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C550E" w:rsidRDefault="002C550E">
      <w:pPr>
        <w:spacing w:after="0" w:line="240" w:lineRule="auto"/>
      </w:pPr>
    </w:p>
    <w:p w:rsidR="003152D1" w:rsidRPr="00EF7DB3" w:rsidRDefault="0006593B" w:rsidP="00EF7DB3">
      <w:pPr>
        <w:spacing w:after="0" w:line="240" w:lineRule="auto"/>
        <w:jc w:val="center"/>
        <w:rPr>
          <w:ins w:id="0" w:author="Laurin Weissinger" w:date="2018-08-29T21:34:00Z"/>
          <w:rFonts w:asciiTheme="minorHAnsi" w:hAnsiTheme="minorHAnsi" w:cs="Arial"/>
          <w:b/>
          <w:bCs/>
          <w:color w:val="FF0000"/>
          <w:sz w:val="48"/>
          <w:szCs w:val="44"/>
        </w:rPr>
      </w:pPr>
      <w:r w:rsidRPr="00EF7DB3">
        <w:rPr>
          <w:rFonts w:asciiTheme="minorHAnsi" w:hAnsiTheme="minorHAnsi" w:cs="Arial"/>
          <w:b/>
          <w:bCs/>
          <w:color w:val="333333"/>
          <w:sz w:val="44"/>
          <w:szCs w:val="40"/>
        </w:rPr>
        <w:t xml:space="preserve">Terms of Reference for the </w:t>
      </w:r>
      <w:r w:rsidR="000843EF" w:rsidRPr="00EF7DB3">
        <w:rPr>
          <w:rFonts w:asciiTheme="minorHAnsi" w:hAnsiTheme="minorHAnsi" w:cs="Arial"/>
          <w:b/>
          <w:bCs/>
          <w:color w:val="333333"/>
          <w:sz w:val="44"/>
          <w:szCs w:val="40"/>
        </w:rPr>
        <w:t xml:space="preserve">Second </w:t>
      </w:r>
      <w:r w:rsidR="00643F52" w:rsidRPr="00EF7DB3">
        <w:rPr>
          <w:rFonts w:asciiTheme="minorHAnsi" w:hAnsiTheme="minorHAnsi"/>
          <w:b/>
          <w:sz w:val="44"/>
          <w:szCs w:val="40"/>
        </w:rPr>
        <w:t>Security, Stab</w:t>
      </w:r>
      <w:r w:rsidR="00643F52" w:rsidRPr="00EF7DB3">
        <w:rPr>
          <w:rFonts w:asciiTheme="minorHAnsi" w:hAnsiTheme="minorHAnsi" w:cs="Arial"/>
          <w:b/>
          <w:bCs/>
          <w:color w:val="333333"/>
          <w:sz w:val="44"/>
          <w:szCs w:val="40"/>
        </w:rPr>
        <w:t xml:space="preserve">ility </w:t>
      </w:r>
      <w:r w:rsidR="000843EF" w:rsidRPr="00EF7DB3">
        <w:rPr>
          <w:rFonts w:asciiTheme="minorHAnsi" w:hAnsiTheme="minorHAnsi" w:cs="Arial"/>
          <w:b/>
          <w:bCs/>
          <w:color w:val="333333"/>
          <w:sz w:val="44"/>
          <w:szCs w:val="40"/>
        </w:rPr>
        <w:t xml:space="preserve">and </w:t>
      </w:r>
      <w:r w:rsidR="00643F52" w:rsidRPr="00EF7DB3">
        <w:rPr>
          <w:rFonts w:asciiTheme="minorHAnsi" w:hAnsiTheme="minorHAnsi" w:cs="Arial"/>
          <w:b/>
          <w:bCs/>
          <w:color w:val="333333"/>
          <w:sz w:val="44"/>
          <w:szCs w:val="40"/>
        </w:rPr>
        <w:t xml:space="preserve">Resiliency </w:t>
      </w:r>
      <w:r w:rsidR="000843EF" w:rsidRPr="00EF7DB3">
        <w:rPr>
          <w:rFonts w:asciiTheme="minorHAnsi" w:hAnsiTheme="minorHAnsi" w:cs="Arial"/>
          <w:b/>
          <w:bCs/>
          <w:color w:val="333333"/>
          <w:sz w:val="44"/>
          <w:szCs w:val="40"/>
        </w:rPr>
        <w:t xml:space="preserve">Review </w:t>
      </w:r>
      <w:r w:rsidR="00DA47B4" w:rsidRPr="00EF7DB3">
        <w:rPr>
          <w:rFonts w:asciiTheme="minorHAnsi" w:hAnsiTheme="minorHAnsi" w:cs="Arial"/>
          <w:b/>
          <w:bCs/>
          <w:color w:val="333333"/>
          <w:sz w:val="44"/>
          <w:szCs w:val="40"/>
        </w:rPr>
        <w:t xml:space="preserve">Team </w:t>
      </w:r>
      <w:r w:rsidR="00643F52" w:rsidRPr="00EF7DB3">
        <w:rPr>
          <w:rFonts w:asciiTheme="minorHAnsi" w:hAnsiTheme="minorHAnsi" w:cs="Arial"/>
          <w:b/>
          <w:bCs/>
          <w:color w:val="333333"/>
          <w:sz w:val="44"/>
          <w:szCs w:val="40"/>
        </w:rPr>
        <w:t>(SSR2</w:t>
      </w:r>
      <w:r w:rsidR="00907296" w:rsidRPr="00EF7DB3">
        <w:rPr>
          <w:rFonts w:asciiTheme="minorHAnsi" w:hAnsiTheme="minorHAnsi" w:cs="Arial"/>
          <w:b/>
          <w:bCs/>
          <w:color w:val="333333"/>
          <w:sz w:val="44"/>
          <w:szCs w:val="40"/>
        </w:rPr>
        <w:t>-RT</w:t>
      </w:r>
      <w:r w:rsidR="00643F52" w:rsidRPr="00EF7DB3">
        <w:rPr>
          <w:rFonts w:asciiTheme="minorHAnsi" w:hAnsiTheme="minorHAnsi" w:cs="Arial"/>
          <w:b/>
          <w:bCs/>
          <w:color w:val="333333"/>
          <w:sz w:val="44"/>
          <w:szCs w:val="40"/>
        </w:rPr>
        <w:t>)</w:t>
      </w:r>
      <w:ins w:id="1" w:author="Laurin Weissinger" w:date="2018-08-29T21:34:00Z">
        <w:r w:rsidR="003152D1" w:rsidRPr="00EF7DB3">
          <w:rPr>
            <w:rStyle w:val="FootnoteReference"/>
            <w:rFonts w:asciiTheme="minorHAnsi" w:hAnsiTheme="minorHAnsi" w:cs="Arial"/>
            <w:b/>
            <w:bCs/>
            <w:color w:val="auto"/>
            <w:sz w:val="48"/>
            <w:szCs w:val="44"/>
          </w:rPr>
          <w:footnoteReference w:id="1"/>
        </w:r>
      </w:ins>
    </w:p>
    <w:p w:rsidR="00643F52" w:rsidRPr="0006593B" w:rsidRDefault="00643F52" w:rsidP="00023355">
      <w:pPr>
        <w:pStyle w:val="Heading1"/>
        <w:spacing w:before="0" w:after="0"/>
        <w:rPr>
          <w:rFonts w:asciiTheme="minorHAnsi" w:hAnsiTheme="minorHAnsi" w:cs="Arial"/>
          <w:bCs/>
          <w:color w:val="333333"/>
          <w:sz w:val="40"/>
          <w:szCs w:val="40"/>
        </w:rPr>
      </w:pPr>
    </w:p>
    <w:p w:rsidR="00B009D6" w:rsidRPr="00AA6738" w:rsidRDefault="00643F52" w:rsidP="00AA6738">
      <w:pPr>
        <w:pStyle w:val="Heading1"/>
        <w:spacing w:before="0" w:after="0"/>
        <w:rPr>
          <w:rFonts w:asciiTheme="minorHAnsi" w:hAnsiTheme="minorHAnsi" w:cs="Arial"/>
          <w:color w:val="999999"/>
          <w:sz w:val="24"/>
          <w:szCs w:val="24"/>
        </w:rPr>
      </w:pPr>
      <w:r>
        <w:rPr>
          <w:rFonts w:ascii="Arial" w:hAnsi="Arial" w:cs="Arial"/>
          <w:color w:val="999999"/>
          <w:sz w:val="18"/>
          <w:szCs w:val="18"/>
        </w:rPr>
        <w:t xml:space="preserve"> </w:t>
      </w:r>
    </w:p>
    <w:p w:rsidR="00B009D6" w:rsidRPr="00EF7DB3" w:rsidRDefault="00B009D6" w:rsidP="00262DCA">
      <w:pPr>
        <w:pStyle w:val="Heading2"/>
        <w:rPr>
          <w:b/>
          <w:sz w:val="28"/>
        </w:rPr>
      </w:pPr>
      <w:r w:rsidRPr="00EF7DB3">
        <w:rPr>
          <w:b/>
          <w:sz w:val="28"/>
        </w:rPr>
        <w:t>Background on SSR Reviews</w:t>
      </w:r>
    </w:p>
    <w:p w:rsidR="00B009D6" w:rsidRPr="0006593B" w:rsidRDefault="00B009D6" w:rsidP="00B009D6">
      <w:pPr>
        <w:spacing w:after="0" w:line="240" w:lineRule="auto"/>
        <w:rPr>
          <w:rFonts w:asciiTheme="minorHAnsi" w:hAnsiTheme="minorHAnsi"/>
          <w:sz w:val="24"/>
          <w:szCs w:val="24"/>
        </w:rPr>
      </w:pPr>
    </w:p>
    <w:p w:rsidR="000227A7" w:rsidRDefault="0006593B" w:rsidP="00D579B0">
      <w:pPr>
        <w:rPr>
          <w:rFonts w:asciiTheme="minorHAnsi" w:hAnsiTheme="minorHAnsi" w:cs="Arial"/>
          <w:color w:val="333333"/>
          <w:sz w:val="24"/>
          <w:szCs w:val="24"/>
        </w:rPr>
      </w:pPr>
      <w:r>
        <w:rPr>
          <w:rFonts w:asciiTheme="minorHAnsi" w:hAnsiTheme="minorHAnsi" w:cs="Arial"/>
          <w:color w:val="333333"/>
          <w:sz w:val="24"/>
          <w:szCs w:val="24"/>
        </w:rPr>
        <w:t>Security</w:t>
      </w:r>
      <w:r w:rsidR="000843EF">
        <w:rPr>
          <w:rFonts w:asciiTheme="minorHAnsi" w:hAnsiTheme="minorHAnsi" w:cs="Arial"/>
          <w:color w:val="333333"/>
          <w:sz w:val="24"/>
          <w:szCs w:val="24"/>
        </w:rPr>
        <w:t>, Stability and Resiliency</w:t>
      </w:r>
      <w:r>
        <w:rPr>
          <w:rFonts w:asciiTheme="minorHAnsi" w:hAnsiTheme="minorHAnsi" w:cs="Arial"/>
          <w:color w:val="333333"/>
          <w:sz w:val="24"/>
          <w:szCs w:val="24"/>
        </w:rPr>
        <w:t xml:space="preserve"> </w:t>
      </w:r>
      <w:r w:rsidR="000843EF">
        <w:rPr>
          <w:rFonts w:asciiTheme="minorHAnsi" w:hAnsiTheme="minorHAnsi" w:cs="Arial"/>
          <w:color w:val="333333"/>
          <w:sz w:val="24"/>
          <w:szCs w:val="24"/>
        </w:rPr>
        <w:t xml:space="preserve">(SSR) </w:t>
      </w:r>
      <w:r>
        <w:rPr>
          <w:rFonts w:asciiTheme="minorHAnsi" w:hAnsiTheme="minorHAnsi" w:cs="Arial"/>
          <w:color w:val="333333"/>
          <w:sz w:val="24"/>
          <w:szCs w:val="24"/>
        </w:rPr>
        <w:t>R</w:t>
      </w:r>
      <w:r w:rsidR="00B009D6" w:rsidRPr="0006593B">
        <w:rPr>
          <w:rFonts w:asciiTheme="minorHAnsi" w:hAnsiTheme="minorHAnsi" w:cs="Arial"/>
          <w:color w:val="333333"/>
          <w:sz w:val="24"/>
          <w:szCs w:val="24"/>
        </w:rPr>
        <w:t>eview</w:t>
      </w:r>
      <w:r w:rsidR="007905A3">
        <w:rPr>
          <w:rFonts w:asciiTheme="minorHAnsi" w:hAnsiTheme="minorHAnsi" w:cs="Arial"/>
          <w:color w:val="333333"/>
          <w:sz w:val="24"/>
          <w:szCs w:val="24"/>
        </w:rPr>
        <w:t>s</w:t>
      </w:r>
      <w:r>
        <w:rPr>
          <w:rFonts w:asciiTheme="minorHAnsi" w:hAnsiTheme="minorHAnsi" w:cs="Arial"/>
          <w:color w:val="333333"/>
          <w:sz w:val="24"/>
          <w:szCs w:val="24"/>
        </w:rPr>
        <w:t xml:space="preserve"> </w:t>
      </w:r>
      <w:r w:rsidR="007905A3">
        <w:rPr>
          <w:rFonts w:asciiTheme="minorHAnsi" w:hAnsiTheme="minorHAnsi" w:cs="Arial"/>
          <w:color w:val="333333"/>
          <w:sz w:val="24"/>
          <w:szCs w:val="24"/>
        </w:rPr>
        <w:t>were established</w:t>
      </w:r>
      <w:r w:rsidR="00B009D6" w:rsidRPr="0006593B">
        <w:rPr>
          <w:rFonts w:asciiTheme="minorHAnsi" w:hAnsiTheme="minorHAnsi" w:cs="Arial"/>
          <w:color w:val="333333"/>
          <w:sz w:val="24"/>
          <w:szCs w:val="24"/>
        </w:rPr>
        <w:t xml:space="preserve"> in </w:t>
      </w:r>
      <w:hyperlink r:id="rId8" w:history="1">
        <w:r w:rsidR="00B009D6" w:rsidRPr="000227A7">
          <w:rPr>
            <w:rStyle w:val="Hyperlink"/>
            <w:rFonts w:asciiTheme="minorHAnsi" w:hAnsiTheme="minorHAnsi" w:cs="Arial"/>
            <w:sz w:val="24"/>
            <w:szCs w:val="24"/>
          </w:rPr>
          <w:t>ICANN</w:t>
        </w:r>
        <w:r w:rsidR="002E122D" w:rsidRPr="000227A7">
          <w:rPr>
            <w:rStyle w:val="Hyperlink"/>
            <w:rFonts w:asciiTheme="minorHAnsi" w:hAnsiTheme="minorHAnsi" w:cs="Arial"/>
            <w:sz w:val="24"/>
            <w:szCs w:val="24"/>
          </w:rPr>
          <w:t>'s</w:t>
        </w:r>
        <w:r w:rsidR="00B009D6" w:rsidRPr="000227A7">
          <w:rPr>
            <w:rStyle w:val="Hyperlink"/>
            <w:rFonts w:asciiTheme="minorHAnsi" w:hAnsiTheme="minorHAnsi" w:cs="Arial"/>
            <w:sz w:val="24"/>
            <w:szCs w:val="24"/>
          </w:rPr>
          <w:t xml:space="preserve"> Bylaws</w:t>
        </w:r>
      </w:hyperlink>
      <w:r w:rsidR="002E122D">
        <w:rPr>
          <w:rFonts w:asciiTheme="minorHAnsi" w:hAnsiTheme="minorHAnsi" w:cs="Arial"/>
          <w:color w:val="333333"/>
          <w:sz w:val="24"/>
          <w:szCs w:val="24"/>
        </w:rPr>
        <w:t>,</w:t>
      </w:r>
      <w:r w:rsidR="00B009D6" w:rsidRPr="0006593B">
        <w:rPr>
          <w:rFonts w:asciiTheme="minorHAnsi" w:hAnsiTheme="minorHAnsi" w:cs="Arial"/>
          <w:color w:val="333333"/>
          <w:sz w:val="24"/>
          <w:szCs w:val="24"/>
        </w:rPr>
        <w:t xml:space="preserve"> </w:t>
      </w:r>
      <w:r w:rsidR="002E122D">
        <w:rPr>
          <w:rFonts w:asciiTheme="minorHAnsi" w:hAnsiTheme="minorHAnsi" w:cs="Arial"/>
          <w:color w:val="333333"/>
          <w:sz w:val="24"/>
          <w:szCs w:val="24"/>
        </w:rPr>
        <w:t xml:space="preserve">which </w:t>
      </w:r>
      <w:r w:rsidR="00B009D6" w:rsidRPr="0006593B">
        <w:rPr>
          <w:rFonts w:asciiTheme="minorHAnsi" w:hAnsiTheme="minorHAnsi" w:cs="Arial"/>
          <w:color w:val="333333"/>
          <w:sz w:val="24"/>
          <w:szCs w:val="24"/>
        </w:rPr>
        <w:t>provide</w:t>
      </w:r>
      <w:r w:rsidR="007905A3">
        <w:rPr>
          <w:rFonts w:asciiTheme="minorHAnsi" w:hAnsiTheme="minorHAnsi" w:cs="Arial"/>
          <w:color w:val="333333"/>
          <w:sz w:val="24"/>
          <w:szCs w:val="24"/>
        </w:rPr>
        <w:t>s for</w:t>
      </w:r>
      <w:r w:rsidR="00B009D6" w:rsidRPr="0006593B">
        <w:rPr>
          <w:rFonts w:asciiTheme="minorHAnsi" w:hAnsiTheme="minorHAnsi" w:cs="Arial"/>
          <w:color w:val="333333"/>
          <w:sz w:val="24"/>
          <w:szCs w:val="24"/>
        </w:rPr>
        <w:t xml:space="preserve"> accountability and transparency mechanisms through the empowered community</w:t>
      </w:r>
      <w:r w:rsidR="00C5684E">
        <w:rPr>
          <w:rFonts w:asciiTheme="minorHAnsi" w:hAnsiTheme="minorHAnsi" w:cs="Arial"/>
          <w:color w:val="333333"/>
          <w:sz w:val="24"/>
          <w:szCs w:val="24"/>
        </w:rPr>
        <w:t xml:space="preserve">. </w:t>
      </w:r>
      <w:r w:rsidR="007942C3">
        <w:rPr>
          <w:rFonts w:asciiTheme="minorHAnsi" w:hAnsiTheme="minorHAnsi" w:cs="Arial"/>
          <w:color w:val="333333"/>
          <w:sz w:val="24"/>
          <w:szCs w:val="24"/>
        </w:rPr>
        <w:t>T</w:t>
      </w:r>
      <w:r w:rsidR="00B009D6" w:rsidRPr="0006593B">
        <w:rPr>
          <w:rFonts w:asciiTheme="minorHAnsi" w:hAnsiTheme="minorHAnsi" w:cs="Arial"/>
          <w:color w:val="333333"/>
          <w:sz w:val="24"/>
          <w:szCs w:val="24"/>
        </w:rPr>
        <w:t>he reviews that were formally known as "</w:t>
      </w:r>
      <w:hyperlink r:id="rId9" w:history="1">
        <w:r w:rsidR="005238FB" w:rsidRPr="00644C72">
          <w:rPr>
            <w:rStyle w:val="Hyperlink"/>
            <w:rFonts w:asciiTheme="minorHAnsi" w:hAnsiTheme="minorHAnsi" w:cs="Arial"/>
            <w:sz w:val="24"/>
            <w:szCs w:val="24"/>
          </w:rPr>
          <w:t xml:space="preserve">Affirmation of Commitments </w:t>
        </w:r>
        <w:r w:rsidR="00B009D6" w:rsidRPr="00644C72">
          <w:rPr>
            <w:rStyle w:val="Hyperlink"/>
            <w:rFonts w:asciiTheme="minorHAnsi" w:hAnsiTheme="minorHAnsi" w:cs="Arial"/>
            <w:sz w:val="24"/>
            <w:szCs w:val="24"/>
          </w:rPr>
          <w:t>Reviews</w:t>
        </w:r>
      </w:hyperlink>
      <w:r w:rsidR="00B009D6" w:rsidRPr="0006593B">
        <w:rPr>
          <w:rFonts w:asciiTheme="minorHAnsi" w:hAnsiTheme="minorHAnsi" w:cs="Arial"/>
          <w:color w:val="333333"/>
          <w:sz w:val="24"/>
          <w:szCs w:val="24"/>
        </w:rPr>
        <w:t>"</w:t>
      </w:r>
      <w:r w:rsidR="000843EF">
        <w:rPr>
          <w:rFonts w:asciiTheme="minorHAnsi" w:hAnsiTheme="minorHAnsi" w:cs="Arial"/>
          <w:color w:val="333333"/>
          <w:sz w:val="24"/>
          <w:szCs w:val="24"/>
        </w:rPr>
        <w:t xml:space="preserve"> and included </w:t>
      </w:r>
      <w:r w:rsidR="007905A3">
        <w:rPr>
          <w:rFonts w:asciiTheme="minorHAnsi" w:hAnsiTheme="minorHAnsi" w:cs="Arial"/>
          <w:color w:val="333333"/>
          <w:sz w:val="24"/>
          <w:szCs w:val="24"/>
        </w:rPr>
        <w:t xml:space="preserve">the </w:t>
      </w:r>
      <w:r w:rsidR="000843EF">
        <w:rPr>
          <w:rFonts w:asciiTheme="minorHAnsi" w:hAnsiTheme="minorHAnsi" w:cs="Arial"/>
          <w:color w:val="333333"/>
          <w:sz w:val="24"/>
          <w:szCs w:val="24"/>
        </w:rPr>
        <w:t>"</w:t>
      </w:r>
      <w:hyperlink r:id="rId10" w:history="1">
        <w:r w:rsidR="000843EF" w:rsidRPr="00C5684E">
          <w:rPr>
            <w:rStyle w:val="Hyperlink"/>
            <w:rFonts w:asciiTheme="minorHAnsi" w:hAnsiTheme="minorHAnsi" w:cs="Arial"/>
            <w:sz w:val="24"/>
            <w:szCs w:val="24"/>
          </w:rPr>
          <w:t>Security, Stability and Resiliency of the DNS Review</w:t>
        </w:r>
      </w:hyperlink>
      <w:r w:rsidR="000843EF">
        <w:rPr>
          <w:rFonts w:asciiTheme="minorHAnsi" w:hAnsiTheme="minorHAnsi" w:cs="Arial"/>
          <w:color w:val="333333"/>
          <w:sz w:val="24"/>
          <w:szCs w:val="24"/>
        </w:rPr>
        <w:t xml:space="preserve"> (SSR1)</w:t>
      </w:r>
      <w:r w:rsidR="00DC20CD">
        <w:rPr>
          <w:rFonts w:asciiTheme="minorHAnsi" w:hAnsiTheme="minorHAnsi" w:cs="Arial"/>
          <w:color w:val="333333"/>
          <w:sz w:val="24"/>
          <w:szCs w:val="24"/>
        </w:rPr>
        <w:t xml:space="preserve">,” </w:t>
      </w:r>
      <w:r w:rsidR="00B009D6" w:rsidRPr="0006593B">
        <w:rPr>
          <w:rFonts w:asciiTheme="minorHAnsi" w:hAnsiTheme="minorHAnsi" w:cs="Arial"/>
          <w:color w:val="333333"/>
          <w:sz w:val="24"/>
          <w:szCs w:val="24"/>
        </w:rPr>
        <w:t>are now referred to as "Specific Reviews" under the</w:t>
      </w:r>
      <w:r w:rsidR="00E40042">
        <w:rPr>
          <w:rFonts w:asciiTheme="minorHAnsi" w:hAnsiTheme="minorHAnsi" w:cs="Arial"/>
          <w:color w:val="333333"/>
          <w:sz w:val="24"/>
          <w:szCs w:val="24"/>
        </w:rPr>
        <w:t>se</w:t>
      </w:r>
      <w:r w:rsidR="00B009D6" w:rsidRPr="0006593B">
        <w:rPr>
          <w:rFonts w:asciiTheme="minorHAnsi" w:hAnsiTheme="minorHAnsi" w:cs="Arial"/>
          <w:color w:val="333333"/>
          <w:sz w:val="24"/>
          <w:szCs w:val="24"/>
        </w:rPr>
        <w:t xml:space="preserve"> Bylaws.</w:t>
      </w:r>
      <w:r w:rsidR="000227A7">
        <w:rPr>
          <w:rFonts w:asciiTheme="minorHAnsi" w:hAnsiTheme="minorHAnsi" w:cs="Arial"/>
          <w:color w:val="333333"/>
          <w:sz w:val="24"/>
          <w:szCs w:val="24"/>
        </w:rPr>
        <w:t xml:space="preserve">  </w:t>
      </w:r>
    </w:p>
    <w:p w:rsidR="00B009D6" w:rsidRPr="0006593B" w:rsidRDefault="00877EAA" w:rsidP="00D579B0">
      <w:pPr>
        <w:rPr>
          <w:rFonts w:asciiTheme="minorHAnsi" w:hAnsiTheme="minorHAnsi" w:cs="Arial"/>
          <w:color w:val="333333"/>
          <w:sz w:val="24"/>
          <w:szCs w:val="24"/>
        </w:rPr>
      </w:pPr>
      <w:r>
        <w:rPr>
          <w:rFonts w:asciiTheme="minorHAnsi" w:hAnsiTheme="minorHAnsi" w:cs="Arial"/>
          <w:color w:val="333333"/>
          <w:sz w:val="24"/>
          <w:szCs w:val="24"/>
        </w:rPr>
        <w:t>U</w:t>
      </w:r>
      <w:r w:rsidRPr="00877EAA">
        <w:rPr>
          <w:rFonts w:asciiTheme="minorHAnsi" w:hAnsiTheme="minorHAnsi" w:cs="Arial"/>
          <w:color w:val="333333"/>
          <w:sz w:val="24"/>
          <w:szCs w:val="24"/>
        </w:rPr>
        <w:t>nder the Bylaws, the Board is responsible for causing a</w:t>
      </w:r>
      <w:r w:rsidR="000843EF">
        <w:rPr>
          <w:rFonts w:asciiTheme="minorHAnsi" w:hAnsiTheme="minorHAnsi" w:cs="Arial"/>
          <w:color w:val="333333"/>
          <w:sz w:val="24"/>
          <w:szCs w:val="24"/>
        </w:rPr>
        <w:t>n SSR</w:t>
      </w:r>
      <w:r w:rsidRPr="00877EAA">
        <w:rPr>
          <w:rFonts w:asciiTheme="minorHAnsi" w:hAnsiTheme="minorHAnsi" w:cs="Arial"/>
          <w:color w:val="333333"/>
          <w:sz w:val="24"/>
          <w:szCs w:val="24"/>
        </w:rPr>
        <w:t xml:space="preserve"> review </w:t>
      </w:r>
      <w:r w:rsidR="000843EF">
        <w:rPr>
          <w:rFonts w:asciiTheme="minorHAnsi" w:hAnsiTheme="minorHAnsi" w:cs="Arial"/>
          <w:color w:val="333333"/>
          <w:sz w:val="24"/>
          <w:szCs w:val="24"/>
        </w:rPr>
        <w:t xml:space="preserve">every five years. </w:t>
      </w:r>
      <w:r>
        <w:rPr>
          <w:rFonts w:asciiTheme="minorHAnsi" w:hAnsiTheme="minorHAnsi" w:cs="Arial"/>
          <w:color w:val="333333"/>
          <w:sz w:val="24"/>
          <w:szCs w:val="24"/>
        </w:rPr>
        <w:t xml:space="preserve">In </w:t>
      </w:r>
      <w:hyperlink r:id="rId11" w:anchor="1.g" w:history="1">
        <w:r w:rsidRPr="00644C72">
          <w:rPr>
            <w:rStyle w:val="Hyperlink"/>
            <w:rFonts w:cs="Arial"/>
            <w:sz w:val="24"/>
            <w:szCs w:val="24"/>
          </w:rPr>
          <w:t xml:space="preserve">Resolution </w:t>
        </w:r>
        <w:r w:rsidRPr="00644C72">
          <w:rPr>
            <w:rStyle w:val="Hyperlink"/>
            <w:rFonts w:eastAsia="Times New Roman" w:cs="Times New Roman"/>
            <w:sz w:val="24"/>
            <w:szCs w:val="24"/>
            <w:shd w:val="clear" w:color="auto" w:fill="FFFFFF"/>
          </w:rPr>
          <w:t>2017.02.03.11</w:t>
        </w:r>
      </w:hyperlink>
      <w:r w:rsidRPr="00644C72">
        <w:rPr>
          <w:rFonts w:eastAsia="Times New Roman" w:cs="Times New Roman"/>
          <w:color w:val="444444"/>
          <w:sz w:val="24"/>
          <w:szCs w:val="24"/>
          <w:shd w:val="clear" w:color="auto" w:fill="FFFFFF"/>
        </w:rPr>
        <w:t xml:space="preserve"> </w:t>
      </w:r>
      <w:r w:rsidRPr="00644C72">
        <w:rPr>
          <w:rFonts w:cs="Arial"/>
          <w:color w:val="333333"/>
          <w:sz w:val="24"/>
          <w:szCs w:val="24"/>
        </w:rPr>
        <w:t>the</w:t>
      </w:r>
      <w:r w:rsidRPr="00D579B0">
        <w:rPr>
          <w:rFonts w:asciiTheme="minorHAnsi" w:hAnsiTheme="minorHAnsi" w:cs="Arial"/>
          <w:color w:val="333333"/>
          <w:sz w:val="24"/>
          <w:szCs w:val="24"/>
        </w:rPr>
        <w:t xml:space="preserve"> Board </w:t>
      </w:r>
      <w:r w:rsidR="00120ABB" w:rsidRPr="00D579B0">
        <w:rPr>
          <w:rFonts w:asciiTheme="minorHAnsi" w:hAnsiTheme="minorHAnsi" w:cs="Arial"/>
          <w:color w:val="333333"/>
          <w:sz w:val="24"/>
          <w:szCs w:val="24"/>
        </w:rPr>
        <w:t xml:space="preserve">convened the </w:t>
      </w:r>
      <w:r w:rsidR="004B0375">
        <w:rPr>
          <w:rFonts w:asciiTheme="minorHAnsi" w:hAnsiTheme="minorHAnsi" w:cs="Arial"/>
          <w:color w:val="333333"/>
          <w:sz w:val="24"/>
          <w:szCs w:val="24"/>
        </w:rPr>
        <w:t xml:space="preserve">SSR2 </w:t>
      </w:r>
      <w:r w:rsidR="00120ABB" w:rsidRPr="00D579B0">
        <w:rPr>
          <w:rFonts w:asciiTheme="minorHAnsi" w:hAnsiTheme="minorHAnsi" w:cs="Arial"/>
          <w:color w:val="333333"/>
          <w:sz w:val="24"/>
          <w:szCs w:val="24"/>
        </w:rPr>
        <w:t xml:space="preserve">Review Team and requested </w:t>
      </w:r>
      <w:r w:rsidR="004B0375" w:rsidRPr="00D579B0">
        <w:rPr>
          <w:rFonts w:asciiTheme="minorHAnsi" w:hAnsiTheme="minorHAnsi" w:cs="Arial"/>
          <w:color w:val="333333"/>
          <w:sz w:val="24"/>
          <w:szCs w:val="24"/>
        </w:rPr>
        <w:t>that this team develop and deliver to the Board their approved Terms of Reference and Work Plan, to ensure that the team's scope and timeline is consistent with the requirements of the ICANN Bylaws.</w:t>
      </w:r>
    </w:p>
    <w:p w:rsidR="00B009D6" w:rsidRPr="0006593B" w:rsidRDefault="00B009D6" w:rsidP="00B009D6">
      <w:pPr>
        <w:spacing w:after="0" w:line="240" w:lineRule="auto"/>
        <w:rPr>
          <w:rFonts w:asciiTheme="minorHAnsi" w:hAnsiTheme="minorHAnsi" w:cs="Arial"/>
          <w:color w:val="333333"/>
          <w:sz w:val="24"/>
          <w:szCs w:val="24"/>
        </w:rPr>
      </w:pPr>
    </w:p>
    <w:p w:rsidR="00643F52" w:rsidRPr="00EF7DB3" w:rsidRDefault="00DA1405" w:rsidP="00262DCA">
      <w:pPr>
        <w:pStyle w:val="Heading2"/>
        <w:rPr>
          <w:b/>
          <w:sz w:val="28"/>
        </w:rPr>
      </w:pPr>
      <w:r w:rsidRPr="00EF7DB3">
        <w:rPr>
          <w:b/>
          <w:sz w:val="28"/>
        </w:rPr>
        <w:t xml:space="preserve">ICANN Mission and </w:t>
      </w:r>
      <w:r w:rsidR="0041391F" w:rsidRPr="00EF7DB3">
        <w:rPr>
          <w:b/>
          <w:sz w:val="28"/>
        </w:rPr>
        <w:t>Bylaws Requirements</w:t>
      </w:r>
      <w:r w:rsidR="00643F52" w:rsidRPr="00EF7DB3">
        <w:rPr>
          <w:b/>
          <w:sz w:val="28"/>
        </w:rPr>
        <w:t xml:space="preserve"> of the SSR</w:t>
      </w:r>
      <w:r w:rsidR="00B009D6" w:rsidRPr="00EF7DB3">
        <w:rPr>
          <w:b/>
          <w:sz w:val="28"/>
        </w:rPr>
        <w:t>2</w:t>
      </w:r>
      <w:r w:rsidR="00643F52" w:rsidRPr="00EF7DB3">
        <w:rPr>
          <w:b/>
          <w:sz w:val="28"/>
        </w:rPr>
        <w:t xml:space="preserve"> Review</w:t>
      </w:r>
      <w:r w:rsidR="003F6129" w:rsidRPr="00EF7DB3">
        <w:rPr>
          <w:b/>
          <w:sz w:val="28"/>
        </w:rPr>
        <w:t xml:space="preserve"> </w:t>
      </w:r>
    </w:p>
    <w:p w:rsidR="00DA1405" w:rsidRDefault="00DA1405" w:rsidP="00643F52">
      <w:pPr>
        <w:pStyle w:val="NormalWeb"/>
        <w:spacing w:before="150" w:beforeAutospacing="0" w:after="0" w:afterAutospacing="0"/>
        <w:rPr>
          <w:rFonts w:asciiTheme="minorHAnsi" w:hAnsiTheme="minorHAnsi" w:cs="Arial"/>
          <w:color w:val="333333"/>
        </w:rPr>
      </w:pPr>
      <w:r>
        <w:rPr>
          <w:rFonts w:asciiTheme="minorHAnsi" w:hAnsiTheme="minorHAnsi" w:cs="Arial"/>
          <w:color w:val="333333"/>
        </w:rPr>
        <w:t>ICANN’s mission relative to the unique identifiers is the first article of its Bylaws:</w:t>
      </w:r>
    </w:p>
    <w:p w:rsidR="00DA1405" w:rsidRPr="00DA1405" w:rsidRDefault="00DA1405" w:rsidP="00DA1405">
      <w:pPr>
        <w:pStyle w:val="NormalWeb"/>
        <w:spacing w:before="150" w:after="0"/>
        <w:ind w:left="720"/>
        <w:rPr>
          <w:rFonts w:asciiTheme="minorHAnsi" w:hAnsiTheme="minorHAnsi" w:cs="Arial"/>
          <w:i/>
          <w:color w:val="333333"/>
        </w:rPr>
      </w:pPr>
      <w:r>
        <w:rPr>
          <w:rFonts w:asciiTheme="minorHAnsi" w:hAnsiTheme="minorHAnsi" w:cs="Arial"/>
          <w:i/>
          <w:color w:val="333333"/>
        </w:rPr>
        <w:t>“</w:t>
      </w:r>
      <w:r w:rsidRPr="00DA1405">
        <w:rPr>
          <w:rFonts w:asciiTheme="minorHAnsi" w:hAnsiTheme="minorHAnsi" w:cs="Arial"/>
          <w:i/>
          <w:color w:val="333333"/>
        </w:rPr>
        <w:t>Section 1.1. MISSION</w:t>
      </w:r>
    </w:p>
    <w:p w:rsidR="00DA1405" w:rsidRPr="00DA1405" w:rsidRDefault="00DA1405" w:rsidP="00DA1405">
      <w:pPr>
        <w:pStyle w:val="NormalWeb"/>
        <w:spacing w:before="150" w:after="0"/>
        <w:ind w:left="720"/>
        <w:rPr>
          <w:rFonts w:asciiTheme="minorHAnsi" w:hAnsiTheme="minorHAnsi" w:cs="Arial"/>
          <w:i/>
          <w:color w:val="333333"/>
        </w:rPr>
      </w:pPr>
      <w:r w:rsidRPr="00DA1405">
        <w:rPr>
          <w:rFonts w:asciiTheme="minorHAnsi" w:hAnsiTheme="minorHAnsi" w:cs="Arial"/>
          <w:i/>
          <w:color w:val="333333"/>
        </w:rPr>
        <w:t>(a) The mission of the Internet Corporation for Assigned Names and Numbers ("ICANN") is to ensure the stable and secure operation of the Internet's unique identifier systems as described in this Section 1.1(a) (the "Mission"). Specifically, ICANN:</w:t>
      </w:r>
    </w:p>
    <w:p w:rsidR="00DA1405" w:rsidRPr="00DA1405" w:rsidRDefault="00DA1405" w:rsidP="00DA1405">
      <w:pPr>
        <w:pStyle w:val="NormalWeb"/>
        <w:spacing w:before="150" w:after="0"/>
        <w:ind w:left="720"/>
        <w:rPr>
          <w:rFonts w:asciiTheme="minorHAnsi" w:hAnsiTheme="minorHAnsi" w:cs="Arial"/>
          <w:i/>
          <w:color w:val="333333"/>
        </w:rPr>
      </w:pPr>
      <w:r w:rsidRPr="00DA1405">
        <w:rPr>
          <w:rFonts w:asciiTheme="minorHAnsi" w:hAnsiTheme="minorHAnsi" w:cs="Arial"/>
          <w:i/>
          <w:color w:val="333333"/>
        </w:rPr>
        <w:t xml:space="preserve">(i) Coordinates the allocation and assignment of names in the root zone of the Domain Name System ("DNS") and coordinates the development and implementation of policies concerning the registration of second-level domain names in generic top-level domains ("gTLDs"). In this role, ICANN's scope is to coordinate the </w:t>
      </w:r>
      <w:r w:rsidRPr="00FA62DE">
        <w:rPr>
          <w:rFonts w:asciiTheme="minorHAnsi" w:hAnsiTheme="minorHAnsi" w:cs="Arial"/>
          <w:i/>
          <w:color w:val="333333"/>
          <w:u w:val="single"/>
        </w:rPr>
        <w:t xml:space="preserve">development </w:t>
      </w:r>
      <w:r w:rsidRPr="00DA1405">
        <w:rPr>
          <w:rFonts w:asciiTheme="minorHAnsi" w:hAnsiTheme="minorHAnsi" w:cs="Arial"/>
          <w:i/>
          <w:color w:val="333333"/>
        </w:rPr>
        <w:t xml:space="preserve">and </w:t>
      </w:r>
      <w:r w:rsidRPr="00FA62DE">
        <w:rPr>
          <w:rFonts w:asciiTheme="minorHAnsi" w:hAnsiTheme="minorHAnsi" w:cs="Arial"/>
          <w:i/>
          <w:color w:val="333333"/>
          <w:u w:val="single"/>
        </w:rPr>
        <w:t xml:space="preserve">implementation </w:t>
      </w:r>
      <w:r w:rsidRPr="00DA1405">
        <w:rPr>
          <w:rFonts w:asciiTheme="minorHAnsi" w:hAnsiTheme="minorHAnsi" w:cs="Arial"/>
          <w:i/>
          <w:color w:val="333333"/>
        </w:rPr>
        <w:t>of policies:</w:t>
      </w:r>
    </w:p>
    <w:p w:rsidR="00DA1405" w:rsidRPr="00DA1405" w:rsidRDefault="00DA1405" w:rsidP="005044C4">
      <w:pPr>
        <w:pStyle w:val="NormalWeb"/>
        <w:numPr>
          <w:ilvl w:val="0"/>
          <w:numId w:val="34"/>
        </w:numPr>
        <w:spacing w:before="150" w:after="0"/>
        <w:rPr>
          <w:rFonts w:asciiTheme="minorHAnsi" w:hAnsiTheme="minorHAnsi" w:cs="Arial"/>
          <w:i/>
          <w:color w:val="333333"/>
        </w:rPr>
      </w:pPr>
      <w:r w:rsidRPr="00DA1405">
        <w:rPr>
          <w:rFonts w:asciiTheme="minorHAnsi" w:hAnsiTheme="minorHAnsi" w:cs="Arial"/>
          <w:i/>
          <w:color w:val="333333"/>
        </w:rPr>
        <w:lastRenderedPageBreak/>
        <w:t>For which uniform or coordinated resolution is reasonably necessary to facilitate the openness, interoperability, resilience, security and/or stability of the DNS including, with respect to gTLD registrars and registries, policies in the areas described in Annex G-1 and Annex G-2; and</w:t>
      </w:r>
    </w:p>
    <w:p w:rsidR="00DA1405" w:rsidRPr="00DA1405" w:rsidRDefault="00DA1405" w:rsidP="005044C4">
      <w:pPr>
        <w:pStyle w:val="NormalWeb"/>
        <w:numPr>
          <w:ilvl w:val="0"/>
          <w:numId w:val="34"/>
        </w:numPr>
        <w:spacing w:before="150" w:after="0"/>
        <w:rPr>
          <w:rFonts w:asciiTheme="minorHAnsi" w:hAnsiTheme="minorHAnsi" w:cs="Arial"/>
          <w:i/>
          <w:color w:val="333333"/>
        </w:rPr>
      </w:pPr>
      <w:r w:rsidRPr="00DA1405">
        <w:rPr>
          <w:rFonts w:asciiTheme="minorHAnsi" w:hAnsiTheme="minorHAnsi" w:cs="Arial"/>
          <w:i/>
          <w:color w:val="333333"/>
        </w:rPr>
        <w:t>That are developed through a bottom-up consensus-based multistakeholder process and designed to ensure the stable and secure operation of the Internet's unique names systems.</w:t>
      </w:r>
    </w:p>
    <w:p w:rsidR="00DA1405" w:rsidRDefault="00DA1405" w:rsidP="00DA1405">
      <w:pPr>
        <w:pStyle w:val="NormalWeb"/>
        <w:spacing w:before="150" w:after="0"/>
        <w:ind w:left="720"/>
        <w:rPr>
          <w:rFonts w:asciiTheme="minorHAnsi" w:hAnsiTheme="minorHAnsi" w:cs="Arial"/>
          <w:i/>
          <w:color w:val="333333"/>
        </w:rPr>
      </w:pPr>
      <w:r w:rsidRPr="00DA1405">
        <w:rPr>
          <w:rFonts w:asciiTheme="minorHAnsi" w:hAnsiTheme="minorHAnsi" w:cs="Arial"/>
          <w:i/>
          <w:color w:val="333333"/>
        </w:rPr>
        <w:t xml:space="preserve">The issues, policies, procedures, and principles addressed in Annex G-1 and Annex G-2 with respect to gTLD registrars and registries shall be deemed to be within ICANN's Mission. </w:t>
      </w:r>
    </w:p>
    <w:p w:rsidR="00DA1405" w:rsidRPr="00DA1405" w:rsidRDefault="00DA1405" w:rsidP="00DA1405">
      <w:pPr>
        <w:pStyle w:val="NormalWeb"/>
        <w:spacing w:before="150" w:after="0"/>
        <w:ind w:left="720"/>
        <w:rPr>
          <w:rFonts w:asciiTheme="minorHAnsi" w:hAnsiTheme="minorHAnsi" w:cs="Arial"/>
          <w:i/>
          <w:color w:val="333333"/>
        </w:rPr>
      </w:pPr>
      <w:r w:rsidRPr="00DA1405">
        <w:rPr>
          <w:rFonts w:asciiTheme="minorHAnsi" w:hAnsiTheme="minorHAnsi" w:cs="Arial"/>
          <w:i/>
          <w:color w:val="333333"/>
        </w:rPr>
        <w:t>(ii) Facilitates the coordination of the operation and evolution of the DNS root name server system.</w:t>
      </w:r>
    </w:p>
    <w:p w:rsidR="00DA1405" w:rsidRPr="00DA1405" w:rsidRDefault="00DA1405" w:rsidP="00DA1405">
      <w:pPr>
        <w:pStyle w:val="NormalWeb"/>
        <w:spacing w:before="150" w:after="0"/>
        <w:ind w:left="720"/>
        <w:rPr>
          <w:rFonts w:asciiTheme="minorHAnsi" w:hAnsiTheme="minorHAnsi" w:cs="Arial"/>
          <w:i/>
          <w:color w:val="333333"/>
        </w:rPr>
      </w:pPr>
      <w:r w:rsidRPr="00DA1405">
        <w:rPr>
          <w:rFonts w:asciiTheme="minorHAnsi" w:hAnsiTheme="minorHAnsi" w:cs="Arial"/>
          <w:i/>
          <w:color w:val="333333"/>
        </w:rPr>
        <w:t xml:space="preserve">(iii) Coordinates the allocation and assignment at the top-most level of Internet Protocol numbers and Autonomous System numbers. In service of its Mission, </w:t>
      </w:r>
      <w:r w:rsidRPr="00FA62DE">
        <w:rPr>
          <w:rFonts w:asciiTheme="minorHAnsi" w:hAnsiTheme="minorHAnsi" w:cs="Arial"/>
          <w:i/>
          <w:color w:val="333333"/>
          <w:u w:val="single"/>
        </w:rPr>
        <w:t>ICANN (A) provides registration services and open access for global number registries as requested by the Internet Engineering Task Force ("IETF") and the Regional Internet Registries ("RIRs") and (B) facilitates the development of global number registry policies by the affected community and other related tasks as agreed with the RIRs.</w:t>
      </w:r>
    </w:p>
    <w:p w:rsidR="00DA1405" w:rsidRPr="00DA1405" w:rsidRDefault="00DA1405" w:rsidP="00DA1405">
      <w:pPr>
        <w:pStyle w:val="NormalWeb"/>
        <w:spacing w:before="150" w:after="0"/>
        <w:ind w:left="720"/>
        <w:rPr>
          <w:rFonts w:asciiTheme="minorHAnsi" w:hAnsiTheme="minorHAnsi" w:cs="Arial"/>
          <w:i/>
          <w:color w:val="333333"/>
        </w:rPr>
      </w:pPr>
      <w:r w:rsidRPr="00DA1405">
        <w:rPr>
          <w:rFonts w:asciiTheme="minorHAnsi" w:hAnsiTheme="minorHAnsi" w:cs="Arial"/>
          <w:i/>
          <w:color w:val="333333"/>
        </w:rPr>
        <w:t>(iv) Collaborates with other bodies as appropriate to provide registries needed for the functioning of the Internet as specified by Internet protocol standards development organizations. In service of its Mission, ICANN's scope is to provide registration services and open access for registries in the public domain requested by Internet protocol development organizations.</w:t>
      </w:r>
    </w:p>
    <w:p w:rsidR="00DA1405" w:rsidRDefault="00DA1405" w:rsidP="00DA1405">
      <w:pPr>
        <w:pStyle w:val="NormalWeb"/>
        <w:spacing w:before="150" w:beforeAutospacing="0" w:after="0" w:afterAutospacing="0"/>
        <w:ind w:left="720"/>
        <w:rPr>
          <w:rFonts w:asciiTheme="minorHAnsi" w:hAnsiTheme="minorHAnsi" w:cs="Arial"/>
          <w:i/>
          <w:color w:val="333333"/>
        </w:rPr>
      </w:pPr>
      <w:r w:rsidRPr="00DA1405">
        <w:rPr>
          <w:rFonts w:asciiTheme="minorHAnsi" w:hAnsiTheme="minorHAnsi" w:cs="Arial"/>
          <w:i/>
          <w:color w:val="333333"/>
        </w:rPr>
        <w:t>(b) ICANN shall not act outside its Mission.</w:t>
      </w:r>
    </w:p>
    <w:p w:rsidR="007942C3" w:rsidRPr="00DA1405" w:rsidRDefault="007942C3" w:rsidP="00D579B0">
      <w:pPr>
        <w:pStyle w:val="NormalWeb"/>
        <w:spacing w:before="150"/>
        <w:ind w:left="720"/>
        <w:rPr>
          <w:rFonts w:asciiTheme="minorHAnsi" w:hAnsiTheme="minorHAnsi" w:cs="Arial"/>
          <w:i/>
          <w:color w:val="333333"/>
        </w:rPr>
      </w:pPr>
      <w:r w:rsidRPr="007942C3">
        <w:rPr>
          <w:rFonts w:asciiTheme="minorHAnsi" w:hAnsiTheme="minorHAnsi" w:cs="Arial"/>
          <w:i/>
          <w:color w:val="333333"/>
        </w:rPr>
        <w:t xml:space="preserve">(c) </w:t>
      </w:r>
      <w:r w:rsidRPr="00FA62DE">
        <w:rPr>
          <w:rFonts w:asciiTheme="minorHAnsi" w:hAnsiTheme="minorHAnsi" w:cs="Arial"/>
          <w:i/>
          <w:color w:val="333333"/>
          <w:u w:val="single"/>
        </w:rPr>
        <w:t>ICANN shall not regulate (i.e., impose rules and restrictions on) services that use the Internet's unique identifiers or the content that such services carry or provide</w:t>
      </w:r>
      <w:r w:rsidRPr="007942C3">
        <w:rPr>
          <w:rFonts w:asciiTheme="minorHAnsi" w:hAnsiTheme="minorHAnsi" w:cs="Arial"/>
          <w:i/>
          <w:color w:val="333333"/>
        </w:rPr>
        <w:t>, outside the express scope of Section 1.1(a). For the avoidance of doubt, ICANN does not hold any governmentally authorized regulatory authority.</w:t>
      </w:r>
      <w:r>
        <w:rPr>
          <w:rFonts w:asciiTheme="minorHAnsi" w:hAnsiTheme="minorHAnsi" w:cs="Arial"/>
          <w:i/>
          <w:color w:val="333333"/>
        </w:rPr>
        <w:t>”</w:t>
      </w:r>
    </w:p>
    <w:p w:rsidR="005B0A42" w:rsidRDefault="00643F52" w:rsidP="00643F52">
      <w:pPr>
        <w:pStyle w:val="NormalWeb"/>
        <w:spacing w:before="150" w:beforeAutospacing="0" w:after="0" w:afterAutospacing="0"/>
        <w:rPr>
          <w:rFonts w:asciiTheme="minorHAnsi" w:hAnsiTheme="minorHAnsi" w:cs="Arial"/>
          <w:color w:val="333333"/>
        </w:rPr>
      </w:pPr>
      <w:r w:rsidRPr="0006593B">
        <w:rPr>
          <w:rFonts w:asciiTheme="minorHAnsi" w:hAnsiTheme="minorHAnsi" w:cs="Arial"/>
          <w:color w:val="333333"/>
        </w:rPr>
        <w:t>Under the</w:t>
      </w:r>
      <w:r w:rsidR="00D75C9E" w:rsidRPr="0006593B">
        <w:rPr>
          <w:rFonts w:asciiTheme="minorHAnsi" w:hAnsiTheme="minorHAnsi" w:cs="Arial"/>
          <w:color w:val="333333"/>
        </w:rPr>
        <w:t xml:space="preserve"> </w:t>
      </w:r>
      <w:hyperlink r:id="rId12" w:history="1">
        <w:r w:rsidRPr="0006593B">
          <w:rPr>
            <w:rStyle w:val="Hyperlink"/>
            <w:rFonts w:asciiTheme="minorHAnsi" w:hAnsiTheme="minorHAnsi" w:cs="Arial"/>
            <w:color w:val="3B73AF"/>
          </w:rPr>
          <w:t>Bylaws</w:t>
        </w:r>
      </w:hyperlink>
      <w:r w:rsidRPr="0006593B">
        <w:rPr>
          <w:rFonts w:asciiTheme="minorHAnsi" w:hAnsiTheme="minorHAnsi" w:cs="Arial"/>
          <w:color w:val="333333"/>
        </w:rPr>
        <w:t xml:space="preserve">, Section 4.6(c), </w:t>
      </w:r>
    </w:p>
    <w:p w:rsidR="00643F52" w:rsidRPr="00B257D8" w:rsidRDefault="003B4121" w:rsidP="005B0A42">
      <w:pPr>
        <w:pStyle w:val="NormalWeb"/>
        <w:spacing w:before="150" w:beforeAutospacing="0" w:after="0" w:afterAutospacing="0"/>
        <w:ind w:left="720"/>
        <w:rPr>
          <w:rFonts w:asciiTheme="minorHAnsi" w:hAnsiTheme="minorHAnsi" w:cs="Arial"/>
          <w:i/>
          <w:color w:val="333333"/>
        </w:rPr>
      </w:pPr>
      <w:r w:rsidRPr="00B257D8">
        <w:rPr>
          <w:rFonts w:asciiTheme="minorHAnsi" w:hAnsiTheme="minorHAnsi" w:cs="Arial"/>
          <w:i/>
          <w:color w:val="333333"/>
        </w:rPr>
        <w:t>“</w:t>
      </w:r>
      <w:r w:rsidR="00400BFE" w:rsidRPr="00B257D8">
        <w:rPr>
          <w:rFonts w:asciiTheme="minorHAnsi" w:hAnsiTheme="minorHAnsi" w:cs="Arial"/>
          <w:i/>
          <w:color w:val="333333"/>
        </w:rPr>
        <w:t xml:space="preserve">(i) </w:t>
      </w:r>
      <w:r w:rsidR="00643F52" w:rsidRPr="00B257D8">
        <w:rPr>
          <w:rFonts w:asciiTheme="minorHAnsi" w:hAnsiTheme="minorHAnsi" w:cs="Arial"/>
          <w:i/>
          <w:color w:val="333333"/>
        </w:rPr>
        <w:t>The Board shall cause a periodic review of ICANN’s execution of its commitment to enhance the operational stability, reliability, resiliency, security, and global interoperability of the systems and processes, both internal and external, that directly affect and/or are affected by the Internet</w:t>
      </w:r>
      <w:r w:rsidR="00B257D8" w:rsidRPr="00B257D8">
        <w:rPr>
          <w:rFonts w:asciiTheme="minorHAnsi" w:hAnsiTheme="minorHAnsi" w:cs="Arial"/>
          <w:i/>
          <w:color w:val="333333"/>
        </w:rPr>
        <w:t xml:space="preserve">’s system of unique identifiers </w:t>
      </w:r>
      <w:r w:rsidR="00643F52" w:rsidRPr="00B257D8">
        <w:rPr>
          <w:rFonts w:asciiTheme="minorHAnsi" w:hAnsiTheme="minorHAnsi" w:cs="Arial"/>
          <w:i/>
          <w:color w:val="333333"/>
        </w:rPr>
        <w:t>that ICANN coordinates (“SSR Review”).</w:t>
      </w:r>
    </w:p>
    <w:p w:rsidR="00643F52" w:rsidRPr="00B257D8" w:rsidRDefault="003B4121" w:rsidP="005B0A42">
      <w:pPr>
        <w:pStyle w:val="NormalWeb"/>
        <w:spacing w:before="150" w:beforeAutospacing="0" w:after="0" w:afterAutospacing="0"/>
        <w:ind w:left="720"/>
        <w:rPr>
          <w:rFonts w:asciiTheme="minorHAnsi" w:hAnsiTheme="minorHAnsi" w:cs="Arial"/>
          <w:i/>
          <w:color w:val="333333"/>
        </w:rPr>
      </w:pPr>
      <w:r w:rsidRPr="00B257D8">
        <w:rPr>
          <w:rFonts w:asciiTheme="minorHAnsi" w:hAnsiTheme="minorHAnsi" w:cs="Arial"/>
          <w:i/>
          <w:color w:val="333333"/>
        </w:rPr>
        <w:lastRenderedPageBreak/>
        <w:t>“</w:t>
      </w:r>
      <w:r w:rsidR="00400BFE" w:rsidRPr="00B257D8">
        <w:rPr>
          <w:rFonts w:asciiTheme="minorHAnsi" w:hAnsiTheme="minorHAnsi" w:cs="Arial"/>
          <w:i/>
          <w:color w:val="333333"/>
        </w:rPr>
        <w:t xml:space="preserve">(ii) </w:t>
      </w:r>
      <w:r w:rsidR="00643F52" w:rsidRPr="00B257D8">
        <w:rPr>
          <w:rFonts w:asciiTheme="minorHAnsi" w:hAnsiTheme="minorHAnsi" w:cs="Arial"/>
          <w:i/>
          <w:color w:val="333333"/>
        </w:rPr>
        <w:t>The issues that the review team for the SSR Review (“SSR Review Team”) may assess are the following:</w:t>
      </w:r>
    </w:p>
    <w:p w:rsidR="00643F52" w:rsidRPr="00B257D8" w:rsidRDefault="00643F52" w:rsidP="00023355">
      <w:pPr>
        <w:pStyle w:val="ListParagraph"/>
        <w:numPr>
          <w:ilvl w:val="0"/>
          <w:numId w:val="12"/>
        </w:numPr>
        <w:spacing w:before="100" w:beforeAutospacing="1" w:after="100" w:afterAutospacing="1" w:line="240" w:lineRule="auto"/>
        <w:rPr>
          <w:rFonts w:asciiTheme="minorHAnsi" w:hAnsiTheme="minorHAnsi" w:cs="Arial"/>
          <w:i/>
          <w:color w:val="333333"/>
          <w:sz w:val="24"/>
          <w:szCs w:val="24"/>
        </w:rPr>
      </w:pPr>
      <w:r w:rsidRPr="00FA62DE">
        <w:rPr>
          <w:rFonts w:asciiTheme="minorHAnsi" w:hAnsiTheme="minorHAnsi" w:cs="Arial"/>
          <w:i/>
          <w:color w:val="333333"/>
          <w:sz w:val="24"/>
          <w:szCs w:val="24"/>
          <w:u w:val="single"/>
        </w:rPr>
        <w:t>security, operational stability and resiliency matters, both physical and network, relating to the coordination of the Internet’s system of unique identifiers</w:t>
      </w:r>
      <w:r w:rsidRPr="00B257D8">
        <w:rPr>
          <w:rFonts w:asciiTheme="minorHAnsi" w:hAnsiTheme="minorHAnsi" w:cs="Arial"/>
          <w:i/>
          <w:color w:val="333333"/>
          <w:sz w:val="24"/>
          <w:szCs w:val="24"/>
        </w:rPr>
        <w:t>;</w:t>
      </w:r>
    </w:p>
    <w:p w:rsidR="00643F52" w:rsidRPr="00B257D8" w:rsidRDefault="00643F52" w:rsidP="00023355">
      <w:pPr>
        <w:pStyle w:val="ListParagraph"/>
        <w:numPr>
          <w:ilvl w:val="0"/>
          <w:numId w:val="12"/>
        </w:numPr>
        <w:spacing w:before="100" w:beforeAutospacing="1" w:after="100" w:afterAutospacing="1" w:line="240" w:lineRule="auto"/>
        <w:rPr>
          <w:rFonts w:asciiTheme="minorHAnsi" w:hAnsiTheme="minorHAnsi" w:cs="Arial"/>
          <w:i/>
          <w:color w:val="333333"/>
          <w:sz w:val="24"/>
          <w:szCs w:val="24"/>
        </w:rPr>
      </w:pPr>
      <w:r w:rsidRPr="00B257D8">
        <w:rPr>
          <w:rFonts w:asciiTheme="minorHAnsi" w:hAnsiTheme="minorHAnsi" w:cs="Arial"/>
          <w:i/>
          <w:color w:val="333333"/>
          <w:sz w:val="24"/>
          <w:szCs w:val="24"/>
        </w:rPr>
        <w:t>conformance with appropriate security contingency planning framework for the Internet’s system of unique identifiers;</w:t>
      </w:r>
    </w:p>
    <w:p w:rsidR="00643F52" w:rsidRPr="00B257D8" w:rsidRDefault="00643F52" w:rsidP="00023355">
      <w:pPr>
        <w:pStyle w:val="ListParagraph"/>
        <w:numPr>
          <w:ilvl w:val="0"/>
          <w:numId w:val="12"/>
        </w:numPr>
        <w:spacing w:before="100" w:beforeAutospacing="1" w:after="100" w:afterAutospacing="1" w:line="240" w:lineRule="auto"/>
        <w:rPr>
          <w:rFonts w:asciiTheme="minorHAnsi" w:hAnsiTheme="minorHAnsi" w:cs="Arial"/>
          <w:i/>
          <w:color w:val="333333"/>
          <w:sz w:val="24"/>
          <w:szCs w:val="24"/>
        </w:rPr>
      </w:pPr>
      <w:r w:rsidRPr="00B257D8">
        <w:rPr>
          <w:rFonts w:asciiTheme="minorHAnsi" w:hAnsiTheme="minorHAnsi" w:cs="Arial"/>
          <w:i/>
          <w:color w:val="333333"/>
          <w:sz w:val="24"/>
          <w:szCs w:val="24"/>
        </w:rPr>
        <w:t>maintaining clear and globally interoperable security processes for those portions of the Internet’s system of unique identifiers that ICANN coordinates.</w:t>
      </w:r>
    </w:p>
    <w:p w:rsidR="00643F52" w:rsidRPr="00B257D8" w:rsidRDefault="00400BFE" w:rsidP="005B0A42">
      <w:pPr>
        <w:pStyle w:val="NormalWeb"/>
        <w:spacing w:before="150" w:beforeAutospacing="0" w:after="0" w:afterAutospacing="0"/>
        <w:ind w:left="720"/>
        <w:rPr>
          <w:rFonts w:asciiTheme="minorHAnsi" w:hAnsiTheme="minorHAnsi" w:cs="Arial"/>
          <w:i/>
          <w:color w:val="333333"/>
        </w:rPr>
      </w:pPr>
      <w:r w:rsidRPr="00B257D8">
        <w:rPr>
          <w:rFonts w:asciiTheme="minorHAnsi" w:hAnsiTheme="minorHAnsi" w:cs="Arial"/>
          <w:i/>
          <w:color w:val="333333"/>
        </w:rPr>
        <w:t xml:space="preserve">“(iii) </w:t>
      </w:r>
      <w:r w:rsidR="00643F52" w:rsidRPr="00B257D8">
        <w:rPr>
          <w:rFonts w:asciiTheme="minorHAnsi" w:hAnsiTheme="minorHAnsi" w:cs="Arial"/>
          <w:i/>
          <w:color w:val="333333"/>
        </w:rPr>
        <w:t xml:space="preserve">The SSR Review Team </w:t>
      </w:r>
      <w:r w:rsidR="00643F52" w:rsidRPr="00FA62DE">
        <w:rPr>
          <w:rFonts w:asciiTheme="minorHAnsi" w:hAnsiTheme="minorHAnsi" w:cs="Arial"/>
          <w:i/>
          <w:color w:val="333333"/>
          <w:u w:val="single"/>
        </w:rPr>
        <w:t>shall also assess the extent to which ICANN has successfully implemented its security efforts, the effectiveness of the security efforts to deal with actual and potential challenges and threats to the security and stability of the DNS,</w:t>
      </w:r>
      <w:r w:rsidR="00643F52" w:rsidRPr="00B257D8">
        <w:rPr>
          <w:rFonts w:asciiTheme="minorHAnsi" w:hAnsiTheme="minorHAnsi" w:cs="Arial"/>
          <w:i/>
          <w:color w:val="333333"/>
        </w:rPr>
        <w:t xml:space="preserve"> and the extent to which the security efforts are sufficiently robust to meet future challenges and threats to the security, stability and resiliency of the DNS, consistent with ICANN’s Mission.</w:t>
      </w:r>
    </w:p>
    <w:p w:rsidR="00643F52" w:rsidRPr="00B257D8" w:rsidRDefault="00400BFE" w:rsidP="005B0A42">
      <w:pPr>
        <w:pStyle w:val="NormalWeb"/>
        <w:spacing w:before="150" w:beforeAutospacing="0" w:after="0" w:afterAutospacing="0"/>
        <w:ind w:left="720"/>
        <w:rPr>
          <w:rFonts w:asciiTheme="minorHAnsi" w:hAnsiTheme="minorHAnsi" w:cs="Arial"/>
          <w:i/>
          <w:color w:val="333333"/>
        </w:rPr>
      </w:pPr>
      <w:r w:rsidRPr="00B257D8">
        <w:rPr>
          <w:rFonts w:asciiTheme="minorHAnsi" w:hAnsiTheme="minorHAnsi" w:cs="Arial"/>
          <w:i/>
          <w:color w:val="333333"/>
        </w:rPr>
        <w:t xml:space="preserve">“(iv) </w:t>
      </w:r>
      <w:r w:rsidR="00643F52" w:rsidRPr="00B257D8">
        <w:rPr>
          <w:rFonts w:asciiTheme="minorHAnsi" w:hAnsiTheme="minorHAnsi" w:cs="Arial"/>
          <w:i/>
          <w:color w:val="333333"/>
        </w:rPr>
        <w:t>The SSR Review Team shall also assess the extent to which prior SSR Review recommendations have been implemented and the extent to which implementation of such recommendations has resulted in the intended effect.</w:t>
      </w:r>
    </w:p>
    <w:p w:rsidR="00C8254F" w:rsidRPr="00644C72" w:rsidRDefault="00400BFE" w:rsidP="005B0A42">
      <w:pPr>
        <w:pStyle w:val="NormalWeb"/>
        <w:spacing w:before="150" w:beforeAutospacing="0" w:after="0" w:afterAutospacing="0"/>
        <w:ind w:left="720"/>
        <w:rPr>
          <w:rFonts w:asciiTheme="minorHAnsi" w:hAnsiTheme="minorHAnsi" w:cs="Arial"/>
          <w:color w:val="333333"/>
        </w:rPr>
      </w:pPr>
      <w:r w:rsidRPr="00B257D8">
        <w:rPr>
          <w:rFonts w:asciiTheme="minorHAnsi" w:hAnsiTheme="minorHAnsi" w:cs="Arial"/>
          <w:i/>
          <w:color w:val="333333"/>
        </w:rPr>
        <w:t xml:space="preserve">“(v) </w:t>
      </w:r>
      <w:r w:rsidR="00643F52" w:rsidRPr="00B257D8">
        <w:rPr>
          <w:rFonts w:asciiTheme="minorHAnsi" w:hAnsiTheme="minorHAnsi" w:cs="Arial"/>
          <w:i/>
          <w:color w:val="333333"/>
        </w:rPr>
        <w:t>The SSR Review shall be conducted no less frequently than every five years, measured from the date the previous SSR Review Team was convened</w:t>
      </w:r>
      <w:r w:rsidR="00B257D8">
        <w:rPr>
          <w:rFonts w:asciiTheme="minorHAnsi" w:hAnsiTheme="minorHAnsi" w:cs="Arial"/>
          <w:i/>
          <w:color w:val="333333"/>
        </w:rPr>
        <w:t>.</w:t>
      </w:r>
      <w:r w:rsidRPr="00B257D8">
        <w:rPr>
          <w:rFonts w:asciiTheme="minorHAnsi" w:hAnsiTheme="minorHAnsi" w:cs="Arial"/>
          <w:i/>
          <w:color w:val="333333"/>
        </w:rPr>
        <w:t>”</w:t>
      </w:r>
      <w:r w:rsidR="00643F52" w:rsidRPr="0006593B">
        <w:rPr>
          <w:rFonts w:asciiTheme="minorHAnsi" w:hAnsiTheme="minorHAnsi" w:cs="Arial"/>
          <w:color w:val="333333"/>
        </w:rPr>
        <w:t xml:space="preserve"> (see </w:t>
      </w:r>
      <w:hyperlink r:id="rId13" w:history="1">
        <w:r w:rsidR="00643F52" w:rsidRPr="0006593B">
          <w:rPr>
            <w:rStyle w:val="Hyperlink"/>
            <w:rFonts w:asciiTheme="minorHAnsi" w:hAnsiTheme="minorHAnsi" w:cs="Arial"/>
            <w:color w:val="3B73AF"/>
          </w:rPr>
          <w:t>Bylaws</w:t>
        </w:r>
      </w:hyperlink>
      <w:r w:rsidR="00643F52" w:rsidRPr="0006593B">
        <w:rPr>
          <w:rFonts w:asciiTheme="minorHAnsi" w:hAnsiTheme="minorHAnsi" w:cs="Arial"/>
          <w:color w:val="333333"/>
        </w:rPr>
        <w:t>, Section 4.6(c)).</w:t>
      </w:r>
      <w:bookmarkStart w:id="4" w:name="h.gjdgxs" w:colFirst="0" w:colLast="0"/>
      <w:bookmarkEnd w:id="4"/>
    </w:p>
    <w:p w:rsidR="00C8254F" w:rsidRDefault="00C8254F" w:rsidP="008C16A2">
      <w:pPr>
        <w:spacing w:after="0" w:line="240" w:lineRule="auto"/>
        <w:rPr>
          <w:rFonts w:asciiTheme="minorHAnsi" w:hAnsiTheme="minorHAnsi"/>
          <w:b/>
          <w:sz w:val="28"/>
          <w:szCs w:val="28"/>
        </w:rPr>
      </w:pPr>
    </w:p>
    <w:p w:rsidR="008C16A2" w:rsidRPr="00EF7DB3" w:rsidRDefault="008C16A2" w:rsidP="00262DCA">
      <w:pPr>
        <w:pStyle w:val="Heading2"/>
        <w:rPr>
          <w:b/>
          <w:sz w:val="28"/>
        </w:rPr>
      </w:pPr>
      <w:r w:rsidRPr="00EF7DB3">
        <w:rPr>
          <w:b/>
          <w:sz w:val="28"/>
        </w:rPr>
        <w:t>Definitions</w:t>
      </w:r>
    </w:p>
    <w:p w:rsidR="008C16A2" w:rsidRDefault="008C16A2" w:rsidP="008C16A2">
      <w:pPr>
        <w:spacing w:after="0" w:line="240" w:lineRule="auto"/>
        <w:rPr>
          <w:rFonts w:asciiTheme="minorHAnsi" w:hAnsiTheme="minorHAnsi"/>
          <w:b/>
          <w:sz w:val="28"/>
          <w:szCs w:val="28"/>
        </w:rPr>
      </w:pPr>
    </w:p>
    <w:p w:rsidR="008C16A2" w:rsidRPr="008C16A2" w:rsidRDefault="008C16A2" w:rsidP="00DC6FFE">
      <w:pPr>
        <w:spacing w:after="0" w:line="240" w:lineRule="auto"/>
        <w:rPr>
          <w:rFonts w:asciiTheme="minorHAnsi" w:hAnsiTheme="minorHAnsi"/>
          <w:sz w:val="24"/>
          <w:szCs w:val="24"/>
        </w:rPr>
      </w:pPr>
      <w:r w:rsidRPr="008C16A2">
        <w:rPr>
          <w:rFonts w:asciiTheme="minorHAnsi" w:hAnsiTheme="minorHAnsi"/>
          <w:sz w:val="24"/>
          <w:szCs w:val="24"/>
        </w:rPr>
        <w:t>An assessment of this type requires a common understanding of the</w:t>
      </w:r>
      <w:r>
        <w:rPr>
          <w:rFonts w:asciiTheme="minorHAnsi" w:hAnsiTheme="minorHAnsi"/>
          <w:sz w:val="24"/>
          <w:szCs w:val="24"/>
        </w:rPr>
        <w:t xml:space="preserve"> key </w:t>
      </w:r>
      <w:r w:rsidRPr="008C16A2">
        <w:rPr>
          <w:rFonts w:asciiTheme="minorHAnsi" w:hAnsiTheme="minorHAnsi"/>
          <w:sz w:val="24"/>
          <w:szCs w:val="24"/>
        </w:rPr>
        <w:t>terms associated with the re</w:t>
      </w:r>
      <w:r>
        <w:rPr>
          <w:rFonts w:asciiTheme="minorHAnsi" w:hAnsiTheme="minorHAnsi"/>
          <w:sz w:val="24"/>
          <w:szCs w:val="24"/>
        </w:rPr>
        <w:t>view</w:t>
      </w:r>
      <w:r w:rsidR="00535CAB">
        <w:rPr>
          <w:rFonts w:asciiTheme="minorHAnsi" w:hAnsiTheme="minorHAnsi"/>
          <w:sz w:val="24"/>
          <w:szCs w:val="24"/>
        </w:rPr>
        <w:t>. Initially, the SSR</w:t>
      </w:r>
      <w:r w:rsidR="00896DAE">
        <w:rPr>
          <w:rFonts w:asciiTheme="minorHAnsi" w:hAnsiTheme="minorHAnsi"/>
          <w:sz w:val="24"/>
          <w:szCs w:val="24"/>
        </w:rPr>
        <w:t>2</w:t>
      </w:r>
      <w:r w:rsidR="00535CAB">
        <w:rPr>
          <w:rFonts w:asciiTheme="minorHAnsi" w:hAnsiTheme="minorHAnsi"/>
          <w:sz w:val="24"/>
          <w:szCs w:val="24"/>
        </w:rPr>
        <w:t>-RT is operating under the following definitions</w:t>
      </w:r>
      <w:r>
        <w:rPr>
          <w:rFonts w:asciiTheme="minorHAnsi" w:hAnsiTheme="minorHAnsi"/>
          <w:sz w:val="24"/>
          <w:szCs w:val="24"/>
        </w:rPr>
        <w:t>:</w:t>
      </w:r>
      <w:ins w:id="5" w:author="Laurin Weissinger" w:date="2018-08-29T21:29:00Z">
        <w:r w:rsidR="003152D1">
          <w:rPr>
            <w:rStyle w:val="FootnoteReference"/>
            <w:rFonts w:asciiTheme="minorHAnsi" w:hAnsiTheme="minorHAnsi"/>
            <w:sz w:val="24"/>
            <w:szCs w:val="24"/>
          </w:rPr>
          <w:footnoteReference w:id="2"/>
        </w:r>
      </w:ins>
    </w:p>
    <w:p w:rsidR="008C16A2" w:rsidRDefault="008C16A2" w:rsidP="00262DCA">
      <w:pPr>
        <w:spacing w:after="0" w:line="240" w:lineRule="auto"/>
        <w:ind w:left="720"/>
        <w:rPr>
          <w:rFonts w:asciiTheme="minorHAnsi" w:hAnsiTheme="minorHAnsi"/>
          <w:b/>
          <w:sz w:val="24"/>
          <w:szCs w:val="24"/>
        </w:rPr>
      </w:pPr>
    </w:p>
    <w:p w:rsidR="0061487A" w:rsidRPr="00262DCA" w:rsidRDefault="008C16A2" w:rsidP="00262DCA">
      <w:pPr>
        <w:pStyle w:val="ListParagraph"/>
        <w:numPr>
          <w:ilvl w:val="0"/>
          <w:numId w:val="47"/>
        </w:numPr>
        <w:rPr>
          <w:rFonts w:asciiTheme="minorHAnsi" w:hAnsiTheme="minorHAnsi"/>
          <w:sz w:val="24"/>
          <w:szCs w:val="24"/>
        </w:rPr>
      </w:pPr>
      <w:r w:rsidRPr="00262DCA">
        <w:rPr>
          <w:rFonts w:asciiTheme="minorHAnsi" w:hAnsiTheme="minorHAnsi"/>
          <w:sz w:val="24"/>
          <w:szCs w:val="24"/>
        </w:rPr>
        <w:t>Security</w:t>
      </w:r>
      <w:r w:rsidR="00896DAE" w:rsidRPr="00262DCA">
        <w:rPr>
          <w:rFonts w:asciiTheme="minorHAnsi" w:hAnsiTheme="minorHAnsi"/>
          <w:sz w:val="24"/>
          <w:szCs w:val="24"/>
        </w:rPr>
        <w:t xml:space="preserve"> –</w:t>
      </w:r>
      <w:r w:rsidR="0061487A" w:rsidRPr="00262DCA">
        <w:rPr>
          <w:rFonts w:asciiTheme="minorHAnsi" w:hAnsiTheme="minorHAnsi"/>
          <w:sz w:val="24"/>
          <w:szCs w:val="24"/>
        </w:rPr>
        <w:t xml:space="preserve"> The capacity to protect and prevent misuse of Internet unique identifiers;</w:t>
      </w:r>
    </w:p>
    <w:p w:rsidR="0061487A" w:rsidRPr="00262DCA" w:rsidRDefault="0061487A" w:rsidP="00262DCA">
      <w:pPr>
        <w:pStyle w:val="ListParagraph"/>
        <w:numPr>
          <w:ilvl w:val="0"/>
          <w:numId w:val="47"/>
        </w:numPr>
        <w:rPr>
          <w:rFonts w:asciiTheme="minorHAnsi" w:hAnsiTheme="minorHAnsi"/>
          <w:sz w:val="24"/>
          <w:szCs w:val="24"/>
        </w:rPr>
      </w:pPr>
      <w:r w:rsidRPr="00262DCA">
        <w:rPr>
          <w:rFonts w:asciiTheme="minorHAnsi" w:hAnsiTheme="minorHAnsi"/>
          <w:sz w:val="24"/>
          <w:szCs w:val="24"/>
        </w:rPr>
        <w:t xml:space="preserve">Stability – The capacity to ensure that the Identifier System </w:t>
      </w:r>
      <w:r w:rsidRPr="002C37AD">
        <w:rPr>
          <w:rFonts w:asciiTheme="minorHAnsi" w:hAnsiTheme="minorHAnsi"/>
          <w:sz w:val="24"/>
          <w:szCs w:val="24"/>
        </w:rPr>
        <w:t>operates as expected</w:t>
      </w:r>
      <w:r w:rsidRPr="00262DCA">
        <w:rPr>
          <w:rFonts w:asciiTheme="minorHAnsi" w:hAnsiTheme="minorHAnsi"/>
          <w:sz w:val="24"/>
          <w:szCs w:val="24"/>
        </w:rPr>
        <w:t xml:space="preserve"> and that users of unique identifiers have confidence that the system operates as expected;</w:t>
      </w:r>
    </w:p>
    <w:p w:rsidR="008C16A2" w:rsidRPr="00262DCA" w:rsidRDefault="0061487A" w:rsidP="00262DCA">
      <w:pPr>
        <w:pStyle w:val="ListParagraph"/>
        <w:numPr>
          <w:ilvl w:val="0"/>
          <w:numId w:val="47"/>
        </w:numPr>
        <w:rPr>
          <w:rFonts w:asciiTheme="minorHAnsi" w:hAnsiTheme="minorHAnsi"/>
          <w:sz w:val="24"/>
          <w:szCs w:val="24"/>
        </w:rPr>
      </w:pPr>
      <w:r w:rsidRPr="00262DCA">
        <w:rPr>
          <w:rFonts w:asciiTheme="minorHAnsi" w:hAnsiTheme="minorHAnsi"/>
          <w:sz w:val="24"/>
          <w:szCs w:val="24"/>
        </w:rPr>
        <w:t>Resiliency – The capacity of the Identifier System to effectively withstand, tolerate and survive malicious attacks and other disruptive events without disruption or cessation of service.</w:t>
      </w:r>
    </w:p>
    <w:p w:rsidR="008C16A2" w:rsidRPr="00262DCA" w:rsidRDefault="00CE29BA" w:rsidP="00262DCA">
      <w:pPr>
        <w:pStyle w:val="ListParagraph"/>
        <w:numPr>
          <w:ilvl w:val="0"/>
          <w:numId w:val="47"/>
        </w:numPr>
        <w:rPr>
          <w:rFonts w:asciiTheme="minorHAnsi" w:hAnsiTheme="minorHAnsi"/>
          <w:sz w:val="24"/>
          <w:szCs w:val="24"/>
        </w:rPr>
      </w:pPr>
      <w:r w:rsidRPr="00262DCA">
        <w:rPr>
          <w:rFonts w:asciiTheme="minorHAnsi" w:hAnsiTheme="minorHAnsi"/>
          <w:sz w:val="24"/>
          <w:szCs w:val="24"/>
        </w:rPr>
        <w:t>U</w:t>
      </w:r>
      <w:r w:rsidR="008C16A2" w:rsidRPr="00262DCA">
        <w:rPr>
          <w:rFonts w:asciiTheme="minorHAnsi" w:hAnsiTheme="minorHAnsi"/>
          <w:sz w:val="24"/>
          <w:szCs w:val="24"/>
        </w:rPr>
        <w:t xml:space="preserve">nique </w:t>
      </w:r>
      <w:r w:rsidRPr="00262DCA">
        <w:rPr>
          <w:rFonts w:asciiTheme="minorHAnsi" w:hAnsiTheme="minorHAnsi"/>
          <w:sz w:val="24"/>
          <w:szCs w:val="24"/>
        </w:rPr>
        <w:t>I</w:t>
      </w:r>
      <w:r w:rsidR="008C16A2" w:rsidRPr="00262DCA">
        <w:rPr>
          <w:rFonts w:asciiTheme="minorHAnsi" w:hAnsiTheme="minorHAnsi"/>
          <w:sz w:val="24"/>
          <w:szCs w:val="24"/>
        </w:rPr>
        <w:t>dentifiers</w:t>
      </w:r>
      <w:ins w:id="11" w:author="Laurin Weissinger" w:date="2018-08-29T21:29:00Z">
        <w:r w:rsidR="003152D1">
          <w:rPr>
            <w:rFonts w:asciiTheme="minorHAnsi" w:hAnsiTheme="minorHAnsi"/>
            <w:sz w:val="24"/>
            <w:szCs w:val="24"/>
          </w:rPr>
          <w:t xml:space="preserve"> – </w:t>
        </w:r>
      </w:ins>
      <w:r w:rsidR="00184D4D" w:rsidRPr="00262DCA">
        <w:rPr>
          <w:rFonts w:asciiTheme="minorHAnsi" w:hAnsiTheme="minorHAnsi"/>
          <w:sz w:val="24"/>
          <w:szCs w:val="24"/>
        </w:rPr>
        <w:t xml:space="preserve">ICANN’s technical mission includes helping to coordinate, at the overall level, the allocation of the Internet’s system of unique identifiers: specifically, top-level domain names, blocks of Internet Protocol (IP) addresses and autonomous </w:t>
      </w:r>
      <w:r w:rsidR="00184D4D" w:rsidRPr="00262DCA">
        <w:rPr>
          <w:rFonts w:asciiTheme="minorHAnsi" w:hAnsiTheme="minorHAnsi"/>
          <w:sz w:val="24"/>
          <w:szCs w:val="24"/>
        </w:rPr>
        <w:lastRenderedPageBreak/>
        <w:t>system (AS) numbers allocated to the Regional Internet Registries, and protocol parameters as directed by the IETF</w:t>
      </w:r>
    </w:p>
    <w:p w:rsidR="00EF7DB3" w:rsidRDefault="00EF7DB3" w:rsidP="00262DCA">
      <w:pPr>
        <w:pStyle w:val="Heading2"/>
        <w:rPr>
          <w:b/>
          <w:sz w:val="28"/>
        </w:rPr>
      </w:pPr>
    </w:p>
    <w:p w:rsidR="00264C5C" w:rsidRPr="00EF7DB3" w:rsidRDefault="003A4111" w:rsidP="00262DCA">
      <w:pPr>
        <w:pStyle w:val="Heading2"/>
        <w:rPr>
          <w:b/>
          <w:sz w:val="28"/>
        </w:rPr>
      </w:pPr>
      <w:r w:rsidRPr="00EF7DB3">
        <w:rPr>
          <w:b/>
          <w:sz w:val="28"/>
        </w:rPr>
        <w:t xml:space="preserve">Scope of </w:t>
      </w:r>
      <w:r w:rsidR="00264C5C" w:rsidRPr="00EF7DB3">
        <w:rPr>
          <w:b/>
          <w:sz w:val="28"/>
        </w:rPr>
        <w:t>Work</w:t>
      </w:r>
    </w:p>
    <w:p w:rsidR="00264C5C" w:rsidRDefault="00264C5C" w:rsidP="002742AB">
      <w:pPr>
        <w:pStyle w:val="ListParagraph"/>
        <w:spacing w:after="0" w:line="240" w:lineRule="auto"/>
        <w:ind w:left="360"/>
        <w:rPr>
          <w:ins w:id="12" w:author="Laurin Weissinger" w:date="2018-08-23T14:08:00Z"/>
          <w:rFonts w:asciiTheme="minorHAnsi" w:hAnsiTheme="minorHAnsi"/>
          <w:b/>
          <w:sz w:val="28"/>
          <w:szCs w:val="28"/>
        </w:rPr>
      </w:pPr>
    </w:p>
    <w:p w:rsidR="002C37AD" w:rsidRPr="00B60877" w:rsidRDefault="002C37AD" w:rsidP="002C37AD">
      <w:pPr>
        <w:pStyle w:val="ListParagraph"/>
        <w:spacing w:after="0" w:line="240" w:lineRule="auto"/>
        <w:ind w:left="360"/>
        <w:rPr>
          <w:ins w:id="13" w:author="Laurin Weissinger" w:date="2018-08-24T14:28:00Z"/>
          <w:rFonts w:asciiTheme="minorHAnsi" w:hAnsiTheme="minorHAnsi"/>
          <w:b/>
          <w:sz w:val="28"/>
          <w:szCs w:val="28"/>
        </w:rPr>
      </w:pPr>
      <w:ins w:id="14" w:author="Laurin Weissinger" w:date="2018-08-24T14:29:00Z">
        <w:r w:rsidRPr="00B60877">
          <w:rPr>
            <w:rFonts w:asciiTheme="minorHAnsi" w:hAnsiTheme="minorHAnsi"/>
            <w:sz w:val="24"/>
          </w:rPr>
          <w:t xml:space="preserve">Explanatory Note: </w:t>
        </w:r>
      </w:ins>
      <w:ins w:id="15" w:author="Laurin Weissinger" w:date="2018-08-24T15:32:00Z">
        <w:r w:rsidR="00B60877">
          <w:rPr>
            <w:rFonts w:asciiTheme="minorHAnsi" w:hAnsiTheme="minorHAnsi"/>
            <w:sz w:val="24"/>
          </w:rPr>
          <w:t>B</w:t>
        </w:r>
      </w:ins>
      <w:ins w:id="16" w:author="Laurin Weissinger" w:date="2018-08-24T14:30:00Z">
        <w:r w:rsidRPr="00B60877">
          <w:rPr>
            <w:rFonts w:asciiTheme="minorHAnsi" w:hAnsiTheme="minorHAnsi"/>
            <w:sz w:val="24"/>
          </w:rPr>
          <w:t xml:space="preserve">elow, </w:t>
        </w:r>
      </w:ins>
      <w:ins w:id="17" w:author="Laurin Weissinger" w:date="2018-08-24T14:34:00Z">
        <w:r w:rsidRPr="00B60877">
          <w:rPr>
            <w:rFonts w:asciiTheme="minorHAnsi" w:hAnsiTheme="minorHAnsi"/>
            <w:sz w:val="24"/>
          </w:rPr>
          <w:t xml:space="preserve">the </w:t>
        </w:r>
      </w:ins>
      <w:ins w:id="18" w:author="Laurin Weissinger" w:date="2018-08-24T14:30:00Z">
        <w:r w:rsidRPr="00B60877">
          <w:rPr>
            <w:rFonts w:asciiTheme="minorHAnsi" w:hAnsiTheme="minorHAnsi"/>
            <w:sz w:val="24"/>
          </w:rPr>
          <w:t>t</w:t>
        </w:r>
      </w:ins>
      <w:ins w:id="19" w:author="Laurin Weissinger" w:date="2018-08-24T14:29:00Z">
        <w:r w:rsidRPr="00B60877">
          <w:rPr>
            <w:rFonts w:asciiTheme="minorHAnsi" w:hAnsiTheme="minorHAnsi"/>
            <w:sz w:val="24"/>
          </w:rPr>
          <w:t xml:space="preserve">eam </w:t>
        </w:r>
      </w:ins>
      <w:ins w:id="20" w:author="Denise Michel" w:date="2018-08-27T09:24:00Z">
        <w:r w:rsidR="00D454E8">
          <w:rPr>
            <w:rFonts w:asciiTheme="minorHAnsi" w:hAnsiTheme="minorHAnsi"/>
            <w:sz w:val="24"/>
          </w:rPr>
          <w:t>addresses</w:t>
        </w:r>
      </w:ins>
      <w:ins w:id="21" w:author="Laurin Weissinger" w:date="2018-08-24T14:34:00Z">
        <w:r w:rsidRPr="00B60877">
          <w:rPr>
            <w:rFonts w:asciiTheme="minorHAnsi" w:hAnsiTheme="minorHAnsi"/>
            <w:sz w:val="24"/>
          </w:rPr>
          <w:t xml:space="preserve"> relevant</w:t>
        </w:r>
      </w:ins>
      <w:ins w:id="22" w:author="Laurin Weissinger" w:date="2018-08-24T14:29:00Z">
        <w:r w:rsidRPr="00B60877">
          <w:rPr>
            <w:rFonts w:asciiTheme="minorHAnsi" w:hAnsiTheme="minorHAnsi"/>
            <w:sz w:val="24"/>
          </w:rPr>
          <w:t xml:space="preserve"> mandates of the bylaws.</w:t>
        </w:r>
      </w:ins>
    </w:p>
    <w:p w:rsidR="00F36104" w:rsidRDefault="00F36104" w:rsidP="00E354CA">
      <w:pPr>
        <w:spacing w:after="0" w:line="240" w:lineRule="auto"/>
        <w:rPr>
          <w:rFonts w:asciiTheme="minorHAnsi" w:hAnsiTheme="minorHAnsi"/>
          <w:i/>
          <w:sz w:val="24"/>
          <w:szCs w:val="24"/>
        </w:rPr>
      </w:pPr>
    </w:p>
    <w:p w:rsidR="00F36104" w:rsidRPr="00896DAE" w:rsidRDefault="00F36104" w:rsidP="00F36104">
      <w:pPr>
        <w:spacing w:after="0" w:line="240" w:lineRule="auto"/>
        <w:ind w:left="720"/>
        <w:rPr>
          <w:rFonts w:asciiTheme="minorHAnsi" w:hAnsiTheme="minorHAnsi"/>
          <w:i/>
          <w:sz w:val="24"/>
          <w:szCs w:val="24"/>
        </w:rPr>
      </w:pPr>
      <w:r w:rsidRPr="00896DAE">
        <w:rPr>
          <w:rFonts w:asciiTheme="minorHAnsi" w:hAnsiTheme="minorHAnsi"/>
          <w:i/>
          <w:sz w:val="24"/>
          <w:szCs w:val="24"/>
        </w:rPr>
        <w:t>“(iv): The SSR Review Team shall also assess the extent to which prior SSR Review recommendations have been implemented and the extent to which implementation of such recommendations has resulted in the intended effect.”</w:t>
      </w:r>
    </w:p>
    <w:p w:rsidR="00F36104" w:rsidRPr="0098021F" w:rsidRDefault="00F36104" w:rsidP="00F36104">
      <w:pPr>
        <w:pStyle w:val="ListParagraph"/>
        <w:spacing w:after="0" w:line="240" w:lineRule="auto"/>
        <w:ind w:left="360"/>
        <w:rPr>
          <w:rFonts w:asciiTheme="minorHAnsi" w:hAnsiTheme="minorHAnsi"/>
          <w:sz w:val="24"/>
          <w:szCs w:val="24"/>
        </w:rPr>
      </w:pPr>
    </w:p>
    <w:p w:rsidR="00F36104" w:rsidRDefault="00F36104" w:rsidP="00F36104">
      <w:pPr>
        <w:pStyle w:val="ListParagraph"/>
        <w:spacing w:after="0" w:line="240" w:lineRule="auto"/>
        <w:ind w:left="360"/>
        <w:rPr>
          <w:ins w:id="23" w:author="Laurin Weissinger" w:date="2018-08-24T15:31:00Z"/>
          <w:rFonts w:asciiTheme="minorHAnsi" w:hAnsiTheme="minorHAnsi"/>
          <w:sz w:val="24"/>
          <w:szCs w:val="24"/>
        </w:rPr>
      </w:pPr>
      <w:r>
        <w:rPr>
          <w:rFonts w:asciiTheme="minorHAnsi" w:hAnsiTheme="minorHAnsi"/>
          <w:sz w:val="24"/>
          <w:szCs w:val="24"/>
        </w:rPr>
        <w:t>The SSR2 Review Team will undertake a conscientious review of the SSR1 Review Team’s recommendations.  Specifically, the team will review the status of their implementation, the impacts and results from those that have been implemented, and which of them are still critical, post-transition.</w:t>
      </w:r>
    </w:p>
    <w:p w:rsidR="00B60877" w:rsidRDefault="00B60877" w:rsidP="00F36104">
      <w:pPr>
        <w:pStyle w:val="ListParagraph"/>
        <w:pBdr>
          <w:bottom w:val="single" w:sz="6" w:space="1" w:color="auto"/>
        </w:pBdr>
        <w:spacing w:after="0" w:line="240" w:lineRule="auto"/>
        <w:ind w:left="360"/>
        <w:rPr>
          <w:ins w:id="24" w:author="Laurin Weissinger" w:date="2018-08-24T15:31:00Z"/>
          <w:rFonts w:asciiTheme="minorHAnsi" w:hAnsiTheme="minorHAnsi"/>
          <w:sz w:val="24"/>
          <w:szCs w:val="24"/>
        </w:rPr>
      </w:pPr>
    </w:p>
    <w:p w:rsidR="0098021F" w:rsidRPr="00EF7DB3" w:rsidRDefault="0098021F" w:rsidP="00EF7DB3">
      <w:pPr>
        <w:spacing w:after="0" w:line="240" w:lineRule="auto"/>
        <w:rPr>
          <w:rFonts w:asciiTheme="minorHAnsi" w:hAnsiTheme="minorHAnsi"/>
          <w:sz w:val="24"/>
          <w:szCs w:val="24"/>
        </w:rPr>
      </w:pPr>
    </w:p>
    <w:p w:rsidR="006114A8" w:rsidRPr="00DC6FFE" w:rsidRDefault="0098021F" w:rsidP="005B0A42">
      <w:pPr>
        <w:spacing w:after="0" w:line="240" w:lineRule="auto"/>
        <w:ind w:left="720"/>
        <w:rPr>
          <w:rFonts w:asciiTheme="minorHAnsi" w:hAnsiTheme="minorHAnsi"/>
          <w:i/>
          <w:sz w:val="24"/>
          <w:szCs w:val="24"/>
        </w:rPr>
      </w:pPr>
      <w:r w:rsidRPr="00DC6FFE">
        <w:rPr>
          <w:rFonts w:asciiTheme="minorHAnsi" w:hAnsiTheme="minorHAnsi"/>
          <w:i/>
          <w:sz w:val="24"/>
          <w:szCs w:val="24"/>
        </w:rPr>
        <w:t>“</w:t>
      </w:r>
      <w:r w:rsidR="003B4121" w:rsidRPr="00DC6FFE">
        <w:rPr>
          <w:rFonts w:asciiTheme="minorHAnsi" w:hAnsiTheme="minorHAnsi"/>
          <w:i/>
          <w:sz w:val="24"/>
          <w:szCs w:val="24"/>
        </w:rPr>
        <w:t>(</w:t>
      </w:r>
      <w:r w:rsidR="00CE29BA" w:rsidRPr="00DC6FFE">
        <w:rPr>
          <w:rFonts w:asciiTheme="minorHAnsi" w:hAnsiTheme="minorHAnsi"/>
          <w:i/>
          <w:sz w:val="24"/>
          <w:szCs w:val="24"/>
        </w:rPr>
        <w:t>ii</w:t>
      </w:r>
      <w:r w:rsidR="006114A8" w:rsidRPr="00DC6FFE">
        <w:rPr>
          <w:rFonts w:asciiTheme="minorHAnsi" w:hAnsiTheme="minorHAnsi"/>
          <w:i/>
          <w:sz w:val="24"/>
          <w:szCs w:val="24"/>
        </w:rPr>
        <w:t>i</w:t>
      </w:r>
      <w:r w:rsidR="003B4121" w:rsidRPr="00DC6FFE">
        <w:rPr>
          <w:rFonts w:asciiTheme="minorHAnsi" w:hAnsiTheme="minorHAnsi"/>
          <w:i/>
          <w:sz w:val="24"/>
          <w:szCs w:val="24"/>
        </w:rPr>
        <w:t>)</w:t>
      </w:r>
      <w:r w:rsidR="006114A8" w:rsidRPr="00DC6FFE">
        <w:rPr>
          <w:rFonts w:asciiTheme="minorHAnsi" w:hAnsiTheme="minorHAnsi"/>
          <w:i/>
          <w:sz w:val="24"/>
          <w:szCs w:val="24"/>
        </w:rPr>
        <w:t xml:space="preserve">: </w:t>
      </w:r>
      <w:r w:rsidR="00CE29BA" w:rsidRPr="00DC6FFE">
        <w:rPr>
          <w:rFonts w:asciiTheme="minorHAnsi" w:hAnsiTheme="minorHAnsi"/>
          <w:i/>
          <w:sz w:val="24"/>
          <w:szCs w:val="24"/>
        </w:rPr>
        <w:t xml:space="preserve">The SSR Review Team shall also assess </w:t>
      </w:r>
      <w:r w:rsidR="006114A8" w:rsidRPr="00DC6FFE">
        <w:rPr>
          <w:rFonts w:asciiTheme="minorHAnsi" w:hAnsiTheme="minorHAnsi"/>
          <w:i/>
          <w:sz w:val="24"/>
          <w:szCs w:val="24"/>
        </w:rPr>
        <w:t>the extent to which ICANN has successfully implemented its security efforts, the effectiveness of the security efforts to deal with actual and potential challenges and threats to the security and stability of the DNS, and the extent to which the security efforts are sufficiently robust to meet future challenges and threats to the security, stability and resiliency of the DNS, consistent with ICANN’s Mission.</w:t>
      </w:r>
      <w:r w:rsidRPr="00DC6FFE">
        <w:rPr>
          <w:rFonts w:asciiTheme="minorHAnsi" w:hAnsiTheme="minorHAnsi"/>
          <w:i/>
          <w:sz w:val="24"/>
          <w:szCs w:val="24"/>
        </w:rPr>
        <w:t>”</w:t>
      </w:r>
    </w:p>
    <w:p w:rsidR="005B0A42" w:rsidRDefault="005B0A42" w:rsidP="005B0A42">
      <w:pPr>
        <w:spacing w:after="0" w:line="240" w:lineRule="auto"/>
        <w:rPr>
          <w:rFonts w:asciiTheme="minorHAnsi" w:hAnsiTheme="minorHAnsi"/>
          <w:sz w:val="24"/>
          <w:szCs w:val="24"/>
        </w:rPr>
      </w:pPr>
    </w:p>
    <w:p w:rsidR="006B2D32" w:rsidRDefault="006B2D32" w:rsidP="0005220D">
      <w:pPr>
        <w:pStyle w:val="ListParagraph"/>
        <w:spacing w:after="0" w:line="240" w:lineRule="auto"/>
        <w:ind w:left="360"/>
        <w:rPr>
          <w:ins w:id="25" w:author="Laurin Weissinger" w:date="2018-08-24T15:31:00Z"/>
          <w:rFonts w:asciiTheme="minorHAnsi" w:hAnsiTheme="minorHAnsi"/>
          <w:sz w:val="24"/>
          <w:szCs w:val="24"/>
        </w:rPr>
      </w:pPr>
      <w:r>
        <w:rPr>
          <w:rFonts w:asciiTheme="minorHAnsi" w:hAnsiTheme="minorHAnsi"/>
          <w:sz w:val="24"/>
          <w:szCs w:val="24"/>
        </w:rPr>
        <w:t xml:space="preserve">The Internet unique identifier systems that are within ICANN’s purview affect many dependent systems, which may not themselves be under ICANN’s authority.  </w:t>
      </w:r>
      <w:r w:rsidR="0005220D">
        <w:rPr>
          <w:rFonts w:asciiTheme="minorHAnsi" w:hAnsiTheme="minorHAnsi"/>
          <w:sz w:val="24"/>
          <w:szCs w:val="24"/>
        </w:rPr>
        <w:t>In order to understand the security, stability, and resiliency importance of the ICANN identifierspace, the SSR2 Review Team will consider the issues in its entirety including inter-connected functions.  T</w:t>
      </w:r>
      <w:r w:rsidR="0005220D" w:rsidRPr="001D6C5F">
        <w:rPr>
          <w:rFonts w:asciiTheme="minorHAnsi" w:hAnsiTheme="minorHAnsi"/>
          <w:sz w:val="24"/>
          <w:szCs w:val="24"/>
        </w:rPr>
        <w:t>he SSR2 Review Team may</w:t>
      </w:r>
      <w:r w:rsidR="0005220D">
        <w:rPr>
          <w:rFonts w:asciiTheme="minorHAnsi" w:hAnsiTheme="minorHAnsi"/>
          <w:sz w:val="24"/>
          <w:szCs w:val="24"/>
        </w:rPr>
        <w:t xml:space="preserve">, therefore, review, discuss and seek advice from varying stakeholders in the community including those entities providing specific functions on behalf of ICANN to ensure that any recommendations provided takes into account the most complete reflection of the operational reality of ICANN.  </w:t>
      </w:r>
      <w:r w:rsidR="006C179F">
        <w:rPr>
          <w:rFonts w:asciiTheme="minorHAnsi" w:hAnsiTheme="minorHAnsi"/>
          <w:sz w:val="24"/>
          <w:szCs w:val="24"/>
        </w:rPr>
        <w:t>However, the SSR2 Review Team will then</w:t>
      </w:r>
      <w:r w:rsidR="006C179F" w:rsidRPr="003F1543">
        <w:rPr>
          <w:rFonts w:asciiTheme="minorHAnsi" w:hAnsiTheme="minorHAnsi"/>
          <w:sz w:val="24"/>
          <w:szCs w:val="24"/>
        </w:rPr>
        <w:t xml:space="preserve"> focus its recommendations on those </w:t>
      </w:r>
      <w:r w:rsidR="006C179F">
        <w:rPr>
          <w:rFonts w:asciiTheme="minorHAnsi" w:hAnsiTheme="minorHAnsi"/>
          <w:sz w:val="24"/>
          <w:szCs w:val="24"/>
        </w:rPr>
        <w:t xml:space="preserve">efforts, </w:t>
      </w:r>
      <w:r w:rsidR="006C179F" w:rsidRPr="003F1543">
        <w:rPr>
          <w:rFonts w:asciiTheme="minorHAnsi" w:hAnsiTheme="minorHAnsi"/>
          <w:sz w:val="24"/>
          <w:szCs w:val="24"/>
        </w:rPr>
        <w:t xml:space="preserve">issues, policies, systems, and identifiers that </w:t>
      </w:r>
      <w:r w:rsidR="006C179F" w:rsidRPr="00B46DFC">
        <w:rPr>
          <w:rFonts w:asciiTheme="minorHAnsi" w:hAnsiTheme="minorHAnsi"/>
          <w:sz w:val="24"/>
          <w:szCs w:val="24"/>
        </w:rPr>
        <w:t>are within ICANN’s scope and remit</w:t>
      </w:r>
      <w:r w:rsidR="006C179F" w:rsidRPr="003F1543">
        <w:rPr>
          <w:rFonts w:asciiTheme="minorHAnsi" w:hAnsiTheme="minorHAnsi"/>
          <w:sz w:val="24"/>
          <w:szCs w:val="24"/>
        </w:rPr>
        <w:t xml:space="preserve">. </w:t>
      </w:r>
      <w:r w:rsidRPr="003F1543">
        <w:rPr>
          <w:rFonts w:asciiTheme="minorHAnsi" w:hAnsiTheme="minorHAnsi"/>
          <w:sz w:val="24"/>
          <w:szCs w:val="24"/>
        </w:rPr>
        <w:t>The list of investigation topics and concerns may be informed by g</w:t>
      </w:r>
      <w:r>
        <w:rPr>
          <w:rFonts w:asciiTheme="minorHAnsi" w:hAnsiTheme="minorHAnsi"/>
          <w:sz w:val="24"/>
          <w:szCs w:val="24"/>
        </w:rPr>
        <w:t>r</w:t>
      </w:r>
      <w:r w:rsidRPr="003F1543">
        <w:rPr>
          <w:rFonts w:asciiTheme="minorHAnsi" w:hAnsiTheme="minorHAnsi"/>
          <w:sz w:val="24"/>
          <w:szCs w:val="24"/>
        </w:rPr>
        <w:t>oups, committees, or any other organizations identified in the SSR</w:t>
      </w:r>
      <w:r w:rsidR="004E28A8">
        <w:rPr>
          <w:rFonts w:asciiTheme="minorHAnsi" w:hAnsiTheme="minorHAnsi"/>
          <w:sz w:val="24"/>
          <w:szCs w:val="24"/>
        </w:rPr>
        <w:t>2</w:t>
      </w:r>
      <w:r w:rsidRPr="003F1543">
        <w:rPr>
          <w:rFonts w:asciiTheme="minorHAnsi" w:hAnsiTheme="minorHAnsi"/>
          <w:sz w:val="24"/>
          <w:szCs w:val="24"/>
        </w:rPr>
        <w:t xml:space="preserve"> </w:t>
      </w:r>
      <w:r w:rsidR="004E28A8">
        <w:rPr>
          <w:rFonts w:asciiTheme="minorHAnsi" w:hAnsiTheme="minorHAnsi"/>
          <w:sz w:val="24"/>
          <w:szCs w:val="24"/>
        </w:rPr>
        <w:t>Review T</w:t>
      </w:r>
      <w:r w:rsidRPr="003F1543">
        <w:rPr>
          <w:rFonts w:asciiTheme="minorHAnsi" w:hAnsiTheme="minorHAnsi"/>
          <w:sz w:val="24"/>
          <w:szCs w:val="24"/>
        </w:rPr>
        <w:t>eam</w:t>
      </w:r>
      <w:r w:rsidR="004E28A8">
        <w:rPr>
          <w:rFonts w:asciiTheme="minorHAnsi" w:hAnsiTheme="minorHAnsi"/>
          <w:sz w:val="24"/>
          <w:szCs w:val="24"/>
        </w:rPr>
        <w:t>’</w:t>
      </w:r>
      <w:r w:rsidRPr="003F1543">
        <w:rPr>
          <w:rFonts w:asciiTheme="minorHAnsi" w:hAnsiTheme="minorHAnsi"/>
          <w:sz w:val="24"/>
          <w:szCs w:val="24"/>
        </w:rPr>
        <w:t>s outreach plan.</w:t>
      </w:r>
      <w:r>
        <w:rPr>
          <w:rFonts w:asciiTheme="minorHAnsi" w:hAnsiTheme="minorHAnsi"/>
          <w:sz w:val="24"/>
          <w:szCs w:val="24"/>
        </w:rPr>
        <w:t xml:space="preserve">  </w:t>
      </w:r>
    </w:p>
    <w:p w:rsidR="00B60877" w:rsidRDefault="00B60877" w:rsidP="0005220D">
      <w:pPr>
        <w:pStyle w:val="ListParagraph"/>
        <w:pBdr>
          <w:bottom w:val="single" w:sz="6" w:space="1" w:color="auto"/>
        </w:pBdr>
        <w:spacing w:after="0" w:line="240" w:lineRule="auto"/>
        <w:ind w:left="360"/>
        <w:rPr>
          <w:rFonts w:asciiTheme="minorHAnsi" w:hAnsiTheme="minorHAnsi"/>
          <w:sz w:val="24"/>
          <w:szCs w:val="24"/>
        </w:rPr>
      </w:pPr>
    </w:p>
    <w:p w:rsidR="00EF7DB3" w:rsidRDefault="00EF7DB3" w:rsidP="0005220D">
      <w:pPr>
        <w:pStyle w:val="ListParagraph"/>
        <w:pBdr>
          <w:bottom w:val="single" w:sz="6" w:space="1" w:color="auto"/>
        </w:pBdr>
        <w:spacing w:after="0" w:line="240" w:lineRule="auto"/>
        <w:ind w:left="360"/>
        <w:rPr>
          <w:rFonts w:asciiTheme="minorHAnsi" w:hAnsiTheme="minorHAnsi"/>
          <w:sz w:val="24"/>
          <w:szCs w:val="24"/>
        </w:rPr>
      </w:pPr>
    </w:p>
    <w:p w:rsidR="00EF7DB3" w:rsidRDefault="00EF7DB3" w:rsidP="0005220D">
      <w:pPr>
        <w:pStyle w:val="ListParagraph"/>
        <w:pBdr>
          <w:bottom w:val="single" w:sz="6" w:space="1" w:color="auto"/>
        </w:pBdr>
        <w:spacing w:after="0" w:line="240" w:lineRule="auto"/>
        <w:ind w:left="360"/>
        <w:rPr>
          <w:rFonts w:asciiTheme="minorHAnsi" w:hAnsiTheme="minorHAnsi"/>
          <w:sz w:val="24"/>
          <w:szCs w:val="24"/>
        </w:rPr>
      </w:pPr>
    </w:p>
    <w:p w:rsidR="00EF7DB3" w:rsidRDefault="00EF7DB3" w:rsidP="0005220D">
      <w:pPr>
        <w:pStyle w:val="ListParagraph"/>
        <w:pBdr>
          <w:bottom w:val="single" w:sz="6" w:space="1" w:color="auto"/>
        </w:pBdr>
        <w:spacing w:after="0" w:line="240" w:lineRule="auto"/>
        <w:ind w:left="360"/>
        <w:rPr>
          <w:rFonts w:asciiTheme="minorHAnsi" w:hAnsiTheme="minorHAnsi"/>
          <w:sz w:val="24"/>
          <w:szCs w:val="24"/>
        </w:rPr>
      </w:pPr>
    </w:p>
    <w:p w:rsidR="00EF7DB3" w:rsidRDefault="00EF7DB3" w:rsidP="0005220D">
      <w:pPr>
        <w:pStyle w:val="ListParagraph"/>
        <w:pBdr>
          <w:bottom w:val="single" w:sz="6" w:space="1" w:color="auto"/>
        </w:pBdr>
        <w:spacing w:after="0" w:line="240" w:lineRule="auto"/>
        <w:ind w:left="360"/>
        <w:rPr>
          <w:ins w:id="26" w:author="Laurin Weissinger" w:date="2018-08-24T15:31:00Z"/>
          <w:rFonts w:asciiTheme="minorHAnsi" w:hAnsiTheme="minorHAnsi"/>
          <w:sz w:val="24"/>
          <w:szCs w:val="24"/>
        </w:rPr>
      </w:pPr>
    </w:p>
    <w:p w:rsidR="00221223" w:rsidRDefault="00221223" w:rsidP="00EF7DB3">
      <w:pPr>
        <w:spacing w:after="0" w:line="240" w:lineRule="auto"/>
        <w:rPr>
          <w:rFonts w:asciiTheme="minorHAnsi" w:hAnsiTheme="minorHAnsi"/>
          <w:i/>
          <w:sz w:val="24"/>
          <w:szCs w:val="24"/>
        </w:rPr>
      </w:pPr>
    </w:p>
    <w:p w:rsidR="00221223" w:rsidRPr="00896DAE" w:rsidRDefault="00221223" w:rsidP="00221223">
      <w:pPr>
        <w:spacing w:after="0" w:line="240" w:lineRule="auto"/>
        <w:ind w:left="720"/>
        <w:rPr>
          <w:rFonts w:asciiTheme="minorHAnsi" w:hAnsiTheme="minorHAnsi"/>
          <w:i/>
          <w:sz w:val="24"/>
          <w:szCs w:val="24"/>
        </w:rPr>
      </w:pPr>
      <w:r w:rsidRPr="00896DAE">
        <w:rPr>
          <w:rFonts w:asciiTheme="minorHAnsi" w:hAnsiTheme="minorHAnsi"/>
          <w:i/>
          <w:sz w:val="24"/>
          <w:szCs w:val="24"/>
        </w:rPr>
        <w:t xml:space="preserve">(ii)(A): May assess the </w:t>
      </w:r>
      <w:r>
        <w:rPr>
          <w:rFonts w:asciiTheme="minorHAnsi" w:hAnsiTheme="minorHAnsi"/>
          <w:i/>
          <w:sz w:val="24"/>
          <w:szCs w:val="24"/>
        </w:rPr>
        <w:t>“</w:t>
      </w:r>
      <w:r w:rsidRPr="00896DAE">
        <w:rPr>
          <w:rFonts w:asciiTheme="minorHAnsi" w:hAnsiTheme="minorHAnsi"/>
          <w:i/>
          <w:sz w:val="24"/>
          <w:szCs w:val="24"/>
        </w:rPr>
        <w:t>security, operational stability and resiliency matters, both physical and network, relating to the coordination of the Internet’s system of unique identifiers</w:t>
      </w:r>
      <w:r>
        <w:rPr>
          <w:rFonts w:asciiTheme="minorHAnsi" w:hAnsiTheme="minorHAnsi"/>
          <w:i/>
          <w:sz w:val="24"/>
          <w:szCs w:val="24"/>
        </w:rPr>
        <w:t>.</w:t>
      </w:r>
      <w:r w:rsidRPr="00896DAE">
        <w:rPr>
          <w:rFonts w:asciiTheme="minorHAnsi" w:hAnsiTheme="minorHAnsi"/>
          <w:i/>
          <w:sz w:val="24"/>
          <w:szCs w:val="24"/>
        </w:rPr>
        <w:t>”</w:t>
      </w:r>
    </w:p>
    <w:p w:rsidR="006B2D32" w:rsidRDefault="006B2D32" w:rsidP="006B2D32">
      <w:pPr>
        <w:pStyle w:val="ListParagraph"/>
        <w:spacing w:after="0" w:line="240" w:lineRule="auto"/>
        <w:ind w:left="360"/>
        <w:rPr>
          <w:rFonts w:asciiTheme="minorHAnsi" w:hAnsiTheme="minorHAnsi"/>
          <w:sz w:val="24"/>
          <w:szCs w:val="24"/>
        </w:rPr>
      </w:pPr>
    </w:p>
    <w:p w:rsidR="006B2D32" w:rsidRDefault="006B2D32" w:rsidP="006B2D32">
      <w:pPr>
        <w:pStyle w:val="ListParagraph"/>
        <w:spacing w:after="0" w:line="240" w:lineRule="auto"/>
        <w:ind w:left="360"/>
        <w:rPr>
          <w:ins w:id="27" w:author="Laurin Weissinger" w:date="2018-08-24T15:31:00Z"/>
          <w:rFonts w:asciiTheme="minorHAnsi" w:hAnsiTheme="minorHAnsi"/>
          <w:sz w:val="24"/>
          <w:szCs w:val="24"/>
        </w:rPr>
      </w:pPr>
      <w:r>
        <w:rPr>
          <w:rFonts w:asciiTheme="minorHAnsi" w:hAnsiTheme="minorHAnsi"/>
          <w:sz w:val="24"/>
          <w:szCs w:val="24"/>
        </w:rPr>
        <w:t xml:space="preserve">As per Bylaws Section (ii)(A); these topics </w:t>
      </w:r>
      <w:r w:rsidR="00410126">
        <w:rPr>
          <w:rFonts w:asciiTheme="minorHAnsi" w:hAnsiTheme="minorHAnsi"/>
          <w:sz w:val="24"/>
          <w:szCs w:val="24"/>
        </w:rPr>
        <w:t>will</w:t>
      </w:r>
      <w:r>
        <w:rPr>
          <w:rFonts w:asciiTheme="minorHAnsi" w:hAnsiTheme="minorHAnsi"/>
          <w:sz w:val="24"/>
          <w:szCs w:val="24"/>
        </w:rPr>
        <w:t xml:space="preserve"> include ICANN’s interoperable security processes, its business continuity planning and disaster and operational recovery plans, its risk management and mitigation process, and (though not required) to include other nascent and upcoming concerns.</w:t>
      </w:r>
    </w:p>
    <w:p w:rsidR="00B60877" w:rsidRDefault="00B60877" w:rsidP="006B2D32">
      <w:pPr>
        <w:pStyle w:val="ListParagraph"/>
        <w:pBdr>
          <w:bottom w:val="single" w:sz="6" w:space="1" w:color="auto"/>
        </w:pBdr>
        <w:spacing w:after="0" w:line="240" w:lineRule="auto"/>
        <w:ind w:left="360"/>
        <w:rPr>
          <w:ins w:id="28" w:author="Laurin Weissinger" w:date="2018-08-24T15:31:00Z"/>
          <w:rFonts w:asciiTheme="minorHAnsi" w:hAnsiTheme="minorHAnsi"/>
          <w:sz w:val="24"/>
          <w:szCs w:val="24"/>
        </w:rPr>
      </w:pPr>
    </w:p>
    <w:p w:rsidR="00221223" w:rsidRPr="00EF7DB3" w:rsidRDefault="00221223" w:rsidP="00EF7DB3">
      <w:pPr>
        <w:spacing w:after="0" w:line="240" w:lineRule="auto"/>
        <w:rPr>
          <w:rFonts w:asciiTheme="minorHAnsi" w:hAnsiTheme="minorHAnsi"/>
          <w:i/>
          <w:sz w:val="24"/>
          <w:szCs w:val="24"/>
        </w:rPr>
      </w:pPr>
    </w:p>
    <w:p w:rsidR="00221223" w:rsidRPr="0098021F" w:rsidRDefault="00221223" w:rsidP="00221223">
      <w:pPr>
        <w:pStyle w:val="ListParagraph"/>
        <w:spacing w:after="0" w:line="240" w:lineRule="auto"/>
        <w:rPr>
          <w:rFonts w:asciiTheme="minorHAnsi" w:hAnsiTheme="minorHAnsi"/>
          <w:i/>
          <w:sz w:val="24"/>
          <w:szCs w:val="24"/>
        </w:rPr>
      </w:pPr>
      <w:r>
        <w:rPr>
          <w:rFonts w:asciiTheme="minorHAnsi" w:hAnsiTheme="minorHAnsi"/>
          <w:i/>
          <w:sz w:val="24"/>
          <w:szCs w:val="24"/>
        </w:rPr>
        <w:t>(i</w:t>
      </w:r>
      <w:r w:rsidRPr="0098021F">
        <w:rPr>
          <w:rFonts w:asciiTheme="minorHAnsi" w:hAnsiTheme="minorHAnsi"/>
          <w:i/>
          <w:sz w:val="24"/>
          <w:szCs w:val="24"/>
        </w:rPr>
        <w:t>i</w:t>
      </w:r>
      <w:r>
        <w:rPr>
          <w:rFonts w:asciiTheme="minorHAnsi" w:hAnsiTheme="minorHAnsi"/>
          <w:i/>
          <w:sz w:val="24"/>
          <w:szCs w:val="24"/>
        </w:rPr>
        <w:t>)(</w:t>
      </w:r>
      <w:r w:rsidRPr="0098021F">
        <w:rPr>
          <w:rFonts w:asciiTheme="minorHAnsi" w:hAnsiTheme="minorHAnsi"/>
          <w:i/>
          <w:sz w:val="24"/>
          <w:szCs w:val="24"/>
        </w:rPr>
        <w:t>B</w:t>
      </w:r>
      <w:r>
        <w:rPr>
          <w:rFonts w:asciiTheme="minorHAnsi" w:hAnsiTheme="minorHAnsi"/>
          <w:i/>
          <w:sz w:val="24"/>
          <w:szCs w:val="24"/>
        </w:rPr>
        <w:t>): May assess “</w:t>
      </w:r>
      <w:r w:rsidRPr="0098021F">
        <w:rPr>
          <w:rFonts w:asciiTheme="minorHAnsi" w:hAnsiTheme="minorHAnsi"/>
          <w:i/>
          <w:sz w:val="24"/>
          <w:szCs w:val="24"/>
        </w:rPr>
        <w:t>conformance with appropriate security contingency planning framework for the Internet’s system of unique identifiers</w:t>
      </w:r>
      <w:r>
        <w:rPr>
          <w:rFonts w:asciiTheme="minorHAnsi" w:hAnsiTheme="minorHAnsi"/>
          <w:i/>
          <w:sz w:val="24"/>
          <w:szCs w:val="24"/>
        </w:rPr>
        <w:t>.”</w:t>
      </w:r>
    </w:p>
    <w:p w:rsidR="00221223" w:rsidRDefault="00221223" w:rsidP="00FA62DE">
      <w:pPr>
        <w:spacing w:after="0" w:line="240" w:lineRule="auto"/>
        <w:ind w:left="720"/>
        <w:rPr>
          <w:rFonts w:asciiTheme="minorHAnsi" w:hAnsiTheme="minorHAnsi"/>
          <w:i/>
          <w:sz w:val="24"/>
          <w:szCs w:val="24"/>
        </w:rPr>
      </w:pPr>
    </w:p>
    <w:p w:rsidR="00221223" w:rsidRPr="00FA62DE" w:rsidRDefault="00221223" w:rsidP="00FA62DE">
      <w:pPr>
        <w:spacing w:after="0" w:line="240" w:lineRule="auto"/>
        <w:ind w:left="720"/>
        <w:rPr>
          <w:rFonts w:asciiTheme="minorHAnsi" w:hAnsiTheme="minorHAnsi"/>
          <w:i/>
          <w:sz w:val="24"/>
          <w:szCs w:val="24"/>
        </w:rPr>
      </w:pPr>
      <w:r w:rsidRPr="00FA62DE">
        <w:rPr>
          <w:rFonts w:asciiTheme="minorHAnsi" w:hAnsiTheme="minorHAnsi"/>
          <w:i/>
          <w:sz w:val="24"/>
          <w:szCs w:val="24"/>
        </w:rPr>
        <w:t>(ii)(C): May assess “maintaining clear and globally interoperable security processes for those portions of the Internet’s system of unique identifiers that ICANN coordinates.”</w:t>
      </w:r>
    </w:p>
    <w:p w:rsidR="00BB6336" w:rsidRDefault="00BB6336" w:rsidP="006B2D32">
      <w:pPr>
        <w:pStyle w:val="ListParagraph"/>
        <w:spacing w:after="0" w:line="240" w:lineRule="auto"/>
        <w:ind w:left="360"/>
        <w:rPr>
          <w:rFonts w:asciiTheme="minorHAnsi" w:hAnsiTheme="minorHAnsi"/>
          <w:sz w:val="24"/>
          <w:szCs w:val="24"/>
        </w:rPr>
      </w:pPr>
    </w:p>
    <w:p w:rsidR="00BB6336" w:rsidRDefault="00BB6336" w:rsidP="006B2D32">
      <w:pPr>
        <w:pStyle w:val="ListParagraph"/>
        <w:spacing w:after="0" w:line="240" w:lineRule="auto"/>
        <w:ind w:left="360"/>
        <w:rPr>
          <w:rFonts w:asciiTheme="minorHAnsi" w:hAnsiTheme="minorHAnsi"/>
          <w:sz w:val="24"/>
          <w:szCs w:val="24"/>
        </w:rPr>
      </w:pPr>
      <w:r>
        <w:rPr>
          <w:rFonts w:asciiTheme="minorHAnsi" w:hAnsiTheme="minorHAnsi"/>
          <w:sz w:val="24"/>
          <w:szCs w:val="24"/>
        </w:rPr>
        <w:t>Further</w:t>
      </w:r>
      <w:r w:rsidR="00221223">
        <w:rPr>
          <w:rFonts w:asciiTheme="minorHAnsi" w:hAnsiTheme="minorHAnsi"/>
          <w:sz w:val="24"/>
          <w:szCs w:val="24"/>
        </w:rPr>
        <w:t>,</w:t>
      </w:r>
      <w:r>
        <w:rPr>
          <w:rFonts w:asciiTheme="minorHAnsi" w:hAnsiTheme="minorHAnsi"/>
          <w:sz w:val="24"/>
          <w:szCs w:val="24"/>
        </w:rPr>
        <w:t xml:space="preserve"> </w:t>
      </w:r>
      <w:r w:rsidR="00221223">
        <w:rPr>
          <w:rFonts w:asciiTheme="minorHAnsi" w:hAnsiTheme="minorHAnsi"/>
          <w:sz w:val="24"/>
          <w:szCs w:val="24"/>
        </w:rPr>
        <w:t xml:space="preserve">based on Bylaws Sections (ii)(B-C), </w:t>
      </w:r>
      <w:r>
        <w:rPr>
          <w:rFonts w:asciiTheme="minorHAnsi" w:hAnsiTheme="minorHAnsi"/>
          <w:sz w:val="24"/>
          <w:szCs w:val="24"/>
        </w:rPr>
        <w:t xml:space="preserve">consideration of whether there exists </w:t>
      </w:r>
      <w:r w:rsidR="00232094">
        <w:rPr>
          <w:rFonts w:asciiTheme="minorHAnsi" w:hAnsiTheme="minorHAnsi"/>
          <w:sz w:val="24"/>
          <w:szCs w:val="24"/>
        </w:rPr>
        <w:t>an appropriate and effective</w:t>
      </w:r>
      <w:r>
        <w:rPr>
          <w:rFonts w:asciiTheme="minorHAnsi" w:hAnsiTheme="minorHAnsi"/>
          <w:sz w:val="24"/>
          <w:szCs w:val="24"/>
        </w:rPr>
        <w:t xml:space="preserve"> security planning framework for SSR issues, whether there was an operational SSR impact from moving the IANA services to PTI, how effective ICANN’s coordination is with other organizations that are involved in ICANN’s indentifier space, and what necessary changes are needed to address current and foreseeable SSR issues</w:t>
      </w:r>
      <w:r w:rsidR="00221223">
        <w:rPr>
          <w:rFonts w:asciiTheme="minorHAnsi" w:hAnsiTheme="minorHAnsi"/>
          <w:sz w:val="24"/>
          <w:szCs w:val="24"/>
        </w:rPr>
        <w:t xml:space="preserve"> will be addressed.</w:t>
      </w:r>
    </w:p>
    <w:p w:rsidR="00221223" w:rsidRDefault="00221223" w:rsidP="006B2D32">
      <w:pPr>
        <w:pStyle w:val="ListParagraph"/>
        <w:spacing w:after="0" w:line="240" w:lineRule="auto"/>
        <w:ind w:left="360"/>
        <w:rPr>
          <w:rFonts w:asciiTheme="minorHAnsi" w:hAnsiTheme="minorHAnsi"/>
          <w:sz w:val="24"/>
          <w:szCs w:val="24"/>
        </w:rPr>
      </w:pPr>
    </w:p>
    <w:p w:rsidR="00221223" w:rsidRDefault="00221223" w:rsidP="006B2D32">
      <w:pPr>
        <w:pStyle w:val="ListParagraph"/>
        <w:spacing w:after="0" w:line="240" w:lineRule="auto"/>
        <w:ind w:left="360"/>
        <w:rPr>
          <w:rFonts w:asciiTheme="minorHAnsi" w:hAnsiTheme="minorHAnsi"/>
          <w:sz w:val="24"/>
          <w:szCs w:val="24"/>
        </w:rPr>
      </w:pPr>
      <w:r>
        <w:rPr>
          <w:rFonts w:asciiTheme="minorHAnsi" w:hAnsiTheme="minorHAnsi"/>
          <w:sz w:val="24"/>
          <w:szCs w:val="24"/>
        </w:rPr>
        <w:t>All considerations will be investigated and analyzed with a clear intent to produce actionable recommendations that fall within ICANN’s purview.</w:t>
      </w:r>
    </w:p>
    <w:p w:rsidR="006114A8" w:rsidRPr="0098021F" w:rsidRDefault="006114A8" w:rsidP="006114A8">
      <w:pPr>
        <w:pStyle w:val="ListParagraph"/>
        <w:spacing w:after="0" w:line="240" w:lineRule="auto"/>
        <w:ind w:left="360"/>
        <w:rPr>
          <w:rFonts w:asciiTheme="minorHAnsi" w:hAnsiTheme="minorHAnsi"/>
          <w:sz w:val="24"/>
          <w:szCs w:val="24"/>
        </w:rPr>
      </w:pPr>
    </w:p>
    <w:p w:rsidR="006114A8" w:rsidRPr="0098021F" w:rsidRDefault="006114A8" w:rsidP="006114A8">
      <w:pPr>
        <w:pStyle w:val="ListParagraph"/>
        <w:spacing w:after="0" w:line="240" w:lineRule="auto"/>
        <w:ind w:left="360"/>
        <w:rPr>
          <w:rFonts w:asciiTheme="minorHAnsi" w:hAnsiTheme="minorHAnsi"/>
          <w:sz w:val="24"/>
          <w:szCs w:val="24"/>
        </w:rPr>
      </w:pPr>
    </w:p>
    <w:p w:rsidR="00E354CA" w:rsidRPr="00EF7DB3" w:rsidRDefault="002742AB" w:rsidP="00E354CA">
      <w:pPr>
        <w:pStyle w:val="Heading2"/>
        <w:rPr>
          <w:ins w:id="29" w:author="Laurin Weissinger" w:date="2018-08-24T15:15:00Z"/>
          <w:b/>
          <w:sz w:val="28"/>
        </w:rPr>
      </w:pPr>
      <w:r w:rsidRPr="00EF7DB3">
        <w:rPr>
          <w:b/>
          <w:sz w:val="28"/>
        </w:rPr>
        <w:t>Timeline</w:t>
      </w:r>
    </w:p>
    <w:p w:rsidR="00EF7DB3" w:rsidRDefault="00EF7DB3" w:rsidP="00E354CA"/>
    <w:p w:rsidR="00E354CA" w:rsidRPr="00EF7DB3" w:rsidRDefault="00E354CA" w:rsidP="00E354CA">
      <w:pPr>
        <w:rPr>
          <w:ins w:id="30" w:author="Laurin Weissinger" w:date="2018-08-24T14:57:00Z"/>
          <w:sz w:val="24"/>
          <w:szCs w:val="24"/>
        </w:rPr>
      </w:pPr>
      <w:ins w:id="31" w:author="Laurin Weissinger" w:date="2018-08-24T15:16:00Z">
        <w:r w:rsidRPr="00EF7DB3">
          <w:rPr>
            <w:sz w:val="24"/>
            <w:szCs w:val="24"/>
          </w:rPr>
          <w:t>For</w:t>
        </w:r>
      </w:ins>
      <w:ins w:id="32" w:author="Laurin Weissinger" w:date="2018-08-24T15:15:00Z">
        <w:r w:rsidRPr="00EF7DB3">
          <w:rPr>
            <w:sz w:val="24"/>
            <w:szCs w:val="24"/>
          </w:rPr>
          <w:t xml:space="preserve"> </w:t>
        </w:r>
      </w:ins>
      <w:ins w:id="33" w:author="Laurin Weissinger" w:date="2018-08-24T15:16:00Z">
        <w:r w:rsidRPr="00EF7DB3">
          <w:rPr>
            <w:sz w:val="24"/>
            <w:szCs w:val="24"/>
          </w:rPr>
          <w:t xml:space="preserve">more </w:t>
        </w:r>
      </w:ins>
      <w:ins w:id="34" w:author="Laurin Weissinger" w:date="2018-08-24T15:15:00Z">
        <w:r w:rsidRPr="00EF7DB3">
          <w:rPr>
            <w:sz w:val="24"/>
            <w:szCs w:val="24"/>
          </w:rPr>
          <w:t xml:space="preserve">details please see the </w:t>
        </w:r>
      </w:ins>
      <w:ins w:id="35" w:author="Laurin Weissinger" w:date="2018-08-24T15:28:00Z">
        <w:r w:rsidR="00B60877" w:rsidRPr="00EF7DB3">
          <w:rPr>
            <w:sz w:val="24"/>
            <w:szCs w:val="24"/>
          </w:rPr>
          <w:t xml:space="preserve">SSR2 </w:t>
        </w:r>
      </w:ins>
      <w:ins w:id="36" w:author="Laurin Weissinger" w:date="2018-08-24T15:15:00Z">
        <w:r w:rsidRPr="00EF7DB3">
          <w:rPr>
            <w:sz w:val="24"/>
            <w:szCs w:val="24"/>
          </w:rPr>
          <w:t xml:space="preserve">workplan. </w:t>
        </w:r>
      </w:ins>
    </w:p>
    <w:p w:rsidR="00B60877" w:rsidRPr="00EF7DB3" w:rsidRDefault="00D454E8" w:rsidP="00EF7DB3">
      <w:pPr>
        <w:pStyle w:val="ListParagraph"/>
        <w:numPr>
          <w:ilvl w:val="0"/>
          <w:numId w:val="49"/>
        </w:numPr>
        <w:rPr>
          <w:sz w:val="24"/>
          <w:szCs w:val="24"/>
        </w:rPr>
      </w:pPr>
      <w:r w:rsidRPr="00EF7DB3">
        <w:rPr>
          <w:sz w:val="24"/>
          <w:szCs w:val="24"/>
        </w:rPr>
        <w:t>By</w:t>
      </w:r>
      <w:r w:rsidR="00B60877" w:rsidRPr="00EF7DB3">
        <w:rPr>
          <w:sz w:val="24"/>
          <w:szCs w:val="24"/>
        </w:rPr>
        <w:t xml:space="preserve"> ICANN63: Workpla</w:t>
      </w:r>
      <w:r w:rsidRPr="00EF7DB3">
        <w:rPr>
          <w:sz w:val="24"/>
          <w:szCs w:val="24"/>
        </w:rPr>
        <w:t>n,</w:t>
      </w:r>
      <w:r w:rsidR="00B60877" w:rsidRPr="00EF7DB3">
        <w:rPr>
          <w:sz w:val="24"/>
          <w:szCs w:val="24"/>
        </w:rPr>
        <w:t xml:space="preserve"> Communications Plan</w:t>
      </w:r>
      <w:r w:rsidRPr="00EF7DB3">
        <w:rPr>
          <w:sz w:val="24"/>
          <w:szCs w:val="24"/>
        </w:rPr>
        <w:t>, gathering &amp; assessing facts</w:t>
      </w:r>
    </w:p>
    <w:p w:rsidR="00E354CA" w:rsidRPr="00EF7DB3" w:rsidRDefault="00E354CA" w:rsidP="00EF7DB3">
      <w:pPr>
        <w:pStyle w:val="ListParagraph"/>
        <w:numPr>
          <w:ilvl w:val="0"/>
          <w:numId w:val="49"/>
        </w:numPr>
        <w:rPr>
          <w:sz w:val="24"/>
          <w:szCs w:val="24"/>
        </w:rPr>
      </w:pPr>
      <w:r w:rsidRPr="00EF7DB3">
        <w:rPr>
          <w:sz w:val="24"/>
          <w:szCs w:val="24"/>
        </w:rPr>
        <w:t>ICANN63 (Barcelona)</w:t>
      </w:r>
      <w:r w:rsidR="00B60877" w:rsidRPr="00EF7DB3">
        <w:rPr>
          <w:sz w:val="24"/>
          <w:szCs w:val="24"/>
        </w:rPr>
        <w:t>: F2F meeting,</w:t>
      </w:r>
      <w:r w:rsidR="00D454E8" w:rsidRPr="00EF7DB3">
        <w:rPr>
          <w:sz w:val="24"/>
          <w:szCs w:val="24"/>
        </w:rPr>
        <w:t xml:space="preserve"> </w:t>
      </w:r>
      <w:r w:rsidR="00B60877" w:rsidRPr="00EF7DB3">
        <w:rPr>
          <w:sz w:val="24"/>
          <w:szCs w:val="24"/>
        </w:rPr>
        <w:t>engagement with community</w:t>
      </w:r>
    </w:p>
    <w:p w:rsidR="00B60877" w:rsidRPr="00EF7DB3" w:rsidRDefault="00D454E8" w:rsidP="00EF7DB3">
      <w:pPr>
        <w:pStyle w:val="ListParagraph"/>
        <w:numPr>
          <w:ilvl w:val="0"/>
          <w:numId w:val="49"/>
        </w:numPr>
        <w:rPr>
          <w:sz w:val="24"/>
          <w:szCs w:val="24"/>
        </w:rPr>
      </w:pPr>
      <w:r w:rsidRPr="00EF7DB3">
        <w:rPr>
          <w:sz w:val="24"/>
          <w:szCs w:val="24"/>
        </w:rPr>
        <w:t xml:space="preserve">By </w:t>
      </w:r>
      <w:r w:rsidR="00B60877" w:rsidRPr="00EF7DB3">
        <w:rPr>
          <w:sz w:val="24"/>
          <w:szCs w:val="24"/>
        </w:rPr>
        <w:t xml:space="preserve">ICANN64: </w:t>
      </w:r>
      <w:r w:rsidRPr="00EF7DB3">
        <w:rPr>
          <w:sz w:val="24"/>
          <w:szCs w:val="24"/>
        </w:rPr>
        <w:t>Gathering &amp; assessing facts,</w:t>
      </w:r>
      <w:r w:rsidRPr="00EF7DB3" w:rsidDel="00D454E8">
        <w:rPr>
          <w:sz w:val="24"/>
          <w:szCs w:val="24"/>
        </w:rPr>
        <w:t xml:space="preserve"> </w:t>
      </w:r>
      <w:r w:rsidR="00B60877" w:rsidRPr="00EF7DB3">
        <w:rPr>
          <w:sz w:val="24"/>
          <w:szCs w:val="24"/>
        </w:rPr>
        <w:t>creation of draft report</w:t>
      </w:r>
    </w:p>
    <w:p w:rsidR="00E354CA" w:rsidRPr="00EF7DB3" w:rsidRDefault="00E354CA" w:rsidP="00EF7DB3">
      <w:pPr>
        <w:pStyle w:val="ListParagraph"/>
        <w:numPr>
          <w:ilvl w:val="0"/>
          <w:numId w:val="49"/>
        </w:numPr>
        <w:rPr>
          <w:sz w:val="24"/>
          <w:szCs w:val="24"/>
        </w:rPr>
      </w:pPr>
      <w:r w:rsidRPr="00EF7DB3">
        <w:rPr>
          <w:sz w:val="24"/>
          <w:szCs w:val="24"/>
        </w:rPr>
        <w:t>ICANN64 (Kobe)</w:t>
      </w:r>
      <w:r w:rsidR="00B60877" w:rsidRPr="00EF7DB3">
        <w:rPr>
          <w:sz w:val="24"/>
          <w:szCs w:val="24"/>
        </w:rPr>
        <w:t xml:space="preserve">: F2F meeting, </w:t>
      </w:r>
      <w:r w:rsidR="00D454E8" w:rsidRPr="00EF7DB3">
        <w:rPr>
          <w:sz w:val="24"/>
          <w:szCs w:val="24"/>
        </w:rPr>
        <w:t xml:space="preserve">presentation of draft report and </w:t>
      </w:r>
      <w:r w:rsidR="00B60877" w:rsidRPr="00EF7DB3">
        <w:rPr>
          <w:sz w:val="24"/>
          <w:szCs w:val="24"/>
        </w:rPr>
        <w:t>engagement with community</w:t>
      </w:r>
    </w:p>
    <w:p w:rsidR="00B60877" w:rsidRPr="00EF7DB3" w:rsidRDefault="00D454E8" w:rsidP="00EF7DB3">
      <w:pPr>
        <w:pStyle w:val="ListParagraph"/>
        <w:numPr>
          <w:ilvl w:val="0"/>
          <w:numId w:val="49"/>
        </w:numPr>
        <w:rPr>
          <w:sz w:val="24"/>
          <w:szCs w:val="24"/>
        </w:rPr>
      </w:pPr>
      <w:r w:rsidRPr="00EF7DB3">
        <w:rPr>
          <w:sz w:val="24"/>
          <w:szCs w:val="24"/>
        </w:rPr>
        <w:t>By</w:t>
      </w:r>
      <w:r w:rsidR="00B60877" w:rsidRPr="00EF7DB3">
        <w:rPr>
          <w:sz w:val="24"/>
          <w:szCs w:val="24"/>
        </w:rPr>
        <w:t xml:space="preserve"> ICANN65: Public comment period (40 days), comment resolution</w:t>
      </w:r>
    </w:p>
    <w:p w:rsidR="00E354CA" w:rsidRPr="00EF7DB3" w:rsidRDefault="00E354CA" w:rsidP="00EF7DB3">
      <w:pPr>
        <w:pStyle w:val="ListParagraph"/>
        <w:numPr>
          <w:ilvl w:val="0"/>
          <w:numId w:val="49"/>
        </w:numPr>
        <w:rPr>
          <w:sz w:val="24"/>
          <w:szCs w:val="24"/>
        </w:rPr>
      </w:pPr>
      <w:r w:rsidRPr="00EF7DB3">
        <w:rPr>
          <w:sz w:val="24"/>
          <w:szCs w:val="24"/>
        </w:rPr>
        <w:lastRenderedPageBreak/>
        <w:t>ICANN65 (Marakesh)</w:t>
      </w:r>
      <w:r w:rsidR="00B60877" w:rsidRPr="00EF7DB3">
        <w:rPr>
          <w:sz w:val="24"/>
          <w:szCs w:val="24"/>
        </w:rPr>
        <w:t xml:space="preserve">: </w:t>
      </w:r>
      <w:r w:rsidR="00D454E8" w:rsidRPr="00EF7DB3">
        <w:rPr>
          <w:sz w:val="24"/>
          <w:szCs w:val="24"/>
        </w:rPr>
        <w:t xml:space="preserve">Presentation of </w:t>
      </w:r>
      <w:r w:rsidR="00081B4B" w:rsidRPr="00EF7DB3">
        <w:rPr>
          <w:sz w:val="24"/>
          <w:szCs w:val="24"/>
        </w:rPr>
        <w:t xml:space="preserve">final </w:t>
      </w:r>
      <w:r w:rsidR="00D454E8" w:rsidRPr="00EF7DB3">
        <w:rPr>
          <w:sz w:val="24"/>
          <w:szCs w:val="24"/>
        </w:rPr>
        <w:t>report</w:t>
      </w:r>
      <w:r w:rsidR="00081B4B" w:rsidRPr="00EF7DB3">
        <w:rPr>
          <w:sz w:val="24"/>
          <w:szCs w:val="24"/>
        </w:rPr>
        <w:t>,</w:t>
      </w:r>
      <w:r w:rsidR="00D454E8" w:rsidRPr="00EF7DB3">
        <w:rPr>
          <w:sz w:val="24"/>
          <w:szCs w:val="24"/>
        </w:rPr>
        <w:t xml:space="preserve"> engagement with community and f</w:t>
      </w:r>
      <w:r w:rsidR="00B60877" w:rsidRPr="00EF7DB3">
        <w:rPr>
          <w:sz w:val="24"/>
          <w:szCs w:val="24"/>
        </w:rPr>
        <w:t>inal delivery</w:t>
      </w:r>
      <w:r w:rsidR="00D454E8" w:rsidRPr="00EF7DB3">
        <w:rPr>
          <w:sz w:val="24"/>
          <w:szCs w:val="24"/>
        </w:rPr>
        <w:t xml:space="preserve"> of it</w:t>
      </w:r>
      <w:r w:rsidR="00B60877" w:rsidRPr="00EF7DB3">
        <w:rPr>
          <w:sz w:val="24"/>
          <w:szCs w:val="24"/>
        </w:rPr>
        <w:t xml:space="preserve"> to board</w:t>
      </w:r>
    </w:p>
    <w:p w:rsidR="002742AB" w:rsidRPr="0006593B" w:rsidRDefault="002742AB" w:rsidP="002742AB">
      <w:pPr>
        <w:pStyle w:val="ListParagraph"/>
        <w:spacing w:after="0" w:line="240" w:lineRule="auto"/>
        <w:ind w:left="0"/>
        <w:rPr>
          <w:rFonts w:asciiTheme="minorHAnsi" w:hAnsiTheme="minorHAnsi"/>
          <w:sz w:val="24"/>
          <w:szCs w:val="24"/>
        </w:rPr>
      </w:pPr>
    </w:p>
    <w:p w:rsidR="00644C72" w:rsidRDefault="00644C72" w:rsidP="00644C72">
      <w:pPr>
        <w:spacing w:after="0" w:line="240" w:lineRule="auto"/>
        <w:rPr>
          <w:rFonts w:asciiTheme="minorHAnsi" w:hAnsiTheme="minorHAnsi"/>
          <w:sz w:val="24"/>
          <w:szCs w:val="24"/>
        </w:rPr>
      </w:pPr>
    </w:p>
    <w:p w:rsidR="00644C72" w:rsidRPr="00EF7DB3" w:rsidRDefault="00644C72" w:rsidP="00DD711D">
      <w:pPr>
        <w:pStyle w:val="Heading2"/>
        <w:rPr>
          <w:b/>
          <w:sz w:val="28"/>
        </w:rPr>
      </w:pPr>
      <w:r w:rsidRPr="00EF7DB3">
        <w:rPr>
          <w:b/>
          <w:sz w:val="28"/>
        </w:rPr>
        <w:t>Operation of the Review Team</w:t>
      </w:r>
    </w:p>
    <w:p w:rsidR="00644C72" w:rsidRPr="005B0A42" w:rsidRDefault="00644C72" w:rsidP="00262DCA">
      <w:pPr>
        <w:pStyle w:val="Heading3"/>
      </w:pPr>
      <w:r w:rsidRPr="005B0A42">
        <w:t>Decision Making</w:t>
      </w:r>
    </w:p>
    <w:p w:rsidR="00644C72" w:rsidRDefault="00644C72" w:rsidP="00644C72">
      <w:pPr>
        <w:pStyle w:val="ListParagraph"/>
        <w:spacing w:after="0" w:line="240" w:lineRule="auto"/>
        <w:rPr>
          <w:rFonts w:asciiTheme="minorHAnsi" w:hAnsiTheme="minorHAnsi"/>
          <w:sz w:val="24"/>
          <w:szCs w:val="24"/>
        </w:rPr>
      </w:pPr>
    </w:p>
    <w:p w:rsidR="005B0A42" w:rsidRDefault="00644C72" w:rsidP="00896DAE">
      <w:pPr>
        <w:spacing w:after="0" w:line="240" w:lineRule="auto"/>
        <w:rPr>
          <w:rFonts w:asciiTheme="minorHAnsi" w:hAnsiTheme="minorHAnsi"/>
          <w:i/>
          <w:sz w:val="24"/>
          <w:szCs w:val="24"/>
        </w:rPr>
      </w:pPr>
      <w:r w:rsidRPr="00896DAE">
        <w:rPr>
          <w:rFonts w:asciiTheme="minorHAnsi" w:hAnsiTheme="minorHAnsi"/>
          <w:sz w:val="24"/>
          <w:szCs w:val="24"/>
        </w:rPr>
        <w:t>Section 4.6. of ICANN’s Bylaws states:</w:t>
      </w:r>
      <w:r w:rsidRPr="00896DAE">
        <w:rPr>
          <w:rFonts w:asciiTheme="minorHAnsi" w:hAnsiTheme="minorHAnsi"/>
          <w:i/>
          <w:sz w:val="24"/>
          <w:szCs w:val="24"/>
        </w:rPr>
        <w:t xml:space="preserve"> </w:t>
      </w:r>
    </w:p>
    <w:p w:rsidR="00644C72" w:rsidRPr="00896DAE" w:rsidRDefault="00644C72" w:rsidP="005B0A42">
      <w:pPr>
        <w:spacing w:after="0" w:line="240" w:lineRule="auto"/>
        <w:ind w:left="720" w:firstLine="60"/>
        <w:rPr>
          <w:rFonts w:asciiTheme="minorHAnsi" w:hAnsiTheme="minorHAnsi"/>
          <w:i/>
          <w:sz w:val="24"/>
          <w:szCs w:val="24"/>
        </w:rPr>
      </w:pPr>
      <w:r w:rsidRPr="00896DAE">
        <w:rPr>
          <w:rFonts w:asciiTheme="minorHAnsi" w:hAnsiTheme="minorHAnsi"/>
          <w:i/>
          <w:sz w:val="24"/>
          <w:szCs w:val="24"/>
        </w:rPr>
        <w:t>SPECIFIC REVIEWS (iii) – “Review team decision-making practices shall be specified in the Operating Standards, with the expectation that review teams shall try to operate on a consensus basis. In the event a consensus cannot be found among the members of a review team, a majority vote of the members may be taken.”</w:t>
      </w:r>
    </w:p>
    <w:p w:rsidR="00644C72" w:rsidRPr="00165E7C" w:rsidRDefault="00644C72" w:rsidP="00644C72">
      <w:pPr>
        <w:pStyle w:val="ListParagraph"/>
        <w:spacing w:after="0" w:line="240" w:lineRule="auto"/>
        <w:rPr>
          <w:rFonts w:asciiTheme="minorHAnsi" w:hAnsiTheme="minorHAnsi"/>
          <w:i/>
          <w:sz w:val="24"/>
          <w:szCs w:val="24"/>
        </w:rPr>
      </w:pPr>
    </w:p>
    <w:p w:rsidR="00644C72" w:rsidRPr="00896DAE" w:rsidRDefault="00644C72" w:rsidP="00896DAE">
      <w:pPr>
        <w:spacing w:after="0" w:line="240" w:lineRule="auto"/>
        <w:rPr>
          <w:rFonts w:asciiTheme="minorHAnsi" w:hAnsiTheme="minorHAnsi"/>
          <w:sz w:val="24"/>
          <w:szCs w:val="24"/>
        </w:rPr>
      </w:pPr>
      <w:r w:rsidRPr="00896DAE">
        <w:rPr>
          <w:rFonts w:asciiTheme="minorHAnsi" w:hAnsiTheme="minorHAnsi"/>
          <w:sz w:val="24"/>
          <w:szCs w:val="24"/>
        </w:rPr>
        <w:t xml:space="preserve">In accordance with this article of the Bylaws the </w:t>
      </w:r>
      <w:r w:rsidR="005B0A42">
        <w:rPr>
          <w:rFonts w:asciiTheme="minorHAnsi" w:hAnsiTheme="minorHAnsi"/>
          <w:sz w:val="24"/>
          <w:szCs w:val="24"/>
        </w:rPr>
        <w:t>SSR2-RT</w:t>
      </w:r>
      <w:r w:rsidRPr="00896DAE">
        <w:rPr>
          <w:rFonts w:asciiTheme="minorHAnsi" w:hAnsiTheme="minorHAnsi"/>
          <w:sz w:val="24"/>
          <w:szCs w:val="24"/>
        </w:rPr>
        <w:t xml:space="preserve"> has agreed, by consensus, that it will strive to make its decisions on a consensus basis. This means that all Team members agree on a position, or only a small minority of Team members disagree, but most agree. To the extent that the SSR2-RT is unable to achieve consensus with respect to any recommendations, its reports and recommendations will include minority views.</w:t>
      </w:r>
      <w:r>
        <w:rPr>
          <w:rStyle w:val="FootnoteReference"/>
          <w:rFonts w:asciiTheme="minorHAnsi" w:hAnsiTheme="minorHAnsi"/>
          <w:sz w:val="24"/>
          <w:szCs w:val="24"/>
        </w:rPr>
        <w:footnoteReference w:id="3"/>
      </w:r>
      <w:r w:rsidRPr="00896DAE">
        <w:rPr>
          <w:rFonts w:asciiTheme="minorHAnsi" w:hAnsiTheme="minorHAnsi"/>
          <w:sz w:val="24"/>
          <w:szCs w:val="24"/>
        </w:rPr>
        <w:t xml:space="preserve"> </w:t>
      </w:r>
    </w:p>
    <w:p w:rsidR="00644C72" w:rsidRPr="00165E7C" w:rsidRDefault="00644C72" w:rsidP="00644C72">
      <w:pPr>
        <w:pStyle w:val="ListParagraph"/>
        <w:spacing w:after="0" w:line="240" w:lineRule="auto"/>
        <w:rPr>
          <w:rFonts w:asciiTheme="minorHAnsi" w:hAnsiTheme="minorHAnsi"/>
          <w:sz w:val="24"/>
          <w:szCs w:val="24"/>
        </w:rPr>
      </w:pPr>
    </w:p>
    <w:p w:rsidR="00644C72" w:rsidRPr="005B0A42" w:rsidRDefault="00644C72" w:rsidP="005B0A42">
      <w:pPr>
        <w:spacing w:after="0" w:line="240" w:lineRule="auto"/>
        <w:rPr>
          <w:rFonts w:asciiTheme="minorHAnsi" w:hAnsiTheme="minorHAnsi"/>
          <w:sz w:val="24"/>
          <w:szCs w:val="24"/>
        </w:rPr>
      </w:pPr>
      <w:r w:rsidRPr="005B0A42">
        <w:rPr>
          <w:rFonts w:asciiTheme="minorHAnsi" w:hAnsiTheme="minorHAnsi"/>
          <w:sz w:val="24"/>
          <w:szCs w:val="24"/>
        </w:rPr>
        <w:t xml:space="preserve">Decisions of the SSR2-RT will be made at meetings, either face-to- face or via teleconference (teleconference or Adobe), and via the SSR2-RT’s email list, as requested by the Co-Chairs. </w:t>
      </w:r>
    </w:p>
    <w:p w:rsidR="00644C72" w:rsidRDefault="00644C72" w:rsidP="00644C72">
      <w:pPr>
        <w:pStyle w:val="ListParagraph"/>
        <w:spacing w:after="0" w:line="240" w:lineRule="auto"/>
        <w:rPr>
          <w:rFonts w:asciiTheme="minorHAnsi" w:hAnsiTheme="minorHAnsi"/>
          <w:sz w:val="24"/>
          <w:szCs w:val="24"/>
        </w:rPr>
      </w:pPr>
    </w:p>
    <w:p w:rsidR="00644C72" w:rsidRPr="005B0A42" w:rsidRDefault="00644C72" w:rsidP="00262DCA">
      <w:pPr>
        <w:pStyle w:val="Heading3"/>
      </w:pPr>
      <w:r w:rsidRPr="005B0A42">
        <w:t>Leadership</w:t>
      </w:r>
    </w:p>
    <w:p w:rsidR="00644C72" w:rsidRDefault="00644C72" w:rsidP="00644C72">
      <w:pPr>
        <w:pStyle w:val="ListParagraph"/>
        <w:spacing w:after="0" w:line="240" w:lineRule="auto"/>
        <w:rPr>
          <w:rFonts w:asciiTheme="minorHAnsi" w:hAnsiTheme="minorHAnsi"/>
          <w:sz w:val="24"/>
          <w:szCs w:val="24"/>
        </w:rPr>
      </w:pPr>
    </w:p>
    <w:p w:rsidR="00644C72" w:rsidRPr="005B0A42" w:rsidRDefault="00644C72" w:rsidP="005B0A42">
      <w:pPr>
        <w:spacing w:after="0" w:line="240" w:lineRule="auto"/>
        <w:rPr>
          <w:rFonts w:asciiTheme="minorHAnsi" w:hAnsiTheme="minorHAnsi"/>
          <w:sz w:val="24"/>
          <w:szCs w:val="24"/>
        </w:rPr>
      </w:pPr>
      <w:r w:rsidRPr="005B0A42">
        <w:rPr>
          <w:rFonts w:asciiTheme="minorHAnsi" w:hAnsiTheme="minorHAnsi"/>
          <w:sz w:val="24"/>
          <w:szCs w:val="24"/>
        </w:rPr>
        <w:t xml:space="preserve">At its meeting on </w:t>
      </w:r>
      <w:ins w:id="37" w:author="Denise Michel" w:date="2018-08-27T09:39:00Z">
        <w:r w:rsidR="00081B4B">
          <w:rPr>
            <w:rFonts w:asciiTheme="minorHAnsi" w:hAnsiTheme="minorHAnsi"/>
            <w:sz w:val="24"/>
            <w:szCs w:val="24"/>
          </w:rPr>
          <w:t>22-24 August 2018</w:t>
        </w:r>
      </w:ins>
      <w:r w:rsidRPr="005B0A42">
        <w:rPr>
          <w:rFonts w:asciiTheme="minorHAnsi" w:hAnsiTheme="minorHAnsi"/>
          <w:sz w:val="24"/>
          <w:szCs w:val="24"/>
        </w:rPr>
        <w:t xml:space="preserve"> the SSR2-RT selected by consensus </w:t>
      </w:r>
      <w:ins w:id="38" w:author="Denise Michel" w:date="2018-08-27T09:39:00Z">
        <w:r w:rsidR="00081B4B">
          <w:rPr>
            <w:rFonts w:asciiTheme="minorHAnsi" w:hAnsiTheme="minorHAnsi"/>
            <w:sz w:val="24"/>
            <w:szCs w:val="24"/>
          </w:rPr>
          <w:t xml:space="preserve">Russ Housley as Chair, and </w:t>
        </w:r>
      </w:ins>
      <w:r w:rsidRPr="005B0A42">
        <w:rPr>
          <w:rFonts w:asciiTheme="minorHAnsi" w:hAnsiTheme="minorHAnsi"/>
          <w:sz w:val="24"/>
          <w:szCs w:val="24"/>
        </w:rPr>
        <w:t>Denise Michel, Eric Osterweil</w:t>
      </w:r>
      <w:ins w:id="39" w:author="Denise Michel" w:date="2018-08-27T09:40:00Z">
        <w:r w:rsidR="00081B4B">
          <w:rPr>
            <w:rFonts w:asciiTheme="minorHAnsi" w:hAnsiTheme="minorHAnsi"/>
            <w:sz w:val="24"/>
            <w:szCs w:val="24"/>
          </w:rPr>
          <w:t xml:space="preserve"> and Laurin Weissinger</w:t>
        </w:r>
      </w:ins>
      <w:r w:rsidRPr="005B0A42">
        <w:rPr>
          <w:rFonts w:asciiTheme="minorHAnsi" w:hAnsiTheme="minorHAnsi"/>
          <w:sz w:val="24"/>
          <w:szCs w:val="24"/>
        </w:rPr>
        <w:t xml:space="preserve"> as </w:t>
      </w:r>
      <w:ins w:id="40" w:author="Denise Michel" w:date="2018-08-27T09:40:00Z">
        <w:r w:rsidR="00081B4B">
          <w:rPr>
            <w:rFonts w:asciiTheme="minorHAnsi" w:hAnsiTheme="minorHAnsi"/>
            <w:sz w:val="24"/>
            <w:szCs w:val="24"/>
          </w:rPr>
          <w:t>Vice</w:t>
        </w:r>
      </w:ins>
      <w:r w:rsidRPr="005B0A42">
        <w:rPr>
          <w:rFonts w:asciiTheme="minorHAnsi" w:hAnsiTheme="minorHAnsi"/>
          <w:sz w:val="24"/>
          <w:szCs w:val="24"/>
        </w:rPr>
        <w:t>-Chairs.</w:t>
      </w:r>
    </w:p>
    <w:p w:rsidR="00644C72" w:rsidRDefault="00644C72" w:rsidP="00644C72">
      <w:pPr>
        <w:pStyle w:val="ListParagraph"/>
        <w:spacing w:after="0" w:line="240" w:lineRule="auto"/>
        <w:rPr>
          <w:rFonts w:asciiTheme="minorHAnsi" w:hAnsiTheme="minorHAnsi"/>
          <w:sz w:val="24"/>
          <w:szCs w:val="24"/>
        </w:rPr>
      </w:pPr>
    </w:p>
    <w:p w:rsidR="00644C72" w:rsidRPr="005B0A42" w:rsidRDefault="00644C72" w:rsidP="005B0A42">
      <w:pPr>
        <w:spacing w:after="0" w:line="240" w:lineRule="auto"/>
        <w:rPr>
          <w:rFonts w:asciiTheme="minorHAnsi" w:hAnsiTheme="minorHAnsi"/>
          <w:sz w:val="24"/>
          <w:szCs w:val="24"/>
        </w:rPr>
      </w:pPr>
      <w:r w:rsidRPr="005B0A42">
        <w:rPr>
          <w:rFonts w:asciiTheme="minorHAnsi" w:hAnsiTheme="minorHAnsi"/>
          <w:sz w:val="24"/>
          <w:szCs w:val="24"/>
        </w:rPr>
        <w:t xml:space="preserve">Responsibilities of </w:t>
      </w:r>
      <w:ins w:id="41" w:author="Denise Michel" w:date="2018-08-27T09:41:00Z">
        <w:r w:rsidR="00081B4B">
          <w:rPr>
            <w:rFonts w:asciiTheme="minorHAnsi" w:hAnsiTheme="minorHAnsi"/>
            <w:sz w:val="24"/>
            <w:szCs w:val="24"/>
          </w:rPr>
          <w:t>Chair</w:t>
        </w:r>
      </w:ins>
      <w:ins w:id="42" w:author="Denise Michel" w:date="2018-08-27T09:45:00Z">
        <w:r w:rsidR="00081B4B">
          <w:rPr>
            <w:rFonts w:asciiTheme="minorHAnsi" w:hAnsiTheme="minorHAnsi"/>
            <w:sz w:val="24"/>
            <w:szCs w:val="24"/>
          </w:rPr>
          <w:t>,</w:t>
        </w:r>
      </w:ins>
      <w:ins w:id="43" w:author="Denise Michel" w:date="2018-08-27T09:41:00Z">
        <w:r w:rsidR="00081B4B">
          <w:rPr>
            <w:rFonts w:asciiTheme="minorHAnsi" w:hAnsiTheme="minorHAnsi"/>
            <w:sz w:val="24"/>
            <w:szCs w:val="24"/>
          </w:rPr>
          <w:t xml:space="preserve"> and Vice-Chairs</w:t>
        </w:r>
      </w:ins>
      <w:r w:rsidRPr="005B0A42">
        <w:rPr>
          <w:rFonts w:asciiTheme="minorHAnsi" w:hAnsiTheme="minorHAnsi"/>
          <w:sz w:val="24"/>
          <w:szCs w:val="24"/>
        </w:rPr>
        <w:t xml:space="preserve"> include:</w:t>
      </w:r>
    </w:p>
    <w:p w:rsidR="00644C72" w:rsidRDefault="00644C72" w:rsidP="00644C72">
      <w:pPr>
        <w:pStyle w:val="ListParagraph"/>
        <w:spacing w:after="0" w:line="240" w:lineRule="auto"/>
        <w:rPr>
          <w:rFonts w:asciiTheme="minorHAnsi" w:hAnsiTheme="minorHAnsi"/>
          <w:sz w:val="24"/>
          <w:szCs w:val="24"/>
        </w:rPr>
      </w:pPr>
    </w:p>
    <w:p w:rsidR="00644C72" w:rsidRPr="00262DCA" w:rsidRDefault="00644C72" w:rsidP="00262DCA">
      <w:pPr>
        <w:pStyle w:val="ListParagraph"/>
        <w:numPr>
          <w:ilvl w:val="0"/>
          <w:numId w:val="41"/>
        </w:numPr>
        <w:spacing w:after="0" w:line="240" w:lineRule="auto"/>
        <w:rPr>
          <w:rFonts w:asciiTheme="minorHAnsi" w:hAnsiTheme="minorHAnsi"/>
          <w:sz w:val="24"/>
          <w:szCs w:val="24"/>
        </w:rPr>
      </w:pPr>
      <w:r w:rsidRPr="00262DCA">
        <w:rPr>
          <w:rFonts w:asciiTheme="minorHAnsi" w:hAnsiTheme="minorHAnsi"/>
          <w:sz w:val="24"/>
          <w:szCs w:val="24"/>
        </w:rPr>
        <w:t>Remain neutral when serving as Chair</w:t>
      </w:r>
      <w:ins w:id="44" w:author="Denise Michel" w:date="2018-08-27T09:41:00Z">
        <w:r w:rsidR="00081B4B">
          <w:rPr>
            <w:rFonts w:asciiTheme="minorHAnsi" w:hAnsiTheme="minorHAnsi"/>
            <w:sz w:val="24"/>
            <w:szCs w:val="24"/>
          </w:rPr>
          <w:t>/</w:t>
        </w:r>
      </w:ins>
      <w:ins w:id="45" w:author="Denise Michel" w:date="2018-08-27T09:42:00Z">
        <w:r w:rsidR="00081B4B">
          <w:rPr>
            <w:rFonts w:asciiTheme="minorHAnsi" w:hAnsiTheme="minorHAnsi"/>
            <w:sz w:val="24"/>
            <w:szCs w:val="24"/>
          </w:rPr>
          <w:t>Vice-Chairs</w:t>
        </w:r>
      </w:ins>
    </w:p>
    <w:p w:rsidR="00644C72" w:rsidRPr="00262DCA" w:rsidRDefault="00644C72" w:rsidP="00262DCA">
      <w:pPr>
        <w:pStyle w:val="ListParagraph"/>
        <w:numPr>
          <w:ilvl w:val="0"/>
          <w:numId w:val="41"/>
        </w:numPr>
        <w:spacing w:after="0" w:line="240" w:lineRule="auto"/>
        <w:rPr>
          <w:rFonts w:asciiTheme="minorHAnsi" w:hAnsiTheme="minorHAnsi"/>
          <w:sz w:val="24"/>
          <w:szCs w:val="24"/>
        </w:rPr>
      </w:pPr>
      <w:r w:rsidRPr="00262DCA">
        <w:rPr>
          <w:rFonts w:asciiTheme="minorHAnsi" w:hAnsiTheme="minorHAnsi"/>
          <w:sz w:val="24"/>
          <w:szCs w:val="24"/>
        </w:rPr>
        <w:t>Identify when speaking as an advocate</w:t>
      </w:r>
    </w:p>
    <w:p w:rsidR="00644C72" w:rsidRPr="00262DCA" w:rsidRDefault="00644C72" w:rsidP="00262DCA">
      <w:pPr>
        <w:pStyle w:val="ListParagraph"/>
        <w:numPr>
          <w:ilvl w:val="0"/>
          <w:numId w:val="41"/>
        </w:numPr>
        <w:spacing w:after="0" w:line="240" w:lineRule="auto"/>
        <w:rPr>
          <w:rFonts w:asciiTheme="minorHAnsi" w:hAnsiTheme="minorHAnsi"/>
          <w:sz w:val="24"/>
          <w:szCs w:val="24"/>
        </w:rPr>
      </w:pPr>
      <w:r w:rsidRPr="00262DCA">
        <w:rPr>
          <w:rFonts w:asciiTheme="minorHAnsi" w:hAnsiTheme="minorHAnsi"/>
          <w:sz w:val="24"/>
          <w:szCs w:val="24"/>
        </w:rPr>
        <w:t>Maintain standards and focus on the aims of the Review Team as established in its Terms of Reference</w:t>
      </w:r>
    </w:p>
    <w:p w:rsidR="00644C72" w:rsidRPr="00262DCA" w:rsidRDefault="00644C72" w:rsidP="00262DCA">
      <w:pPr>
        <w:pStyle w:val="ListParagraph"/>
        <w:numPr>
          <w:ilvl w:val="0"/>
          <w:numId w:val="41"/>
        </w:numPr>
        <w:spacing w:after="0" w:line="240" w:lineRule="auto"/>
        <w:rPr>
          <w:rFonts w:asciiTheme="minorHAnsi" w:hAnsiTheme="minorHAnsi"/>
          <w:sz w:val="24"/>
          <w:szCs w:val="24"/>
        </w:rPr>
      </w:pPr>
      <w:r w:rsidRPr="00262DCA">
        <w:rPr>
          <w:rFonts w:asciiTheme="minorHAnsi" w:hAnsiTheme="minorHAnsi"/>
          <w:sz w:val="24"/>
          <w:szCs w:val="24"/>
        </w:rPr>
        <w:t>Drive toward delivery of key milestones according to the Work Plan</w:t>
      </w:r>
    </w:p>
    <w:p w:rsidR="00644C72" w:rsidRPr="00262DCA" w:rsidRDefault="00644C72" w:rsidP="00262DCA">
      <w:pPr>
        <w:pStyle w:val="ListParagraph"/>
        <w:numPr>
          <w:ilvl w:val="0"/>
          <w:numId w:val="41"/>
        </w:numPr>
        <w:spacing w:after="0" w:line="240" w:lineRule="auto"/>
        <w:rPr>
          <w:rFonts w:asciiTheme="minorHAnsi" w:hAnsiTheme="minorHAnsi"/>
          <w:sz w:val="24"/>
          <w:szCs w:val="24"/>
        </w:rPr>
      </w:pPr>
      <w:r w:rsidRPr="00262DCA">
        <w:rPr>
          <w:rFonts w:asciiTheme="minorHAnsi" w:hAnsiTheme="minorHAnsi"/>
          <w:sz w:val="24"/>
          <w:szCs w:val="24"/>
        </w:rPr>
        <w:lastRenderedPageBreak/>
        <w:t>Ensure effective communication between members and with broader community, board and staff</w:t>
      </w:r>
    </w:p>
    <w:p w:rsidR="00644C72" w:rsidRPr="00262DCA" w:rsidRDefault="00644C72" w:rsidP="00262DCA">
      <w:pPr>
        <w:pStyle w:val="ListParagraph"/>
        <w:numPr>
          <w:ilvl w:val="0"/>
          <w:numId w:val="41"/>
        </w:numPr>
        <w:spacing w:after="0" w:line="240" w:lineRule="auto"/>
        <w:rPr>
          <w:rFonts w:asciiTheme="minorHAnsi" w:hAnsiTheme="minorHAnsi"/>
          <w:sz w:val="24"/>
          <w:szCs w:val="24"/>
        </w:rPr>
      </w:pPr>
      <w:r w:rsidRPr="00262DCA">
        <w:rPr>
          <w:rFonts w:asciiTheme="minorHAnsi" w:hAnsiTheme="minorHAnsi"/>
          <w:sz w:val="24"/>
          <w:szCs w:val="24"/>
        </w:rPr>
        <w:t>Set the agenda and run the meetings</w:t>
      </w:r>
    </w:p>
    <w:p w:rsidR="00644C72" w:rsidRPr="00262DCA" w:rsidRDefault="00644C72" w:rsidP="00262DCA">
      <w:pPr>
        <w:pStyle w:val="ListParagraph"/>
        <w:numPr>
          <w:ilvl w:val="0"/>
          <w:numId w:val="41"/>
        </w:numPr>
        <w:spacing w:after="0" w:line="240" w:lineRule="auto"/>
        <w:rPr>
          <w:rFonts w:asciiTheme="minorHAnsi" w:hAnsiTheme="minorHAnsi"/>
          <w:sz w:val="24"/>
          <w:szCs w:val="24"/>
        </w:rPr>
      </w:pPr>
      <w:r w:rsidRPr="00262DCA">
        <w:rPr>
          <w:rFonts w:asciiTheme="minorHAnsi" w:hAnsiTheme="minorHAnsi"/>
          <w:sz w:val="24"/>
          <w:szCs w:val="24"/>
        </w:rPr>
        <w:t>Ensure that all meeting attendees get accurate, timely and clear information</w:t>
      </w:r>
    </w:p>
    <w:p w:rsidR="00644C72" w:rsidRPr="00262DCA" w:rsidRDefault="00644C72" w:rsidP="00262DCA">
      <w:pPr>
        <w:pStyle w:val="ListParagraph"/>
        <w:numPr>
          <w:ilvl w:val="0"/>
          <w:numId w:val="41"/>
        </w:numPr>
        <w:spacing w:after="0" w:line="240" w:lineRule="auto"/>
        <w:rPr>
          <w:rFonts w:asciiTheme="minorHAnsi" w:hAnsiTheme="minorHAnsi"/>
          <w:sz w:val="24"/>
          <w:szCs w:val="24"/>
        </w:rPr>
      </w:pPr>
      <w:r w:rsidRPr="00262DCA">
        <w:rPr>
          <w:rFonts w:asciiTheme="minorHAnsi" w:hAnsiTheme="minorHAnsi"/>
          <w:sz w:val="24"/>
          <w:szCs w:val="24"/>
        </w:rPr>
        <w:t>Determine and identify the level of consensus within the team</w:t>
      </w:r>
    </w:p>
    <w:p w:rsidR="00644C72" w:rsidRPr="00262DCA" w:rsidRDefault="00644C72" w:rsidP="00262DCA">
      <w:pPr>
        <w:pStyle w:val="ListParagraph"/>
        <w:numPr>
          <w:ilvl w:val="0"/>
          <w:numId w:val="41"/>
        </w:numPr>
        <w:spacing w:after="0" w:line="240" w:lineRule="auto"/>
        <w:rPr>
          <w:rFonts w:asciiTheme="minorHAnsi" w:hAnsiTheme="minorHAnsi"/>
          <w:sz w:val="24"/>
          <w:szCs w:val="24"/>
        </w:rPr>
      </w:pPr>
      <w:r w:rsidRPr="00262DCA">
        <w:rPr>
          <w:rFonts w:asciiTheme="minorHAnsi" w:hAnsiTheme="minorHAnsi"/>
          <w:sz w:val="24"/>
          <w:szCs w:val="24"/>
        </w:rPr>
        <w:t>Provide clarity on team decisions</w:t>
      </w:r>
    </w:p>
    <w:p w:rsidR="00644C72" w:rsidRPr="00262DCA" w:rsidRDefault="00644C72" w:rsidP="00262DCA">
      <w:pPr>
        <w:pStyle w:val="ListParagraph"/>
        <w:numPr>
          <w:ilvl w:val="0"/>
          <w:numId w:val="41"/>
        </w:numPr>
        <w:spacing w:after="0" w:line="240" w:lineRule="auto"/>
        <w:rPr>
          <w:rFonts w:asciiTheme="minorHAnsi" w:hAnsiTheme="minorHAnsi"/>
          <w:sz w:val="24"/>
          <w:szCs w:val="24"/>
        </w:rPr>
      </w:pPr>
      <w:r w:rsidRPr="00262DCA">
        <w:rPr>
          <w:rFonts w:asciiTheme="minorHAnsi" w:hAnsiTheme="minorHAnsi"/>
          <w:sz w:val="24"/>
          <w:szCs w:val="24"/>
        </w:rPr>
        <w:t>Ensure decisions are acted upon</w:t>
      </w:r>
    </w:p>
    <w:p w:rsidR="00644C72" w:rsidRPr="00262DCA" w:rsidRDefault="00644C72" w:rsidP="00262DCA">
      <w:pPr>
        <w:pStyle w:val="ListParagraph"/>
        <w:numPr>
          <w:ilvl w:val="0"/>
          <w:numId w:val="41"/>
        </w:numPr>
        <w:spacing w:after="0" w:line="240" w:lineRule="auto"/>
        <w:rPr>
          <w:rFonts w:asciiTheme="minorHAnsi" w:hAnsiTheme="minorHAnsi"/>
          <w:sz w:val="24"/>
          <w:szCs w:val="24"/>
        </w:rPr>
      </w:pPr>
      <w:r w:rsidRPr="00262DCA">
        <w:rPr>
          <w:rFonts w:asciiTheme="minorHAnsi" w:hAnsiTheme="minorHAnsi"/>
          <w:sz w:val="24"/>
          <w:szCs w:val="24"/>
        </w:rPr>
        <w:t xml:space="preserve">Build and develop teamwork </w:t>
      </w:r>
    </w:p>
    <w:p w:rsidR="00644C72" w:rsidRPr="00262DCA" w:rsidRDefault="00644C72" w:rsidP="00262DCA">
      <w:pPr>
        <w:pStyle w:val="ListParagraph"/>
        <w:numPr>
          <w:ilvl w:val="0"/>
          <w:numId w:val="41"/>
        </w:numPr>
        <w:spacing w:after="0" w:line="240" w:lineRule="auto"/>
        <w:rPr>
          <w:rFonts w:asciiTheme="minorHAnsi" w:hAnsiTheme="minorHAnsi"/>
          <w:sz w:val="24"/>
          <w:szCs w:val="24"/>
        </w:rPr>
      </w:pPr>
      <w:r w:rsidRPr="00262DCA">
        <w:rPr>
          <w:rFonts w:asciiTheme="minorHAnsi" w:hAnsiTheme="minorHAnsi"/>
          <w:sz w:val="24"/>
          <w:szCs w:val="24"/>
        </w:rPr>
        <w:t>Facilitate RT reporting to the community to maintain accountability and transparency</w:t>
      </w:r>
    </w:p>
    <w:p w:rsidR="00644C72" w:rsidRPr="00B75FA0" w:rsidRDefault="00644C72" w:rsidP="00644C72">
      <w:pPr>
        <w:spacing w:after="0" w:line="240" w:lineRule="auto"/>
        <w:ind w:left="1080"/>
        <w:rPr>
          <w:rFonts w:asciiTheme="minorHAnsi" w:hAnsiTheme="minorHAnsi"/>
          <w:sz w:val="24"/>
          <w:szCs w:val="24"/>
        </w:rPr>
      </w:pPr>
    </w:p>
    <w:p w:rsidR="00644C72" w:rsidRDefault="00644C72" w:rsidP="00262DCA">
      <w:pPr>
        <w:spacing w:after="0" w:line="240" w:lineRule="auto"/>
        <w:rPr>
          <w:rFonts w:asciiTheme="minorHAnsi" w:hAnsiTheme="minorHAnsi"/>
          <w:sz w:val="24"/>
          <w:szCs w:val="24"/>
        </w:rPr>
      </w:pPr>
      <w:r>
        <w:rPr>
          <w:rFonts w:asciiTheme="minorHAnsi" w:hAnsiTheme="minorHAnsi"/>
          <w:sz w:val="24"/>
          <w:szCs w:val="24"/>
        </w:rPr>
        <w:t xml:space="preserve">Responsibilities </w:t>
      </w:r>
      <w:r w:rsidR="00A9385C">
        <w:rPr>
          <w:rFonts w:asciiTheme="minorHAnsi" w:hAnsiTheme="minorHAnsi"/>
          <w:sz w:val="24"/>
          <w:szCs w:val="24"/>
        </w:rPr>
        <w:t>of SSR2-RT</w:t>
      </w:r>
      <w:r w:rsidRPr="00B75FA0">
        <w:rPr>
          <w:rFonts w:asciiTheme="minorHAnsi" w:hAnsiTheme="minorHAnsi"/>
          <w:sz w:val="24"/>
          <w:szCs w:val="24"/>
        </w:rPr>
        <w:t xml:space="preserve"> members include:</w:t>
      </w:r>
    </w:p>
    <w:p w:rsidR="00AB590C" w:rsidRDefault="00AB590C" w:rsidP="00262DCA">
      <w:pPr>
        <w:pStyle w:val="ListParagraph"/>
        <w:numPr>
          <w:ilvl w:val="0"/>
          <w:numId w:val="42"/>
        </w:numPr>
        <w:spacing w:after="0" w:line="240" w:lineRule="auto"/>
        <w:rPr>
          <w:rFonts w:asciiTheme="minorHAnsi" w:hAnsiTheme="minorHAnsi"/>
          <w:sz w:val="24"/>
          <w:szCs w:val="24"/>
        </w:rPr>
      </w:pPr>
      <w:r>
        <w:rPr>
          <w:rFonts w:asciiTheme="minorHAnsi" w:hAnsiTheme="minorHAnsi"/>
          <w:sz w:val="24"/>
          <w:szCs w:val="24"/>
        </w:rPr>
        <w:t>Attend all calls and face to face meetings where feasible</w:t>
      </w:r>
    </w:p>
    <w:p w:rsidR="00AB590C" w:rsidRDefault="00AB590C" w:rsidP="00262DCA">
      <w:pPr>
        <w:pStyle w:val="ListParagraph"/>
        <w:numPr>
          <w:ilvl w:val="0"/>
          <w:numId w:val="42"/>
        </w:numPr>
        <w:spacing w:after="0" w:line="240" w:lineRule="auto"/>
        <w:rPr>
          <w:rFonts w:asciiTheme="minorHAnsi" w:hAnsiTheme="minorHAnsi"/>
          <w:sz w:val="24"/>
          <w:szCs w:val="24"/>
        </w:rPr>
      </w:pPr>
      <w:r>
        <w:rPr>
          <w:rFonts w:asciiTheme="minorHAnsi" w:hAnsiTheme="minorHAnsi"/>
          <w:sz w:val="24"/>
          <w:szCs w:val="24"/>
        </w:rPr>
        <w:t>Actively engage on email list</w:t>
      </w:r>
      <w:r w:rsidR="00D10217">
        <w:rPr>
          <w:rFonts w:asciiTheme="minorHAnsi" w:hAnsiTheme="minorHAnsi"/>
          <w:sz w:val="24"/>
          <w:szCs w:val="24"/>
        </w:rPr>
        <w:t>, including providing feedback when requested to do so through that medium</w:t>
      </w:r>
    </w:p>
    <w:p w:rsidR="00AB590C" w:rsidRDefault="00AB590C" w:rsidP="00262DCA">
      <w:pPr>
        <w:pStyle w:val="ListParagraph"/>
        <w:numPr>
          <w:ilvl w:val="0"/>
          <w:numId w:val="42"/>
        </w:numPr>
        <w:spacing w:after="0" w:line="240" w:lineRule="auto"/>
        <w:rPr>
          <w:rFonts w:asciiTheme="minorHAnsi" w:hAnsiTheme="minorHAnsi"/>
          <w:sz w:val="24"/>
          <w:szCs w:val="24"/>
        </w:rPr>
      </w:pPr>
      <w:r>
        <w:rPr>
          <w:rFonts w:asciiTheme="minorHAnsi" w:hAnsiTheme="minorHAnsi"/>
          <w:sz w:val="24"/>
          <w:szCs w:val="24"/>
        </w:rPr>
        <w:t>Actively engage with relevant stakeholder groups within the ICANN community, and within each team member’s local constituencies</w:t>
      </w:r>
      <w:r w:rsidR="00D10217">
        <w:rPr>
          <w:rFonts w:asciiTheme="minorHAnsi" w:hAnsiTheme="minorHAnsi"/>
          <w:sz w:val="24"/>
          <w:szCs w:val="24"/>
        </w:rPr>
        <w:t xml:space="preserve"> </w:t>
      </w:r>
    </w:p>
    <w:p w:rsidR="00AB590C" w:rsidRDefault="00D10217" w:rsidP="00262DCA">
      <w:pPr>
        <w:pStyle w:val="ListParagraph"/>
        <w:numPr>
          <w:ilvl w:val="0"/>
          <w:numId w:val="42"/>
        </w:numPr>
        <w:spacing w:after="0" w:line="240" w:lineRule="auto"/>
        <w:rPr>
          <w:rFonts w:asciiTheme="minorHAnsi" w:hAnsiTheme="minorHAnsi"/>
          <w:sz w:val="24"/>
          <w:szCs w:val="24"/>
        </w:rPr>
      </w:pPr>
      <w:r>
        <w:rPr>
          <w:rFonts w:asciiTheme="minorHAnsi" w:hAnsiTheme="minorHAnsi"/>
          <w:sz w:val="24"/>
          <w:szCs w:val="24"/>
        </w:rPr>
        <w:t>Provide input and comments based on core expertise and experience</w:t>
      </w:r>
    </w:p>
    <w:p w:rsidR="00D10217" w:rsidRDefault="00D10217" w:rsidP="00262DCA">
      <w:pPr>
        <w:pStyle w:val="ListParagraph"/>
        <w:numPr>
          <w:ilvl w:val="0"/>
          <w:numId w:val="42"/>
        </w:numPr>
        <w:spacing w:after="0" w:line="240" w:lineRule="auto"/>
        <w:rPr>
          <w:rFonts w:asciiTheme="minorHAnsi" w:hAnsiTheme="minorHAnsi"/>
          <w:sz w:val="24"/>
          <w:szCs w:val="24"/>
        </w:rPr>
      </w:pPr>
      <w:r>
        <w:rPr>
          <w:rFonts w:asciiTheme="minorHAnsi" w:hAnsiTheme="minorHAnsi"/>
          <w:sz w:val="24"/>
          <w:szCs w:val="24"/>
        </w:rPr>
        <w:t>Undertake desk research</w:t>
      </w:r>
      <w:r w:rsidR="00F45F02">
        <w:rPr>
          <w:rFonts w:asciiTheme="minorHAnsi" w:hAnsiTheme="minorHAnsi"/>
          <w:sz w:val="24"/>
          <w:szCs w:val="24"/>
        </w:rPr>
        <w:t xml:space="preserve"> as required and in accordance with scope of work</w:t>
      </w:r>
    </w:p>
    <w:p w:rsidR="00AB590C" w:rsidRDefault="00AB590C" w:rsidP="00262DCA">
      <w:pPr>
        <w:pStyle w:val="ListParagraph"/>
        <w:numPr>
          <w:ilvl w:val="0"/>
          <w:numId w:val="42"/>
        </w:numPr>
        <w:spacing w:after="0" w:line="240" w:lineRule="auto"/>
        <w:rPr>
          <w:rFonts w:asciiTheme="minorHAnsi" w:hAnsiTheme="minorHAnsi"/>
          <w:sz w:val="24"/>
          <w:szCs w:val="24"/>
        </w:rPr>
      </w:pPr>
      <w:r>
        <w:rPr>
          <w:rFonts w:asciiTheme="minorHAnsi" w:hAnsiTheme="minorHAnsi"/>
          <w:sz w:val="24"/>
          <w:szCs w:val="24"/>
        </w:rPr>
        <w:t>Be prepared to listen to others and make compromises in order to achieve consensus recommendations</w:t>
      </w:r>
    </w:p>
    <w:p w:rsidR="00AB590C" w:rsidRDefault="00AB590C" w:rsidP="00262DCA">
      <w:pPr>
        <w:pStyle w:val="ListParagraph"/>
        <w:numPr>
          <w:ilvl w:val="0"/>
          <w:numId w:val="42"/>
        </w:numPr>
        <w:spacing w:after="0" w:line="240" w:lineRule="auto"/>
        <w:rPr>
          <w:rFonts w:asciiTheme="minorHAnsi" w:hAnsiTheme="minorHAnsi"/>
          <w:sz w:val="24"/>
          <w:szCs w:val="24"/>
        </w:rPr>
      </w:pPr>
      <w:r>
        <w:rPr>
          <w:rFonts w:asciiTheme="minorHAnsi" w:hAnsiTheme="minorHAnsi"/>
          <w:sz w:val="24"/>
          <w:szCs w:val="24"/>
        </w:rPr>
        <w:t>Participate in drafting and sub-groups as required.</w:t>
      </w:r>
    </w:p>
    <w:p w:rsidR="00644C72" w:rsidRPr="00262DCA" w:rsidRDefault="00644C72" w:rsidP="00262DCA">
      <w:pPr>
        <w:spacing w:after="0" w:line="240" w:lineRule="auto"/>
        <w:rPr>
          <w:rFonts w:asciiTheme="minorHAnsi" w:hAnsiTheme="minorHAnsi"/>
          <w:sz w:val="24"/>
          <w:szCs w:val="24"/>
        </w:rPr>
      </w:pPr>
    </w:p>
    <w:p w:rsidR="00644C72" w:rsidRPr="00262DCA" w:rsidRDefault="00644C72" w:rsidP="00262DCA">
      <w:pPr>
        <w:pStyle w:val="Heading3"/>
      </w:pPr>
      <w:r w:rsidRPr="00262DCA">
        <w:t xml:space="preserve">Electronic Tools </w:t>
      </w:r>
    </w:p>
    <w:p w:rsidR="00644C72" w:rsidRDefault="00644C72" w:rsidP="00644C72">
      <w:pPr>
        <w:pStyle w:val="ListParagraph"/>
        <w:spacing w:after="0" w:line="240" w:lineRule="auto"/>
        <w:rPr>
          <w:rFonts w:asciiTheme="minorHAnsi" w:hAnsiTheme="minorHAnsi"/>
          <w:b/>
          <w:sz w:val="24"/>
          <w:szCs w:val="24"/>
        </w:rPr>
      </w:pPr>
    </w:p>
    <w:p w:rsidR="00644C72" w:rsidRPr="00262DCA" w:rsidRDefault="00644C72" w:rsidP="00262DCA">
      <w:pPr>
        <w:spacing w:after="0" w:line="240" w:lineRule="auto"/>
        <w:rPr>
          <w:rFonts w:asciiTheme="minorHAnsi" w:hAnsiTheme="minorHAnsi"/>
          <w:sz w:val="24"/>
          <w:szCs w:val="24"/>
        </w:rPr>
      </w:pPr>
      <w:r w:rsidRPr="00262DCA">
        <w:rPr>
          <w:rFonts w:asciiTheme="minorHAnsi" w:hAnsiTheme="minorHAnsi"/>
          <w:sz w:val="24"/>
          <w:szCs w:val="24"/>
        </w:rPr>
        <w:t xml:space="preserve">The SSR2-RT has an email list (ssr2-review@icann.org) for review team members and support staff to use. All emails exchanged on this list are </w:t>
      </w:r>
      <w:hyperlink r:id="rId14" w:history="1">
        <w:r w:rsidRPr="00262DCA">
          <w:rPr>
            <w:rStyle w:val="Hyperlink"/>
            <w:rFonts w:asciiTheme="minorHAnsi" w:hAnsiTheme="minorHAnsi"/>
            <w:sz w:val="24"/>
            <w:szCs w:val="24"/>
          </w:rPr>
          <w:t>publicly archived</w:t>
        </w:r>
      </w:hyperlink>
      <w:r w:rsidRPr="00262DCA">
        <w:rPr>
          <w:rFonts w:asciiTheme="minorHAnsi" w:hAnsiTheme="minorHAnsi"/>
          <w:sz w:val="24"/>
          <w:szCs w:val="24"/>
        </w:rPr>
        <w:t>. Email communication between the review team members regarding SSR2 work should be exchanged on this list.</w:t>
      </w:r>
    </w:p>
    <w:p w:rsidR="00262DCA" w:rsidRDefault="00262DCA" w:rsidP="00262DCA">
      <w:pPr>
        <w:spacing w:after="0" w:line="240" w:lineRule="auto"/>
        <w:rPr>
          <w:rFonts w:asciiTheme="minorHAnsi" w:hAnsiTheme="minorHAnsi"/>
          <w:sz w:val="24"/>
          <w:szCs w:val="24"/>
        </w:rPr>
      </w:pPr>
    </w:p>
    <w:p w:rsidR="00262DCA" w:rsidRDefault="00644C72" w:rsidP="00262DCA">
      <w:pPr>
        <w:spacing w:after="0" w:line="240" w:lineRule="auto"/>
        <w:rPr>
          <w:rFonts w:asciiTheme="minorHAnsi" w:hAnsiTheme="minorHAnsi"/>
          <w:sz w:val="24"/>
          <w:szCs w:val="24"/>
        </w:rPr>
      </w:pPr>
      <w:r w:rsidRPr="00262DCA">
        <w:rPr>
          <w:rFonts w:asciiTheme="minorHAnsi" w:hAnsiTheme="minorHAnsi"/>
          <w:sz w:val="24"/>
          <w:szCs w:val="24"/>
        </w:rPr>
        <w:t>In exceptional circumstances, such as when required due to Non-Disclosure Agreement or Confidential Disclosure Agreement provisions, non-public email exchanges may take place between SSR2-RT members and ICANN staff. When possible a non-confidential summary of such disussions will be posted to the public SSR2-RT mailing list.</w:t>
      </w:r>
    </w:p>
    <w:p w:rsidR="00262DCA" w:rsidRDefault="00262DCA" w:rsidP="00262DCA">
      <w:pPr>
        <w:spacing w:after="0" w:line="240" w:lineRule="auto"/>
        <w:rPr>
          <w:rFonts w:asciiTheme="minorHAnsi" w:hAnsiTheme="minorHAnsi"/>
          <w:sz w:val="24"/>
          <w:szCs w:val="24"/>
        </w:rPr>
      </w:pPr>
    </w:p>
    <w:p w:rsidR="00644C72" w:rsidRPr="00262DCA" w:rsidRDefault="00644C72" w:rsidP="00262DCA">
      <w:pPr>
        <w:spacing w:after="0" w:line="240" w:lineRule="auto"/>
        <w:rPr>
          <w:rFonts w:asciiTheme="minorHAnsi" w:hAnsiTheme="minorHAnsi"/>
          <w:sz w:val="24"/>
          <w:szCs w:val="24"/>
        </w:rPr>
      </w:pPr>
      <w:r w:rsidRPr="00262DCA">
        <w:rPr>
          <w:rFonts w:asciiTheme="minorHAnsi" w:hAnsiTheme="minorHAnsi"/>
          <w:sz w:val="24"/>
          <w:szCs w:val="24"/>
        </w:rPr>
        <w:t xml:space="preserve">There will be an </w:t>
      </w:r>
      <w:hyperlink r:id="rId15" w:history="1">
        <w:r w:rsidR="00A9385C" w:rsidRPr="00A9385C">
          <w:rPr>
            <w:rStyle w:val="Hyperlink"/>
            <w:rFonts w:asciiTheme="minorHAnsi" w:hAnsiTheme="minorHAnsi"/>
            <w:sz w:val="24"/>
            <w:szCs w:val="24"/>
          </w:rPr>
          <w:t>SSR2-RT wiki</w:t>
        </w:r>
      </w:hyperlink>
      <w:r w:rsidRPr="00262DCA">
        <w:rPr>
          <w:rFonts w:asciiTheme="minorHAnsi" w:hAnsiTheme="minorHAnsi"/>
          <w:sz w:val="24"/>
          <w:szCs w:val="24"/>
        </w:rPr>
        <w:t xml:space="preserve"> where all relevant information about the review team and its work will be publicly archived.</w:t>
      </w:r>
    </w:p>
    <w:p w:rsidR="00644C72" w:rsidRPr="005230D8" w:rsidRDefault="00644C72" w:rsidP="00644C72">
      <w:pPr>
        <w:pStyle w:val="ListParagraph"/>
        <w:spacing w:after="0" w:line="240" w:lineRule="auto"/>
        <w:ind w:left="1440"/>
        <w:rPr>
          <w:rFonts w:asciiTheme="minorHAnsi" w:hAnsiTheme="minorHAnsi"/>
          <w:sz w:val="24"/>
          <w:szCs w:val="24"/>
        </w:rPr>
      </w:pPr>
    </w:p>
    <w:p w:rsidR="00644C72" w:rsidRPr="00262DCA" w:rsidRDefault="00644C72" w:rsidP="00262DCA">
      <w:pPr>
        <w:pStyle w:val="Heading3"/>
      </w:pPr>
      <w:r w:rsidRPr="00262DCA">
        <w:lastRenderedPageBreak/>
        <w:t>Outreach</w:t>
      </w:r>
    </w:p>
    <w:p w:rsidR="00644C72" w:rsidRDefault="00644C72" w:rsidP="00644C72">
      <w:pPr>
        <w:pStyle w:val="ListParagraph"/>
        <w:spacing w:after="0" w:line="240" w:lineRule="auto"/>
        <w:rPr>
          <w:rFonts w:asciiTheme="minorHAnsi" w:hAnsiTheme="minorHAnsi"/>
          <w:b/>
          <w:sz w:val="24"/>
          <w:szCs w:val="24"/>
        </w:rPr>
      </w:pPr>
    </w:p>
    <w:p w:rsidR="00644C72" w:rsidRPr="00262DCA" w:rsidRDefault="00644C72" w:rsidP="00262DCA">
      <w:pPr>
        <w:spacing w:after="0" w:line="240" w:lineRule="auto"/>
        <w:rPr>
          <w:rFonts w:asciiTheme="minorHAnsi" w:hAnsiTheme="minorHAnsi"/>
          <w:sz w:val="24"/>
          <w:szCs w:val="24"/>
        </w:rPr>
      </w:pPr>
      <w:r w:rsidRPr="00262DCA">
        <w:rPr>
          <w:rFonts w:asciiTheme="minorHAnsi" w:hAnsiTheme="minorHAnsi"/>
          <w:sz w:val="24"/>
          <w:szCs w:val="24"/>
        </w:rPr>
        <w:t>The SSR2-RT will conduct outreach to the ICANN community and beyond to support its mandate and in keeping with the global reach of ICANN’s mission.</w:t>
      </w:r>
    </w:p>
    <w:p w:rsidR="00644C72" w:rsidRDefault="00644C72" w:rsidP="00644C72">
      <w:pPr>
        <w:pStyle w:val="ListParagraph"/>
        <w:spacing w:after="0" w:line="240" w:lineRule="auto"/>
        <w:rPr>
          <w:rFonts w:asciiTheme="minorHAnsi" w:hAnsiTheme="minorHAnsi"/>
          <w:sz w:val="24"/>
          <w:szCs w:val="24"/>
        </w:rPr>
      </w:pPr>
    </w:p>
    <w:p w:rsidR="00E86D50" w:rsidRPr="00EF7DB3" w:rsidRDefault="00644C72" w:rsidP="00EF7DB3">
      <w:pPr>
        <w:spacing w:after="0" w:line="240" w:lineRule="auto"/>
        <w:rPr>
          <w:rFonts w:asciiTheme="minorHAnsi" w:hAnsiTheme="minorHAnsi"/>
          <w:sz w:val="24"/>
          <w:szCs w:val="24"/>
        </w:rPr>
      </w:pPr>
      <w:r w:rsidRPr="00262DCA">
        <w:rPr>
          <w:rFonts w:asciiTheme="minorHAnsi" w:hAnsiTheme="minorHAnsi"/>
          <w:sz w:val="24"/>
          <w:szCs w:val="24"/>
        </w:rPr>
        <w:t>As such the SSR2-RT will ensure the public has access to, and can provide input on, the Team’s work. Interested community members will have an opportunity to interact with the SSR</w:t>
      </w:r>
      <w:r w:rsidR="00A9385C">
        <w:rPr>
          <w:rFonts w:asciiTheme="minorHAnsi" w:hAnsiTheme="minorHAnsi"/>
          <w:sz w:val="24"/>
          <w:szCs w:val="24"/>
        </w:rPr>
        <w:t>2</w:t>
      </w:r>
      <w:r w:rsidRPr="00262DCA">
        <w:rPr>
          <w:rFonts w:asciiTheme="minorHAnsi" w:hAnsiTheme="minorHAnsi"/>
          <w:sz w:val="24"/>
          <w:szCs w:val="24"/>
        </w:rPr>
        <w:t>-RT, and the Team will present its work and hear input from communities (subject to SSR2 budget requirements).</w:t>
      </w:r>
    </w:p>
    <w:p w:rsidR="00644C72" w:rsidRPr="00262DCA" w:rsidRDefault="00644C72" w:rsidP="00262DCA">
      <w:pPr>
        <w:pStyle w:val="Heading3"/>
      </w:pPr>
      <w:r w:rsidRPr="00262DCA">
        <w:t>Meetings of the SSR2-RT</w:t>
      </w:r>
    </w:p>
    <w:p w:rsidR="00644C72" w:rsidRPr="00F83E96" w:rsidRDefault="00644C72" w:rsidP="00644C72">
      <w:pPr>
        <w:spacing w:after="0" w:line="240" w:lineRule="auto"/>
        <w:rPr>
          <w:rFonts w:asciiTheme="minorHAnsi" w:hAnsiTheme="minorHAnsi"/>
          <w:sz w:val="24"/>
          <w:szCs w:val="24"/>
        </w:rPr>
      </w:pPr>
    </w:p>
    <w:p w:rsidR="00644C72" w:rsidRPr="00262DCA" w:rsidRDefault="00644C72" w:rsidP="00262DCA">
      <w:pPr>
        <w:spacing w:after="0" w:line="240" w:lineRule="auto"/>
        <w:rPr>
          <w:rFonts w:asciiTheme="minorHAnsi" w:hAnsiTheme="minorHAnsi"/>
          <w:sz w:val="24"/>
          <w:szCs w:val="24"/>
        </w:rPr>
      </w:pPr>
      <w:r w:rsidRPr="00262DCA">
        <w:rPr>
          <w:rFonts w:asciiTheme="minorHAnsi" w:hAnsiTheme="minorHAnsi"/>
          <w:sz w:val="24"/>
          <w:szCs w:val="24"/>
        </w:rPr>
        <w:t>The SSR2-RT will hold regular (usually weekly) Adobe Connect or telephone teleconferences, and periodic face-to-face meetings. Remote participation will be available where possible. Details will be available on the Team’s wiki.</w:t>
      </w:r>
    </w:p>
    <w:p w:rsidR="00644C72" w:rsidRPr="001C3B54" w:rsidRDefault="00644C72" w:rsidP="00644C72">
      <w:pPr>
        <w:spacing w:after="0" w:line="240" w:lineRule="auto"/>
        <w:ind w:left="1800"/>
        <w:rPr>
          <w:rFonts w:asciiTheme="minorHAnsi" w:hAnsiTheme="minorHAnsi"/>
          <w:sz w:val="24"/>
          <w:szCs w:val="24"/>
        </w:rPr>
      </w:pPr>
    </w:p>
    <w:p w:rsidR="00644C72" w:rsidRPr="00262DCA" w:rsidRDefault="00644C72" w:rsidP="00262DCA">
      <w:pPr>
        <w:pStyle w:val="Heading4"/>
      </w:pPr>
      <w:r w:rsidRPr="00262DCA">
        <w:t>Meetings Rules and Transparency</w:t>
      </w:r>
    </w:p>
    <w:p w:rsidR="00644C72" w:rsidRDefault="00644C72" w:rsidP="00644C72">
      <w:pPr>
        <w:pStyle w:val="ListParagraph"/>
        <w:spacing w:after="0" w:line="240" w:lineRule="auto"/>
        <w:ind w:left="1440"/>
        <w:rPr>
          <w:rFonts w:asciiTheme="minorHAnsi" w:hAnsiTheme="minorHAnsi"/>
          <w:sz w:val="24"/>
          <w:szCs w:val="24"/>
        </w:rPr>
      </w:pPr>
    </w:p>
    <w:p w:rsidR="00425AFF" w:rsidRDefault="00644C72" w:rsidP="00425AFF">
      <w:pPr>
        <w:pStyle w:val="ListParagraph"/>
        <w:numPr>
          <w:ilvl w:val="0"/>
          <w:numId w:val="42"/>
        </w:numPr>
        <w:spacing w:after="0" w:line="240" w:lineRule="auto"/>
        <w:rPr>
          <w:rFonts w:asciiTheme="minorHAnsi" w:hAnsiTheme="minorHAnsi"/>
          <w:sz w:val="24"/>
          <w:szCs w:val="24"/>
        </w:rPr>
      </w:pPr>
      <w:r w:rsidRPr="00262DCA">
        <w:rPr>
          <w:rFonts w:asciiTheme="minorHAnsi" w:hAnsiTheme="minorHAnsi"/>
          <w:sz w:val="24"/>
          <w:szCs w:val="24"/>
        </w:rPr>
        <w:t xml:space="preserve">Co-Chairs will publish a meeting agenda at least 24 hours in advance of each meeting. </w:t>
      </w:r>
    </w:p>
    <w:p w:rsidR="00425AFF" w:rsidRDefault="00644C72" w:rsidP="00425AFF">
      <w:pPr>
        <w:pStyle w:val="ListParagraph"/>
        <w:numPr>
          <w:ilvl w:val="0"/>
          <w:numId w:val="42"/>
        </w:numPr>
        <w:spacing w:after="0" w:line="240" w:lineRule="auto"/>
        <w:rPr>
          <w:rFonts w:asciiTheme="minorHAnsi" w:hAnsiTheme="minorHAnsi"/>
          <w:sz w:val="24"/>
          <w:szCs w:val="24"/>
        </w:rPr>
      </w:pPr>
      <w:r w:rsidRPr="00425AFF">
        <w:rPr>
          <w:rFonts w:asciiTheme="minorHAnsi" w:hAnsiTheme="minorHAnsi"/>
          <w:sz w:val="24"/>
          <w:szCs w:val="24"/>
        </w:rPr>
        <w:t xml:space="preserve">It is expected that review team members who </w:t>
      </w:r>
      <w:r w:rsidR="00F45F02">
        <w:rPr>
          <w:rFonts w:asciiTheme="minorHAnsi" w:hAnsiTheme="minorHAnsi"/>
          <w:sz w:val="24"/>
          <w:szCs w:val="24"/>
        </w:rPr>
        <w:t xml:space="preserve">are unable to attend </w:t>
      </w:r>
      <w:r w:rsidRPr="00425AFF">
        <w:rPr>
          <w:rFonts w:asciiTheme="minorHAnsi" w:hAnsiTheme="minorHAnsi"/>
          <w:sz w:val="24"/>
          <w:szCs w:val="24"/>
        </w:rPr>
        <w:t xml:space="preserve">meetings </w:t>
      </w:r>
      <w:r w:rsidR="00F45F02">
        <w:rPr>
          <w:rFonts w:asciiTheme="minorHAnsi" w:hAnsiTheme="minorHAnsi"/>
          <w:sz w:val="24"/>
          <w:szCs w:val="24"/>
        </w:rPr>
        <w:t xml:space="preserve">(face to face or online) </w:t>
      </w:r>
      <w:r w:rsidRPr="00425AFF">
        <w:rPr>
          <w:rFonts w:asciiTheme="minorHAnsi" w:hAnsiTheme="minorHAnsi"/>
          <w:sz w:val="24"/>
          <w:szCs w:val="24"/>
        </w:rPr>
        <w:t>will listen to the recordings of any meetings missed prior to attending the next meeting.</w:t>
      </w:r>
    </w:p>
    <w:p w:rsidR="00425AFF" w:rsidRDefault="00644C72" w:rsidP="00425AFF">
      <w:pPr>
        <w:pStyle w:val="ListParagraph"/>
        <w:numPr>
          <w:ilvl w:val="0"/>
          <w:numId w:val="42"/>
        </w:numPr>
        <w:spacing w:after="0" w:line="240" w:lineRule="auto"/>
        <w:rPr>
          <w:rFonts w:asciiTheme="minorHAnsi" w:hAnsiTheme="minorHAnsi"/>
          <w:sz w:val="24"/>
          <w:szCs w:val="24"/>
        </w:rPr>
      </w:pPr>
      <w:r w:rsidRPr="00425AFF">
        <w:rPr>
          <w:rFonts w:asciiTheme="minorHAnsi" w:hAnsiTheme="minorHAnsi"/>
          <w:sz w:val="24"/>
          <w:szCs w:val="24"/>
        </w:rPr>
        <w:t>Decisions and action items from a meeting shall be pub</w:t>
      </w:r>
      <w:r w:rsidR="00A9385C">
        <w:rPr>
          <w:rFonts w:asciiTheme="minorHAnsi" w:hAnsiTheme="minorHAnsi"/>
          <w:sz w:val="24"/>
          <w:szCs w:val="24"/>
        </w:rPr>
        <w:t xml:space="preserve">lished to the SSR2-RT wiki </w:t>
      </w:r>
      <w:r w:rsidRPr="00425AFF">
        <w:rPr>
          <w:rFonts w:asciiTheme="minorHAnsi" w:hAnsiTheme="minorHAnsi"/>
          <w:sz w:val="24"/>
          <w:szCs w:val="24"/>
        </w:rPr>
        <w:t>and email distribution list by staff within 24 hours of the meeting.</w:t>
      </w:r>
    </w:p>
    <w:p w:rsidR="00425AFF" w:rsidRDefault="00644C72" w:rsidP="00425AFF">
      <w:pPr>
        <w:pStyle w:val="ListParagraph"/>
        <w:numPr>
          <w:ilvl w:val="0"/>
          <w:numId w:val="42"/>
        </w:numPr>
        <w:spacing w:after="0" w:line="240" w:lineRule="auto"/>
        <w:rPr>
          <w:rFonts w:asciiTheme="minorHAnsi" w:hAnsiTheme="minorHAnsi"/>
          <w:sz w:val="24"/>
          <w:szCs w:val="24"/>
        </w:rPr>
      </w:pPr>
      <w:r w:rsidRPr="00425AFF">
        <w:rPr>
          <w:rFonts w:asciiTheme="minorHAnsi" w:hAnsiTheme="minorHAnsi"/>
          <w:sz w:val="24"/>
          <w:szCs w:val="24"/>
        </w:rPr>
        <w:t xml:space="preserve">Team meetings will be announced </w:t>
      </w:r>
      <w:r w:rsidR="00A9385C">
        <w:rPr>
          <w:rFonts w:asciiTheme="minorHAnsi" w:hAnsiTheme="minorHAnsi"/>
          <w:sz w:val="24"/>
          <w:szCs w:val="24"/>
        </w:rPr>
        <w:t>on the SSR2 wiki</w:t>
      </w:r>
      <w:r w:rsidRPr="00425AFF">
        <w:rPr>
          <w:rFonts w:asciiTheme="minorHAnsi" w:hAnsiTheme="minorHAnsi"/>
          <w:sz w:val="24"/>
          <w:szCs w:val="24"/>
        </w:rPr>
        <w:t xml:space="preserve"> at least 24 hours in advance of the meeting.</w:t>
      </w:r>
    </w:p>
    <w:p w:rsidR="00425AFF" w:rsidRPr="00425AFF" w:rsidRDefault="00644C72" w:rsidP="00425AFF">
      <w:pPr>
        <w:pStyle w:val="ListParagraph"/>
        <w:numPr>
          <w:ilvl w:val="0"/>
          <w:numId w:val="42"/>
        </w:numPr>
        <w:spacing w:after="0" w:line="240" w:lineRule="auto"/>
        <w:rPr>
          <w:rStyle w:val="Hyperlink"/>
          <w:rFonts w:asciiTheme="minorHAnsi" w:hAnsiTheme="minorHAnsi"/>
          <w:color w:val="000000"/>
          <w:sz w:val="24"/>
          <w:szCs w:val="24"/>
          <w:u w:val="none"/>
        </w:rPr>
      </w:pPr>
      <w:r w:rsidRPr="00425AFF">
        <w:rPr>
          <w:rFonts w:asciiTheme="minorHAnsi" w:hAnsiTheme="minorHAnsi"/>
          <w:sz w:val="24"/>
          <w:szCs w:val="24"/>
        </w:rPr>
        <w:t xml:space="preserve">SSR2-RT meetings will be recorded and made publicly available on the SSR2 Wiki page at </w:t>
      </w:r>
      <w:hyperlink r:id="rId16" w:history="1">
        <w:r w:rsidRPr="00425AFF">
          <w:rPr>
            <w:rStyle w:val="Hyperlink"/>
            <w:rFonts w:asciiTheme="minorHAnsi" w:hAnsiTheme="minorHAnsi"/>
            <w:sz w:val="24"/>
            <w:szCs w:val="24"/>
          </w:rPr>
          <w:t>https://community.icann.org/pages/viewpage.action?pageId=64070219</w:t>
        </w:r>
      </w:hyperlink>
    </w:p>
    <w:p w:rsidR="00425AFF" w:rsidRDefault="00644C72" w:rsidP="00425AFF">
      <w:pPr>
        <w:pStyle w:val="ListParagraph"/>
        <w:numPr>
          <w:ilvl w:val="0"/>
          <w:numId w:val="42"/>
        </w:numPr>
        <w:spacing w:after="0" w:line="240" w:lineRule="auto"/>
        <w:rPr>
          <w:rFonts w:asciiTheme="minorHAnsi" w:hAnsiTheme="minorHAnsi"/>
          <w:sz w:val="24"/>
          <w:szCs w:val="24"/>
        </w:rPr>
      </w:pPr>
      <w:r w:rsidRPr="00425AFF">
        <w:rPr>
          <w:rFonts w:asciiTheme="minorHAnsi" w:hAnsiTheme="minorHAnsi"/>
          <w:sz w:val="24"/>
          <w:szCs w:val="24"/>
        </w:rPr>
        <w:t>SSR2-RT meetings will be open to observers via Adobe Connect or a teleconference bridge.</w:t>
      </w:r>
    </w:p>
    <w:p w:rsidR="00425AFF" w:rsidRDefault="00A9385C" w:rsidP="00425AFF">
      <w:pPr>
        <w:pStyle w:val="ListParagraph"/>
        <w:numPr>
          <w:ilvl w:val="1"/>
          <w:numId w:val="42"/>
        </w:numPr>
        <w:spacing w:after="0" w:line="240" w:lineRule="auto"/>
        <w:rPr>
          <w:rFonts w:asciiTheme="minorHAnsi" w:hAnsiTheme="minorHAnsi"/>
          <w:sz w:val="24"/>
          <w:szCs w:val="24"/>
        </w:rPr>
      </w:pPr>
      <w:r>
        <w:rPr>
          <w:rFonts w:asciiTheme="minorHAnsi" w:hAnsiTheme="minorHAnsi"/>
          <w:sz w:val="24"/>
          <w:szCs w:val="24"/>
        </w:rPr>
        <w:t>For e</w:t>
      </w:r>
      <w:r w:rsidR="00644C72" w:rsidRPr="00425AFF">
        <w:rPr>
          <w:rFonts w:asciiTheme="minorHAnsi" w:hAnsiTheme="minorHAnsi"/>
          <w:sz w:val="24"/>
          <w:szCs w:val="24"/>
        </w:rPr>
        <w:t>lectronic meetings such as an Adobe Connect room meeting, a separate Adobe Connect room will be made available to observers which will carry the same feed as the RT Adobe Connect room but will not allow observers to interact with the RT.</w:t>
      </w:r>
    </w:p>
    <w:p w:rsidR="00425AFF" w:rsidRDefault="00644C72" w:rsidP="00425AFF">
      <w:pPr>
        <w:pStyle w:val="ListParagraph"/>
        <w:numPr>
          <w:ilvl w:val="1"/>
          <w:numId w:val="42"/>
        </w:numPr>
        <w:spacing w:after="0" w:line="240" w:lineRule="auto"/>
        <w:rPr>
          <w:rFonts w:asciiTheme="minorHAnsi" w:hAnsiTheme="minorHAnsi"/>
          <w:sz w:val="24"/>
          <w:szCs w:val="24"/>
        </w:rPr>
      </w:pPr>
      <w:r w:rsidRPr="00425AFF">
        <w:rPr>
          <w:rFonts w:asciiTheme="minorHAnsi" w:hAnsiTheme="minorHAnsi"/>
          <w:sz w:val="24"/>
          <w:szCs w:val="24"/>
        </w:rPr>
        <w:t>Face-to-face meetings of the RT at an ICANN meeting will provide a separate Adobe Connect room for observers where a live feed to the RT meeting will be transmitted.</w:t>
      </w:r>
    </w:p>
    <w:p w:rsidR="00425AFF" w:rsidRDefault="00644C72" w:rsidP="00425AFF">
      <w:pPr>
        <w:pStyle w:val="ListParagraph"/>
        <w:numPr>
          <w:ilvl w:val="1"/>
          <w:numId w:val="42"/>
        </w:numPr>
        <w:spacing w:after="0" w:line="240" w:lineRule="auto"/>
        <w:rPr>
          <w:rFonts w:asciiTheme="minorHAnsi" w:hAnsiTheme="minorHAnsi"/>
          <w:sz w:val="24"/>
          <w:szCs w:val="24"/>
        </w:rPr>
      </w:pPr>
      <w:r w:rsidRPr="00425AFF">
        <w:rPr>
          <w:rFonts w:asciiTheme="minorHAnsi" w:hAnsiTheme="minorHAnsi"/>
          <w:sz w:val="24"/>
          <w:szCs w:val="24"/>
        </w:rPr>
        <w:t>Face-to-face meetings of the RT not at an ICANN meeting will be broadcast in an Observer Adobe Connect room.</w:t>
      </w:r>
    </w:p>
    <w:p w:rsidR="00425AFF" w:rsidRDefault="00644C72" w:rsidP="00425AFF">
      <w:pPr>
        <w:pStyle w:val="ListParagraph"/>
        <w:numPr>
          <w:ilvl w:val="0"/>
          <w:numId w:val="42"/>
        </w:numPr>
        <w:spacing w:after="0" w:line="240" w:lineRule="auto"/>
        <w:rPr>
          <w:rFonts w:asciiTheme="minorHAnsi" w:hAnsiTheme="minorHAnsi"/>
          <w:sz w:val="24"/>
          <w:szCs w:val="24"/>
        </w:rPr>
      </w:pPr>
      <w:r w:rsidRPr="00425AFF">
        <w:rPr>
          <w:rFonts w:asciiTheme="minorHAnsi" w:hAnsiTheme="minorHAnsi"/>
          <w:sz w:val="24"/>
          <w:szCs w:val="24"/>
        </w:rPr>
        <w:lastRenderedPageBreak/>
        <w:t xml:space="preserve">Holding part of a meeting </w:t>
      </w:r>
      <w:r w:rsidR="00707FDB">
        <w:rPr>
          <w:rFonts w:asciiTheme="minorHAnsi" w:hAnsiTheme="minorHAnsi"/>
          <w:sz w:val="24"/>
          <w:szCs w:val="24"/>
        </w:rPr>
        <w:t>“</w:t>
      </w:r>
      <w:r w:rsidR="00AA4F3E">
        <w:rPr>
          <w:rFonts w:asciiTheme="minorHAnsi" w:hAnsiTheme="minorHAnsi"/>
          <w:sz w:val="24"/>
          <w:szCs w:val="24"/>
        </w:rPr>
        <w:t>off the r</w:t>
      </w:r>
      <w:r w:rsidRPr="00425AFF">
        <w:rPr>
          <w:rFonts w:asciiTheme="minorHAnsi" w:hAnsiTheme="minorHAnsi"/>
          <w:sz w:val="24"/>
          <w:szCs w:val="24"/>
        </w:rPr>
        <w:t>ecord</w:t>
      </w:r>
      <w:r w:rsidR="00707FDB">
        <w:rPr>
          <w:rFonts w:asciiTheme="minorHAnsi" w:hAnsiTheme="minorHAnsi"/>
          <w:sz w:val="24"/>
          <w:szCs w:val="24"/>
        </w:rPr>
        <w:t>”:</w:t>
      </w:r>
    </w:p>
    <w:p w:rsidR="00425AFF" w:rsidRDefault="00644C72" w:rsidP="00425AFF">
      <w:pPr>
        <w:pStyle w:val="ListParagraph"/>
        <w:numPr>
          <w:ilvl w:val="1"/>
          <w:numId w:val="42"/>
        </w:numPr>
        <w:spacing w:after="0" w:line="240" w:lineRule="auto"/>
        <w:rPr>
          <w:rFonts w:asciiTheme="minorHAnsi" w:hAnsiTheme="minorHAnsi"/>
          <w:sz w:val="24"/>
          <w:szCs w:val="24"/>
        </w:rPr>
      </w:pPr>
      <w:r w:rsidRPr="00425AFF">
        <w:rPr>
          <w:rFonts w:asciiTheme="minorHAnsi" w:hAnsiTheme="minorHAnsi"/>
          <w:sz w:val="24"/>
          <w:szCs w:val="24"/>
        </w:rPr>
        <w:t>All SSR2-RT meetings will be recorded.</w:t>
      </w:r>
    </w:p>
    <w:p w:rsidR="00425AFF" w:rsidRDefault="00644C72" w:rsidP="00425AFF">
      <w:pPr>
        <w:pStyle w:val="ListParagraph"/>
        <w:numPr>
          <w:ilvl w:val="1"/>
          <w:numId w:val="42"/>
        </w:numPr>
        <w:spacing w:after="0" w:line="240" w:lineRule="auto"/>
        <w:rPr>
          <w:rFonts w:asciiTheme="minorHAnsi" w:hAnsiTheme="minorHAnsi"/>
          <w:sz w:val="24"/>
          <w:szCs w:val="24"/>
        </w:rPr>
      </w:pPr>
      <w:r w:rsidRPr="00425AFF">
        <w:rPr>
          <w:rFonts w:asciiTheme="minorHAnsi" w:hAnsiTheme="minorHAnsi"/>
          <w:sz w:val="24"/>
          <w:szCs w:val="24"/>
        </w:rPr>
        <w:t>Any SSR2-RT member can request that the discussions be taken “off the record” at any point. If such a request is accepted by the Co-Chair leading the meeting, the meeting will go “off the record” while the SSR2-RT decides if the request should be approved.</w:t>
      </w:r>
    </w:p>
    <w:p w:rsidR="00425AFF" w:rsidRDefault="00644C72" w:rsidP="00425AFF">
      <w:pPr>
        <w:pStyle w:val="ListParagraph"/>
        <w:numPr>
          <w:ilvl w:val="1"/>
          <w:numId w:val="42"/>
        </w:numPr>
        <w:spacing w:after="0" w:line="240" w:lineRule="auto"/>
        <w:rPr>
          <w:rFonts w:asciiTheme="minorHAnsi" w:hAnsiTheme="minorHAnsi"/>
          <w:sz w:val="24"/>
          <w:szCs w:val="24"/>
        </w:rPr>
      </w:pPr>
      <w:r w:rsidRPr="00425AFF">
        <w:rPr>
          <w:rFonts w:asciiTheme="minorHAnsi" w:hAnsiTheme="minorHAnsi"/>
          <w:sz w:val="24"/>
          <w:szCs w:val="24"/>
        </w:rPr>
        <w:t xml:space="preserve">When a meeting is taken “off the record,” the record shall reflect this decision as well as the underlying considerations that motivated such action. The Co-Chairs should ensure that the meeting becomes “on the record” again as soon as the topic requiring “off the record” is completed. Observers should be advised that the meeting has become “on the record” again. </w:t>
      </w:r>
    </w:p>
    <w:p w:rsidR="00425AFF" w:rsidRDefault="00644C72" w:rsidP="00425AFF">
      <w:pPr>
        <w:pStyle w:val="ListParagraph"/>
        <w:numPr>
          <w:ilvl w:val="1"/>
          <w:numId w:val="42"/>
        </w:numPr>
        <w:spacing w:after="0" w:line="240" w:lineRule="auto"/>
        <w:rPr>
          <w:rFonts w:asciiTheme="minorHAnsi" w:hAnsiTheme="minorHAnsi"/>
          <w:sz w:val="24"/>
          <w:szCs w:val="24"/>
        </w:rPr>
      </w:pPr>
      <w:r w:rsidRPr="00425AFF">
        <w:rPr>
          <w:rFonts w:asciiTheme="minorHAnsi" w:hAnsiTheme="minorHAnsi"/>
          <w:sz w:val="24"/>
          <w:szCs w:val="24"/>
        </w:rPr>
        <w:t xml:space="preserve">If the SSR2-RT approves the request the meeting will remain “off the record” until the discussion of the issue approved to be “off the record” is completed. </w:t>
      </w:r>
    </w:p>
    <w:p w:rsidR="00425AFF" w:rsidRDefault="00644C72" w:rsidP="00425AFF">
      <w:pPr>
        <w:pStyle w:val="ListParagraph"/>
        <w:numPr>
          <w:ilvl w:val="1"/>
          <w:numId w:val="42"/>
        </w:numPr>
        <w:spacing w:after="0" w:line="240" w:lineRule="auto"/>
        <w:rPr>
          <w:rFonts w:asciiTheme="minorHAnsi" w:hAnsiTheme="minorHAnsi"/>
          <w:sz w:val="24"/>
          <w:szCs w:val="24"/>
        </w:rPr>
      </w:pPr>
      <w:r w:rsidRPr="00425AFF">
        <w:rPr>
          <w:rFonts w:asciiTheme="minorHAnsi" w:hAnsiTheme="minorHAnsi"/>
          <w:sz w:val="24"/>
          <w:szCs w:val="24"/>
        </w:rPr>
        <w:t>If the SSR2-RT rejects the request the meeting will resume being “on the record”</w:t>
      </w:r>
      <w:r w:rsidR="00A9385C">
        <w:rPr>
          <w:rFonts w:asciiTheme="minorHAnsi" w:hAnsiTheme="minorHAnsi"/>
          <w:sz w:val="24"/>
          <w:szCs w:val="24"/>
        </w:rPr>
        <w:t>.</w:t>
      </w:r>
    </w:p>
    <w:p w:rsidR="00425AFF" w:rsidRDefault="00644C72" w:rsidP="00425AFF">
      <w:pPr>
        <w:pStyle w:val="ListParagraph"/>
        <w:numPr>
          <w:ilvl w:val="1"/>
          <w:numId w:val="42"/>
        </w:numPr>
        <w:spacing w:after="0" w:line="240" w:lineRule="auto"/>
        <w:rPr>
          <w:rFonts w:asciiTheme="minorHAnsi" w:hAnsiTheme="minorHAnsi"/>
          <w:sz w:val="24"/>
          <w:szCs w:val="24"/>
        </w:rPr>
      </w:pPr>
      <w:r w:rsidRPr="00425AFF">
        <w:rPr>
          <w:rFonts w:asciiTheme="minorHAnsi" w:hAnsiTheme="minorHAnsi"/>
          <w:sz w:val="24"/>
          <w:szCs w:val="24"/>
        </w:rPr>
        <w:t>SSR2-RT members wishing to hold “off the record” discussions with the SSR2-RT are encouraged to discuss this with a Co-Chair prior to the meeting. Should the Co-Chairs approve the request prior to the meeting this will allow for adequate preparations to be made ahead of time to facilitate going “off the record” during the meeting.</w:t>
      </w:r>
    </w:p>
    <w:p w:rsidR="00425AFF" w:rsidRDefault="00644C72" w:rsidP="00425AFF">
      <w:pPr>
        <w:pStyle w:val="ListParagraph"/>
        <w:numPr>
          <w:ilvl w:val="1"/>
          <w:numId w:val="42"/>
        </w:numPr>
        <w:spacing w:after="0" w:line="240" w:lineRule="auto"/>
        <w:rPr>
          <w:rFonts w:asciiTheme="minorHAnsi" w:hAnsiTheme="minorHAnsi"/>
          <w:sz w:val="24"/>
          <w:szCs w:val="24"/>
        </w:rPr>
      </w:pPr>
      <w:r w:rsidRPr="00425AFF">
        <w:rPr>
          <w:rFonts w:asciiTheme="minorHAnsi" w:hAnsiTheme="minorHAnsi"/>
          <w:sz w:val="24"/>
          <w:szCs w:val="24"/>
        </w:rPr>
        <w:t xml:space="preserve">The SSR2-RT shall have access to ICANN internal information and documents pursuant to the Confidential Disclosure Framework set forth in the Operating Standards (when available) </w:t>
      </w:r>
      <w:r w:rsidR="00F2412A" w:rsidRPr="00425AFF">
        <w:rPr>
          <w:rFonts w:asciiTheme="minorHAnsi" w:hAnsiTheme="minorHAnsi"/>
          <w:sz w:val="24"/>
          <w:szCs w:val="24"/>
        </w:rPr>
        <w:t xml:space="preserve">(the </w:t>
      </w:r>
      <w:r w:rsidRPr="00425AFF">
        <w:rPr>
          <w:rFonts w:asciiTheme="minorHAnsi" w:hAnsiTheme="minorHAnsi"/>
          <w:sz w:val="24"/>
          <w:szCs w:val="24"/>
        </w:rPr>
        <w:t>Co</w:t>
      </w:r>
      <w:r w:rsidR="00F2412A" w:rsidRPr="00425AFF">
        <w:rPr>
          <w:rFonts w:asciiTheme="minorHAnsi" w:hAnsiTheme="minorHAnsi"/>
          <w:sz w:val="24"/>
          <w:szCs w:val="24"/>
        </w:rPr>
        <w:t>nfidential Disclosure Framework</w:t>
      </w:r>
      <w:r w:rsidRPr="00425AFF">
        <w:rPr>
          <w:rFonts w:asciiTheme="minorHAnsi" w:hAnsiTheme="minorHAnsi"/>
          <w:sz w:val="24"/>
          <w:szCs w:val="24"/>
        </w:rPr>
        <w:t>) and completion of ICANN’s Non-Disclosure Agreement.</w:t>
      </w:r>
    </w:p>
    <w:p w:rsidR="00644C72" w:rsidRPr="00425AFF" w:rsidRDefault="00644C72" w:rsidP="00425AFF">
      <w:pPr>
        <w:pStyle w:val="ListParagraph"/>
        <w:numPr>
          <w:ilvl w:val="1"/>
          <w:numId w:val="42"/>
        </w:numPr>
        <w:spacing w:after="0" w:line="240" w:lineRule="auto"/>
        <w:rPr>
          <w:rFonts w:asciiTheme="minorHAnsi" w:hAnsiTheme="minorHAnsi"/>
          <w:sz w:val="24"/>
          <w:szCs w:val="24"/>
        </w:rPr>
      </w:pPr>
      <w:r w:rsidRPr="00425AFF">
        <w:rPr>
          <w:rFonts w:asciiTheme="minorHAnsi" w:hAnsiTheme="minorHAnsi"/>
          <w:sz w:val="24"/>
          <w:szCs w:val="24"/>
        </w:rPr>
        <w:t xml:space="preserve">The SSR2 </w:t>
      </w:r>
      <w:hyperlink r:id="rId17" w:history="1">
        <w:r w:rsidRPr="00425AFF">
          <w:rPr>
            <w:rStyle w:val="Hyperlink"/>
            <w:rFonts w:asciiTheme="minorHAnsi" w:hAnsiTheme="minorHAnsi"/>
            <w:sz w:val="24"/>
            <w:szCs w:val="24"/>
          </w:rPr>
          <w:t>Fact Sheet</w:t>
        </w:r>
      </w:hyperlink>
      <w:r w:rsidRPr="00425AFF">
        <w:rPr>
          <w:rFonts w:asciiTheme="minorHAnsi" w:hAnsiTheme="minorHAnsi"/>
          <w:sz w:val="24"/>
          <w:szCs w:val="24"/>
        </w:rPr>
        <w:t xml:space="preserve"> captures attendance of review team members, costs associated with professional services and travel to attend face-to-face meetings, and review milestones.  The SSR2 Fact Sheet is updated and publicly posted quarterly.</w:t>
      </w:r>
    </w:p>
    <w:p w:rsidR="00262DCA" w:rsidRDefault="00262DCA" w:rsidP="00262DCA">
      <w:pPr>
        <w:spacing w:after="0" w:line="240" w:lineRule="auto"/>
        <w:rPr>
          <w:rFonts w:asciiTheme="minorHAnsi" w:hAnsiTheme="minorHAnsi"/>
          <w:sz w:val="24"/>
          <w:szCs w:val="24"/>
        </w:rPr>
      </w:pPr>
    </w:p>
    <w:p w:rsidR="00644C72" w:rsidRPr="00262DCA" w:rsidRDefault="00644C72" w:rsidP="00425AFF">
      <w:pPr>
        <w:pStyle w:val="Heading3"/>
      </w:pPr>
      <w:r w:rsidRPr="00262DCA">
        <w:t>Sub-teams of the SSR2-RT</w:t>
      </w:r>
    </w:p>
    <w:p w:rsidR="00644C72" w:rsidRDefault="00644C72" w:rsidP="00644C72">
      <w:pPr>
        <w:pStyle w:val="ListParagraph"/>
        <w:spacing w:after="0" w:line="240" w:lineRule="auto"/>
        <w:rPr>
          <w:rFonts w:asciiTheme="minorHAnsi" w:hAnsiTheme="minorHAnsi"/>
          <w:b/>
          <w:sz w:val="24"/>
          <w:szCs w:val="24"/>
        </w:rPr>
      </w:pPr>
    </w:p>
    <w:p w:rsidR="00644C72" w:rsidRDefault="00644C72" w:rsidP="00644C72">
      <w:pPr>
        <w:pStyle w:val="ListParagraph"/>
        <w:numPr>
          <w:ilvl w:val="1"/>
          <w:numId w:val="24"/>
        </w:numPr>
        <w:spacing w:after="0" w:line="240" w:lineRule="auto"/>
        <w:rPr>
          <w:rFonts w:asciiTheme="minorHAnsi" w:hAnsiTheme="minorHAnsi"/>
          <w:sz w:val="24"/>
          <w:szCs w:val="24"/>
        </w:rPr>
      </w:pPr>
      <w:r w:rsidRPr="001079F4">
        <w:rPr>
          <w:rFonts w:asciiTheme="minorHAnsi" w:hAnsiTheme="minorHAnsi"/>
          <w:sz w:val="24"/>
          <w:szCs w:val="24"/>
        </w:rPr>
        <w:t xml:space="preserve">The </w:t>
      </w:r>
      <w:r>
        <w:rPr>
          <w:rFonts w:asciiTheme="minorHAnsi" w:hAnsiTheme="minorHAnsi"/>
          <w:sz w:val="24"/>
          <w:szCs w:val="24"/>
        </w:rPr>
        <w:t>SSR2-</w:t>
      </w:r>
      <w:r w:rsidRPr="001079F4">
        <w:rPr>
          <w:rFonts w:asciiTheme="minorHAnsi" w:hAnsiTheme="minorHAnsi"/>
          <w:sz w:val="24"/>
          <w:szCs w:val="24"/>
        </w:rPr>
        <w:t xml:space="preserve">RT can </w:t>
      </w:r>
      <w:r>
        <w:rPr>
          <w:rFonts w:asciiTheme="minorHAnsi" w:hAnsiTheme="minorHAnsi"/>
          <w:sz w:val="24"/>
          <w:szCs w:val="24"/>
        </w:rPr>
        <w:t>create as many sub-teams as it deems necessary to complete its tasks through its standard decision process.</w:t>
      </w:r>
    </w:p>
    <w:p w:rsidR="00644C72" w:rsidRDefault="00644C72" w:rsidP="00644C72">
      <w:pPr>
        <w:pStyle w:val="ListParagraph"/>
        <w:numPr>
          <w:ilvl w:val="1"/>
          <w:numId w:val="24"/>
        </w:numPr>
        <w:spacing w:after="0" w:line="240" w:lineRule="auto"/>
        <w:rPr>
          <w:rFonts w:asciiTheme="minorHAnsi" w:hAnsiTheme="minorHAnsi"/>
          <w:sz w:val="24"/>
          <w:szCs w:val="24"/>
        </w:rPr>
      </w:pPr>
      <w:r>
        <w:rPr>
          <w:rFonts w:asciiTheme="minorHAnsi" w:hAnsiTheme="minorHAnsi"/>
          <w:sz w:val="24"/>
          <w:szCs w:val="24"/>
        </w:rPr>
        <w:t>Sub-teams will be composed of SSR2-RT members and will have a clear scope, timeline, deliverables and leadership.</w:t>
      </w:r>
    </w:p>
    <w:p w:rsidR="00644C72" w:rsidRDefault="00644C72" w:rsidP="00644C72">
      <w:pPr>
        <w:pStyle w:val="ListParagraph"/>
        <w:numPr>
          <w:ilvl w:val="1"/>
          <w:numId w:val="24"/>
        </w:numPr>
        <w:spacing w:after="0" w:line="240" w:lineRule="auto"/>
        <w:rPr>
          <w:rFonts w:asciiTheme="minorHAnsi" w:hAnsiTheme="minorHAnsi"/>
          <w:sz w:val="24"/>
          <w:szCs w:val="24"/>
        </w:rPr>
      </w:pPr>
      <w:r>
        <w:rPr>
          <w:rFonts w:asciiTheme="minorHAnsi" w:hAnsiTheme="minorHAnsi"/>
          <w:sz w:val="24"/>
          <w:szCs w:val="24"/>
        </w:rPr>
        <w:t>Sub-teams when formed will appoint a rapporteur who will report the progress of the sub-team back to the plenary on a defined timeline.</w:t>
      </w:r>
    </w:p>
    <w:p w:rsidR="00644C72" w:rsidRDefault="00644C72" w:rsidP="00644C72">
      <w:pPr>
        <w:pStyle w:val="ListParagraph"/>
        <w:numPr>
          <w:ilvl w:val="1"/>
          <w:numId w:val="24"/>
        </w:numPr>
        <w:spacing w:after="0" w:line="240" w:lineRule="auto"/>
        <w:rPr>
          <w:rFonts w:asciiTheme="minorHAnsi" w:hAnsiTheme="minorHAnsi"/>
          <w:sz w:val="24"/>
          <w:szCs w:val="24"/>
        </w:rPr>
      </w:pPr>
      <w:r>
        <w:rPr>
          <w:rFonts w:asciiTheme="minorHAnsi" w:hAnsiTheme="minorHAnsi"/>
          <w:sz w:val="24"/>
          <w:szCs w:val="24"/>
        </w:rPr>
        <w:t>Sub-teams will operate per SSR2-RT rules and all sub-team requests will require SSR2-RT approval.</w:t>
      </w:r>
    </w:p>
    <w:p w:rsidR="00644C72" w:rsidRDefault="00644C72" w:rsidP="00644C72">
      <w:pPr>
        <w:pStyle w:val="ListParagraph"/>
        <w:numPr>
          <w:ilvl w:val="1"/>
          <w:numId w:val="24"/>
        </w:numPr>
        <w:spacing w:after="0" w:line="240" w:lineRule="auto"/>
        <w:rPr>
          <w:rFonts w:asciiTheme="minorHAnsi" w:hAnsiTheme="minorHAnsi"/>
          <w:sz w:val="24"/>
          <w:szCs w:val="24"/>
        </w:rPr>
      </w:pPr>
      <w:r>
        <w:rPr>
          <w:rFonts w:asciiTheme="minorHAnsi" w:hAnsiTheme="minorHAnsi"/>
          <w:sz w:val="24"/>
          <w:szCs w:val="24"/>
        </w:rPr>
        <w:lastRenderedPageBreak/>
        <w:t>Sub-teams can arrange face-to-face meetings in conjunction with SSR2-RT face-to-face meetings.</w:t>
      </w:r>
    </w:p>
    <w:p w:rsidR="00644C72" w:rsidRDefault="00644C72" w:rsidP="00644C72">
      <w:pPr>
        <w:pStyle w:val="ListParagraph"/>
        <w:numPr>
          <w:ilvl w:val="1"/>
          <w:numId w:val="24"/>
        </w:numPr>
        <w:spacing w:after="0" w:line="240" w:lineRule="auto"/>
        <w:rPr>
          <w:rFonts w:asciiTheme="minorHAnsi" w:hAnsiTheme="minorHAnsi"/>
          <w:sz w:val="24"/>
          <w:szCs w:val="24"/>
        </w:rPr>
      </w:pPr>
      <w:r>
        <w:rPr>
          <w:rFonts w:asciiTheme="minorHAnsi" w:hAnsiTheme="minorHAnsi"/>
          <w:sz w:val="24"/>
          <w:szCs w:val="24"/>
        </w:rPr>
        <w:t>All documents, reports and recommendations prepared by a sub-team will require SSR2-RT approval before being considered a product of the SSR2-RT.</w:t>
      </w:r>
    </w:p>
    <w:p w:rsidR="00644C72" w:rsidRPr="00644C72" w:rsidRDefault="00644C72" w:rsidP="00644C72">
      <w:pPr>
        <w:pStyle w:val="ListParagraph"/>
        <w:numPr>
          <w:ilvl w:val="1"/>
          <w:numId w:val="24"/>
        </w:numPr>
        <w:spacing w:after="0" w:line="240" w:lineRule="auto"/>
        <w:rPr>
          <w:rFonts w:asciiTheme="minorHAnsi" w:hAnsiTheme="minorHAnsi"/>
          <w:sz w:val="24"/>
          <w:szCs w:val="24"/>
        </w:rPr>
      </w:pPr>
      <w:r>
        <w:rPr>
          <w:rFonts w:asciiTheme="minorHAnsi" w:hAnsiTheme="minorHAnsi"/>
          <w:sz w:val="24"/>
          <w:szCs w:val="24"/>
        </w:rPr>
        <w:t>The SSR2-RT may terminate any sub-group at any time.</w:t>
      </w:r>
    </w:p>
    <w:p w:rsidR="00ED3525" w:rsidRDefault="00ED3525">
      <w:pPr>
        <w:rPr>
          <w:color w:val="2E75B5"/>
          <w:sz w:val="26"/>
          <w:szCs w:val="26"/>
        </w:rPr>
      </w:pPr>
      <w:bookmarkStart w:id="46" w:name="_GoBack"/>
      <w:bookmarkEnd w:id="46"/>
    </w:p>
    <w:p w:rsidR="00644C72" w:rsidRPr="00EF7DB3" w:rsidRDefault="00644C72" w:rsidP="00EF7DB3">
      <w:pPr>
        <w:pStyle w:val="Heading2"/>
        <w:rPr>
          <w:b/>
          <w:sz w:val="28"/>
        </w:rPr>
      </w:pPr>
      <w:r w:rsidRPr="00EF7DB3">
        <w:rPr>
          <w:b/>
          <w:sz w:val="28"/>
        </w:rPr>
        <w:t>SSR2-RT Support</w:t>
      </w:r>
    </w:p>
    <w:p w:rsidR="00644C72" w:rsidRPr="00262DCA" w:rsidRDefault="00644C72" w:rsidP="00425AFF">
      <w:pPr>
        <w:pStyle w:val="Heading3"/>
      </w:pPr>
      <w:r w:rsidRPr="00262DCA">
        <w:t>Independent Experts</w:t>
      </w:r>
    </w:p>
    <w:p w:rsidR="00644C72" w:rsidRDefault="00644C72" w:rsidP="00644C72">
      <w:pPr>
        <w:pStyle w:val="ListParagraph"/>
        <w:spacing w:after="0" w:line="240" w:lineRule="auto"/>
        <w:rPr>
          <w:rFonts w:asciiTheme="minorHAnsi" w:hAnsiTheme="minorHAnsi"/>
          <w:sz w:val="24"/>
          <w:szCs w:val="24"/>
        </w:rPr>
      </w:pPr>
    </w:p>
    <w:p w:rsidR="00262DCA" w:rsidRDefault="00262DCA" w:rsidP="00262DCA">
      <w:pPr>
        <w:spacing w:after="0" w:line="240" w:lineRule="auto"/>
        <w:rPr>
          <w:rFonts w:asciiTheme="minorHAnsi" w:hAnsiTheme="minorHAnsi"/>
          <w:i/>
          <w:sz w:val="24"/>
          <w:szCs w:val="24"/>
        </w:rPr>
      </w:pPr>
      <w:r w:rsidRPr="00896DAE">
        <w:rPr>
          <w:rFonts w:asciiTheme="minorHAnsi" w:hAnsiTheme="minorHAnsi"/>
          <w:sz w:val="24"/>
          <w:szCs w:val="24"/>
        </w:rPr>
        <w:t>Section 4.6. of ICANN’s Bylaws states:</w:t>
      </w:r>
      <w:r w:rsidRPr="00896DAE">
        <w:rPr>
          <w:rFonts w:asciiTheme="minorHAnsi" w:hAnsiTheme="minorHAnsi"/>
          <w:i/>
          <w:sz w:val="24"/>
          <w:szCs w:val="24"/>
        </w:rPr>
        <w:t xml:space="preserve"> </w:t>
      </w:r>
    </w:p>
    <w:p w:rsidR="00262DCA" w:rsidRDefault="00262DCA" w:rsidP="00262DCA">
      <w:pPr>
        <w:spacing w:after="0" w:line="240" w:lineRule="auto"/>
        <w:rPr>
          <w:rFonts w:asciiTheme="minorHAnsi" w:hAnsiTheme="minorHAnsi"/>
          <w:i/>
          <w:sz w:val="24"/>
          <w:szCs w:val="24"/>
        </w:rPr>
      </w:pPr>
    </w:p>
    <w:p w:rsidR="00644C72" w:rsidRPr="00262DCA" w:rsidRDefault="00644C72" w:rsidP="00262DCA">
      <w:pPr>
        <w:spacing w:after="0" w:line="240" w:lineRule="auto"/>
        <w:ind w:left="720"/>
        <w:rPr>
          <w:rFonts w:asciiTheme="minorHAnsi" w:hAnsiTheme="minorHAnsi"/>
          <w:i/>
          <w:sz w:val="24"/>
          <w:szCs w:val="24"/>
        </w:rPr>
      </w:pPr>
      <w:r w:rsidRPr="00262DCA">
        <w:rPr>
          <w:rFonts w:asciiTheme="minorHAnsi" w:hAnsiTheme="minorHAnsi"/>
          <w:i/>
          <w:sz w:val="24"/>
          <w:szCs w:val="24"/>
        </w:rPr>
        <w:t xml:space="preserve">SPECIFIC REVIEWS </w:t>
      </w:r>
      <w:r w:rsidRPr="00262DCA">
        <w:rPr>
          <w:rFonts w:asciiTheme="minorHAnsi" w:hAnsiTheme="minorHAnsi"/>
          <w:sz w:val="24"/>
          <w:szCs w:val="24"/>
        </w:rPr>
        <w:t xml:space="preserve">(iv) - </w:t>
      </w:r>
      <w:r w:rsidRPr="00262DCA">
        <w:rPr>
          <w:rFonts w:asciiTheme="minorHAnsi" w:hAnsiTheme="minorHAnsi"/>
          <w:i/>
          <w:sz w:val="24"/>
          <w:szCs w:val="24"/>
        </w:rPr>
        <w:t>“Review teams may also solicit and select independent experts to render advice as requested by the review team. ICANN shall pay the reasonable fees and expenses of such experts for each review contemplated by this Section 4.6 to the extent such fees and costs are consistent with the budget assigned for such review. Guidelines on how review teams are to work with and consider independent expert advice are specified in the Operating Standards.”</w:t>
      </w:r>
    </w:p>
    <w:p w:rsidR="00644C72" w:rsidRDefault="00644C72" w:rsidP="00644C72">
      <w:pPr>
        <w:pStyle w:val="ListParagraph"/>
        <w:spacing w:after="0" w:line="240" w:lineRule="auto"/>
        <w:rPr>
          <w:rFonts w:asciiTheme="minorHAnsi" w:hAnsiTheme="minorHAnsi"/>
          <w:i/>
          <w:sz w:val="24"/>
          <w:szCs w:val="24"/>
        </w:rPr>
      </w:pPr>
    </w:p>
    <w:p w:rsidR="00644C72" w:rsidRDefault="00644C72" w:rsidP="00262DCA">
      <w:pPr>
        <w:spacing w:after="0" w:line="240" w:lineRule="auto"/>
        <w:rPr>
          <w:rFonts w:asciiTheme="minorHAnsi" w:hAnsiTheme="minorHAnsi"/>
          <w:sz w:val="24"/>
          <w:szCs w:val="24"/>
        </w:rPr>
      </w:pPr>
      <w:r>
        <w:rPr>
          <w:rFonts w:asciiTheme="minorHAnsi" w:hAnsiTheme="minorHAnsi"/>
          <w:sz w:val="24"/>
          <w:szCs w:val="24"/>
        </w:rPr>
        <w:t>Should the need for independent experts arise, the decision to request independent expert(s) will formally be approved by the SSR2-RT, after considering input from ICANN Organization on budget implications and contracting requirements. The Co-Chairs will communicate the SSR2-RT’s request to ICANN so it can be processed per ICANN’s standard operating procedures.</w:t>
      </w:r>
    </w:p>
    <w:p w:rsidR="00644C72" w:rsidRPr="005230D8" w:rsidRDefault="00644C72" w:rsidP="00644C72">
      <w:pPr>
        <w:pStyle w:val="ListParagraph"/>
        <w:spacing w:after="0" w:line="240" w:lineRule="auto"/>
        <w:rPr>
          <w:rFonts w:asciiTheme="minorHAnsi" w:hAnsiTheme="minorHAnsi"/>
          <w:sz w:val="24"/>
          <w:szCs w:val="24"/>
        </w:rPr>
      </w:pPr>
    </w:p>
    <w:p w:rsidR="00644C72" w:rsidRPr="00262DCA" w:rsidRDefault="00644C72" w:rsidP="00425AFF">
      <w:pPr>
        <w:pStyle w:val="Heading3"/>
      </w:pPr>
      <w:r w:rsidRPr="00262DCA">
        <w:t>Travel Support</w:t>
      </w:r>
    </w:p>
    <w:p w:rsidR="00644C72" w:rsidRDefault="00644C72" w:rsidP="00644C72">
      <w:pPr>
        <w:pStyle w:val="ListParagraph"/>
        <w:spacing w:after="0" w:line="240" w:lineRule="auto"/>
        <w:rPr>
          <w:rFonts w:asciiTheme="minorHAnsi" w:hAnsiTheme="minorHAnsi"/>
          <w:sz w:val="24"/>
          <w:szCs w:val="24"/>
        </w:rPr>
      </w:pPr>
    </w:p>
    <w:p w:rsidR="00AF07C5" w:rsidRDefault="00644C72" w:rsidP="00262DCA">
      <w:pPr>
        <w:spacing w:after="0" w:line="240" w:lineRule="auto"/>
        <w:rPr>
          <w:rFonts w:asciiTheme="minorHAnsi" w:hAnsiTheme="minorHAnsi"/>
          <w:sz w:val="24"/>
          <w:szCs w:val="24"/>
        </w:rPr>
      </w:pPr>
      <w:r w:rsidRPr="00262DCA">
        <w:rPr>
          <w:rFonts w:asciiTheme="minorHAnsi" w:hAnsiTheme="minorHAnsi"/>
          <w:sz w:val="24"/>
          <w:szCs w:val="24"/>
        </w:rPr>
        <w:t xml:space="preserve">Members of the </w:t>
      </w:r>
      <w:r w:rsidR="00262DCA">
        <w:rPr>
          <w:rFonts w:asciiTheme="minorHAnsi" w:hAnsiTheme="minorHAnsi"/>
          <w:sz w:val="24"/>
          <w:szCs w:val="24"/>
        </w:rPr>
        <w:t>SSR2-</w:t>
      </w:r>
      <w:r w:rsidRPr="00262DCA">
        <w:rPr>
          <w:rFonts w:asciiTheme="minorHAnsi" w:hAnsiTheme="minorHAnsi"/>
          <w:sz w:val="24"/>
          <w:szCs w:val="24"/>
        </w:rPr>
        <w:t xml:space="preserve">RT who request funding from ICANN to attend face-to-face meetings will receive it according ICANN’s standard travel policies and subject to the </w:t>
      </w:r>
      <w:r w:rsidR="00262DCA">
        <w:rPr>
          <w:rFonts w:asciiTheme="minorHAnsi" w:hAnsiTheme="minorHAnsi"/>
          <w:sz w:val="24"/>
          <w:szCs w:val="24"/>
        </w:rPr>
        <w:t>SSR2-</w:t>
      </w:r>
      <w:r w:rsidRPr="00262DCA">
        <w:rPr>
          <w:rFonts w:asciiTheme="minorHAnsi" w:hAnsiTheme="minorHAnsi"/>
          <w:sz w:val="24"/>
          <w:szCs w:val="24"/>
        </w:rPr>
        <w:t xml:space="preserve">RT budget. Travel funding for </w:t>
      </w:r>
      <w:r w:rsidR="00262DCA">
        <w:rPr>
          <w:rFonts w:asciiTheme="minorHAnsi" w:hAnsiTheme="minorHAnsi"/>
          <w:sz w:val="24"/>
          <w:szCs w:val="24"/>
        </w:rPr>
        <w:t>SSR2-</w:t>
      </w:r>
      <w:r w:rsidRPr="00262DCA">
        <w:rPr>
          <w:rFonts w:asciiTheme="minorHAnsi" w:hAnsiTheme="minorHAnsi"/>
          <w:sz w:val="24"/>
          <w:szCs w:val="24"/>
        </w:rPr>
        <w:t>RT members attending a face-to-face meeting being held in conjunction with an ICANN meeting will be for the duration of the ICANN meeting.</w:t>
      </w:r>
    </w:p>
    <w:sectPr w:rsidR="00AF07C5">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661C" w:rsidRDefault="0002661C">
      <w:pPr>
        <w:spacing w:after="0" w:line="240" w:lineRule="auto"/>
      </w:pPr>
      <w:r>
        <w:separator/>
      </w:r>
    </w:p>
  </w:endnote>
  <w:endnote w:type="continuationSeparator" w:id="0">
    <w:p w:rsidR="0002661C" w:rsidRDefault="00026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Calibr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545" w:rsidRDefault="006B65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7DB3" w:rsidRDefault="00D17DB3">
    <w:pPr>
      <w:tabs>
        <w:tab w:val="center" w:pos="4680"/>
        <w:tab w:val="right" w:pos="9360"/>
      </w:tabs>
      <w:spacing w:after="720" w:line="240" w:lineRule="auto"/>
      <w:jc w:val="right"/>
    </w:pPr>
    <w:r>
      <w:fldChar w:fldCharType="begin"/>
    </w:r>
    <w:r>
      <w:instrText>PAGE</w:instrText>
    </w:r>
    <w:r>
      <w:fldChar w:fldCharType="separate"/>
    </w:r>
    <w:r w:rsidR="00A83784">
      <w:rPr>
        <w:noProof/>
      </w:rPr>
      <w:t>4</w:t>
    </w:r>
    <w:r>
      <w:fldChar w:fldCharType="end"/>
    </w:r>
    <w:r>
      <w:t xml:space="preserve"> of </w:t>
    </w:r>
    <w:r>
      <w:fldChar w:fldCharType="begin"/>
    </w:r>
    <w:r>
      <w:instrText>NUMPAGES</w:instrText>
    </w:r>
    <w:r>
      <w:fldChar w:fldCharType="separate"/>
    </w:r>
    <w:r w:rsidR="00A83784">
      <w:rPr>
        <w:noProof/>
      </w:rPr>
      <w:t>10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545" w:rsidRDefault="006B65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661C" w:rsidRDefault="0002661C">
      <w:pPr>
        <w:spacing w:after="0" w:line="240" w:lineRule="auto"/>
      </w:pPr>
      <w:r>
        <w:separator/>
      </w:r>
    </w:p>
  </w:footnote>
  <w:footnote w:type="continuationSeparator" w:id="0">
    <w:p w:rsidR="0002661C" w:rsidRDefault="0002661C">
      <w:pPr>
        <w:spacing w:after="0" w:line="240" w:lineRule="auto"/>
      </w:pPr>
      <w:r>
        <w:continuationSeparator/>
      </w:r>
    </w:p>
  </w:footnote>
  <w:footnote w:id="1">
    <w:p w:rsidR="003152D1" w:rsidRDefault="003152D1" w:rsidP="003152D1">
      <w:pPr>
        <w:pStyle w:val="FootnoteText"/>
        <w:rPr>
          <w:ins w:id="2" w:author="Laurin Weissinger" w:date="2018-08-29T21:34:00Z"/>
        </w:rPr>
      </w:pPr>
      <w:ins w:id="3" w:author="Laurin Weissinger" w:date="2018-08-29T21:34:00Z">
        <w:r>
          <w:rPr>
            <w:rStyle w:val="FootnoteReference"/>
          </w:rPr>
          <w:footnoteRef/>
        </w:r>
        <w:r>
          <w:t xml:space="preserve"> </w:t>
        </w:r>
        <w:r w:rsidRPr="00081B4B">
          <w:t xml:space="preserve">As updated </w:t>
        </w:r>
        <w:r>
          <w:t>and adopted by the SSR2 Team in August 2018</w:t>
        </w:r>
        <w:r w:rsidRPr="00081B4B">
          <w:t>.</w:t>
        </w:r>
      </w:ins>
    </w:p>
  </w:footnote>
  <w:footnote w:id="2">
    <w:p w:rsidR="003152D1" w:rsidRPr="002C37AD" w:rsidRDefault="003152D1" w:rsidP="003152D1">
      <w:pPr>
        <w:pStyle w:val="FootnoteText"/>
        <w:rPr>
          <w:ins w:id="6" w:author="Laurin Weissinger" w:date="2018-08-29T21:29:00Z"/>
        </w:rPr>
      </w:pPr>
      <w:ins w:id="7" w:author="Laurin Weissinger" w:date="2018-08-29T21:29:00Z">
        <w:r>
          <w:rPr>
            <w:rStyle w:val="FootnoteReference"/>
          </w:rPr>
          <w:footnoteRef/>
        </w:r>
        <w:r w:rsidR="00EF7DB3">
          <w:t xml:space="preserve"> </w:t>
        </w:r>
        <w:r w:rsidR="00EF7DB3" w:rsidRPr="00EF7DB3">
          <w:rPr>
            <w:color w:val="auto"/>
          </w:rPr>
          <w:t>Based on</w:t>
        </w:r>
        <w:r w:rsidRPr="00EF7DB3">
          <w:rPr>
            <w:color w:val="auto"/>
          </w:rPr>
          <w:t xml:space="preserve">: </w:t>
        </w:r>
      </w:ins>
      <w:r w:rsidRPr="00EF7DB3">
        <w:rPr>
          <w:color w:val="auto"/>
        </w:rPr>
        <w:fldChar w:fldCharType="begin"/>
      </w:r>
      <w:r w:rsidRPr="00EF7DB3">
        <w:rPr>
          <w:color w:val="auto"/>
          <w:rPrChange w:id="8" w:author="Laurin Weissinger" w:date="2018-09-03T16:13:00Z">
            <w:rPr>
              <w:color w:val="auto"/>
            </w:rPr>
          </w:rPrChange>
        </w:rPr>
        <w:instrText xml:space="preserve"> HYPERLINK "https://www.icann.org/resources/pages/ssr-role-remit-2015-01-19-en" </w:instrText>
      </w:r>
      <w:r w:rsidRPr="00EF7DB3">
        <w:rPr>
          <w:color w:val="auto"/>
          <w:rPrChange w:id="9" w:author="Laurin Weissinger" w:date="2018-09-03T16:13:00Z">
            <w:rPr>
              <w:color w:val="auto"/>
            </w:rPr>
          </w:rPrChange>
        </w:rPr>
        <w:fldChar w:fldCharType="separate"/>
      </w:r>
      <w:ins w:id="10" w:author="Laurin Weissinger" w:date="2018-08-29T21:29:00Z">
        <w:r w:rsidRPr="00EF7DB3">
          <w:rPr>
            <w:rStyle w:val="Hyperlink"/>
            <w:color w:val="auto"/>
          </w:rPr>
          <w:t>https://www.icann.org/resources/</w:t>
        </w:r>
        <w:r w:rsidRPr="00EF7DB3">
          <w:rPr>
            <w:rStyle w:val="Hyperlink"/>
            <w:color w:val="4472C4" w:themeColor="accent5"/>
          </w:rPr>
          <w:t>pages</w:t>
        </w:r>
        <w:r w:rsidRPr="00EF7DB3">
          <w:rPr>
            <w:rStyle w:val="Hyperlink"/>
            <w:color w:val="auto"/>
          </w:rPr>
          <w:t>/ss</w:t>
        </w:r>
        <w:r w:rsidRPr="00EF7DB3">
          <w:rPr>
            <w:rStyle w:val="Hyperlink"/>
            <w:color w:val="auto"/>
          </w:rPr>
          <w:t>r</w:t>
        </w:r>
        <w:r w:rsidRPr="00EF7DB3">
          <w:rPr>
            <w:rStyle w:val="Hyperlink"/>
            <w:color w:val="auto"/>
          </w:rPr>
          <w:t>-role-remit-2015-01-19-en</w:t>
        </w:r>
        <w:r w:rsidRPr="00EF7DB3">
          <w:rPr>
            <w:color w:val="auto"/>
          </w:rPr>
          <w:fldChar w:fldCharType="end"/>
        </w:r>
        <w:r w:rsidRPr="00EF7DB3">
          <w:rPr>
            <w:color w:val="auto"/>
          </w:rPr>
          <w:t xml:space="preserve"> </w:t>
        </w:r>
      </w:ins>
    </w:p>
  </w:footnote>
  <w:footnote w:id="3">
    <w:p w:rsidR="00644C72" w:rsidRDefault="00644C72" w:rsidP="00644C72">
      <w:pPr>
        <w:pStyle w:val="FootnoteText"/>
      </w:pPr>
      <w:r>
        <w:rPr>
          <w:rStyle w:val="FootnoteReference"/>
        </w:rPr>
        <w:footnoteRef/>
      </w:r>
      <w:r>
        <w:t xml:space="preserve"> The nature and use of consensus and minority views are informed by the “</w:t>
      </w:r>
      <w:hyperlink r:id="rId1" w:history="1">
        <w:r w:rsidRPr="00F96A97">
          <w:rPr>
            <w:rStyle w:val="Hyperlink"/>
          </w:rPr>
          <w:t>GNSO Working Group Guidelines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545" w:rsidRDefault="006B65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7DB3" w:rsidRDefault="00D17DB3">
    <w:pPr>
      <w:tabs>
        <w:tab w:val="center" w:pos="4680"/>
        <w:tab w:val="right" w:pos="9360"/>
      </w:tabs>
      <w:spacing w:before="720"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545" w:rsidRDefault="006B65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D80DD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FB2D9B"/>
    <w:multiLevelType w:val="hybridMultilevel"/>
    <w:tmpl w:val="AAA4D6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0602C"/>
    <w:multiLevelType w:val="multilevel"/>
    <w:tmpl w:val="7F1A6EC8"/>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3" w15:restartNumberingAfterBreak="0">
    <w:nsid w:val="06DB23A9"/>
    <w:multiLevelType w:val="hybridMultilevel"/>
    <w:tmpl w:val="A6A804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77F550E"/>
    <w:multiLevelType w:val="multilevel"/>
    <w:tmpl w:val="23F4CE30"/>
    <w:lvl w:ilvl="0">
      <w:start w:val="1"/>
      <w:numFmt w:val="upperLetter"/>
      <w:lvlText w:val="%1)"/>
      <w:lvlJc w:val="left"/>
      <w:pPr>
        <w:tabs>
          <w:tab w:val="num" w:pos="1080"/>
        </w:tabs>
        <w:ind w:left="1080" w:hanging="360"/>
      </w:pPr>
      <w:rPr>
        <w:rFonts w:hint="default"/>
      </w:rPr>
    </w:lvl>
    <w:lvl w:ilvl="1">
      <w:start w:val="1"/>
      <w:numFmt w:val="lowerLetter"/>
      <w:lvlText w:val="%2."/>
      <w:lvlJc w:val="left"/>
      <w:pPr>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5" w15:restartNumberingAfterBreak="0">
    <w:nsid w:val="0EE87AE3"/>
    <w:multiLevelType w:val="multilevel"/>
    <w:tmpl w:val="6F3477FE"/>
    <w:lvl w:ilvl="0">
      <w:start w:val="1"/>
      <w:numFmt w:val="lowerLetter"/>
      <w:lvlText w:val="%1)"/>
      <w:lvlJc w:val="left"/>
      <w:pPr>
        <w:ind w:left="1080" w:firstLine="360"/>
      </w:pPr>
      <w:rPr>
        <w:u w:val="none"/>
      </w:rPr>
    </w:lvl>
    <w:lvl w:ilvl="1">
      <w:start w:val="1"/>
      <w:numFmt w:val="lowerRoman"/>
      <w:lvlText w:val="%2)"/>
      <w:lvlJc w:val="right"/>
      <w:pPr>
        <w:ind w:left="1800" w:firstLine="1080"/>
      </w:pPr>
      <w:rPr>
        <w:u w:val="none"/>
      </w:rPr>
    </w:lvl>
    <w:lvl w:ilvl="2">
      <w:start w:val="1"/>
      <w:numFmt w:val="decimal"/>
      <w:lvlText w:val="%3)"/>
      <w:lvlJc w:val="left"/>
      <w:pPr>
        <w:ind w:left="2520" w:firstLine="1800"/>
      </w:pPr>
      <w:rPr>
        <w:u w:val="none"/>
      </w:rPr>
    </w:lvl>
    <w:lvl w:ilvl="3">
      <w:start w:val="1"/>
      <w:numFmt w:val="lowerLetter"/>
      <w:lvlText w:val="(%4)"/>
      <w:lvlJc w:val="left"/>
      <w:pPr>
        <w:ind w:left="3240" w:firstLine="2520"/>
      </w:pPr>
      <w:rPr>
        <w:u w:val="none"/>
      </w:rPr>
    </w:lvl>
    <w:lvl w:ilvl="4">
      <w:start w:val="1"/>
      <w:numFmt w:val="lowerRoman"/>
      <w:lvlText w:val="(%5)"/>
      <w:lvlJc w:val="right"/>
      <w:pPr>
        <w:ind w:left="3960" w:firstLine="3240"/>
      </w:pPr>
      <w:rPr>
        <w:u w:val="none"/>
      </w:rPr>
    </w:lvl>
    <w:lvl w:ilvl="5">
      <w:start w:val="1"/>
      <w:numFmt w:val="decimal"/>
      <w:lvlText w:val="(%6)"/>
      <w:lvlJc w:val="left"/>
      <w:pPr>
        <w:ind w:left="4680" w:firstLine="3960"/>
      </w:pPr>
      <w:rPr>
        <w:u w:val="none"/>
      </w:rPr>
    </w:lvl>
    <w:lvl w:ilvl="6">
      <w:start w:val="1"/>
      <w:numFmt w:val="lowerLetter"/>
      <w:lvlText w:val="%7."/>
      <w:lvlJc w:val="left"/>
      <w:pPr>
        <w:ind w:left="5400" w:firstLine="4680"/>
      </w:pPr>
      <w:rPr>
        <w:u w:val="none"/>
      </w:rPr>
    </w:lvl>
    <w:lvl w:ilvl="7">
      <w:start w:val="1"/>
      <w:numFmt w:val="lowerRoman"/>
      <w:lvlText w:val="%8."/>
      <w:lvlJc w:val="right"/>
      <w:pPr>
        <w:ind w:left="6120" w:firstLine="5400"/>
      </w:pPr>
      <w:rPr>
        <w:u w:val="none"/>
      </w:rPr>
    </w:lvl>
    <w:lvl w:ilvl="8">
      <w:start w:val="1"/>
      <w:numFmt w:val="decimal"/>
      <w:lvlText w:val="%9."/>
      <w:lvlJc w:val="left"/>
      <w:pPr>
        <w:ind w:left="6840" w:firstLine="6120"/>
      </w:pPr>
      <w:rPr>
        <w:u w:val="none"/>
      </w:rPr>
    </w:lvl>
  </w:abstractNum>
  <w:abstractNum w:abstractNumId="6" w15:restartNumberingAfterBreak="0">
    <w:nsid w:val="0FED20B7"/>
    <w:multiLevelType w:val="multilevel"/>
    <w:tmpl w:val="ADB6981E"/>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14BD558D"/>
    <w:multiLevelType w:val="hybridMultilevel"/>
    <w:tmpl w:val="A09E4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F43214"/>
    <w:multiLevelType w:val="hybridMultilevel"/>
    <w:tmpl w:val="B46662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BBB7C31"/>
    <w:multiLevelType w:val="hybridMultilevel"/>
    <w:tmpl w:val="8C16A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702A67"/>
    <w:multiLevelType w:val="hybridMultilevel"/>
    <w:tmpl w:val="F3F0E1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0081AB5"/>
    <w:multiLevelType w:val="hybridMultilevel"/>
    <w:tmpl w:val="833288A2"/>
    <w:lvl w:ilvl="0" w:tplc="04090001">
      <w:start w:val="1"/>
      <w:numFmt w:val="bullet"/>
      <w:lvlText w:val=""/>
      <w:lvlJc w:val="left"/>
      <w:pPr>
        <w:ind w:left="720" w:hanging="360"/>
      </w:pPr>
      <w:rPr>
        <w:rFonts w:ascii="Symbol" w:hAnsi="Symbol" w:hint="default"/>
      </w:rPr>
    </w:lvl>
    <w:lvl w:ilvl="1" w:tplc="00000065">
      <w:start w:val="1"/>
      <w:numFmt w:val="bullet"/>
      <w:lvlText w:val="•"/>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6A182E"/>
    <w:multiLevelType w:val="hybridMultilevel"/>
    <w:tmpl w:val="90CC5C0A"/>
    <w:lvl w:ilvl="0" w:tplc="230AC10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7262351"/>
    <w:multiLevelType w:val="hybridMultilevel"/>
    <w:tmpl w:val="0B787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A472DF"/>
    <w:multiLevelType w:val="hybridMultilevel"/>
    <w:tmpl w:val="2F5ADA54"/>
    <w:lvl w:ilvl="0" w:tplc="0409001B">
      <w:start w:val="1"/>
      <w:numFmt w:val="lowerRoman"/>
      <w:lvlText w:val="%1."/>
      <w:lvlJc w:val="righ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8C0145E"/>
    <w:multiLevelType w:val="hybridMultilevel"/>
    <w:tmpl w:val="20A012C2"/>
    <w:lvl w:ilvl="0" w:tplc="6536370E">
      <w:start w:val="1"/>
      <w:numFmt w:val="decimal"/>
      <w:lvlText w:val="%1."/>
      <w:lvlJc w:val="left"/>
      <w:pPr>
        <w:ind w:left="360" w:hanging="360"/>
      </w:pPr>
      <w:rPr>
        <w:rFonts w:hint="default"/>
        <w:b/>
      </w:rPr>
    </w:lvl>
    <w:lvl w:ilvl="1" w:tplc="499A0E1A">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8FD2EFC"/>
    <w:multiLevelType w:val="multilevel"/>
    <w:tmpl w:val="A7588030"/>
    <w:lvl w:ilvl="0">
      <w:start w:val="1"/>
      <w:numFmt w:val="decimal"/>
      <w:lvlText w:val="%1."/>
      <w:lvlJc w:val="left"/>
      <w:pPr>
        <w:tabs>
          <w:tab w:val="num" w:pos="1800"/>
        </w:tabs>
        <w:ind w:left="1800" w:hanging="360"/>
      </w:pPr>
      <w:rPr>
        <w:rFonts w:hint="default"/>
      </w:rPr>
    </w:lvl>
    <w:lvl w:ilvl="1">
      <w:start w:val="1"/>
      <w:numFmt w:val="lowerLetter"/>
      <w:lvlText w:val="%2."/>
      <w:lvlJc w:val="left"/>
      <w:pPr>
        <w:ind w:left="2520" w:hanging="360"/>
      </w:pPr>
      <w:rPr>
        <w:rFonts w:hint="default"/>
      </w:rPr>
    </w:lvl>
    <w:lvl w:ilvl="2">
      <w:start w:val="1"/>
      <w:numFmt w:val="decimal"/>
      <w:lvlText w:val="%3."/>
      <w:lvlJc w:val="left"/>
      <w:pPr>
        <w:tabs>
          <w:tab w:val="num" w:pos="3240"/>
        </w:tabs>
        <w:ind w:left="3240" w:hanging="360"/>
      </w:pPr>
      <w:rPr>
        <w:rFonts w:hint="default"/>
      </w:rPr>
    </w:lvl>
    <w:lvl w:ilvl="3">
      <w:start w:val="1"/>
      <w:numFmt w:val="decimal"/>
      <w:lvlText w:val="%4."/>
      <w:lvlJc w:val="left"/>
      <w:pPr>
        <w:tabs>
          <w:tab w:val="num" w:pos="3960"/>
        </w:tabs>
        <w:ind w:left="3960" w:hanging="360"/>
      </w:pPr>
      <w:rPr>
        <w:rFonts w:hint="default"/>
      </w:rPr>
    </w:lvl>
    <w:lvl w:ilvl="4">
      <w:start w:val="1"/>
      <w:numFmt w:val="decimal"/>
      <w:lvlText w:val="%5."/>
      <w:lvlJc w:val="left"/>
      <w:pPr>
        <w:tabs>
          <w:tab w:val="num" w:pos="4680"/>
        </w:tabs>
        <w:ind w:left="4680" w:hanging="360"/>
      </w:pPr>
      <w:rPr>
        <w:rFonts w:hint="default"/>
      </w:rPr>
    </w:lvl>
    <w:lvl w:ilvl="5">
      <w:start w:val="1"/>
      <w:numFmt w:val="decimal"/>
      <w:lvlText w:val="%6."/>
      <w:lvlJc w:val="left"/>
      <w:pPr>
        <w:tabs>
          <w:tab w:val="num" w:pos="5400"/>
        </w:tabs>
        <w:ind w:left="5400" w:hanging="360"/>
      </w:pPr>
      <w:rPr>
        <w:rFonts w:hint="default"/>
      </w:rPr>
    </w:lvl>
    <w:lvl w:ilvl="6">
      <w:start w:val="1"/>
      <w:numFmt w:val="decimal"/>
      <w:lvlText w:val="%7."/>
      <w:lvlJc w:val="left"/>
      <w:pPr>
        <w:tabs>
          <w:tab w:val="num" w:pos="6120"/>
        </w:tabs>
        <w:ind w:left="6120" w:hanging="360"/>
      </w:pPr>
      <w:rPr>
        <w:rFonts w:hint="default"/>
      </w:rPr>
    </w:lvl>
    <w:lvl w:ilvl="7">
      <w:start w:val="1"/>
      <w:numFmt w:val="decimal"/>
      <w:lvlText w:val="%8."/>
      <w:lvlJc w:val="left"/>
      <w:pPr>
        <w:tabs>
          <w:tab w:val="num" w:pos="6840"/>
        </w:tabs>
        <w:ind w:left="6840" w:hanging="360"/>
      </w:pPr>
      <w:rPr>
        <w:rFonts w:hint="default"/>
      </w:rPr>
    </w:lvl>
    <w:lvl w:ilvl="8">
      <w:start w:val="1"/>
      <w:numFmt w:val="decimal"/>
      <w:lvlText w:val="%9."/>
      <w:lvlJc w:val="left"/>
      <w:pPr>
        <w:tabs>
          <w:tab w:val="num" w:pos="7560"/>
        </w:tabs>
        <w:ind w:left="7560" w:hanging="360"/>
      </w:pPr>
      <w:rPr>
        <w:rFonts w:hint="default"/>
      </w:rPr>
    </w:lvl>
  </w:abstractNum>
  <w:abstractNum w:abstractNumId="17" w15:restartNumberingAfterBreak="0">
    <w:nsid w:val="2CA90147"/>
    <w:multiLevelType w:val="hybridMultilevel"/>
    <w:tmpl w:val="809C78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DC63A06"/>
    <w:multiLevelType w:val="hybridMultilevel"/>
    <w:tmpl w:val="776252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0C70261"/>
    <w:multiLevelType w:val="hybridMultilevel"/>
    <w:tmpl w:val="9C76ED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12E7FDF"/>
    <w:multiLevelType w:val="hybridMultilevel"/>
    <w:tmpl w:val="BE6CAEC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1C06D3"/>
    <w:multiLevelType w:val="hybridMultilevel"/>
    <w:tmpl w:val="D8B08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2E037A"/>
    <w:multiLevelType w:val="hybridMultilevel"/>
    <w:tmpl w:val="C0F29D8C"/>
    <w:lvl w:ilvl="0" w:tplc="6536370E">
      <w:start w:val="1"/>
      <w:numFmt w:val="decimal"/>
      <w:lvlText w:val="%1."/>
      <w:lvlJc w:val="left"/>
      <w:pPr>
        <w:ind w:left="360" w:hanging="360"/>
      </w:pPr>
      <w:rPr>
        <w:rFonts w:hint="default"/>
        <w:b/>
      </w:rPr>
    </w:lvl>
    <w:lvl w:ilvl="1" w:tplc="230AC108">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B2F35C4"/>
    <w:multiLevelType w:val="multilevel"/>
    <w:tmpl w:val="E3365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E3410B1"/>
    <w:multiLevelType w:val="hybridMultilevel"/>
    <w:tmpl w:val="F8EAD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CE1569"/>
    <w:multiLevelType w:val="hybridMultilevel"/>
    <w:tmpl w:val="14788A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69E67C2"/>
    <w:multiLevelType w:val="hybridMultilevel"/>
    <w:tmpl w:val="DA48A5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C47953"/>
    <w:multiLevelType w:val="hybridMultilevel"/>
    <w:tmpl w:val="9350E9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89409C8"/>
    <w:multiLevelType w:val="hybridMultilevel"/>
    <w:tmpl w:val="F72625F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7A0962"/>
    <w:multiLevelType w:val="hybridMultilevel"/>
    <w:tmpl w:val="59C2D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C86A0B"/>
    <w:multiLevelType w:val="hybridMultilevel"/>
    <w:tmpl w:val="09D240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F8D0D39"/>
    <w:multiLevelType w:val="hybridMultilevel"/>
    <w:tmpl w:val="9DB22EC8"/>
    <w:lvl w:ilvl="0" w:tplc="AA0E83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521547"/>
    <w:multiLevelType w:val="hybridMultilevel"/>
    <w:tmpl w:val="1B5CDF52"/>
    <w:lvl w:ilvl="0" w:tplc="11F67FD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1BD7561"/>
    <w:multiLevelType w:val="hybridMultilevel"/>
    <w:tmpl w:val="9D82F4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3AF303D"/>
    <w:multiLevelType w:val="multilevel"/>
    <w:tmpl w:val="C666E75A"/>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35" w15:restartNumberingAfterBreak="0">
    <w:nsid w:val="560244F5"/>
    <w:multiLevelType w:val="hybridMultilevel"/>
    <w:tmpl w:val="4016E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DE169B"/>
    <w:multiLevelType w:val="hybridMultilevel"/>
    <w:tmpl w:val="BE36D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94A36EB"/>
    <w:multiLevelType w:val="hybridMultilevel"/>
    <w:tmpl w:val="35320B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5C4637FA"/>
    <w:multiLevelType w:val="hybridMultilevel"/>
    <w:tmpl w:val="81AC2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E8E3734"/>
    <w:multiLevelType w:val="hybridMultilevel"/>
    <w:tmpl w:val="0630E1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3575BEF"/>
    <w:multiLevelType w:val="hybridMultilevel"/>
    <w:tmpl w:val="68B21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6FA5B23"/>
    <w:multiLevelType w:val="hybridMultilevel"/>
    <w:tmpl w:val="0DC827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78E00AD"/>
    <w:multiLevelType w:val="hybridMultilevel"/>
    <w:tmpl w:val="56A2EDEE"/>
    <w:lvl w:ilvl="0" w:tplc="218C583E">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8915CCB"/>
    <w:multiLevelType w:val="hybridMultilevel"/>
    <w:tmpl w:val="5EF44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FD32FDC"/>
    <w:multiLevelType w:val="hybridMultilevel"/>
    <w:tmpl w:val="2DAC68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4006B31"/>
    <w:multiLevelType w:val="multilevel"/>
    <w:tmpl w:val="03844B92"/>
    <w:lvl w:ilvl="0">
      <w:start w:val="2"/>
      <w:numFmt w:val="bullet"/>
      <w:lvlText w:val="●"/>
      <w:lvlJc w:val="left"/>
      <w:pPr>
        <w:ind w:left="1980" w:firstLine="360"/>
      </w:pPr>
      <w:rPr>
        <w:rFonts w:ascii="Arial" w:eastAsia="Arial" w:hAnsi="Arial" w:cs="Arial"/>
      </w:rPr>
    </w:lvl>
    <w:lvl w:ilvl="1">
      <w:start w:val="1"/>
      <w:numFmt w:val="bullet"/>
      <w:lvlText w:val="o"/>
      <w:lvlJc w:val="left"/>
      <w:pPr>
        <w:ind w:left="2700" w:firstLine="1080"/>
      </w:pPr>
      <w:rPr>
        <w:rFonts w:ascii="Arial" w:eastAsia="Arial" w:hAnsi="Arial" w:cs="Arial"/>
      </w:rPr>
    </w:lvl>
    <w:lvl w:ilvl="2">
      <w:start w:val="1"/>
      <w:numFmt w:val="bullet"/>
      <w:lvlText w:val="▪"/>
      <w:lvlJc w:val="left"/>
      <w:pPr>
        <w:ind w:left="3420" w:firstLine="1800"/>
      </w:pPr>
      <w:rPr>
        <w:rFonts w:ascii="Arial" w:eastAsia="Arial" w:hAnsi="Arial" w:cs="Arial"/>
      </w:rPr>
    </w:lvl>
    <w:lvl w:ilvl="3">
      <w:start w:val="1"/>
      <w:numFmt w:val="bullet"/>
      <w:lvlText w:val="●"/>
      <w:lvlJc w:val="left"/>
      <w:pPr>
        <w:ind w:left="4140" w:firstLine="2520"/>
      </w:pPr>
      <w:rPr>
        <w:rFonts w:ascii="Arial" w:eastAsia="Arial" w:hAnsi="Arial" w:cs="Arial"/>
      </w:rPr>
    </w:lvl>
    <w:lvl w:ilvl="4">
      <w:start w:val="1"/>
      <w:numFmt w:val="bullet"/>
      <w:lvlText w:val="o"/>
      <w:lvlJc w:val="left"/>
      <w:pPr>
        <w:ind w:left="4860" w:firstLine="3240"/>
      </w:pPr>
      <w:rPr>
        <w:rFonts w:ascii="Arial" w:eastAsia="Arial" w:hAnsi="Arial" w:cs="Arial"/>
      </w:rPr>
    </w:lvl>
    <w:lvl w:ilvl="5">
      <w:start w:val="1"/>
      <w:numFmt w:val="bullet"/>
      <w:lvlText w:val="▪"/>
      <w:lvlJc w:val="left"/>
      <w:pPr>
        <w:ind w:left="5580" w:firstLine="3960"/>
      </w:pPr>
      <w:rPr>
        <w:rFonts w:ascii="Arial" w:eastAsia="Arial" w:hAnsi="Arial" w:cs="Arial"/>
      </w:rPr>
    </w:lvl>
    <w:lvl w:ilvl="6">
      <w:start w:val="1"/>
      <w:numFmt w:val="bullet"/>
      <w:lvlText w:val="●"/>
      <w:lvlJc w:val="left"/>
      <w:pPr>
        <w:ind w:left="6300" w:firstLine="4680"/>
      </w:pPr>
      <w:rPr>
        <w:rFonts w:ascii="Arial" w:eastAsia="Arial" w:hAnsi="Arial" w:cs="Arial"/>
      </w:rPr>
    </w:lvl>
    <w:lvl w:ilvl="7">
      <w:start w:val="1"/>
      <w:numFmt w:val="bullet"/>
      <w:lvlText w:val="o"/>
      <w:lvlJc w:val="left"/>
      <w:pPr>
        <w:ind w:left="7020" w:firstLine="5400"/>
      </w:pPr>
      <w:rPr>
        <w:rFonts w:ascii="Arial" w:eastAsia="Arial" w:hAnsi="Arial" w:cs="Arial"/>
      </w:rPr>
    </w:lvl>
    <w:lvl w:ilvl="8">
      <w:start w:val="1"/>
      <w:numFmt w:val="bullet"/>
      <w:lvlText w:val="▪"/>
      <w:lvlJc w:val="left"/>
      <w:pPr>
        <w:ind w:left="7740" w:firstLine="6120"/>
      </w:pPr>
      <w:rPr>
        <w:rFonts w:ascii="Arial" w:eastAsia="Arial" w:hAnsi="Arial" w:cs="Arial"/>
      </w:rPr>
    </w:lvl>
  </w:abstractNum>
  <w:abstractNum w:abstractNumId="46" w15:restartNumberingAfterBreak="0">
    <w:nsid w:val="743724DB"/>
    <w:multiLevelType w:val="hybridMultilevel"/>
    <w:tmpl w:val="535C8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5E655DA"/>
    <w:multiLevelType w:val="hybridMultilevel"/>
    <w:tmpl w:val="892CE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7B25EF"/>
    <w:multiLevelType w:val="hybridMultilevel"/>
    <w:tmpl w:val="0F661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4"/>
  </w:num>
  <w:num w:numId="3">
    <w:abstractNumId w:val="45"/>
  </w:num>
  <w:num w:numId="4">
    <w:abstractNumId w:val="7"/>
  </w:num>
  <w:num w:numId="5">
    <w:abstractNumId w:val="36"/>
  </w:num>
  <w:num w:numId="6">
    <w:abstractNumId w:val="32"/>
  </w:num>
  <w:num w:numId="7">
    <w:abstractNumId w:val="31"/>
  </w:num>
  <w:num w:numId="8">
    <w:abstractNumId w:val="22"/>
  </w:num>
  <w:num w:numId="9">
    <w:abstractNumId w:val="23"/>
  </w:num>
  <w:num w:numId="10">
    <w:abstractNumId w:val="2"/>
  </w:num>
  <w:num w:numId="11">
    <w:abstractNumId w:val="47"/>
  </w:num>
  <w:num w:numId="12">
    <w:abstractNumId w:val="4"/>
  </w:num>
  <w:num w:numId="13">
    <w:abstractNumId w:val="6"/>
  </w:num>
  <w:num w:numId="14">
    <w:abstractNumId w:val="25"/>
  </w:num>
  <w:num w:numId="15">
    <w:abstractNumId w:val="18"/>
  </w:num>
  <w:num w:numId="16">
    <w:abstractNumId w:val="24"/>
  </w:num>
  <w:num w:numId="17">
    <w:abstractNumId w:val="33"/>
  </w:num>
  <w:num w:numId="18">
    <w:abstractNumId w:val="14"/>
  </w:num>
  <w:num w:numId="19">
    <w:abstractNumId w:val="15"/>
  </w:num>
  <w:num w:numId="20">
    <w:abstractNumId w:val="42"/>
  </w:num>
  <w:num w:numId="21">
    <w:abstractNumId w:val="12"/>
  </w:num>
  <w:num w:numId="22">
    <w:abstractNumId w:val="1"/>
  </w:num>
  <w:num w:numId="23">
    <w:abstractNumId w:val="40"/>
  </w:num>
  <w:num w:numId="24">
    <w:abstractNumId w:val="26"/>
  </w:num>
  <w:num w:numId="25">
    <w:abstractNumId w:val="38"/>
  </w:num>
  <w:num w:numId="26">
    <w:abstractNumId w:val="48"/>
  </w:num>
  <w:num w:numId="27">
    <w:abstractNumId w:val="16"/>
  </w:num>
  <w:num w:numId="28">
    <w:abstractNumId w:val="9"/>
  </w:num>
  <w:num w:numId="29">
    <w:abstractNumId w:val="10"/>
  </w:num>
  <w:num w:numId="30">
    <w:abstractNumId w:val="8"/>
  </w:num>
  <w:num w:numId="31">
    <w:abstractNumId w:val="3"/>
  </w:num>
  <w:num w:numId="32">
    <w:abstractNumId w:val="39"/>
  </w:num>
  <w:num w:numId="33">
    <w:abstractNumId w:val="27"/>
  </w:num>
  <w:num w:numId="34">
    <w:abstractNumId w:val="37"/>
  </w:num>
  <w:num w:numId="35">
    <w:abstractNumId w:val="35"/>
  </w:num>
  <w:num w:numId="36">
    <w:abstractNumId w:val="43"/>
  </w:num>
  <w:num w:numId="37">
    <w:abstractNumId w:val="11"/>
  </w:num>
  <w:num w:numId="38">
    <w:abstractNumId w:val="28"/>
  </w:num>
  <w:num w:numId="39">
    <w:abstractNumId w:val="20"/>
  </w:num>
  <w:num w:numId="40">
    <w:abstractNumId w:val="0"/>
  </w:num>
  <w:num w:numId="41">
    <w:abstractNumId w:val="44"/>
  </w:num>
  <w:num w:numId="42">
    <w:abstractNumId w:val="19"/>
  </w:num>
  <w:num w:numId="43">
    <w:abstractNumId w:val="30"/>
  </w:num>
  <w:num w:numId="44">
    <w:abstractNumId w:val="41"/>
  </w:num>
  <w:num w:numId="45">
    <w:abstractNumId w:val="29"/>
  </w:num>
  <w:num w:numId="46">
    <w:abstractNumId w:val="17"/>
  </w:num>
  <w:num w:numId="47">
    <w:abstractNumId w:val="21"/>
  </w:num>
  <w:num w:numId="48">
    <w:abstractNumId w:val="13"/>
  </w:num>
  <w:num w:numId="49">
    <w:abstractNumId w:val="4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aurin Weissinger">
    <w15:presenceInfo w15:providerId="None" w15:userId="Laurin Weissinger"/>
  </w15:person>
  <w15:person w15:author="Denise Michel">
    <w15:presenceInfo w15:providerId="Windows Live" w15:userId="c3c8e2c3-eae0-4fee-96c7-e4e2087d2bd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isplayBackgroundShape/>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50E"/>
    <w:rsid w:val="00000D09"/>
    <w:rsid w:val="00002565"/>
    <w:rsid w:val="00020710"/>
    <w:rsid w:val="000227A7"/>
    <w:rsid w:val="00023355"/>
    <w:rsid w:val="0002661C"/>
    <w:rsid w:val="00030C42"/>
    <w:rsid w:val="000331C5"/>
    <w:rsid w:val="00036C06"/>
    <w:rsid w:val="000445B1"/>
    <w:rsid w:val="00046095"/>
    <w:rsid w:val="0005220D"/>
    <w:rsid w:val="00055B43"/>
    <w:rsid w:val="000612B0"/>
    <w:rsid w:val="00062F74"/>
    <w:rsid w:val="0006593B"/>
    <w:rsid w:val="00076C4C"/>
    <w:rsid w:val="00081B4B"/>
    <w:rsid w:val="000843EF"/>
    <w:rsid w:val="00091BC5"/>
    <w:rsid w:val="00091E25"/>
    <w:rsid w:val="000A12E1"/>
    <w:rsid w:val="000A45C4"/>
    <w:rsid w:val="000B1C84"/>
    <w:rsid w:val="000B461E"/>
    <w:rsid w:val="000C2F82"/>
    <w:rsid w:val="000C396A"/>
    <w:rsid w:val="000C783C"/>
    <w:rsid w:val="00100FFF"/>
    <w:rsid w:val="00101A7D"/>
    <w:rsid w:val="00103E8B"/>
    <w:rsid w:val="00105C09"/>
    <w:rsid w:val="001079F4"/>
    <w:rsid w:val="00110E7B"/>
    <w:rsid w:val="0011248A"/>
    <w:rsid w:val="00116ACE"/>
    <w:rsid w:val="00117EE4"/>
    <w:rsid w:val="00120ABB"/>
    <w:rsid w:val="00133BE7"/>
    <w:rsid w:val="00142495"/>
    <w:rsid w:val="00147CFD"/>
    <w:rsid w:val="00165E7C"/>
    <w:rsid w:val="001668C2"/>
    <w:rsid w:val="00172A5E"/>
    <w:rsid w:val="00184D4D"/>
    <w:rsid w:val="00193B5B"/>
    <w:rsid w:val="0019571A"/>
    <w:rsid w:val="00195EE7"/>
    <w:rsid w:val="001A69B5"/>
    <w:rsid w:val="001B7284"/>
    <w:rsid w:val="001B76DA"/>
    <w:rsid w:val="001C3B54"/>
    <w:rsid w:val="001C5B8B"/>
    <w:rsid w:val="001D17D5"/>
    <w:rsid w:val="001D6C5F"/>
    <w:rsid w:val="001E09E2"/>
    <w:rsid w:val="001E0A2A"/>
    <w:rsid w:val="001E6767"/>
    <w:rsid w:val="0021355F"/>
    <w:rsid w:val="00213D2E"/>
    <w:rsid w:val="00215A63"/>
    <w:rsid w:val="00220DCA"/>
    <w:rsid w:val="00221223"/>
    <w:rsid w:val="00232094"/>
    <w:rsid w:val="00232C56"/>
    <w:rsid w:val="00247F1C"/>
    <w:rsid w:val="002542ED"/>
    <w:rsid w:val="00262DCA"/>
    <w:rsid w:val="00264C5C"/>
    <w:rsid w:val="002705AF"/>
    <w:rsid w:val="00271538"/>
    <w:rsid w:val="002730F3"/>
    <w:rsid w:val="002742AB"/>
    <w:rsid w:val="00281A71"/>
    <w:rsid w:val="002917E8"/>
    <w:rsid w:val="002918F1"/>
    <w:rsid w:val="00293BB9"/>
    <w:rsid w:val="002A73B1"/>
    <w:rsid w:val="002C37AD"/>
    <w:rsid w:val="002C3EB4"/>
    <w:rsid w:val="002C550E"/>
    <w:rsid w:val="002D45A7"/>
    <w:rsid w:val="002E122D"/>
    <w:rsid w:val="002F2231"/>
    <w:rsid w:val="00305594"/>
    <w:rsid w:val="00306FC6"/>
    <w:rsid w:val="003152D1"/>
    <w:rsid w:val="00327694"/>
    <w:rsid w:val="00344A5A"/>
    <w:rsid w:val="00356C0B"/>
    <w:rsid w:val="00362626"/>
    <w:rsid w:val="00364F6F"/>
    <w:rsid w:val="00387A49"/>
    <w:rsid w:val="00391DD8"/>
    <w:rsid w:val="003A4111"/>
    <w:rsid w:val="003B1C8A"/>
    <w:rsid w:val="003B4121"/>
    <w:rsid w:val="003C6C24"/>
    <w:rsid w:val="003D2C48"/>
    <w:rsid w:val="003D3BEB"/>
    <w:rsid w:val="003E3A8F"/>
    <w:rsid w:val="003F0E32"/>
    <w:rsid w:val="003F6129"/>
    <w:rsid w:val="00400BFE"/>
    <w:rsid w:val="00410126"/>
    <w:rsid w:val="0041391F"/>
    <w:rsid w:val="00425AFF"/>
    <w:rsid w:val="0043185D"/>
    <w:rsid w:val="00434D64"/>
    <w:rsid w:val="0043695B"/>
    <w:rsid w:val="00440A5E"/>
    <w:rsid w:val="0044630B"/>
    <w:rsid w:val="00451903"/>
    <w:rsid w:val="00452277"/>
    <w:rsid w:val="00455B74"/>
    <w:rsid w:val="00461F3D"/>
    <w:rsid w:val="00470392"/>
    <w:rsid w:val="00486C3F"/>
    <w:rsid w:val="00497576"/>
    <w:rsid w:val="004B0375"/>
    <w:rsid w:val="004C38D2"/>
    <w:rsid w:val="004D4351"/>
    <w:rsid w:val="004D437C"/>
    <w:rsid w:val="004D52FF"/>
    <w:rsid w:val="004E1B3C"/>
    <w:rsid w:val="004E28A8"/>
    <w:rsid w:val="00503BF5"/>
    <w:rsid w:val="005044C4"/>
    <w:rsid w:val="00520897"/>
    <w:rsid w:val="005230D8"/>
    <w:rsid w:val="005238FB"/>
    <w:rsid w:val="00534BAE"/>
    <w:rsid w:val="00535CAB"/>
    <w:rsid w:val="0054348B"/>
    <w:rsid w:val="0055567E"/>
    <w:rsid w:val="00557030"/>
    <w:rsid w:val="00557CAA"/>
    <w:rsid w:val="00564AC2"/>
    <w:rsid w:val="0057674C"/>
    <w:rsid w:val="00577CFF"/>
    <w:rsid w:val="005978F5"/>
    <w:rsid w:val="005A151B"/>
    <w:rsid w:val="005B0A42"/>
    <w:rsid w:val="005E175B"/>
    <w:rsid w:val="005E4949"/>
    <w:rsid w:val="005F16C2"/>
    <w:rsid w:val="005F1D5A"/>
    <w:rsid w:val="005F75ED"/>
    <w:rsid w:val="006042C4"/>
    <w:rsid w:val="006109DF"/>
    <w:rsid w:val="006114A8"/>
    <w:rsid w:val="0061487A"/>
    <w:rsid w:val="006269EB"/>
    <w:rsid w:val="006310F5"/>
    <w:rsid w:val="006321DC"/>
    <w:rsid w:val="00634AD7"/>
    <w:rsid w:val="00643F52"/>
    <w:rsid w:val="00644C72"/>
    <w:rsid w:val="00656331"/>
    <w:rsid w:val="00664EC6"/>
    <w:rsid w:val="0066540E"/>
    <w:rsid w:val="006801BB"/>
    <w:rsid w:val="00682F8B"/>
    <w:rsid w:val="00685F63"/>
    <w:rsid w:val="0068702C"/>
    <w:rsid w:val="00691ED5"/>
    <w:rsid w:val="00696C72"/>
    <w:rsid w:val="006B065E"/>
    <w:rsid w:val="006B2D32"/>
    <w:rsid w:val="006B2F37"/>
    <w:rsid w:val="006B6545"/>
    <w:rsid w:val="006C179F"/>
    <w:rsid w:val="006C1BE7"/>
    <w:rsid w:val="006D4568"/>
    <w:rsid w:val="006E2052"/>
    <w:rsid w:val="006E25A2"/>
    <w:rsid w:val="007023C0"/>
    <w:rsid w:val="00704CC2"/>
    <w:rsid w:val="007052D6"/>
    <w:rsid w:val="00707FDB"/>
    <w:rsid w:val="0071354A"/>
    <w:rsid w:val="007258CF"/>
    <w:rsid w:val="00727EC3"/>
    <w:rsid w:val="00732B16"/>
    <w:rsid w:val="00751DEF"/>
    <w:rsid w:val="007556E8"/>
    <w:rsid w:val="0075648D"/>
    <w:rsid w:val="00764780"/>
    <w:rsid w:val="007741AA"/>
    <w:rsid w:val="00780619"/>
    <w:rsid w:val="007849BF"/>
    <w:rsid w:val="00787085"/>
    <w:rsid w:val="007905A3"/>
    <w:rsid w:val="00792344"/>
    <w:rsid w:val="0079401B"/>
    <w:rsid w:val="007942C3"/>
    <w:rsid w:val="007A33B5"/>
    <w:rsid w:val="007D00CE"/>
    <w:rsid w:val="007D256F"/>
    <w:rsid w:val="007D55DC"/>
    <w:rsid w:val="007D6E2C"/>
    <w:rsid w:val="007E16D8"/>
    <w:rsid w:val="007F0AD3"/>
    <w:rsid w:val="00805594"/>
    <w:rsid w:val="00813604"/>
    <w:rsid w:val="00821052"/>
    <w:rsid w:val="008251C5"/>
    <w:rsid w:val="00833D83"/>
    <w:rsid w:val="00836D3F"/>
    <w:rsid w:val="00843C3F"/>
    <w:rsid w:val="00852337"/>
    <w:rsid w:val="0085398E"/>
    <w:rsid w:val="008561D2"/>
    <w:rsid w:val="00856325"/>
    <w:rsid w:val="00856C31"/>
    <w:rsid w:val="00856DEC"/>
    <w:rsid w:val="008570A7"/>
    <w:rsid w:val="00857769"/>
    <w:rsid w:val="0086406E"/>
    <w:rsid w:val="00873408"/>
    <w:rsid w:val="00875EA5"/>
    <w:rsid w:val="00877257"/>
    <w:rsid w:val="00877EAA"/>
    <w:rsid w:val="0088455F"/>
    <w:rsid w:val="0088610B"/>
    <w:rsid w:val="00887745"/>
    <w:rsid w:val="0088778B"/>
    <w:rsid w:val="00892F7A"/>
    <w:rsid w:val="00896DAE"/>
    <w:rsid w:val="008A48D7"/>
    <w:rsid w:val="008A7D28"/>
    <w:rsid w:val="008B7C79"/>
    <w:rsid w:val="008C16A2"/>
    <w:rsid w:val="008C44CF"/>
    <w:rsid w:val="008D390E"/>
    <w:rsid w:val="008D6617"/>
    <w:rsid w:val="008E09D5"/>
    <w:rsid w:val="008E6653"/>
    <w:rsid w:val="008E70B3"/>
    <w:rsid w:val="008F36A1"/>
    <w:rsid w:val="00907296"/>
    <w:rsid w:val="0091198A"/>
    <w:rsid w:val="00931C60"/>
    <w:rsid w:val="00933E65"/>
    <w:rsid w:val="00940D3C"/>
    <w:rsid w:val="009460A9"/>
    <w:rsid w:val="00953D88"/>
    <w:rsid w:val="009555DC"/>
    <w:rsid w:val="00955A17"/>
    <w:rsid w:val="009612A1"/>
    <w:rsid w:val="00965B62"/>
    <w:rsid w:val="00966C1D"/>
    <w:rsid w:val="0098021F"/>
    <w:rsid w:val="00993CDF"/>
    <w:rsid w:val="009A755E"/>
    <w:rsid w:val="009B0AFB"/>
    <w:rsid w:val="009B3725"/>
    <w:rsid w:val="009C303D"/>
    <w:rsid w:val="009D422F"/>
    <w:rsid w:val="009D7944"/>
    <w:rsid w:val="009E7E16"/>
    <w:rsid w:val="009F3BEE"/>
    <w:rsid w:val="009F61FB"/>
    <w:rsid w:val="00A131A6"/>
    <w:rsid w:val="00A25380"/>
    <w:rsid w:val="00A26CA8"/>
    <w:rsid w:val="00A47C5E"/>
    <w:rsid w:val="00A52732"/>
    <w:rsid w:val="00A54EA2"/>
    <w:rsid w:val="00A55189"/>
    <w:rsid w:val="00A62C88"/>
    <w:rsid w:val="00A710CC"/>
    <w:rsid w:val="00A76EC3"/>
    <w:rsid w:val="00A83784"/>
    <w:rsid w:val="00A8477E"/>
    <w:rsid w:val="00A9385C"/>
    <w:rsid w:val="00AA0E15"/>
    <w:rsid w:val="00AA4F3E"/>
    <w:rsid w:val="00AA6738"/>
    <w:rsid w:val="00AB590C"/>
    <w:rsid w:val="00AC0A32"/>
    <w:rsid w:val="00AC1C5E"/>
    <w:rsid w:val="00AC6443"/>
    <w:rsid w:val="00AF07C5"/>
    <w:rsid w:val="00AF50A0"/>
    <w:rsid w:val="00B009D6"/>
    <w:rsid w:val="00B05FDD"/>
    <w:rsid w:val="00B06A3E"/>
    <w:rsid w:val="00B10DB6"/>
    <w:rsid w:val="00B121DC"/>
    <w:rsid w:val="00B246AB"/>
    <w:rsid w:val="00B257D8"/>
    <w:rsid w:val="00B34B63"/>
    <w:rsid w:val="00B46DFC"/>
    <w:rsid w:val="00B5741F"/>
    <w:rsid w:val="00B60877"/>
    <w:rsid w:val="00B75FA0"/>
    <w:rsid w:val="00B833B6"/>
    <w:rsid w:val="00B8340F"/>
    <w:rsid w:val="00B83ADB"/>
    <w:rsid w:val="00B922C5"/>
    <w:rsid w:val="00BB6336"/>
    <w:rsid w:val="00BC3005"/>
    <w:rsid w:val="00BC35CB"/>
    <w:rsid w:val="00BD56BB"/>
    <w:rsid w:val="00C03C33"/>
    <w:rsid w:val="00C100D6"/>
    <w:rsid w:val="00C21095"/>
    <w:rsid w:val="00C30097"/>
    <w:rsid w:val="00C34C42"/>
    <w:rsid w:val="00C46D14"/>
    <w:rsid w:val="00C5684E"/>
    <w:rsid w:val="00C56EB1"/>
    <w:rsid w:val="00C632C4"/>
    <w:rsid w:val="00C7192B"/>
    <w:rsid w:val="00C72CC9"/>
    <w:rsid w:val="00C74BD4"/>
    <w:rsid w:val="00C75652"/>
    <w:rsid w:val="00C75EA0"/>
    <w:rsid w:val="00C8254F"/>
    <w:rsid w:val="00C83B87"/>
    <w:rsid w:val="00C86C99"/>
    <w:rsid w:val="00CA1354"/>
    <w:rsid w:val="00CA288D"/>
    <w:rsid w:val="00CB03C1"/>
    <w:rsid w:val="00CB65AB"/>
    <w:rsid w:val="00CB7CBF"/>
    <w:rsid w:val="00CC0EA7"/>
    <w:rsid w:val="00CD06D6"/>
    <w:rsid w:val="00CD706B"/>
    <w:rsid w:val="00CD72BC"/>
    <w:rsid w:val="00CE121B"/>
    <w:rsid w:val="00CE1563"/>
    <w:rsid w:val="00CE29BA"/>
    <w:rsid w:val="00CE5A80"/>
    <w:rsid w:val="00CF621C"/>
    <w:rsid w:val="00D03C10"/>
    <w:rsid w:val="00D04763"/>
    <w:rsid w:val="00D10217"/>
    <w:rsid w:val="00D138A1"/>
    <w:rsid w:val="00D17DB3"/>
    <w:rsid w:val="00D23333"/>
    <w:rsid w:val="00D258EF"/>
    <w:rsid w:val="00D26903"/>
    <w:rsid w:val="00D454E8"/>
    <w:rsid w:val="00D509B1"/>
    <w:rsid w:val="00D5557D"/>
    <w:rsid w:val="00D579B0"/>
    <w:rsid w:val="00D66BCB"/>
    <w:rsid w:val="00D7145E"/>
    <w:rsid w:val="00D75C9E"/>
    <w:rsid w:val="00DA1405"/>
    <w:rsid w:val="00DA148A"/>
    <w:rsid w:val="00DA29FB"/>
    <w:rsid w:val="00DA47B4"/>
    <w:rsid w:val="00DB37E2"/>
    <w:rsid w:val="00DB6772"/>
    <w:rsid w:val="00DC20CD"/>
    <w:rsid w:val="00DC6FFE"/>
    <w:rsid w:val="00DD711D"/>
    <w:rsid w:val="00DE1C68"/>
    <w:rsid w:val="00DF5723"/>
    <w:rsid w:val="00E30D38"/>
    <w:rsid w:val="00E354CA"/>
    <w:rsid w:val="00E40042"/>
    <w:rsid w:val="00E50942"/>
    <w:rsid w:val="00E62911"/>
    <w:rsid w:val="00E86D50"/>
    <w:rsid w:val="00E900F9"/>
    <w:rsid w:val="00E91B06"/>
    <w:rsid w:val="00EA1CB0"/>
    <w:rsid w:val="00EA6496"/>
    <w:rsid w:val="00EB159C"/>
    <w:rsid w:val="00EB29B0"/>
    <w:rsid w:val="00EB5EB8"/>
    <w:rsid w:val="00ED1634"/>
    <w:rsid w:val="00ED1A48"/>
    <w:rsid w:val="00ED3525"/>
    <w:rsid w:val="00EE5742"/>
    <w:rsid w:val="00EE5C18"/>
    <w:rsid w:val="00EE667F"/>
    <w:rsid w:val="00EF0815"/>
    <w:rsid w:val="00EF7250"/>
    <w:rsid w:val="00EF7DB3"/>
    <w:rsid w:val="00F11D29"/>
    <w:rsid w:val="00F2412A"/>
    <w:rsid w:val="00F268E0"/>
    <w:rsid w:val="00F3052F"/>
    <w:rsid w:val="00F36104"/>
    <w:rsid w:val="00F40EEE"/>
    <w:rsid w:val="00F45F02"/>
    <w:rsid w:val="00F728A0"/>
    <w:rsid w:val="00F7321B"/>
    <w:rsid w:val="00F80387"/>
    <w:rsid w:val="00F83E96"/>
    <w:rsid w:val="00F921B8"/>
    <w:rsid w:val="00F96A97"/>
    <w:rsid w:val="00FA62DE"/>
    <w:rsid w:val="00FA7738"/>
    <w:rsid w:val="00FA7A86"/>
    <w:rsid w:val="00FB495A"/>
    <w:rsid w:val="00FB4C9F"/>
    <w:rsid w:val="00FC7B26"/>
    <w:rsid w:val="00FF7BE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01F092"/>
  <w15:docId w15:val="{CD5FEF35-4A3E-BC43-9882-723AA4082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40" w:after="0"/>
      <w:outlineLvl w:val="1"/>
    </w:pPr>
    <w:rPr>
      <w:color w:val="2E75B5"/>
      <w:sz w:val="26"/>
      <w:szCs w:val="2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55B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B43"/>
    <w:rPr>
      <w:rFonts w:ascii="Segoe UI" w:hAnsi="Segoe UI" w:cs="Segoe UI"/>
      <w:sz w:val="18"/>
      <w:szCs w:val="18"/>
    </w:rPr>
  </w:style>
  <w:style w:type="character" w:styleId="Hyperlink">
    <w:name w:val="Hyperlink"/>
    <w:basedOn w:val="DefaultParagraphFont"/>
    <w:uiPriority w:val="99"/>
    <w:unhideWhenUsed/>
    <w:rsid w:val="00195EE7"/>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195EE7"/>
    <w:rPr>
      <w:b/>
      <w:bCs/>
    </w:rPr>
  </w:style>
  <w:style w:type="character" w:customStyle="1" w:styleId="CommentSubjectChar">
    <w:name w:val="Comment Subject Char"/>
    <w:basedOn w:val="CommentTextChar"/>
    <w:link w:val="CommentSubject"/>
    <w:uiPriority w:val="99"/>
    <w:semiHidden/>
    <w:rsid w:val="00195EE7"/>
    <w:rPr>
      <w:b/>
      <w:bCs/>
      <w:sz w:val="20"/>
      <w:szCs w:val="20"/>
    </w:rPr>
  </w:style>
  <w:style w:type="paragraph" w:styleId="ListParagraph">
    <w:name w:val="List Paragraph"/>
    <w:basedOn w:val="Normal"/>
    <w:uiPriority w:val="34"/>
    <w:qFormat/>
    <w:rsid w:val="00F921B8"/>
    <w:pPr>
      <w:ind w:left="720"/>
      <w:contextualSpacing/>
    </w:pPr>
  </w:style>
  <w:style w:type="character" w:styleId="FollowedHyperlink">
    <w:name w:val="FollowedHyperlink"/>
    <w:basedOn w:val="DefaultParagraphFont"/>
    <w:uiPriority w:val="99"/>
    <w:semiHidden/>
    <w:unhideWhenUsed/>
    <w:rsid w:val="00FA7A86"/>
    <w:rPr>
      <w:color w:val="954F72" w:themeColor="followedHyperlink"/>
      <w:u w:val="single"/>
    </w:rPr>
  </w:style>
  <w:style w:type="paragraph" w:styleId="Revision">
    <w:name w:val="Revision"/>
    <w:hidden/>
    <w:uiPriority w:val="99"/>
    <w:semiHidden/>
    <w:rsid w:val="00EE5742"/>
    <w:pPr>
      <w:spacing w:after="0" w:line="240" w:lineRule="auto"/>
    </w:pPr>
  </w:style>
  <w:style w:type="character" w:customStyle="1" w:styleId="apple-converted-space">
    <w:name w:val="apple-converted-space"/>
    <w:basedOn w:val="DefaultParagraphFont"/>
    <w:rsid w:val="00643F52"/>
  </w:style>
  <w:style w:type="character" w:customStyle="1" w:styleId="author">
    <w:name w:val="author"/>
    <w:basedOn w:val="DefaultParagraphFont"/>
    <w:rsid w:val="00643F52"/>
  </w:style>
  <w:style w:type="character" w:customStyle="1" w:styleId="editor">
    <w:name w:val="editor"/>
    <w:basedOn w:val="DefaultParagraphFont"/>
    <w:rsid w:val="00643F52"/>
  </w:style>
  <w:style w:type="character" w:customStyle="1" w:styleId="noprint">
    <w:name w:val="noprint"/>
    <w:basedOn w:val="DefaultParagraphFont"/>
    <w:rsid w:val="00643F52"/>
  </w:style>
  <w:style w:type="paragraph" w:styleId="NormalWeb">
    <w:name w:val="Normal (Web)"/>
    <w:basedOn w:val="Normal"/>
    <w:uiPriority w:val="99"/>
    <w:unhideWhenUsed/>
    <w:rsid w:val="00643F5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Mention1">
    <w:name w:val="Mention1"/>
    <w:basedOn w:val="DefaultParagraphFont"/>
    <w:uiPriority w:val="99"/>
    <w:semiHidden/>
    <w:unhideWhenUsed/>
    <w:rsid w:val="00C83B87"/>
    <w:rPr>
      <w:color w:val="2B579A"/>
      <w:shd w:val="clear" w:color="auto" w:fill="E6E6E6"/>
    </w:rPr>
  </w:style>
  <w:style w:type="paragraph" w:styleId="FootnoteText">
    <w:name w:val="footnote text"/>
    <w:basedOn w:val="Normal"/>
    <w:link w:val="FootnoteTextChar"/>
    <w:uiPriority w:val="99"/>
    <w:unhideWhenUsed/>
    <w:rsid w:val="00AC6443"/>
    <w:pPr>
      <w:spacing w:after="0" w:line="240" w:lineRule="auto"/>
    </w:pPr>
    <w:rPr>
      <w:sz w:val="24"/>
      <w:szCs w:val="24"/>
    </w:rPr>
  </w:style>
  <w:style w:type="character" w:customStyle="1" w:styleId="FootnoteTextChar">
    <w:name w:val="Footnote Text Char"/>
    <w:basedOn w:val="DefaultParagraphFont"/>
    <w:link w:val="FootnoteText"/>
    <w:uiPriority w:val="99"/>
    <w:rsid w:val="00AC6443"/>
    <w:rPr>
      <w:sz w:val="24"/>
      <w:szCs w:val="24"/>
    </w:rPr>
  </w:style>
  <w:style w:type="character" w:styleId="FootnoteReference">
    <w:name w:val="footnote reference"/>
    <w:basedOn w:val="DefaultParagraphFont"/>
    <w:uiPriority w:val="99"/>
    <w:unhideWhenUsed/>
    <w:rsid w:val="00AC6443"/>
    <w:rPr>
      <w:vertAlign w:val="superscript"/>
    </w:rPr>
  </w:style>
  <w:style w:type="paragraph" w:styleId="Header">
    <w:name w:val="header"/>
    <w:basedOn w:val="Normal"/>
    <w:link w:val="HeaderChar"/>
    <w:uiPriority w:val="99"/>
    <w:unhideWhenUsed/>
    <w:rsid w:val="006B65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6545"/>
  </w:style>
  <w:style w:type="paragraph" w:styleId="Footer">
    <w:name w:val="footer"/>
    <w:basedOn w:val="Normal"/>
    <w:link w:val="FooterChar"/>
    <w:uiPriority w:val="99"/>
    <w:unhideWhenUsed/>
    <w:rsid w:val="006B65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6545"/>
  </w:style>
  <w:style w:type="character" w:customStyle="1" w:styleId="UnresolvedMention1">
    <w:name w:val="Unresolved Mention1"/>
    <w:basedOn w:val="DefaultParagraphFont"/>
    <w:uiPriority w:val="99"/>
    <w:rsid w:val="004369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050469">
      <w:bodyDiv w:val="1"/>
      <w:marLeft w:val="0"/>
      <w:marRight w:val="0"/>
      <w:marTop w:val="0"/>
      <w:marBottom w:val="0"/>
      <w:divBdr>
        <w:top w:val="none" w:sz="0" w:space="0" w:color="auto"/>
        <w:left w:val="none" w:sz="0" w:space="0" w:color="auto"/>
        <w:bottom w:val="none" w:sz="0" w:space="0" w:color="auto"/>
        <w:right w:val="none" w:sz="0" w:space="0" w:color="auto"/>
      </w:divBdr>
    </w:div>
    <w:div w:id="154105949">
      <w:bodyDiv w:val="1"/>
      <w:marLeft w:val="0"/>
      <w:marRight w:val="0"/>
      <w:marTop w:val="0"/>
      <w:marBottom w:val="0"/>
      <w:divBdr>
        <w:top w:val="none" w:sz="0" w:space="0" w:color="auto"/>
        <w:left w:val="none" w:sz="0" w:space="0" w:color="auto"/>
        <w:bottom w:val="none" w:sz="0" w:space="0" w:color="auto"/>
        <w:right w:val="none" w:sz="0" w:space="0" w:color="auto"/>
      </w:divBdr>
    </w:div>
    <w:div w:id="358701252">
      <w:bodyDiv w:val="1"/>
      <w:marLeft w:val="0"/>
      <w:marRight w:val="0"/>
      <w:marTop w:val="0"/>
      <w:marBottom w:val="0"/>
      <w:divBdr>
        <w:top w:val="none" w:sz="0" w:space="0" w:color="auto"/>
        <w:left w:val="none" w:sz="0" w:space="0" w:color="auto"/>
        <w:bottom w:val="none" w:sz="0" w:space="0" w:color="auto"/>
        <w:right w:val="none" w:sz="0" w:space="0" w:color="auto"/>
      </w:divBdr>
    </w:div>
    <w:div w:id="524368884">
      <w:bodyDiv w:val="1"/>
      <w:marLeft w:val="0"/>
      <w:marRight w:val="0"/>
      <w:marTop w:val="0"/>
      <w:marBottom w:val="0"/>
      <w:divBdr>
        <w:top w:val="none" w:sz="0" w:space="0" w:color="auto"/>
        <w:left w:val="none" w:sz="0" w:space="0" w:color="auto"/>
        <w:bottom w:val="none" w:sz="0" w:space="0" w:color="auto"/>
        <w:right w:val="none" w:sz="0" w:space="0" w:color="auto"/>
      </w:divBdr>
      <w:divsChild>
        <w:div w:id="1031802505">
          <w:marLeft w:val="0"/>
          <w:marRight w:val="0"/>
          <w:marTop w:val="0"/>
          <w:marBottom w:val="300"/>
          <w:divBdr>
            <w:top w:val="none" w:sz="0" w:space="0" w:color="auto"/>
            <w:left w:val="none" w:sz="0" w:space="0" w:color="auto"/>
            <w:bottom w:val="none" w:sz="0" w:space="0" w:color="auto"/>
            <w:right w:val="none" w:sz="0" w:space="0" w:color="auto"/>
          </w:divBdr>
          <w:divsChild>
            <w:div w:id="1347370961">
              <w:marLeft w:val="0"/>
              <w:marRight w:val="0"/>
              <w:marTop w:val="0"/>
              <w:marBottom w:val="0"/>
              <w:divBdr>
                <w:top w:val="none" w:sz="0" w:space="0" w:color="auto"/>
                <w:left w:val="none" w:sz="0" w:space="0" w:color="auto"/>
                <w:bottom w:val="none" w:sz="0" w:space="0" w:color="auto"/>
                <w:right w:val="none" w:sz="0" w:space="0" w:color="auto"/>
              </w:divBdr>
            </w:div>
          </w:divsChild>
        </w:div>
        <w:div w:id="526413568">
          <w:marLeft w:val="0"/>
          <w:marRight w:val="0"/>
          <w:marTop w:val="0"/>
          <w:marBottom w:val="0"/>
          <w:divBdr>
            <w:top w:val="none" w:sz="0" w:space="0" w:color="auto"/>
            <w:left w:val="none" w:sz="0" w:space="0" w:color="auto"/>
            <w:bottom w:val="none" w:sz="0" w:space="0" w:color="auto"/>
            <w:right w:val="none" w:sz="0" w:space="0" w:color="auto"/>
          </w:divBdr>
          <w:divsChild>
            <w:div w:id="306401640">
              <w:marLeft w:val="0"/>
              <w:marRight w:val="0"/>
              <w:marTop w:val="0"/>
              <w:marBottom w:val="0"/>
              <w:divBdr>
                <w:top w:val="none" w:sz="0" w:space="0" w:color="auto"/>
                <w:left w:val="none" w:sz="0" w:space="0" w:color="auto"/>
                <w:bottom w:val="none" w:sz="0" w:space="0" w:color="auto"/>
                <w:right w:val="none" w:sz="0" w:space="0" w:color="auto"/>
              </w:divBdr>
            </w:div>
          </w:divsChild>
        </w:div>
        <w:div w:id="1166363657">
          <w:marLeft w:val="0"/>
          <w:marRight w:val="0"/>
          <w:marTop w:val="0"/>
          <w:marBottom w:val="0"/>
          <w:divBdr>
            <w:top w:val="none" w:sz="0" w:space="0" w:color="auto"/>
            <w:left w:val="none" w:sz="0" w:space="0" w:color="auto"/>
            <w:bottom w:val="none" w:sz="0" w:space="0" w:color="auto"/>
            <w:right w:val="none" w:sz="0" w:space="0" w:color="auto"/>
          </w:divBdr>
          <w:divsChild>
            <w:div w:id="82313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729200">
      <w:bodyDiv w:val="1"/>
      <w:marLeft w:val="0"/>
      <w:marRight w:val="0"/>
      <w:marTop w:val="0"/>
      <w:marBottom w:val="0"/>
      <w:divBdr>
        <w:top w:val="none" w:sz="0" w:space="0" w:color="auto"/>
        <w:left w:val="none" w:sz="0" w:space="0" w:color="auto"/>
        <w:bottom w:val="none" w:sz="0" w:space="0" w:color="auto"/>
        <w:right w:val="none" w:sz="0" w:space="0" w:color="auto"/>
      </w:divBdr>
    </w:div>
    <w:div w:id="545802510">
      <w:bodyDiv w:val="1"/>
      <w:marLeft w:val="0"/>
      <w:marRight w:val="0"/>
      <w:marTop w:val="0"/>
      <w:marBottom w:val="0"/>
      <w:divBdr>
        <w:top w:val="none" w:sz="0" w:space="0" w:color="auto"/>
        <w:left w:val="none" w:sz="0" w:space="0" w:color="auto"/>
        <w:bottom w:val="none" w:sz="0" w:space="0" w:color="auto"/>
        <w:right w:val="none" w:sz="0" w:space="0" w:color="auto"/>
      </w:divBdr>
    </w:div>
    <w:div w:id="631250320">
      <w:bodyDiv w:val="1"/>
      <w:marLeft w:val="0"/>
      <w:marRight w:val="0"/>
      <w:marTop w:val="0"/>
      <w:marBottom w:val="0"/>
      <w:divBdr>
        <w:top w:val="none" w:sz="0" w:space="0" w:color="auto"/>
        <w:left w:val="none" w:sz="0" w:space="0" w:color="auto"/>
        <w:bottom w:val="none" w:sz="0" w:space="0" w:color="auto"/>
        <w:right w:val="none" w:sz="0" w:space="0" w:color="auto"/>
      </w:divBdr>
    </w:div>
    <w:div w:id="678041612">
      <w:bodyDiv w:val="1"/>
      <w:marLeft w:val="0"/>
      <w:marRight w:val="0"/>
      <w:marTop w:val="0"/>
      <w:marBottom w:val="0"/>
      <w:divBdr>
        <w:top w:val="none" w:sz="0" w:space="0" w:color="auto"/>
        <w:left w:val="none" w:sz="0" w:space="0" w:color="auto"/>
        <w:bottom w:val="none" w:sz="0" w:space="0" w:color="auto"/>
        <w:right w:val="none" w:sz="0" w:space="0" w:color="auto"/>
      </w:divBdr>
    </w:div>
    <w:div w:id="720910064">
      <w:bodyDiv w:val="1"/>
      <w:marLeft w:val="0"/>
      <w:marRight w:val="0"/>
      <w:marTop w:val="0"/>
      <w:marBottom w:val="0"/>
      <w:divBdr>
        <w:top w:val="none" w:sz="0" w:space="0" w:color="auto"/>
        <w:left w:val="none" w:sz="0" w:space="0" w:color="auto"/>
        <w:bottom w:val="none" w:sz="0" w:space="0" w:color="auto"/>
        <w:right w:val="none" w:sz="0" w:space="0" w:color="auto"/>
      </w:divBdr>
    </w:div>
    <w:div w:id="883906728">
      <w:bodyDiv w:val="1"/>
      <w:marLeft w:val="0"/>
      <w:marRight w:val="0"/>
      <w:marTop w:val="0"/>
      <w:marBottom w:val="0"/>
      <w:divBdr>
        <w:top w:val="none" w:sz="0" w:space="0" w:color="auto"/>
        <w:left w:val="none" w:sz="0" w:space="0" w:color="auto"/>
        <w:bottom w:val="none" w:sz="0" w:space="0" w:color="auto"/>
        <w:right w:val="none" w:sz="0" w:space="0" w:color="auto"/>
      </w:divBdr>
    </w:div>
    <w:div w:id="1058941843">
      <w:bodyDiv w:val="1"/>
      <w:marLeft w:val="0"/>
      <w:marRight w:val="0"/>
      <w:marTop w:val="0"/>
      <w:marBottom w:val="0"/>
      <w:divBdr>
        <w:top w:val="none" w:sz="0" w:space="0" w:color="auto"/>
        <w:left w:val="none" w:sz="0" w:space="0" w:color="auto"/>
        <w:bottom w:val="none" w:sz="0" w:space="0" w:color="auto"/>
        <w:right w:val="none" w:sz="0" w:space="0" w:color="auto"/>
      </w:divBdr>
    </w:div>
    <w:div w:id="1072850326">
      <w:bodyDiv w:val="1"/>
      <w:marLeft w:val="0"/>
      <w:marRight w:val="0"/>
      <w:marTop w:val="0"/>
      <w:marBottom w:val="0"/>
      <w:divBdr>
        <w:top w:val="none" w:sz="0" w:space="0" w:color="auto"/>
        <w:left w:val="none" w:sz="0" w:space="0" w:color="auto"/>
        <w:bottom w:val="none" w:sz="0" w:space="0" w:color="auto"/>
        <w:right w:val="none" w:sz="0" w:space="0" w:color="auto"/>
      </w:divBdr>
    </w:div>
    <w:div w:id="1129319038">
      <w:bodyDiv w:val="1"/>
      <w:marLeft w:val="0"/>
      <w:marRight w:val="0"/>
      <w:marTop w:val="0"/>
      <w:marBottom w:val="0"/>
      <w:divBdr>
        <w:top w:val="none" w:sz="0" w:space="0" w:color="auto"/>
        <w:left w:val="none" w:sz="0" w:space="0" w:color="auto"/>
        <w:bottom w:val="none" w:sz="0" w:space="0" w:color="auto"/>
        <w:right w:val="none" w:sz="0" w:space="0" w:color="auto"/>
      </w:divBdr>
    </w:div>
    <w:div w:id="1145968204">
      <w:bodyDiv w:val="1"/>
      <w:marLeft w:val="0"/>
      <w:marRight w:val="0"/>
      <w:marTop w:val="0"/>
      <w:marBottom w:val="0"/>
      <w:divBdr>
        <w:top w:val="none" w:sz="0" w:space="0" w:color="auto"/>
        <w:left w:val="none" w:sz="0" w:space="0" w:color="auto"/>
        <w:bottom w:val="none" w:sz="0" w:space="0" w:color="auto"/>
        <w:right w:val="none" w:sz="0" w:space="0" w:color="auto"/>
      </w:divBdr>
    </w:div>
    <w:div w:id="1314334183">
      <w:bodyDiv w:val="1"/>
      <w:marLeft w:val="0"/>
      <w:marRight w:val="0"/>
      <w:marTop w:val="0"/>
      <w:marBottom w:val="0"/>
      <w:divBdr>
        <w:top w:val="none" w:sz="0" w:space="0" w:color="auto"/>
        <w:left w:val="none" w:sz="0" w:space="0" w:color="auto"/>
        <w:bottom w:val="none" w:sz="0" w:space="0" w:color="auto"/>
        <w:right w:val="none" w:sz="0" w:space="0" w:color="auto"/>
      </w:divBdr>
    </w:div>
    <w:div w:id="1357541969">
      <w:bodyDiv w:val="1"/>
      <w:marLeft w:val="0"/>
      <w:marRight w:val="0"/>
      <w:marTop w:val="0"/>
      <w:marBottom w:val="0"/>
      <w:divBdr>
        <w:top w:val="none" w:sz="0" w:space="0" w:color="auto"/>
        <w:left w:val="none" w:sz="0" w:space="0" w:color="auto"/>
        <w:bottom w:val="none" w:sz="0" w:space="0" w:color="auto"/>
        <w:right w:val="none" w:sz="0" w:space="0" w:color="auto"/>
      </w:divBdr>
    </w:div>
    <w:div w:id="1487283760">
      <w:bodyDiv w:val="1"/>
      <w:marLeft w:val="0"/>
      <w:marRight w:val="0"/>
      <w:marTop w:val="0"/>
      <w:marBottom w:val="0"/>
      <w:divBdr>
        <w:top w:val="none" w:sz="0" w:space="0" w:color="auto"/>
        <w:left w:val="none" w:sz="0" w:space="0" w:color="auto"/>
        <w:bottom w:val="none" w:sz="0" w:space="0" w:color="auto"/>
        <w:right w:val="none" w:sz="0" w:space="0" w:color="auto"/>
      </w:divBdr>
    </w:div>
    <w:div w:id="1593471052">
      <w:bodyDiv w:val="1"/>
      <w:marLeft w:val="0"/>
      <w:marRight w:val="0"/>
      <w:marTop w:val="0"/>
      <w:marBottom w:val="0"/>
      <w:divBdr>
        <w:top w:val="none" w:sz="0" w:space="0" w:color="auto"/>
        <w:left w:val="none" w:sz="0" w:space="0" w:color="auto"/>
        <w:bottom w:val="none" w:sz="0" w:space="0" w:color="auto"/>
        <w:right w:val="none" w:sz="0" w:space="0" w:color="auto"/>
      </w:divBdr>
    </w:div>
    <w:div w:id="1702895575">
      <w:bodyDiv w:val="1"/>
      <w:marLeft w:val="0"/>
      <w:marRight w:val="0"/>
      <w:marTop w:val="0"/>
      <w:marBottom w:val="0"/>
      <w:divBdr>
        <w:top w:val="none" w:sz="0" w:space="0" w:color="auto"/>
        <w:left w:val="none" w:sz="0" w:space="0" w:color="auto"/>
        <w:bottom w:val="none" w:sz="0" w:space="0" w:color="auto"/>
        <w:right w:val="none" w:sz="0" w:space="0" w:color="auto"/>
      </w:divBdr>
    </w:div>
    <w:div w:id="1946645597">
      <w:bodyDiv w:val="1"/>
      <w:marLeft w:val="0"/>
      <w:marRight w:val="0"/>
      <w:marTop w:val="0"/>
      <w:marBottom w:val="0"/>
      <w:divBdr>
        <w:top w:val="none" w:sz="0" w:space="0" w:color="auto"/>
        <w:left w:val="none" w:sz="0" w:space="0" w:color="auto"/>
        <w:bottom w:val="none" w:sz="0" w:space="0" w:color="auto"/>
        <w:right w:val="none" w:sz="0" w:space="0" w:color="auto"/>
      </w:divBdr>
    </w:div>
    <w:div w:id="2098597400">
      <w:bodyDiv w:val="1"/>
      <w:marLeft w:val="0"/>
      <w:marRight w:val="0"/>
      <w:marTop w:val="0"/>
      <w:marBottom w:val="0"/>
      <w:divBdr>
        <w:top w:val="none" w:sz="0" w:space="0" w:color="auto"/>
        <w:left w:val="none" w:sz="0" w:space="0" w:color="auto"/>
        <w:bottom w:val="none" w:sz="0" w:space="0" w:color="auto"/>
        <w:right w:val="none" w:sz="0" w:space="0" w:color="auto"/>
      </w:divBdr>
    </w:div>
    <w:div w:id="21283047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ann.org/resources/pages/governance/bylaws-en" TargetMode="External"/><Relationship Id="rId13" Type="http://schemas.openxmlformats.org/officeDocument/2006/relationships/hyperlink" Target="https://www.icann.org/resources/pages/governance/bylaws-en"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icann.org/resources/pages/governance/bylaws-en" TargetMode="External"/><Relationship Id="rId17" Type="http://schemas.openxmlformats.org/officeDocument/2006/relationships/hyperlink" Target="https://community.icann.org/display/SSR/Fact+Sheet"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community.icann.org/pages/viewpage.action?pageId=6407021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cann.org/resources/board-material/resolutions-2017-02-03-e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ommunity.icann.org/display/SSR/SSR2+Review" TargetMode="External"/><Relationship Id="rId23" Type="http://schemas.openxmlformats.org/officeDocument/2006/relationships/footer" Target="footer3.xml"/><Relationship Id="rId10" Type="http://schemas.openxmlformats.org/officeDocument/2006/relationships/hyperlink" Target="https://community.icann.org/display/SSR/SSR1+Review"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icann.org/resources/reviews/specific-reviews" TargetMode="External"/><Relationship Id="rId14" Type="http://schemas.openxmlformats.org/officeDocument/2006/relationships/hyperlink" Target="https://community.icann.org/display/SSR/Email+Archives" TargetMode="Externa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gnso.icann.org/en/improvements/gnso-working-group-guidelines-final-10dec10-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24FEA-0596-8C43-B119-CEE208D7D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3045</Words>
  <Characters>17361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20366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Zuck</dc:creator>
  <cp:keywords/>
  <dc:description/>
  <cp:lastModifiedBy>Laurin Weissinger</cp:lastModifiedBy>
  <cp:revision>2</cp:revision>
  <cp:lastPrinted>2017-04-11T05:08:00Z</cp:lastPrinted>
  <dcterms:created xsi:type="dcterms:W3CDTF">2018-09-03T14:19:00Z</dcterms:created>
  <dcterms:modified xsi:type="dcterms:W3CDTF">2018-09-03T14:19:00Z</dcterms:modified>
  <cp:category/>
</cp:coreProperties>
</file>