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F31FE" w14:textId="77777777" w:rsidR="00C76D23" w:rsidRPr="005228CC" w:rsidRDefault="005228CC">
      <w:pPr>
        <w:rPr>
          <w:b/>
          <w:sz w:val="36"/>
        </w:rPr>
      </w:pPr>
      <w:r w:rsidRPr="005228CC">
        <w:rPr>
          <w:b/>
          <w:sz w:val="36"/>
        </w:rPr>
        <w:t>Executive Briefing Note: Universal Acceptance</w:t>
      </w:r>
    </w:p>
    <w:p w14:paraId="3FADA967" w14:textId="77777777" w:rsidR="005228CC" w:rsidRPr="005228CC" w:rsidRDefault="005228CC" w:rsidP="005228CC">
      <w:pPr>
        <w:jc w:val="right"/>
        <w:rPr>
          <w:i/>
        </w:rPr>
      </w:pPr>
      <w:r w:rsidRPr="005228CC">
        <w:rPr>
          <w:i/>
        </w:rPr>
        <w:t>Prepared by</w:t>
      </w:r>
    </w:p>
    <w:p w14:paraId="04489CE1" w14:textId="77777777" w:rsidR="005228CC" w:rsidRPr="005228CC" w:rsidRDefault="005228CC" w:rsidP="005228CC">
      <w:pPr>
        <w:jc w:val="right"/>
        <w:rPr>
          <w:i/>
        </w:rPr>
      </w:pPr>
      <w:r w:rsidRPr="005228CC">
        <w:rPr>
          <w:i/>
        </w:rPr>
        <w:t>Don Hollander</w:t>
      </w:r>
    </w:p>
    <w:p w14:paraId="70B709A6" w14:textId="77777777" w:rsidR="005228CC" w:rsidRPr="00480FA5" w:rsidRDefault="00B8572B" w:rsidP="00480FA5">
      <w:pPr>
        <w:jc w:val="right"/>
        <w:rPr>
          <w:i/>
        </w:rPr>
      </w:pPr>
      <w:r>
        <w:rPr>
          <w:i/>
        </w:rPr>
        <w:t>13 May</w:t>
      </w:r>
      <w:r w:rsidR="005228CC" w:rsidRPr="005228CC">
        <w:rPr>
          <w:i/>
        </w:rPr>
        <w:t xml:space="preserve"> 2015</w:t>
      </w:r>
    </w:p>
    <w:p w14:paraId="38FA2210" w14:textId="77777777" w:rsidR="005228CC" w:rsidRDefault="005228CC"/>
    <w:tbl>
      <w:tblPr>
        <w:tblStyle w:val="TableGrid"/>
        <w:tblW w:w="0" w:type="auto"/>
        <w:tblLook w:val="04A0" w:firstRow="1" w:lastRow="0" w:firstColumn="1" w:lastColumn="0" w:noHBand="0" w:noVBand="1"/>
      </w:tblPr>
      <w:tblGrid>
        <w:gridCol w:w="1425"/>
        <w:gridCol w:w="7091"/>
      </w:tblGrid>
      <w:tr w:rsidR="009C5F54" w14:paraId="64BE114E" w14:textId="77777777" w:rsidTr="005228CC">
        <w:tc>
          <w:tcPr>
            <w:tcW w:w="0" w:type="auto"/>
          </w:tcPr>
          <w:p w14:paraId="6EF983EB" w14:textId="77777777" w:rsidR="005228CC" w:rsidRDefault="005228CC">
            <w:r>
              <w:t>What is it?</w:t>
            </w:r>
          </w:p>
        </w:tc>
        <w:tc>
          <w:tcPr>
            <w:tcW w:w="0" w:type="auto"/>
          </w:tcPr>
          <w:p w14:paraId="7546D2D7" w14:textId="77777777" w:rsidR="005228CC" w:rsidRDefault="005228CC">
            <w:r w:rsidRPr="00EB16B3">
              <w:rPr>
                <w:b/>
              </w:rPr>
              <w:t xml:space="preserve">Universal </w:t>
            </w:r>
            <w:ins w:id="0" w:author="Don Hollander" w:date="2015-05-13T09:20:00Z">
              <w:r w:rsidR="000D7F4E">
                <w:rPr>
                  <w:b/>
                </w:rPr>
                <w:t>Acceptance</w:t>
              </w:r>
              <w:r w:rsidR="000D7F4E">
                <w:t xml:space="preserve"> </w:t>
              </w:r>
            </w:ins>
            <w:r>
              <w:t xml:space="preserve">is the term used to identify shortcomings in software that does not </w:t>
            </w:r>
            <w:proofErr w:type="spellStart"/>
            <w:r w:rsidR="009C5F54">
              <w:t>recognise</w:t>
            </w:r>
            <w:proofErr w:type="spellEnd"/>
            <w:r w:rsidR="009C5F54">
              <w:t xml:space="preserve"> or </w:t>
            </w:r>
            <w:r w:rsidR="00DB15E9">
              <w:t>support:</w:t>
            </w:r>
          </w:p>
          <w:p w14:paraId="391387B4" w14:textId="77777777" w:rsidR="005228CC" w:rsidRDefault="00DB15E9" w:rsidP="005228CC">
            <w:pPr>
              <w:pStyle w:val="ListParagraph"/>
              <w:numPr>
                <w:ilvl w:val="0"/>
                <w:numId w:val="1"/>
              </w:numPr>
            </w:pPr>
            <w:r>
              <w:t>IDN</w:t>
            </w:r>
            <w:ins w:id="1" w:author="Dennis Tan" w:date="2015-05-12T10:28:00Z">
              <w:r w:rsidR="0086171C">
                <w:t>s</w:t>
              </w:r>
            </w:ins>
            <w:r>
              <w:t xml:space="preserve"> </w:t>
            </w:r>
          </w:p>
          <w:p w14:paraId="3D49D923" w14:textId="77777777" w:rsidR="005228CC" w:rsidRDefault="00DB15E9" w:rsidP="005228CC">
            <w:pPr>
              <w:pStyle w:val="ListParagraph"/>
              <w:numPr>
                <w:ilvl w:val="0"/>
                <w:numId w:val="1"/>
              </w:numPr>
            </w:pPr>
            <w:proofErr w:type="gramStart"/>
            <w:r>
              <w:t>new</w:t>
            </w:r>
            <w:proofErr w:type="gramEnd"/>
            <w:r>
              <w:t xml:space="preserve"> TLDs</w:t>
            </w:r>
            <w:r w:rsidR="005228CC">
              <w:t xml:space="preserve"> </w:t>
            </w:r>
          </w:p>
          <w:p w14:paraId="551BD7E6" w14:textId="77777777" w:rsidR="005228CC" w:rsidRDefault="005228CC" w:rsidP="005228CC">
            <w:pPr>
              <w:pStyle w:val="ListParagraph"/>
              <w:numPr>
                <w:ilvl w:val="0"/>
                <w:numId w:val="1"/>
              </w:numPr>
            </w:pPr>
            <w:r>
              <w:t xml:space="preserve">the </w:t>
            </w:r>
            <w:r w:rsidR="00B8572B">
              <w:t>continuing release of new TLDs</w:t>
            </w:r>
          </w:p>
          <w:p w14:paraId="283677A2" w14:textId="77777777" w:rsidR="005228CC" w:rsidRDefault="0086171C" w:rsidP="005228CC">
            <w:pPr>
              <w:pStyle w:val="ListParagraph"/>
              <w:numPr>
                <w:ilvl w:val="0"/>
                <w:numId w:val="1"/>
              </w:numPr>
            </w:pPr>
            <w:ins w:id="2" w:author="Dennis Tan" w:date="2015-05-12T10:27:00Z">
              <w:r>
                <w:t xml:space="preserve">Internationalized email </w:t>
              </w:r>
              <w:proofErr w:type="spellStart"/>
              <w:r>
                <w:t>addressess</w:t>
              </w:r>
            </w:ins>
            <w:proofErr w:type="spellEnd"/>
          </w:p>
          <w:p w14:paraId="4C985CF7" w14:textId="77777777" w:rsidR="00B8572B" w:rsidRDefault="00B8572B" w:rsidP="005228CC">
            <w:pPr>
              <w:pStyle w:val="ListParagraph"/>
              <w:numPr>
                <w:ilvl w:val="0"/>
                <w:numId w:val="1"/>
              </w:numPr>
            </w:pPr>
            <w:r>
              <w:t>IRL’s (URL’s in non-ASCII scripts)</w:t>
            </w:r>
          </w:p>
          <w:p w14:paraId="0C3344C7" w14:textId="77777777" w:rsidR="005228CC" w:rsidRDefault="005228CC" w:rsidP="005228CC"/>
          <w:p w14:paraId="25E23FFD" w14:textId="77777777" w:rsidR="00E70689" w:rsidRDefault="00E70689" w:rsidP="005228CC">
            <w:r>
              <w:t xml:space="preserve">Support means being able to Accept, Store, </w:t>
            </w:r>
            <w:proofErr w:type="gramStart"/>
            <w:r w:rsidR="00B8572B">
              <w:t>Process</w:t>
            </w:r>
            <w:proofErr w:type="gramEnd"/>
            <w:r w:rsidR="009B529B">
              <w:t xml:space="preserve"> </w:t>
            </w:r>
            <w:r>
              <w:t>and properly Display all domain names and e-mail addresses</w:t>
            </w:r>
            <w:r w:rsidR="00DB15E9">
              <w:t xml:space="preserve"> in their native script</w:t>
            </w:r>
            <w:r>
              <w:t>.</w:t>
            </w:r>
          </w:p>
          <w:p w14:paraId="73BDA180" w14:textId="77777777" w:rsidR="00E70689" w:rsidRDefault="00E70689" w:rsidP="005228CC"/>
          <w:p w14:paraId="4CE9AE79" w14:textId="77777777" w:rsidR="005228CC" w:rsidRDefault="005228CC" w:rsidP="005228CC">
            <w:r>
              <w:t>Solutions are almost exclusively outside the ICANN Community.</w:t>
            </w:r>
          </w:p>
          <w:p w14:paraId="3BD74547" w14:textId="77777777" w:rsidR="005228CC" w:rsidRDefault="005228CC"/>
          <w:p w14:paraId="4C898F28" w14:textId="77777777" w:rsidR="005228CC" w:rsidRDefault="005228CC">
            <w:r>
              <w:t>Examples:</w:t>
            </w:r>
          </w:p>
          <w:p w14:paraId="5445CD9E" w14:textId="77777777" w:rsidR="005228CC" w:rsidRDefault="005228CC" w:rsidP="00E70689">
            <w:pPr>
              <w:pStyle w:val="ListParagraph"/>
              <w:numPr>
                <w:ilvl w:val="0"/>
                <w:numId w:val="2"/>
              </w:numPr>
            </w:pPr>
            <w:r>
              <w:t xml:space="preserve">You cannot create a Facebook account with an </w:t>
            </w:r>
            <w:ins w:id="3" w:author="Dennis Tan" w:date="2015-05-12T10:30:00Z">
              <w:r w:rsidR="0086171C">
                <w:t>Internationalized email address</w:t>
              </w:r>
            </w:ins>
            <w:r>
              <w:t>.</w:t>
            </w:r>
          </w:p>
          <w:p w14:paraId="14EE094F" w14:textId="77777777" w:rsidR="005228CC" w:rsidRDefault="00675927" w:rsidP="00E70689">
            <w:pPr>
              <w:pStyle w:val="ListParagraph"/>
              <w:numPr>
                <w:ilvl w:val="0"/>
                <w:numId w:val="2"/>
              </w:numPr>
            </w:pPr>
            <w:ins w:id="4" w:author="Don Hollander" w:date="2015-05-13T22:40:00Z">
              <w:r>
                <w:t xml:space="preserve">You may not be able to subscribe to a conference call service with </w:t>
              </w:r>
              <w:proofErr w:type="gramStart"/>
              <w:r>
                <w:t>a</w:t>
              </w:r>
            </w:ins>
            <w:ins w:id="5" w:author="Don Hollander" w:date="2015-05-13T22:42:00Z">
              <w:r>
                <w:t>n</w:t>
              </w:r>
            </w:ins>
            <w:ins w:id="6" w:author="Don Hollander" w:date="2015-05-13T22:40:00Z">
              <w:r>
                <w:t xml:space="preserve"> .email</w:t>
              </w:r>
              <w:proofErr w:type="gramEnd"/>
              <w:r>
                <w:t xml:space="preserve"> address, or a .photography address </w:t>
              </w:r>
            </w:ins>
            <w:ins w:id="7" w:author="Don Hollander" w:date="2015-05-13T22:42:00Z">
              <w:r>
                <w:t>(not 2, 3, 4 or 6 characters lon</w:t>
              </w:r>
              <w:r>
                <w:t>g</w:t>
              </w:r>
              <w:r>
                <w:t>)</w:t>
              </w:r>
            </w:ins>
          </w:p>
          <w:p w14:paraId="0AE7C630" w14:textId="77777777" w:rsidR="009C5F54" w:rsidRDefault="009C5F54" w:rsidP="00E70689">
            <w:pPr>
              <w:pStyle w:val="ListParagraph"/>
              <w:numPr>
                <w:ilvl w:val="0"/>
                <w:numId w:val="2"/>
              </w:numPr>
            </w:pPr>
            <w:r>
              <w:t xml:space="preserve">Browsers may misinterpret an entry into the address </w:t>
            </w:r>
            <w:r w:rsidR="00480FA5">
              <w:t xml:space="preserve">bar </w:t>
            </w:r>
            <w:r>
              <w:t>as a search term instead of a domain name.</w:t>
            </w:r>
          </w:p>
          <w:p w14:paraId="78AAD289" w14:textId="77777777" w:rsidR="00480FA5" w:rsidRDefault="0086171C" w:rsidP="002848AF">
            <w:pPr>
              <w:pStyle w:val="ListParagraph"/>
              <w:numPr>
                <w:ilvl w:val="0"/>
                <w:numId w:val="2"/>
              </w:numPr>
            </w:pPr>
            <w:ins w:id="8" w:author="Dennis Tan" w:date="2015-05-12T10:31:00Z">
              <w:r>
                <w:t>IDNs</w:t>
              </w:r>
            </w:ins>
            <w:r w:rsidR="00480FA5">
              <w:t xml:space="preserve"> may be displayed </w:t>
            </w:r>
            <w:ins w:id="9" w:author="Dennis Tan" w:date="2015-05-12T10:32:00Z">
              <w:r>
                <w:t xml:space="preserve">in its ASCII compatible form (e.g. </w:t>
              </w:r>
            </w:ins>
            <w:proofErr w:type="spellStart"/>
            <w:ins w:id="10" w:author="Dennis Tan" w:date="2015-05-12T10:38:00Z">
              <w:r w:rsidR="002848AF">
                <w:rPr>
                  <w:rFonts w:ascii="Verdana" w:hAnsi="Verdana"/>
                  <w:color w:val="77787B"/>
                  <w:sz w:val="17"/>
                  <w:szCs w:val="17"/>
                  <w:shd w:val="clear" w:color="auto" w:fill="FFFFFF"/>
                </w:rPr>
                <w:t>xn</w:t>
              </w:r>
              <w:proofErr w:type="spellEnd"/>
              <w:r w:rsidR="002848AF">
                <w:rPr>
                  <w:rFonts w:ascii="Verdana" w:hAnsi="Verdana"/>
                  <w:color w:val="77787B"/>
                  <w:sz w:val="17"/>
                  <w:szCs w:val="17"/>
                  <w:shd w:val="clear" w:color="auto" w:fill="FFFFFF"/>
                </w:rPr>
                <w:t>—</w:t>
              </w:r>
              <w:proofErr w:type="spellStart"/>
              <w:r w:rsidR="002848AF">
                <w:rPr>
                  <w:rFonts w:ascii="Verdana" w:hAnsi="Verdana"/>
                  <w:color w:val="77787B"/>
                  <w:sz w:val="17"/>
                  <w:szCs w:val="17"/>
                  <w:shd w:val="clear" w:color="auto" w:fill="FFFFFF"/>
                </w:rPr>
                <w:t>fsq</w:t>
              </w:r>
              <w:proofErr w:type="spellEnd"/>
              <w:r w:rsidR="002848AF">
                <w:rPr>
                  <w:rFonts w:ascii="Verdana" w:hAnsi="Verdana"/>
                  <w:color w:val="77787B"/>
                  <w:sz w:val="17"/>
                  <w:szCs w:val="17"/>
                  <w:shd w:val="clear" w:color="auto" w:fill="FFFFFF"/>
                </w:rPr>
                <w:t>.</w:t>
              </w:r>
              <w:r w:rsidR="002848AF">
                <w:t xml:space="preserve"> </w:t>
              </w:r>
              <w:proofErr w:type="spellStart"/>
              <w:r w:rsidR="002848AF" w:rsidRPr="002848AF">
                <w:rPr>
                  <w:rFonts w:ascii="Verdana" w:hAnsi="Verdana"/>
                  <w:color w:val="77787B"/>
                  <w:sz w:val="17"/>
                  <w:szCs w:val="17"/>
                  <w:shd w:val="clear" w:color="auto" w:fill="FFFFFF"/>
                </w:rPr>
                <w:t>xn</w:t>
              </w:r>
              <w:proofErr w:type="spellEnd"/>
              <w:r w:rsidR="002848AF" w:rsidRPr="002848AF">
                <w:rPr>
                  <w:rFonts w:ascii="Verdana" w:hAnsi="Verdana"/>
                  <w:color w:val="77787B"/>
                  <w:sz w:val="17"/>
                  <w:szCs w:val="17"/>
                  <w:shd w:val="clear" w:color="auto" w:fill="FFFFFF"/>
                </w:rPr>
                <w:t>--</w:t>
              </w:r>
              <w:proofErr w:type="spellStart"/>
              <w:r w:rsidR="002848AF" w:rsidRPr="002848AF">
                <w:rPr>
                  <w:rFonts w:ascii="Verdana" w:hAnsi="Verdana"/>
                  <w:color w:val="77787B"/>
                  <w:sz w:val="17"/>
                  <w:szCs w:val="17"/>
                  <w:shd w:val="clear" w:color="auto" w:fill="FFFFFF"/>
                </w:rPr>
                <w:t>fsq</w:t>
              </w:r>
            </w:ins>
            <w:proofErr w:type="spellEnd"/>
            <w:ins w:id="11" w:author="Dennis Tan" w:date="2015-05-12T10:32:00Z">
              <w:r>
                <w:t>) rather than its native form</w:t>
              </w:r>
            </w:ins>
            <w:ins w:id="12" w:author="Dennis Tan" w:date="2015-05-12T10:38:00Z">
              <w:r w:rsidR="002848AF">
                <w:t xml:space="preserve"> (e.g. </w:t>
              </w:r>
              <w:r w:rsidR="002848AF" w:rsidRPr="002848AF">
                <w:rPr>
                  <w:rFonts w:hint="eastAsia"/>
                </w:rPr>
                <w:t>例</w:t>
              </w:r>
              <w:r w:rsidR="002848AF">
                <w:t>.</w:t>
              </w:r>
              <w:r w:rsidR="002848AF">
                <w:rPr>
                  <w:rFonts w:hint="eastAsia"/>
                </w:rPr>
                <w:t xml:space="preserve"> </w:t>
              </w:r>
              <w:r w:rsidR="002848AF" w:rsidRPr="002848AF">
                <w:rPr>
                  <w:rFonts w:hint="eastAsia"/>
                </w:rPr>
                <w:t>例</w:t>
              </w:r>
              <w:r w:rsidR="002848AF">
                <w:t>)</w:t>
              </w:r>
            </w:ins>
          </w:p>
          <w:p w14:paraId="4C5BCD53" w14:textId="77777777" w:rsidR="00B8572B" w:rsidRDefault="00B8572B" w:rsidP="00E70689">
            <w:pPr>
              <w:pStyle w:val="ListParagraph"/>
              <w:numPr>
                <w:ilvl w:val="0"/>
                <w:numId w:val="2"/>
              </w:numPr>
            </w:pPr>
            <w:r>
              <w:t xml:space="preserve">You can’t send </w:t>
            </w:r>
            <w:proofErr w:type="gramStart"/>
            <w:r>
              <w:t>an e</w:t>
            </w:r>
            <w:proofErr w:type="gramEnd"/>
            <w:r>
              <w:t xml:space="preserve">-mail to a </w:t>
            </w:r>
            <w:ins w:id="13" w:author="Dennis Tan" w:date="2015-05-12T10:38:00Z">
              <w:r w:rsidR="002848AF">
                <w:t>Internationalized email address</w:t>
              </w:r>
            </w:ins>
            <w:r>
              <w:t>.</w:t>
            </w:r>
          </w:p>
          <w:p w14:paraId="78E0D738" w14:textId="77777777" w:rsidR="009C5F54" w:rsidRDefault="009C5F54" w:rsidP="009C5F54"/>
          <w:p w14:paraId="64AD7906" w14:textId="77777777" w:rsidR="009C5F54" w:rsidRDefault="009C5F54" w:rsidP="00480FA5">
            <w:del w:id="14" w:author="Don Hollander" w:date="2015-05-13T22:45:00Z">
              <w:r w:rsidDel="00675927">
                <w:delText xml:space="preserve">This situation has </w:delText>
              </w:r>
              <w:r w:rsidR="00480FA5" w:rsidDel="00675927">
                <w:delText>existed</w:delText>
              </w:r>
              <w:r w:rsidDel="00675927">
                <w:delText xml:space="preserve"> for more than a decade but is being brought to greater attention with the introduction of new TLDs which are not gaining widespread adoption because</w:delText>
              </w:r>
              <w:r w:rsidR="00480FA5" w:rsidDel="00675927">
                <w:delText>,</w:delText>
              </w:r>
              <w:r w:rsidDel="00675927">
                <w:delText xml:space="preserve"> in reality</w:delText>
              </w:r>
              <w:r w:rsidR="00480FA5" w:rsidDel="00675927">
                <w:delText>,</w:delText>
              </w:r>
              <w:r w:rsidDel="00675927">
                <w:delText xml:space="preserve"> they don’t work as well as .com/.net or traditional ccTLDs.</w:delText>
              </w:r>
            </w:del>
            <w:ins w:id="15" w:author="Don Hollander" w:date="2015-05-13T09:22:00Z">
              <w:r w:rsidR="000D7F4E">
                <w:t>Many applications continue to base their operations</w:t>
              </w:r>
            </w:ins>
            <w:ins w:id="16" w:author="Don Hollander" w:date="2015-05-13T09:24:00Z">
              <w:r w:rsidR="000D7F4E">
                <w:t xml:space="preserve"> and validation</w:t>
              </w:r>
            </w:ins>
            <w:ins w:id="17" w:author="Don Hollander" w:date="2015-05-13T09:22:00Z">
              <w:r w:rsidR="000D7F4E">
                <w:t xml:space="preserve"> on the tradition two and three character TLDs.   They have not </w:t>
              </w:r>
            </w:ins>
            <w:ins w:id="18" w:author="Don Hollander" w:date="2015-05-13T09:23:00Z">
              <w:r w:rsidR="000D7F4E">
                <w:t>recognized</w:t>
              </w:r>
            </w:ins>
            <w:ins w:id="19" w:author="Don Hollander" w:date="2015-05-13T09:22:00Z">
              <w:r w:rsidR="000D7F4E">
                <w:t xml:space="preserve"> </w:t>
              </w:r>
            </w:ins>
            <w:ins w:id="20" w:author="Don Hollander" w:date="2015-05-13T09:23:00Z">
              <w:r w:rsidR="000D7F4E">
                <w:t>the enhanced domain name space that allows domain names, including Top Level Domain names, in multiple scripts or lengths.</w:t>
              </w:r>
            </w:ins>
          </w:p>
          <w:p w14:paraId="6E08DAC8" w14:textId="77777777" w:rsidR="00B8572B" w:rsidRDefault="00B8572B" w:rsidP="00480FA5"/>
        </w:tc>
      </w:tr>
      <w:tr w:rsidR="00B8572B" w14:paraId="7EAD8FE2" w14:textId="77777777" w:rsidTr="005228CC">
        <w:tc>
          <w:tcPr>
            <w:tcW w:w="0" w:type="auto"/>
          </w:tcPr>
          <w:p w14:paraId="6AAAD7D7" w14:textId="77777777" w:rsidR="00B8572B" w:rsidRDefault="00B8572B">
            <w:r>
              <w:t>Who’s doing stuff</w:t>
            </w:r>
          </w:p>
        </w:tc>
        <w:tc>
          <w:tcPr>
            <w:tcW w:w="0" w:type="auto"/>
          </w:tcPr>
          <w:p w14:paraId="372752A2" w14:textId="77777777" w:rsidR="00B8572B" w:rsidRDefault="00B8572B">
            <w:r>
              <w:t xml:space="preserve">The </w:t>
            </w:r>
            <w:proofErr w:type="gramStart"/>
            <w:r w:rsidRPr="00B8572B">
              <w:rPr>
                <w:b/>
              </w:rPr>
              <w:t>Universal Acceptance Steering Group</w:t>
            </w:r>
            <w:r>
              <w:t xml:space="preserve"> has been established by the community to identify issues, develop </w:t>
            </w:r>
            <w:ins w:id="21" w:author="Don Hollander" w:date="2015-05-13T22:43:00Z">
              <w:r w:rsidR="00675927">
                <w:t xml:space="preserve">communication </w:t>
              </w:r>
            </w:ins>
            <w:del w:id="22" w:author="Don Hollander" w:date="2015-05-13T22:43:00Z">
              <w:r w:rsidDel="00675927">
                <w:delText xml:space="preserve">documentation </w:delText>
              </w:r>
            </w:del>
            <w:ins w:id="23" w:author="Don Hollander" w:date="2015-05-13T22:43:00Z">
              <w:r w:rsidR="00675927">
                <w:t>materials</w:t>
              </w:r>
              <w:r w:rsidR="00675927">
                <w:t xml:space="preserve"> </w:t>
              </w:r>
            </w:ins>
            <w:r>
              <w:t>and tools, and advocate the modifications of software to support the expanding name space</w:t>
            </w:r>
            <w:proofErr w:type="gramEnd"/>
            <w:r>
              <w:t>.  ICANN is supporting the UASG.</w:t>
            </w:r>
          </w:p>
          <w:p w14:paraId="7A99F088" w14:textId="77777777" w:rsidR="00B8572B" w:rsidRPr="00B8572B" w:rsidRDefault="00B8572B"/>
        </w:tc>
      </w:tr>
      <w:tr w:rsidR="009C5F54" w14:paraId="106066C6" w14:textId="77777777" w:rsidTr="005228CC">
        <w:tc>
          <w:tcPr>
            <w:tcW w:w="0" w:type="auto"/>
          </w:tcPr>
          <w:p w14:paraId="6375C251" w14:textId="77777777" w:rsidR="005228CC" w:rsidRDefault="005228CC">
            <w:r>
              <w:t>Target Audience</w:t>
            </w:r>
          </w:p>
        </w:tc>
        <w:tc>
          <w:tcPr>
            <w:tcW w:w="0" w:type="auto"/>
          </w:tcPr>
          <w:p w14:paraId="37AC88F3" w14:textId="77777777" w:rsidR="005228CC" w:rsidRDefault="005228CC" w:rsidP="00E70689">
            <w:r>
              <w:t>People who can determine the work priority of their respective IT departments</w:t>
            </w:r>
            <w:r w:rsidR="00E70689">
              <w:t xml:space="preserve"> – including government leade</w:t>
            </w:r>
            <w:r w:rsidR="009C5F54">
              <w:t>r</w:t>
            </w:r>
            <w:r w:rsidR="00E70689">
              <w:t>s.</w:t>
            </w:r>
          </w:p>
          <w:p w14:paraId="710E9EDA" w14:textId="77777777" w:rsidR="00E70689" w:rsidRDefault="00E70689" w:rsidP="00E70689"/>
          <w:p w14:paraId="58F10376" w14:textId="77777777" w:rsidR="00E70689" w:rsidRDefault="00E70689" w:rsidP="00480FA5">
            <w:r>
              <w:t>Leaders in software companies.</w:t>
            </w:r>
          </w:p>
          <w:p w14:paraId="311E9FDB" w14:textId="77777777" w:rsidR="0030790F" w:rsidRDefault="0030790F" w:rsidP="00480FA5"/>
          <w:p w14:paraId="7EE7742A" w14:textId="77777777" w:rsidR="0030790F" w:rsidRDefault="0030790F" w:rsidP="00480FA5">
            <w:r>
              <w:t>CIOs, Systems Architects, developers</w:t>
            </w:r>
          </w:p>
        </w:tc>
      </w:tr>
      <w:tr w:rsidR="009C5F54" w14:paraId="0D39212A" w14:textId="77777777" w:rsidTr="005228CC">
        <w:tc>
          <w:tcPr>
            <w:tcW w:w="0" w:type="auto"/>
          </w:tcPr>
          <w:p w14:paraId="5D53629D" w14:textId="77777777" w:rsidR="005228CC" w:rsidRDefault="005228CC">
            <w:r>
              <w:lastRenderedPageBreak/>
              <w:t>What can ICANN Do</w:t>
            </w:r>
          </w:p>
        </w:tc>
        <w:tc>
          <w:tcPr>
            <w:tcW w:w="0" w:type="auto"/>
          </w:tcPr>
          <w:p w14:paraId="62FB1313" w14:textId="77777777" w:rsidR="005228CC" w:rsidRDefault="005228CC">
            <w:r>
              <w:t xml:space="preserve">ICANN needs to make sure that its own IT systems are UA </w:t>
            </w:r>
            <w:ins w:id="24" w:author="Don Hollander" w:date="2015-05-13T09:25:00Z">
              <w:r w:rsidR="000D7F4E">
                <w:t>ready</w:t>
              </w:r>
            </w:ins>
            <w:r>
              <w:t xml:space="preserve">, but otherwise ICANN is an advocate </w:t>
            </w:r>
            <w:r w:rsidR="00480FA5">
              <w:t>to</w:t>
            </w:r>
            <w:r>
              <w:t xml:space="preserve"> the many, many other parties who need to alter their own systems.</w:t>
            </w:r>
          </w:p>
          <w:p w14:paraId="5517AB46" w14:textId="77777777" w:rsidR="005228CC" w:rsidRDefault="005228CC"/>
          <w:p w14:paraId="08128170" w14:textId="77777777" w:rsidR="005228CC" w:rsidRDefault="005228CC">
            <w:r>
              <w:t xml:space="preserve">Registries and Registrars within the ICANN community should make sure that their own systems are </w:t>
            </w:r>
            <w:ins w:id="25" w:author="Don Hollander" w:date="2015-05-13T09:25:00Z">
              <w:r w:rsidR="000D7F4E">
                <w:t>UA Ready</w:t>
              </w:r>
            </w:ins>
            <w:r>
              <w:t>.</w:t>
            </w:r>
          </w:p>
          <w:p w14:paraId="48FC5378" w14:textId="77777777" w:rsidR="009C5F54" w:rsidRDefault="009C5F54"/>
          <w:p w14:paraId="131AFBC3" w14:textId="77777777" w:rsidR="009C5F54" w:rsidRDefault="009C5F54">
            <w:r>
              <w:t>ICANN is supporting a community wide Universal Acceptance Steering Group.</w:t>
            </w:r>
          </w:p>
        </w:tc>
      </w:tr>
      <w:tr w:rsidR="009C5F54" w14:paraId="3B38961F" w14:textId="77777777" w:rsidTr="005228CC">
        <w:tc>
          <w:tcPr>
            <w:tcW w:w="0" w:type="auto"/>
          </w:tcPr>
          <w:p w14:paraId="63B9FA02" w14:textId="77777777" w:rsidR="005228CC" w:rsidRDefault="005228CC">
            <w:r>
              <w:t>What can Audience Do</w:t>
            </w:r>
          </w:p>
        </w:tc>
        <w:tc>
          <w:tcPr>
            <w:tcW w:w="0" w:type="auto"/>
          </w:tcPr>
          <w:p w14:paraId="70B90FF1" w14:textId="77777777" w:rsidR="0030790F" w:rsidRDefault="005228CC" w:rsidP="0030790F">
            <w:r>
              <w:t xml:space="preserve">Reach into their own </w:t>
            </w:r>
            <w:proofErr w:type="spellStart"/>
            <w:r>
              <w:t>organisations</w:t>
            </w:r>
            <w:proofErr w:type="spellEnd"/>
            <w:r>
              <w:t xml:space="preserve"> to make sure that </w:t>
            </w:r>
            <w:r w:rsidR="00E70689">
              <w:t>the</w:t>
            </w:r>
            <w:r>
              <w:t xml:space="preserve"> resolution of this is on the list of </w:t>
            </w:r>
            <w:ins w:id="26" w:author="Don Hollander" w:date="2015-05-13T09:25:00Z">
              <w:r w:rsidR="000D7F4E">
                <w:t xml:space="preserve">activities </w:t>
              </w:r>
            </w:ins>
            <w:r>
              <w:t>for t</w:t>
            </w:r>
            <w:r w:rsidR="0030790F">
              <w:t>heir respective IT and procurement departments.</w:t>
            </w:r>
          </w:p>
          <w:p w14:paraId="06A57C00" w14:textId="77777777" w:rsidR="0030790F" w:rsidRDefault="00E70689" w:rsidP="0030790F">
            <w:r>
              <w:t xml:space="preserve"> </w:t>
            </w:r>
          </w:p>
          <w:p w14:paraId="1592D1C3" w14:textId="77777777" w:rsidR="005228CC" w:rsidRDefault="00E70689" w:rsidP="0030790F">
            <w:pPr>
              <w:rPr>
                <w:ins w:id="27" w:author="Don Hollander" w:date="2015-05-13T22:44:00Z"/>
              </w:rPr>
            </w:pPr>
            <w:r>
              <w:t>Share the issue with their respective communities</w:t>
            </w:r>
          </w:p>
          <w:p w14:paraId="3C85DD70" w14:textId="77777777" w:rsidR="00675927" w:rsidRDefault="00675927" w:rsidP="0030790F">
            <w:pPr>
              <w:rPr>
                <w:ins w:id="28" w:author="Don Hollander" w:date="2015-05-13T22:44:00Z"/>
              </w:rPr>
            </w:pPr>
          </w:p>
          <w:p w14:paraId="768CE2FB" w14:textId="77777777" w:rsidR="00675927" w:rsidRDefault="00675927" w:rsidP="0030790F">
            <w:ins w:id="29" w:author="Don Hollander" w:date="2015-05-13T22:44:00Z">
              <w:r>
                <w:t>Get involved with the Universal Acceptance Steering Group.</w:t>
              </w:r>
            </w:ins>
          </w:p>
          <w:p w14:paraId="15ECBA76" w14:textId="77777777" w:rsidR="0030790F" w:rsidRDefault="0030790F" w:rsidP="0030790F"/>
          <w:p w14:paraId="35B9FD56" w14:textId="77777777" w:rsidR="0030790F" w:rsidRDefault="0030790F" w:rsidP="0030790F">
            <w:r>
              <w:t>Ask third party suppliers to address the issues within their products.</w:t>
            </w:r>
          </w:p>
        </w:tc>
      </w:tr>
      <w:tr w:rsidR="009C5F54" w14:paraId="4529C3AB" w14:textId="77777777" w:rsidTr="005228CC">
        <w:tc>
          <w:tcPr>
            <w:tcW w:w="0" w:type="auto"/>
          </w:tcPr>
          <w:p w14:paraId="04E400DA" w14:textId="77777777" w:rsidR="005228CC" w:rsidRDefault="009C5F54">
            <w:r>
              <w:t>Key Messages:</w:t>
            </w:r>
          </w:p>
        </w:tc>
        <w:tc>
          <w:tcPr>
            <w:tcW w:w="0" w:type="auto"/>
          </w:tcPr>
          <w:p w14:paraId="3A0159A7" w14:textId="77777777" w:rsidR="005228CC" w:rsidRDefault="009C5F54" w:rsidP="009C5F54">
            <w:pPr>
              <w:pStyle w:val="ListParagraph"/>
              <w:numPr>
                <w:ilvl w:val="0"/>
                <w:numId w:val="3"/>
              </w:numPr>
            </w:pPr>
            <w:r>
              <w:t xml:space="preserve">The Internet naming system changed markedly </w:t>
            </w:r>
            <w:r w:rsidR="00480FA5">
              <w:t>in 2010 and 2013 and consumer-</w:t>
            </w:r>
            <w:r>
              <w:t>facing systems need to adapt.</w:t>
            </w:r>
          </w:p>
          <w:p w14:paraId="60D926D2" w14:textId="77777777" w:rsidR="009C5F54" w:rsidRDefault="009C5F54" w:rsidP="009C5F54">
            <w:pPr>
              <w:pStyle w:val="ListParagraph"/>
              <w:numPr>
                <w:ilvl w:val="0"/>
                <w:numId w:val="3"/>
              </w:numPr>
            </w:pPr>
            <w:r>
              <w:t xml:space="preserve">Many of the next </w:t>
            </w:r>
            <w:ins w:id="30" w:author="Don Hollander" w:date="2015-05-13T09:27:00Z">
              <w:r w:rsidR="000D7F4E">
                <w:t>b</w:t>
              </w:r>
            </w:ins>
            <w:r>
              <w:t>illion Internet users will come from non-</w:t>
            </w:r>
            <w:ins w:id="31" w:author="Don Hollander" w:date="2015-05-13T09:27:00Z">
              <w:r w:rsidR="000D7F4E">
                <w:t xml:space="preserve">ASCII </w:t>
              </w:r>
            </w:ins>
            <w:r>
              <w:t>script based communities.  These are large markets.</w:t>
            </w:r>
          </w:p>
          <w:p w14:paraId="05B32740" w14:textId="77777777" w:rsidR="009C5F54" w:rsidRDefault="009C5F54" w:rsidP="009C5F54">
            <w:pPr>
              <w:pStyle w:val="ListParagraph"/>
              <w:numPr>
                <w:ilvl w:val="0"/>
                <w:numId w:val="3"/>
              </w:numPr>
            </w:pPr>
            <w:r>
              <w:t xml:space="preserve">Many new names will be adopted to better reflect the identity of the registrants.  Plumbers </w:t>
            </w:r>
            <w:ins w:id="32" w:author="Don Hollander" w:date="2015-05-13T22:46:00Z">
              <w:r w:rsidR="00675927">
                <w:t xml:space="preserve">will </w:t>
              </w:r>
            </w:ins>
            <w:bookmarkStart w:id="33" w:name="_GoBack"/>
            <w:bookmarkEnd w:id="33"/>
            <w:proofErr w:type="gramStart"/>
            <w:ins w:id="34" w:author="Don Hollander" w:date="2015-05-13T09:27:00Z">
              <w:r w:rsidR="000D7F4E">
                <w:t>adopt</w:t>
              </w:r>
            </w:ins>
            <w:r>
              <w:t xml:space="preserve"> .plumbing</w:t>
            </w:r>
            <w:proofErr w:type="gramEnd"/>
            <w:r>
              <w:t xml:space="preserve">; Clubs will </w:t>
            </w:r>
            <w:ins w:id="35" w:author="Don Hollander" w:date="2015-05-13T09:27:00Z">
              <w:r w:rsidR="000D7F4E">
                <w:t xml:space="preserve">adopt </w:t>
              </w:r>
            </w:ins>
            <w:r>
              <w:t xml:space="preserve">.club; </w:t>
            </w:r>
            <w:ins w:id="36" w:author="Don Hollander" w:date="2015-05-13T09:28:00Z">
              <w:r w:rsidR="000D7F4E">
                <w:t>Software a</w:t>
              </w:r>
            </w:ins>
            <w:r w:rsidR="00480FA5">
              <w:t>pplications need to be able to accommodate this diversity.</w:t>
            </w:r>
          </w:p>
          <w:p w14:paraId="44F57760" w14:textId="77777777" w:rsidR="0030790F" w:rsidRDefault="0030790F" w:rsidP="009C5F54">
            <w:pPr>
              <w:pStyle w:val="ListParagraph"/>
              <w:numPr>
                <w:ilvl w:val="0"/>
                <w:numId w:val="3"/>
              </w:numPr>
            </w:pPr>
            <w:r>
              <w:t xml:space="preserve">The changes needed are everywhere:  </w:t>
            </w:r>
          </w:p>
          <w:p w14:paraId="17F16F66" w14:textId="77777777" w:rsidR="0030790F" w:rsidRDefault="00B0143C" w:rsidP="0030790F">
            <w:pPr>
              <w:pStyle w:val="ListParagraph"/>
              <w:numPr>
                <w:ilvl w:val="1"/>
                <w:numId w:val="3"/>
              </w:numPr>
            </w:pPr>
            <w:ins w:id="37" w:author="Dennis Tan" w:date="2015-05-12T11:01:00Z">
              <w:r>
                <w:t>Applications (</w:t>
              </w:r>
            </w:ins>
            <w:ins w:id="38" w:author="Don Hollander" w:date="2015-05-13T09:26:00Z">
              <w:r w:rsidR="000D7F4E">
                <w:t>client, server and</w:t>
              </w:r>
            </w:ins>
            <w:ins w:id="39" w:author="Dennis Tan" w:date="2015-05-12T11:01:00Z">
              <w:r>
                <w:t xml:space="preserve"> web)</w:t>
              </w:r>
            </w:ins>
            <w:r w:rsidR="0030790F">
              <w:t xml:space="preserve">.  </w:t>
            </w:r>
          </w:p>
          <w:p w14:paraId="244B6782" w14:textId="77777777" w:rsidR="0030790F" w:rsidRDefault="0030790F" w:rsidP="0030790F">
            <w:pPr>
              <w:pStyle w:val="ListParagraph"/>
              <w:numPr>
                <w:ilvl w:val="1"/>
                <w:numId w:val="3"/>
              </w:numPr>
            </w:pPr>
            <w:r>
              <w:t xml:space="preserve">Desktop, </w:t>
            </w:r>
            <w:ins w:id="40" w:author="Don Hollander" w:date="2015-05-13T09:26:00Z">
              <w:r w:rsidR="000D7F4E">
                <w:t>mobile devices and hosts</w:t>
              </w:r>
            </w:ins>
            <w:r>
              <w:t xml:space="preserve">.  </w:t>
            </w:r>
          </w:p>
          <w:p w14:paraId="7BCEBCB1" w14:textId="77777777" w:rsidR="009C5F54" w:rsidRDefault="0030790F" w:rsidP="0030790F">
            <w:pPr>
              <w:pStyle w:val="ListParagraph"/>
              <w:numPr>
                <w:ilvl w:val="1"/>
                <w:numId w:val="3"/>
              </w:numPr>
            </w:pPr>
            <w:r>
              <w:t>Systems embedded in routers, printers and any other devices that accept, store, display or evaluate domain names.</w:t>
            </w:r>
          </w:p>
        </w:tc>
      </w:tr>
    </w:tbl>
    <w:p w14:paraId="6E444A37" w14:textId="77777777" w:rsidR="005228CC" w:rsidRDefault="005228CC"/>
    <w:p w14:paraId="4CE00AAE" w14:textId="77777777" w:rsidR="005228CC" w:rsidRDefault="005228CC"/>
    <w:sectPr w:rsidR="005228CC" w:rsidSect="00C76D23">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D3A44" w14:textId="77777777" w:rsidR="00DD0083" w:rsidRDefault="00DD0083" w:rsidP="00480FA5">
      <w:r>
        <w:separator/>
      </w:r>
    </w:p>
  </w:endnote>
  <w:endnote w:type="continuationSeparator" w:id="0">
    <w:p w14:paraId="7D453193" w14:textId="77777777" w:rsidR="00DD0083" w:rsidRDefault="00DD0083" w:rsidP="0048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258543" w14:textId="77777777" w:rsidR="004A5ED9" w:rsidRDefault="004A5E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1C1DC7" w14:textId="77777777" w:rsidR="004A5ED9" w:rsidRDefault="004A5E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34B810" w14:textId="77777777" w:rsidR="004A5ED9" w:rsidRDefault="004A5E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0CE27" w14:textId="77777777" w:rsidR="00DD0083" w:rsidRDefault="00DD0083" w:rsidP="00480FA5">
      <w:r>
        <w:separator/>
      </w:r>
    </w:p>
  </w:footnote>
  <w:footnote w:type="continuationSeparator" w:id="0">
    <w:p w14:paraId="27500B3E" w14:textId="77777777" w:rsidR="00DD0083" w:rsidRDefault="00DD0083" w:rsidP="00480F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EF557D" w14:textId="77777777" w:rsidR="004A5ED9" w:rsidRDefault="00675927">
    <w:pPr>
      <w:pStyle w:val="Header"/>
    </w:pPr>
    <w:r>
      <w:rPr>
        <w:noProof/>
      </w:rPr>
      <w:pict w14:anchorId="751BA2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83BC00" w14:textId="77777777" w:rsidR="004A5ED9" w:rsidRDefault="00675927">
    <w:pPr>
      <w:pStyle w:val="Header"/>
    </w:pPr>
    <w:r>
      <w:rPr>
        <w:noProof/>
      </w:rPr>
      <w:pict w14:anchorId="402A2C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F83DA6" w14:textId="77777777" w:rsidR="004A5ED9" w:rsidRDefault="00675927">
    <w:pPr>
      <w:pStyle w:val="Header"/>
    </w:pPr>
    <w:r>
      <w:rPr>
        <w:noProof/>
      </w:rPr>
      <w:pict w14:anchorId="2CECEC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F78"/>
    <w:multiLevelType w:val="hybridMultilevel"/>
    <w:tmpl w:val="E66C5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995232"/>
    <w:multiLevelType w:val="hybridMultilevel"/>
    <w:tmpl w:val="1A3EF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24084F"/>
    <w:multiLevelType w:val="hybridMultilevel"/>
    <w:tmpl w:val="02140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CC"/>
    <w:rsid w:val="000D7F4E"/>
    <w:rsid w:val="002848AF"/>
    <w:rsid w:val="0030790F"/>
    <w:rsid w:val="003936AC"/>
    <w:rsid w:val="00480FA5"/>
    <w:rsid w:val="004A5ED9"/>
    <w:rsid w:val="005228CC"/>
    <w:rsid w:val="006361AB"/>
    <w:rsid w:val="00675927"/>
    <w:rsid w:val="007439BA"/>
    <w:rsid w:val="0086171C"/>
    <w:rsid w:val="009B529B"/>
    <w:rsid w:val="009C5F54"/>
    <w:rsid w:val="00B0143C"/>
    <w:rsid w:val="00B8572B"/>
    <w:rsid w:val="00C75AC7"/>
    <w:rsid w:val="00C76D23"/>
    <w:rsid w:val="00DB15E9"/>
    <w:rsid w:val="00DD0083"/>
    <w:rsid w:val="00E70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DE9F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8CC"/>
    <w:pPr>
      <w:ind w:left="720"/>
      <w:contextualSpacing/>
    </w:pPr>
  </w:style>
  <w:style w:type="paragraph" w:styleId="Header">
    <w:name w:val="header"/>
    <w:basedOn w:val="Normal"/>
    <w:link w:val="HeaderChar"/>
    <w:uiPriority w:val="99"/>
    <w:unhideWhenUsed/>
    <w:rsid w:val="00480FA5"/>
    <w:pPr>
      <w:tabs>
        <w:tab w:val="center" w:pos="4320"/>
        <w:tab w:val="right" w:pos="8640"/>
      </w:tabs>
    </w:pPr>
  </w:style>
  <w:style w:type="character" w:customStyle="1" w:styleId="HeaderChar">
    <w:name w:val="Header Char"/>
    <w:basedOn w:val="DefaultParagraphFont"/>
    <w:link w:val="Header"/>
    <w:uiPriority w:val="99"/>
    <w:rsid w:val="00480FA5"/>
  </w:style>
  <w:style w:type="paragraph" w:styleId="Footer">
    <w:name w:val="footer"/>
    <w:basedOn w:val="Normal"/>
    <w:link w:val="FooterChar"/>
    <w:uiPriority w:val="99"/>
    <w:unhideWhenUsed/>
    <w:rsid w:val="00480FA5"/>
    <w:pPr>
      <w:tabs>
        <w:tab w:val="center" w:pos="4320"/>
        <w:tab w:val="right" w:pos="8640"/>
      </w:tabs>
    </w:pPr>
  </w:style>
  <w:style w:type="character" w:customStyle="1" w:styleId="FooterChar">
    <w:name w:val="Footer Char"/>
    <w:basedOn w:val="DefaultParagraphFont"/>
    <w:link w:val="Footer"/>
    <w:uiPriority w:val="99"/>
    <w:rsid w:val="00480FA5"/>
  </w:style>
  <w:style w:type="character" w:styleId="CommentReference">
    <w:name w:val="annotation reference"/>
    <w:basedOn w:val="DefaultParagraphFont"/>
    <w:uiPriority w:val="99"/>
    <w:semiHidden/>
    <w:unhideWhenUsed/>
    <w:rsid w:val="0086171C"/>
    <w:rPr>
      <w:sz w:val="16"/>
      <w:szCs w:val="16"/>
    </w:rPr>
  </w:style>
  <w:style w:type="paragraph" w:styleId="CommentText">
    <w:name w:val="annotation text"/>
    <w:basedOn w:val="Normal"/>
    <w:link w:val="CommentTextChar"/>
    <w:uiPriority w:val="99"/>
    <w:semiHidden/>
    <w:unhideWhenUsed/>
    <w:rsid w:val="0086171C"/>
    <w:rPr>
      <w:sz w:val="20"/>
      <w:szCs w:val="20"/>
    </w:rPr>
  </w:style>
  <w:style w:type="character" w:customStyle="1" w:styleId="CommentTextChar">
    <w:name w:val="Comment Text Char"/>
    <w:basedOn w:val="DefaultParagraphFont"/>
    <w:link w:val="CommentText"/>
    <w:uiPriority w:val="99"/>
    <w:semiHidden/>
    <w:rsid w:val="0086171C"/>
    <w:rPr>
      <w:sz w:val="20"/>
      <w:szCs w:val="20"/>
    </w:rPr>
  </w:style>
  <w:style w:type="paragraph" w:styleId="CommentSubject">
    <w:name w:val="annotation subject"/>
    <w:basedOn w:val="CommentText"/>
    <w:next w:val="CommentText"/>
    <w:link w:val="CommentSubjectChar"/>
    <w:uiPriority w:val="99"/>
    <w:semiHidden/>
    <w:unhideWhenUsed/>
    <w:rsid w:val="0086171C"/>
    <w:rPr>
      <w:b/>
      <w:bCs/>
    </w:rPr>
  </w:style>
  <w:style w:type="character" w:customStyle="1" w:styleId="CommentSubjectChar">
    <w:name w:val="Comment Subject Char"/>
    <w:basedOn w:val="CommentTextChar"/>
    <w:link w:val="CommentSubject"/>
    <w:uiPriority w:val="99"/>
    <w:semiHidden/>
    <w:rsid w:val="0086171C"/>
    <w:rPr>
      <w:b/>
      <w:bCs/>
      <w:sz w:val="20"/>
      <w:szCs w:val="20"/>
    </w:rPr>
  </w:style>
  <w:style w:type="paragraph" w:styleId="BalloonText">
    <w:name w:val="Balloon Text"/>
    <w:basedOn w:val="Normal"/>
    <w:link w:val="BalloonTextChar"/>
    <w:uiPriority w:val="99"/>
    <w:semiHidden/>
    <w:unhideWhenUsed/>
    <w:rsid w:val="0086171C"/>
    <w:rPr>
      <w:rFonts w:ascii="Tahoma" w:hAnsi="Tahoma" w:cs="Tahoma"/>
      <w:sz w:val="16"/>
      <w:szCs w:val="16"/>
    </w:rPr>
  </w:style>
  <w:style w:type="character" w:customStyle="1" w:styleId="BalloonTextChar">
    <w:name w:val="Balloon Text Char"/>
    <w:basedOn w:val="DefaultParagraphFont"/>
    <w:link w:val="BalloonText"/>
    <w:uiPriority w:val="99"/>
    <w:semiHidden/>
    <w:rsid w:val="0086171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8CC"/>
    <w:pPr>
      <w:ind w:left="720"/>
      <w:contextualSpacing/>
    </w:pPr>
  </w:style>
  <w:style w:type="paragraph" w:styleId="Header">
    <w:name w:val="header"/>
    <w:basedOn w:val="Normal"/>
    <w:link w:val="HeaderChar"/>
    <w:uiPriority w:val="99"/>
    <w:unhideWhenUsed/>
    <w:rsid w:val="00480FA5"/>
    <w:pPr>
      <w:tabs>
        <w:tab w:val="center" w:pos="4320"/>
        <w:tab w:val="right" w:pos="8640"/>
      </w:tabs>
    </w:pPr>
  </w:style>
  <w:style w:type="character" w:customStyle="1" w:styleId="HeaderChar">
    <w:name w:val="Header Char"/>
    <w:basedOn w:val="DefaultParagraphFont"/>
    <w:link w:val="Header"/>
    <w:uiPriority w:val="99"/>
    <w:rsid w:val="00480FA5"/>
  </w:style>
  <w:style w:type="paragraph" w:styleId="Footer">
    <w:name w:val="footer"/>
    <w:basedOn w:val="Normal"/>
    <w:link w:val="FooterChar"/>
    <w:uiPriority w:val="99"/>
    <w:unhideWhenUsed/>
    <w:rsid w:val="00480FA5"/>
    <w:pPr>
      <w:tabs>
        <w:tab w:val="center" w:pos="4320"/>
        <w:tab w:val="right" w:pos="8640"/>
      </w:tabs>
    </w:pPr>
  </w:style>
  <w:style w:type="character" w:customStyle="1" w:styleId="FooterChar">
    <w:name w:val="Footer Char"/>
    <w:basedOn w:val="DefaultParagraphFont"/>
    <w:link w:val="Footer"/>
    <w:uiPriority w:val="99"/>
    <w:rsid w:val="00480FA5"/>
  </w:style>
  <w:style w:type="character" w:styleId="CommentReference">
    <w:name w:val="annotation reference"/>
    <w:basedOn w:val="DefaultParagraphFont"/>
    <w:uiPriority w:val="99"/>
    <w:semiHidden/>
    <w:unhideWhenUsed/>
    <w:rsid w:val="0086171C"/>
    <w:rPr>
      <w:sz w:val="16"/>
      <w:szCs w:val="16"/>
    </w:rPr>
  </w:style>
  <w:style w:type="paragraph" w:styleId="CommentText">
    <w:name w:val="annotation text"/>
    <w:basedOn w:val="Normal"/>
    <w:link w:val="CommentTextChar"/>
    <w:uiPriority w:val="99"/>
    <w:semiHidden/>
    <w:unhideWhenUsed/>
    <w:rsid w:val="0086171C"/>
    <w:rPr>
      <w:sz w:val="20"/>
      <w:szCs w:val="20"/>
    </w:rPr>
  </w:style>
  <w:style w:type="character" w:customStyle="1" w:styleId="CommentTextChar">
    <w:name w:val="Comment Text Char"/>
    <w:basedOn w:val="DefaultParagraphFont"/>
    <w:link w:val="CommentText"/>
    <w:uiPriority w:val="99"/>
    <w:semiHidden/>
    <w:rsid w:val="0086171C"/>
    <w:rPr>
      <w:sz w:val="20"/>
      <w:szCs w:val="20"/>
    </w:rPr>
  </w:style>
  <w:style w:type="paragraph" w:styleId="CommentSubject">
    <w:name w:val="annotation subject"/>
    <w:basedOn w:val="CommentText"/>
    <w:next w:val="CommentText"/>
    <w:link w:val="CommentSubjectChar"/>
    <w:uiPriority w:val="99"/>
    <w:semiHidden/>
    <w:unhideWhenUsed/>
    <w:rsid w:val="0086171C"/>
    <w:rPr>
      <w:b/>
      <w:bCs/>
    </w:rPr>
  </w:style>
  <w:style w:type="character" w:customStyle="1" w:styleId="CommentSubjectChar">
    <w:name w:val="Comment Subject Char"/>
    <w:basedOn w:val="CommentTextChar"/>
    <w:link w:val="CommentSubject"/>
    <w:uiPriority w:val="99"/>
    <w:semiHidden/>
    <w:rsid w:val="0086171C"/>
    <w:rPr>
      <w:b/>
      <w:bCs/>
      <w:sz w:val="20"/>
      <w:szCs w:val="20"/>
    </w:rPr>
  </w:style>
  <w:style w:type="paragraph" w:styleId="BalloonText">
    <w:name w:val="Balloon Text"/>
    <w:basedOn w:val="Normal"/>
    <w:link w:val="BalloonTextChar"/>
    <w:uiPriority w:val="99"/>
    <w:semiHidden/>
    <w:unhideWhenUsed/>
    <w:rsid w:val="0086171C"/>
    <w:rPr>
      <w:rFonts w:ascii="Tahoma" w:hAnsi="Tahoma" w:cs="Tahoma"/>
      <w:sz w:val="16"/>
      <w:szCs w:val="16"/>
    </w:rPr>
  </w:style>
  <w:style w:type="character" w:customStyle="1" w:styleId="BalloonTextChar">
    <w:name w:val="Balloon Text Char"/>
    <w:basedOn w:val="DefaultParagraphFont"/>
    <w:link w:val="BalloonText"/>
    <w:uiPriority w:val="99"/>
    <w:semiHidden/>
    <w:rsid w:val="00861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71B3773-B813-DF46-A74D-E1FCB494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Hollander</dc:creator>
  <cp:lastModifiedBy>Don Hollander</cp:lastModifiedBy>
  <cp:revision>3</cp:revision>
  <dcterms:created xsi:type="dcterms:W3CDTF">2015-05-12T21:28:00Z</dcterms:created>
  <dcterms:modified xsi:type="dcterms:W3CDTF">2015-05-13T10:47:00Z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1519443653</vt:i4>
  </property>
  <property fmtid="{D5CDD505-2E9C-101B-9397-08002B2CF9AE}" pid="3" name="_NewReviewCycle">
    <vt:lpwstr/>
  </property>
  <property fmtid="{D5CDD505-2E9C-101B-9397-08002B2CF9AE}" pid="4" name="_EmailSubject">
    <vt:lpwstr>Executive Briefing Note</vt:lpwstr>
  </property>
  <property fmtid="{D5CDD505-2E9C-101B-9397-08002B2CF9AE}" pid="5" name="_AuthorEmail">
    <vt:lpwstr>dtantanaka@verisign.com</vt:lpwstr>
  </property>
  <property fmtid="{D5CDD505-2E9C-101B-9397-08002B2CF9AE}" pid="6" name="_AuthorEmailDisplayName">
    <vt:lpwstr>Tan Tanaka, Dennis</vt:lpwstr>
  </property>
</Properties>
</file>