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48" w:rsidRDefault="00892748">
      <w:pPr>
        <w:pStyle w:val="Heading1"/>
        <w:kinsoku w:val="0"/>
        <w:overflowPunct w:val="0"/>
        <w:spacing w:before="46"/>
        <w:rPr>
          <w:b w:val="0"/>
          <w:bCs w:val="0"/>
          <w:color w:val="000000"/>
        </w:rPr>
      </w:pPr>
      <w:commentRangeStart w:id="0"/>
      <w:r>
        <w:rPr>
          <w:color w:val="E36C0A"/>
        </w:rPr>
        <w:t>What’s</w:t>
      </w:r>
      <w:r>
        <w:rPr>
          <w:color w:val="E36C0A"/>
          <w:spacing w:val="22"/>
        </w:rPr>
        <w:t xml:space="preserve"> </w:t>
      </w:r>
      <w:r>
        <w:rPr>
          <w:color w:val="E36C0A"/>
        </w:rPr>
        <w:t>a</w:t>
      </w:r>
      <w:r>
        <w:rPr>
          <w:color w:val="E36C0A"/>
          <w:spacing w:val="23"/>
        </w:rPr>
        <w:t xml:space="preserve"> </w:t>
      </w:r>
      <w:r>
        <w:rPr>
          <w:color w:val="E36C0A"/>
        </w:rPr>
        <w:t>TLD?</w:t>
      </w:r>
      <w:commentRangeEnd w:id="0"/>
      <w:r w:rsidR="0040418E">
        <w:rPr>
          <w:rStyle w:val="CommentReference"/>
          <w:rFonts w:ascii="Times New Roman" w:hAnsi="Times New Roman"/>
          <w:b w:val="0"/>
          <w:bCs w:val="0"/>
        </w:rPr>
        <w:commentReference w:id="0"/>
      </w:r>
    </w:p>
    <w:p w:rsidR="00892748" w:rsidRDefault="00892748">
      <w:pPr>
        <w:pStyle w:val="BodyText"/>
        <w:kinsoku w:val="0"/>
        <w:overflowPunct w:val="0"/>
        <w:spacing w:before="14" w:line="250" w:lineRule="auto"/>
        <w:ind w:right="213"/>
        <w:rPr>
          <w:color w:val="000000"/>
        </w:rPr>
      </w:pPr>
      <w:r>
        <w:rPr>
          <w:color w:val="17365D"/>
          <w:w w:val="105"/>
        </w:rPr>
        <w:t>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top-level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(TLD)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suffix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end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name,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such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“</w:t>
      </w:r>
      <w:proofErr w:type="gramStart"/>
      <w:r>
        <w:rPr>
          <w:color w:val="17365D"/>
          <w:w w:val="105"/>
        </w:rPr>
        <w:t>.com</w:t>
      </w:r>
      <w:proofErr w:type="gramEnd"/>
      <w:r>
        <w:rPr>
          <w:color w:val="17365D"/>
          <w:w w:val="105"/>
        </w:rPr>
        <w:t>”,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“.</w:t>
      </w:r>
      <w:proofErr w:type="spellStart"/>
      <w:r>
        <w:rPr>
          <w:color w:val="17365D"/>
          <w:w w:val="105"/>
        </w:rPr>
        <w:t>uk</w:t>
      </w:r>
      <w:proofErr w:type="spellEnd"/>
      <w:r>
        <w:rPr>
          <w:color w:val="17365D"/>
          <w:w w:val="105"/>
        </w:rPr>
        <w:t>”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“.</w:t>
      </w:r>
      <w:proofErr w:type="spellStart"/>
      <w:r>
        <w:rPr>
          <w:color w:val="17365D"/>
          <w:w w:val="105"/>
        </w:rPr>
        <w:t>nz</w:t>
      </w:r>
      <w:proofErr w:type="spellEnd"/>
      <w:r>
        <w:rPr>
          <w:color w:val="17365D"/>
          <w:w w:val="105"/>
        </w:rPr>
        <w:t>”.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It</w:t>
      </w:r>
      <w:r>
        <w:rPr>
          <w:color w:val="17365D"/>
          <w:spacing w:val="84"/>
          <w:w w:val="103"/>
        </w:rPr>
        <w:t xml:space="preserve"> </w:t>
      </w:r>
      <w:r>
        <w:rPr>
          <w:color w:val="17365D"/>
          <w:w w:val="105"/>
        </w:rPr>
        <w:t>represents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6"/>
          <w:w w:val="105"/>
        </w:rPr>
        <w:t xml:space="preserve"> </w:t>
      </w:r>
      <w:proofErr w:type="gramStart"/>
      <w:r>
        <w:rPr>
          <w:color w:val="17365D"/>
          <w:w w:val="105"/>
        </w:rPr>
        <w:t>highest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level</w:t>
      </w:r>
      <w:proofErr w:type="gramEnd"/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division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Domain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Name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System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(DNS)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hierarchy.</w:t>
      </w:r>
    </w:p>
    <w:p w:rsidR="00892748" w:rsidRDefault="00892748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892748" w:rsidRDefault="00892748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E36C0A"/>
        </w:rPr>
        <w:t>What’s</w:t>
      </w:r>
      <w:r>
        <w:rPr>
          <w:color w:val="E36C0A"/>
          <w:spacing w:val="21"/>
        </w:rPr>
        <w:t xml:space="preserve"> </w:t>
      </w:r>
      <w:r>
        <w:rPr>
          <w:color w:val="E36C0A"/>
        </w:rPr>
        <w:t>the</w:t>
      </w:r>
      <w:r>
        <w:rPr>
          <w:color w:val="E36C0A"/>
          <w:spacing w:val="22"/>
        </w:rPr>
        <w:t xml:space="preserve"> </w:t>
      </w:r>
      <w:r>
        <w:rPr>
          <w:color w:val="E36C0A"/>
        </w:rPr>
        <w:t>problem</w:t>
      </w:r>
      <w:r>
        <w:rPr>
          <w:color w:val="E36C0A"/>
          <w:spacing w:val="22"/>
        </w:rPr>
        <w:t xml:space="preserve"> </w:t>
      </w:r>
      <w:r>
        <w:rPr>
          <w:color w:val="E36C0A"/>
        </w:rPr>
        <w:t>with</w:t>
      </w:r>
      <w:r>
        <w:rPr>
          <w:color w:val="E36C0A"/>
          <w:spacing w:val="21"/>
        </w:rPr>
        <w:t xml:space="preserve"> </w:t>
      </w:r>
      <w:r>
        <w:rPr>
          <w:color w:val="E36C0A"/>
        </w:rPr>
        <w:t>acceptance</w:t>
      </w:r>
      <w:r>
        <w:rPr>
          <w:color w:val="E36C0A"/>
          <w:spacing w:val="22"/>
        </w:rPr>
        <w:t xml:space="preserve"> </w:t>
      </w:r>
      <w:r>
        <w:rPr>
          <w:color w:val="E36C0A"/>
        </w:rPr>
        <w:t>of</w:t>
      </w:r>
      <w:r>
        <w:rPr>
          <w:color w:val="E36C0A"/>
          <w:spacing w:val="21"/>
        </w:rPr>
        <w:t xml:space="preserve"> </w:t>
      </w:r>
      <w:r>
        <w:rPr>
          <w:color w:val="E36C0A"/>
        </w:rPr>
        <w:t>all</w:t>
      </w:r>
      <w:r>
        <w:rPr>
          <w:color w:val="E36C0A"/>
          <w:spacing w:val="20"/>
        </w:rPr>
        <w:t xml:space="preserve"> </w:t>
      </w:r>
      <w:r>
        <w:rPr>
          <w:color w:val="E36C0A"/>
        </w:rPr>
        <w:t>TLDs?</w:t>
      </w:r>
    </w:p>
    <w:p w:rsidR="00892748" w:rsidRDefault="00892748">
      <w:pPr>
        <w:pStyle w:val="BodyText"/>
        <w:kinsoku w:val="0"/>
        <w:overflowPunct w:val="0"/>
        <w:spacing w:before="14" w:line="253" w:lineRule="auto"/>
        <w:ind w:right="213"/>
        <w:rPr>
          <w:color w:val="000000"/>
        </w:rPr>
      </w:pP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Internet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growing.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1980s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1990s,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format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names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followed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simple</w:t>
      </w:r>
      <w:r>
        <w:rPr>
          <w:color w:val="17365D"/>
          <w:spacing w:val="88"/>
          <w:w w:val="104"/>
        </w:rPr>
        <w:t xml:space="preserve"> </w:t>
      </w:r>
      <w:r>
        <w:rPr>
          <w:color w:val="17365D"/>
          <w:w w:val="105"/>
        </w:rPr>
        <w:t>pattern.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All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domains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ended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with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small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number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common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3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character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long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endings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like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“</w:t>
      </w:r>
      <w:proofErr w:type="gramStart"/>
      <w:r>
        <w:rPr>
          <w:color w:val="17365D"/>
          <w:w w:val="105"/>
        </w:rPr>
        <w:t>.com</w:t>
      </w:r>
      <w:proofErr w:type="gramEnd"/>
      <w:r>
        <w:rPr>
          <w:color w:val="17365D"/>
          <w:w w:val="105"/>
        </w:rPr>
        <w:t>”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and</w:t>
      </w:r>
      <w:r>
        <w:rPr>
          <w:color w:val="17365D"/>
          <w:spacing w:val="83"/>
          <w:w w:val="104"/>
        </w:rPr>
        <w:t xml:space="preserve"> </w:t>
      </w:r>
      <w:r>
        <w:rPr>
          <w:color w:val="17365D"/>
          <w:w w:val="105"/>
        </w:rPr>
        <w:t>“.net”,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two-letter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code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represented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country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like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“.de”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“.</w:t>
      </w:r>
      <w:proofErr w:type="spellStart"/>
      <w:r>
        <w:rPr>
          <w:color w:val="17365D"/>
          <w:w w:val="105"/>
        </w:rPr>
        <w:t>uk</w:t>
      </w:r>
      <w:proofErr w:type="spellEnd"/>
      <w:r>
        <w:rPr>
          <w:color w:val="17365D"/>
          <w:w w:val="105"/>
        </w:rPr>
        <w:t>”.</w:t>
      </w:r>
    </w:p>
    <w:p w:rsidR="00892748" w:rsidRDefault="00892748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892748" w:rsidRDefault="00892748">
      <w:pPr>
        <w:pStyle w:val="BodyText"/>
        <w:kinsoku w:val="0"/>
        <w:overflowPunct w:val="0"/>
        <w:spacing w:line="253" w:lineRule="auto"/>
        <w:ind w:right="213"/>
        <w:rPr>
          <w:color w:val="000000"/>
        </w:rPr>
      </w:pPr>
      <w:r>
        <w:rPr>
          <w:color w:val="17365D"/>
          <w:w w:val="105"/>
        </w:rPr>
        <w:t>Times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have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changed.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Since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2001,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TLDs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comprised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more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than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3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characters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long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(think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“</w:t>
      </w:r>
      <w:proofErr w:type="gramStart"/>
      <w:r>
        <w:rPr>
          <w:color w:val="17365D"/>
          <w:w w:val="105"/>
        </w:rPr>
        <w:t>.info</w:t>
      </w:r>
      <w:proofErr w:type="gramEnd"/>
      <w:r>
        <w:rPr>
          <w:color w:val="17365D"/>
          <w:w w:val="105"/>
        </w:rPr>
        <w:t>”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or</w:t>
      </w:r>
      <w:r>
        <w:rPr>
          <w:color w:val="17365D"/>
          <w:spacing w:val="96"/>
          <w:w w:val="104"/>
        </w:rPr>
        <w:t xml:space="preserve"> </w:t>
      </w:r>
      <w:r>
        <w:rPr>
          <w:color w:val="17365D"/>
          <w:w w:val="105"/>
        </w:rPr>
        <w:t>“.museum”)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were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introduced,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since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2010,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non-Latin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strings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–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known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internationalized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100"/>
          <w:w w:val="104"/>
        </w:rPr>
        <w:t xml:space="preserve"> </w:t>
      </w:r>
      <w:r>
        <w:rPr>
          <w:color w:val="17365D"/>
          <w:spacing w:val="1"/>
          <w:w w:val="105"/>
        </w:rPr>
        <w:t>names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(IDNs)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–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have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been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added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root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zone.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ICANN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Board’s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approval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new</w:t>
      </w:r>
      <w:r>
        <w:rPr>
          <w:color w:val="17365D"/>
          <w:spacing w:val="-4"/>
          <w:w w:val="105"/>
        </w:rPr>
        <w:t xml:space="preserve"> </w:t>
      </w:r>
      <w:proofErr w:type="spellStart"/>
      <w:r>
        <w:rPr>
          <w:color w:val="17365D"/>
          <w:w w:val="105"/>
        </w:rPr>
        <w:t>gTLD</w:t>
      </w:r>
      <w:proofErr w:type="spellEnd"/>
      <w:r>
        <w:rPr>
          <w:color w:val="17365D"/>
          <w:spacing w:val="80"/>
          <w:w w:val="104"/>
        </w:rPr>
        <w:t xml:space="preserve"> </w:t>
      </w:r>
      <w:r>
        <w:rPr>
          <w:color w:val="17365D"/>
          <w:w w:val="105"/>
        </w:rPr>
        <w:t>program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2011</w:t>
      </w:r>
      <w:r>
        <w:rPr>
          <w:color w:val="17365D"/>
          <w:spacing w:val="-3"/>
          <w:w w:val="105"/>
        </w:rPr>
        <w:t xml:space="preserve"> </w:t>
      </w:r>
      <w:del w:id="1" w:author="Don Hollander" w:date="2015-09-23T12:38:00Z">
        <w:r w:rsidDel="00D00214">
          <w:rPr>
            <w:color w:val="17365D"/>
            <w:w w:val="105"/>
          </w:rPr>
          <w:delText>will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</w:del>
      <w:ins w:id="2" w:author="Don Hollander" w:date="2015-09-23T12:38:00Z">
        <w:r w:rsidR="00D00214">
          <w:rPr>
            <w:color w:val="17365D"/>
            <w:w w:val="105"/>
          </w:rPr>
          <w:t>has</w:t>
        </w:r>
        <w:r w:rsidR="00D00214">
          <w:rPr>
            <w:color w:val="17365D"/>
            <w:spacing w:val="-4"/>
            <w:w w:val="105"/>
          </w:rPr>
          <w:t xml:space="preserve"> </w:t>
        </w:r>
      </w:ins>
      <w:r>
        <w:rPr>
          <w:color w:val="17365D"/>
          <w:w w:val="105"/>
        </w:rPr>
        <w:t>allow</w:t>
      </w:r>
      <w:ins w:id="3" w:author="Don Hollander" w:date="2015-09-23T12:38:00Z">
        <w:r w:rsidR="00D00214">
          <w:rPr>
            <w:color w:val="17365D"/>
            <w:w w:val="105"/>
          </w:rPr>
          <w:t>ed</w:t>
        </w:r>
      </w:ins>
      <w:r>
        <w:rPr>
          <w:color w:val="17365D"/>
          <w:spacing w:val="-3"/>
          <w:w w:val="105"/>
        </w:rPr>
        <w:t xml:space="preserve"> </w:t>
      </w:r>
      <w:del w:id="4" w:author="Don Hollander" w:date="2015-09-23T12:38:00Z">
        <w:r w:rsidDel="00D00214">
          <w:rPr>
            <w:color w:val="17365D"/>
            <w:w w:val="105"/>
          </w:rPr>
          <w:delText>for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</w:del>
      <w:r>
        <w:rPr>
          <w:color w:val="17365D"/>
          <w:w w:val="105"/>
        </w:rPr>
        <w:t>hundreds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additional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TLDs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be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added.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This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means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variety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80"/>
          <w:w w:val="103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names</w:t>
      </w:r>
      <w:r>
        <w:rPr>
          <w:color w:val="17365D"/>
          <w:spacing w:val="-5"/>
          <w:w w:val="105"/>
        </w:rPr>
        <w:t xml:space="preserve"> </w:t>
      </w:r>
      <w:del w:id="5" w:author="Don Hollander" w:date="2015-09-23T12:38:00Z">
        <w:r w:rsidDel="00D00214">
          <w:rPr>
            <w:color w:val="17365D"/>
            <w:w w:val="105"/>
          </w:rPr>
          <w:delText>will</w:delText>
        </w:r>
        <w:r w:rsidDel="00D00214">
          <w:rPr>
            <w:color w:val="17365D"/>
            <w:spacing w:val="-5"/>
            <w:w w:val="105"/>
          </w:rPr>
          <w:delText xml:space="preserve"> </w:delText>
        </w:r>
      </w:del>
      <w:ins w:id="6" w:author="Don Hollander" w:date="2015-09-23T12:38:00Z">
        <w:r w:rsidR="00D00214">
          <w:rPr>
            <w:color w:val="17365D"/>
            <w:w w:val="105"/>
          </w:rPr>
          <w:t>has</w:t>
        </w:r>
        <w:r w:rsidR="00D00214">
          <w:rPr>
            <w:color w:val="17365D"/>
            <w:spacing w:val="-5"/>
            <w:w w:val="105"/>
          </w:rPr>
          <w:t xml:space="preserve"> </w:t>
        </w:r>
      </w:ins>
      <w:r>
        <w:rPr>
          <w:color w:val="17365D"/>
          <w:w w:val="105"/>
        </w:rPr>
        <w:t>expand</w:t>
      </w:r>
      <w:ins w:id="7" w:author="Don Hollander" w:date="2015-09-23T12:38:00Z">
        <w:r w:rsidR="00D00214">
          <w:rPr>
            <w:color w:val="17365D"/>
            <w:w w:val="105"/>
          </w:rPr>
          <w:t>ed</w:t>
        </w:r>
      </w:ins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even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further.</w:t>
      </w:r>
    </w:p>
    <w:p w:rsidR="00892748" w:rsidRDefault="00892748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892748" w:rsidRDefault="00892748">
      <w:pPr>
        <w:pStyle w:val="BodyText"/>
        <w:kinsoku w:val="0"/>
        <w:overflowPunct w:val="0"/>
        <w:spacing w:line="253" w:lineRule="auto"/>
        <w:ind w:right="173"/>
        <w:rPr>
          <w:color w:val="000000"/>
        </w:rPr>
      </w:pP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vendors,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web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site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developers,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others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might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limit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what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they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allow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valid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name</w:t>
      </w:r>
      <w:r>
        <w:rPr>
          <w:color w:val="17365D"/>
          <w:spacing w:val="84"/>
          <w:w w:val="104"/>
        </w:rPr>
        <w:t xml:space="preserve"> </w:t>
      </w:r>
      <w:r>
        <w:rPr>
          <w:color w:val="17365D"/>
          <w:w w:val="105"/>
        </w:rPr>
        <w:t>in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their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applications.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This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might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constrain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Internet’s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growth,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consumer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choice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promotion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of</w:t>
      </w:r>
      <w:r>
        <w:rPr>
          <w:color w:val="17365D"/>
          <w:spacing w:val="87"/>
          <w:w w:val="103"/>
        </w:rPr>
        <w:t xml:space="preserve"> </w:t>
      </w:r>
      <w:r>
        <w:rPr>
          <w:color w:val="17365D"/>
          <w:w w:val="105"/>
        </w:rPr>
        <w:t>market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competition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on-line.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effort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toward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universal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acceptance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domains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seeks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ensure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124"/>
        </w:rPr>
        <w:t xml:space="preserve"> </w:t>
      </w:r>
      <w:r>
        <w:rPr>
          <w:color w:val="17365D"/>
          <w:w w:val="105"/>
        </w:rPr>
        <w:t>systems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perform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name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validation</w:t>
      </w:r>
      <w:ins w:id="8" w:author="Don Hollander" w:date="2015-09-23T12:38:00Z">
        <w:r w:rsidR="00D00214">
          <w:rPr>
            <w:color w:val="17365D"/>
            <w:w w:val="105"/>
          </w:rPr>
          <w:t xml:space="preserve"> and display</w:t>
        </w:r>
      </w:ins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do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correct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way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allows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for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all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valid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domains</w:t>
      </w:r>
      <w:del w:id="9" w:author="Don Hollander" w:date="2015-09-23T12:39:00Z">
        <w:r w:rsidDel="00D00214">
          <w:rPr>
            <w:color w:val="17365D"/>
            <w:spacing w:val="1"/>
            <w:w w:val="104"/>
          </w:rPr>
          <w:delText xml:space="preserve"> </w:delText>
        </w:r>
        <w:r w:rsidDel="00D00214">
          <w:rPr>
            <w:color w:val="17365D"/>
            <w:spacing w:val="19"/>
            <w:w w:val="104"/>
          </w:rPr>
          <w:delText xml:space="preserve">   </w:delText>
        </w:r>
      </w:del>
      <w:r>
        <w:rPr>
          <w:color w:val="17365D"/>
          <w:spacing w:val="19"/>
          <w:w w:val="104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function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correctly.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Domains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should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work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regardless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script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written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time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they</w:t>
      </w:r>
      <w:r>
        <w:rPr>
          <w:color w:val="17365D"/>
          <w:spacing w:val="78"/>
          <w:w w:val="104"/>
        </w:rPr>
        <w:t xml:space="preserve"> </w:t>
      </w:r>
      <w:r>
        <w:rPr>
          <w:color w:val="17365D"/>
          <w:w w:val="105"/>
        </w:rPr>
        <w:t>were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implemented: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20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years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ago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or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yesterday.</w:t>
      </w:r>
    </w:p>
    <w:p w:rsidR="00892748" w:rsidRDefault="00892748">
      <w:pPr>
        <w:pStyle w:val="BodyText"/>
        <w:kinsoku w:val="0"/>
        <w:overflowPunct w:val="0"/>
        <w:spacing w:before="11"/>
        <w:ind w:left="0"/>
      </w:pPr>
    </w:p>
    <w:p w:rsidR="00892748" w:rsidRDefault="00892748">
      <w:pPr>
        <w:pStyle w:val="BodyText"/>
        <w:kinsoku w:val="0"/>
        <w:overflowPunct w:val="0"/>
        <w:spacing w:line="253" w:lineRule="auto"/>
        <w:ind w:right="213"/>
        <w:rPr>
          <w:color w:val="000000"/>
        </w:rPr>
      </w:pPr>
      <w:r>
        <w:rPr>
          <w:color w:val="17365D"/>
          <w:w w:val="105"/>
        </w:rPr>
        <w:t>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properly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support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today’s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DNS,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implementers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need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deploy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solutions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cater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all</w:t>
      </w:r>
      <w:r>
        <w:rPr>
          <w:color w:val="17365D"/>
          <w:spacing w:val="100"/>
          <w:w w:val="104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these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developments.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needs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fully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accept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all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variety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names.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This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includes</w:t>
      </w:r>
      <w:r>
        <w:rPr>
          <w:color w:val="17365D"/>
          <w:spacing w:val="99"/>
          <w:w w:val="104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endings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containing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4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or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more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characters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internationalized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names.</w:t>
      </w:r>
    </w:p>
    <w:p w:rsidR="00892748" w:rsidRDefault="00892748">
      <w:pPr>
        <w:pStyle w:val="BodyText"/>
        <w:kinsoku w:val="0"/>
        <w:overflowPunct w:val="0"/>
        <w:ind w:left="0"/>
      </w:pPr>
    </w:p>
    <w:p w:rsidR="00892748" w:rsidRDefault="00892748">
      <w:pPr>
        <w:pStyle w:val="Heading1"/>
        <w:kinsoku w:val="0"/>
        <w:overflowPunct w:val="0"/>
        <w:spacing w:before="134"/>
        <w:rPr>
          <w:b w:val="0"/>
          <w:bCs w:val="0"/>
          <w:color w:val="000000"/>
        </w:rPr>
      </w:pPr>
      <w:r>
        <w:rPr>
          <w:color w:val="E36C0A"/>
        </w:rPr>
        <w:t>What</w:t>
      </w:r>
      <w:r>
        <w:rPr>
          <w:color w:val="E36C0A"/>
          <w:spacing w:val="30"/>
        </w:rPr>
        <w:t xml:space="preserve"> </w:t>
      </w:r>
      <w:r>
        <w:rPr>
          <w:color w:val="E36C0A"/>
        </w:rPr>
        <w:t>has</w:t>
      </w:r>
      <w:r>
        <w:rPr>
          <w:color w:val="E36C0A"/>
          <w:spacing w:val="32"/>
        </w:rPr>
        <w:t xml:space="preserve"> </w:t>
      </w:r>
      <w:r>
        <w:rPr>
          <w:color w:val="E36C0A"/>
        </w:rPr>
        <w:t>changed?</w:t>
      </w:r>
    </w:p>
    <w:p w:rsidR="00892748" w:rsidRDefault="00892748">
      <w:pPr>
        <w:pStyle w:val="BodyText"/>
        <w:kinsoku w:val="0"/>
        <w:overflowPunct w:val="0"/>
        <w:spacing w:before="10" w:line="258" w:lineRule="auto"/>
        <w:ind w:right="213"/>
        <w:rPr>
          <w:color w:val="000000"/>
        </w:rPr>
      </w:pPr>
      <w:r>
        <w:rPr>
          <w:b/>
          <w:bCs/>
          <w:color w:val="17365D"/>
          <w:spacing w:val="1"/>
          <w:w w:val="105"/>
          <w:sz w:val="19"/>
          <w:szCs w:val="19"/>
        </w:rPr>
        <w:t>No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predetermined</w:t>
      </w:r>
      <w:r>
        <w:rPr>
          <w:b/>
          <w:bCs/>
          <w:color w:val="17365D"/>
          <w:spacing w:val="-5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length.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color w:val="17365D"/>
          <w:w w:val="105"/>
        </w:rPr>
        <w:t>Until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2001,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spacing w:val="1"/>
          <w:w w:val="105"/>
        </w:rPr>
        <w:t>TLDs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were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either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2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or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3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characters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long.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This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no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longer</w:t>
      </w:r>
      <w:r>
        <w:rPr>
          <w:color w:val="17365D"/>
          <w:spacing w:val="72"/>
          <w:w w:val="104"/>
        </w:rPr>
        <w:t xml:space="preserve"> </w:t>
      </w:r>
      <w:r>
        <w:rPr>
          <w:color w:val="17365D"/>
          <w:w w:val="105"/>
        </w:rPr>
        <w:t>true.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spacing w:val="1"/>
          <w:w w:val="105"/>
        </w:rPr>
        <w:t>Does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your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limit</w:t>
      </w:r>
      <w:r>
        <w:rPr>
          <w:color w:val="17365D"/>
          <w:spacing w:val="-5"/>
          <w:w w:val="105"/>
        </w:rPr>
        <w:t xml:space="preserve"> </w:t>
      </w:r>
      <w:ins w:id="10" w:author="Don Hollander" w:date="2015-09-23T12:39:00Z">
        <w:r w:rsidR="00D00214">
          <w:rPr>
            <w:color w:val="17365D"/>
            <w:spacing w:val="-5"/>
            <w:w w:val="105"/>
          </w:rPr>
          <w:t>TLDs</w:t>
        </w:r>
      </w:ins>
      <w:del w:id="11" w:author="Don Hollander" w:date="2015-09-23T12:39:00Z">
        <w:r w:rsidDel="00D00214">
          <w:rPr>
            <w:color w:val="17365D"/>
            <w:w w:val="105"/>
          </w:rPr>
          <w:delText>domain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endings</w:delText>
        </w:r>
      </w:del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certain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number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characters?</w:t>
      </w:r>
    </w:p>
    <w:p w:rsidR="00892748" w:rsidRDefault="00892748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892748" w:rsidRDefault="00892748">
      <w:pPr>
        <w:pStyle w:val="BodyText"/>
        <w:kinsoku w:val="0"/>
        <w:overflowPunct w:val="0"/>
        <w:spacing w:line="253" w:lineRule="auto"/>
        <w:ind w:right="213"/>
        <w:rPr>
          <w:color w:val="000000"/>
        </w:rPr>
      </w:pPr>
      <w:r>
        <w:rPr>
          <w:b/>
          <w:bCs/>
          <w:color w:val="17365D"/>
          <w:spacing w:val="1"/>
          <w:w w:val="105"/>
          <w:sz w:val="19"/>
          <w:szCs w:val="19"/>
        </w:rPr>
        <w:t>No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fixed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set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of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TLDs.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In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2001,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there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were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about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250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del w:id="12" w:author="Don Hollander" w:date="2015-09-23T12:40:00Z">
        <w:r w:rsidDel="00D00214">
          <w:rPr>
            <w:b/>
            <w:bCs/>
            <w:color w:val="17365D"/>
            <w:w w:val="105"/>
            <w:sz w:val="19"/>
            <w:szCs w:val="19"/>
          </w:rPr>
          <w:delText>such</w:delText>
        </w:r>
        <w:r w:rsidDel="00D00214">
          <w:rPr>
            <w:b/>
            <w:bCs/>
            <w:color w:val="17365D"/>
            <w:spacing w:val="-6"/>
            <w:w w:val="105"/>
            <w:sz w:val="19"/>
            <w:szCs w:val="19"/>
          </w:rPr>
          <w:delText xml:space="preserve"> </w:delText>
        </w:r>
        <w:r w:rsidDel="00D00214">
          <w:rPr>
            <w:b/>
            <w:bCs/>
            <w:color w:val="17365D"/>
            <w:w w:val="105"/>
            <w:sz w:val="19"/>
            <w:szCs w:val="19"/>
          </w:rPr>
          <w:delText>endings</w:delText>
        </w:r>
      </w:del>
      <w:ins w:id="13" w:author="Don Hollander" w:date="2015-09-23T12:40:00Z">
        <w:r w:rsidR="00D00214">
          <w:rPr>
            <w:b/>
            <w:bCs/>
            <w:color w:val="17365D"/>
            <w:w w:val="105"/>
            <w:sz w:val="19"/>
            <w:szCs w:val="19"/>
          </w:rPr>
          <w:t>TLDs</w:t>
        </w:r>
      </w:ins>
      <w:r>
        <w:rPr>
          <w:b/>
          <w:bCs/>
          <w:color w:val="17365D"/>
          <w:w w:val="105"/>
          <w:sz w:val="19"/>
          <w:szCs w:val="19"/>
        </w:rPr>
        <w:t>.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commentRangeStart w:id="14"/>
      <w:proofErr w:type="gramStart"/>
      <w:r>
        <w:rPr>
          <w:color w:val="17365D"/>
          <w:spacing w:val="1"/>
          <w:w w:val="105"/>
        </w:rPr>
        <w:t>Now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there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over</w:t>
      </w:r>
      <w:r>
        <w:rPr>
          <w:color w:val="17365D"/>
          <w:spacing w:val="-7"/>
          <w:w w:val="105"/>
        </w:rPr>
        <w:t xml:space="preserve"> </w:t>
      </w:r>
      <w:ins w:id="15" w:author="Don Hollander" w:date="2015-09-23T12:40:00Z">
        <w:r w:rsidR="00D00214">
          <w:rPr>
            <w:color w:val="17365D"/>
            <w:w w:val="105"/>
          </w:rPr>
          <w:t>9</w:t>
        </w:r>
      </w:ins>
      <w:del w:id="16" w:author="Don Hollander" w:date="2015-09-23T12:40:00Z">
        <w:r w:rsidDel="00D00214">
          <w:rPr>
            <w:color w:val="17365D"/>
            <w:w w:val="105"/>
          </w:rPr>
          <w:delText>3</w:delText>
        </w:r>
      </w:del>
      <w:r>
        <w:rPr>
          <w:color w:val="17365D"/>
          <w:w w:val="105"/>
        </w:rPr>
        <w:t>00</w:t>
      </w:r>
      <w:ins w:id="17" w:author="Don Hollander" w:date="2015-09-23T12:40:00Z">
        <w:r w:rsidR="00D00214">
          <w:rPr>
            <w:color w:val="17365D"/>
            <w:w w:val="105"/>
          </w:rPr>
          <w:t xml:space="preserve"> and growing</w:t>
        </w:r>
      </w:ins>
      <w:r>
        <w:rPr>
          <w:color w:val="17365D"/>
          <w:w w:val="105"/>
        </w:rPr>
        <w:t>.</w:t>
      </w:r>
      <w:proofErr w:type="gramEnd"/>
      <w:r>
        <w:rPr>
          <w:color w:val="17365D"/>
          <w:spacing w:val="80"/>
          <w:w w:val="103"/>
        </w:rPr>
        <w:t xml:space="preserve"> </w:t>
      </w:r>
      <w:del w:id="18" w:author="Don Hollander" w:date="2015-09-23T12:40:00Z">
        <w:r w:rsidDel="00D00214">
          <w:rPr>
            <w:color w:val="17365D"/>
            <w:w w:val="105"/>
          </w:rPr>
          <w:delText>This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will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grow</w:delText>
        </w:r>
        <w:r w:rsidDel="00D00214">
          <w:rPr>
            <w:color w:val="17365D"/>
            <w:spacing w:val="-2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at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a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greater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rate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starting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in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2013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as</w:delText>
        </w:r>
        <w:r w:rsidDel="00D00214">
          <w:rPr>
            <w:color w:val="17365D"/>
            <w:spacing w:val="-2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a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result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of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the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new</w:delText>
        </w:r>
        <w:r w:rsidDel="00D00214">
          <w:rPr>
            <w:color w:val="17365D"/>
            <w:spacing w:val="-2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gTLD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program</w:delText>
        </w:r>
        <w:commentRangeEnd w:id="14"/>
        <w:r w:rsidR="0040418E" w:rsidDel="00D00214">
          <w:rPr>
            <w:rStyle w:val="CommentReference"/>
            <w:rFonts w:ascii="Times New Roman" w:hAnsi="Times New Roman"/>
          </w:rPr>
          <w:commentReference w:id="14"/>
        </w:r>
        <w:r w:rsidDel="00D00214">
          <w:rPr>
            <w:color w:val="17365D"/>
            <w:w w:val="105"/>
          </w:rPr>
          <w:delText>.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</w:del>
      <w:r>
        <w:rPr>
          <w:color w:val="17365D"/>
          <w:w w:val="105"/>
        </w:rPr>
        <w:t>Hundreds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more</w:t>
      </w:r>
      <w:r>
        <w:rPr>
          <w:color w:val="17365D"/>
          <w:spacing w:val="90"/>
          <w:w w:val="104"/>
        </w:rPr>
        <w:t xml:space="preserve"> </w:t>
      </w:r>
      <w:r>
        <w:rPr>
          <w:color w:val="17365D"/>
          <w:spacing w:val="1"/>
          <w:w w:val="105"/>
        </w:rPr>
        <w:t>TLDs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likely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be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added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1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root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zone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following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years.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Does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your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have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hard-</w:t>
      </w:r>
      <w:del w:id="19" w:author="Don Hollander" w:date="2015-09-23T12:40:00Z">
        <w:r w:rsidDel="00D00214">
          <w:rPr>
            <w:color w:val="17365D"/>
            <w:spacing w:val="70"/>
            <w:w w:val="104"/>
          </w:rPr>
          <w:delText xml:space="preserve"> </w:delText>
        </w:r>
      </w:del>
      <w:r>
        <w:rPr>
          <w:color w:val="17365D"/>
          <w:w w:val="105"/>
        </w:rPr>
        <w:t>coded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list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valid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TLDs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checks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against?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regularly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updated?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Or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does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your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application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have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90"/>
          <w:w w:val="104"/>
        </w:rPr>
        <w:t xml:space="preserve"> </w:t>
      </w:r>
      <w:r>
        <w:rPr>
          <w:color w:val="17365D"/>
          <w:w w:val="105"/>
        </w:rPr>
        <w:t>fixed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drop-down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box?</w:t>
      </w:r>
    </w:p>
    <w:p w:rsidR="00892748" w:rsidRDefault="00892748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892748" w:rsidRDefault="00892748">
      <w:pPr>
        <w:pStyle w:val="BodyText"/>
        <w:kinsoku w:val="0"/>
        <w:overflowPunct w:val="0"/>
        <w:spacing w:line="254" w:lineRule="auto"/>
        <w:ind w:right="247"/>
        <w:rPr>
          <w:color w:val="000000"/>
        </w:rPr>
      </w:pPr>
      <w:commentRangeStart w:id="20"/>
      <w:r>
        <w:rPr>
          <w:b/>
          <w:bCs/>
          <w:color w:val="17365D"/>
          <w:w w:val="105"/>
          <w:sz w:val="19"/>
          <w:szCs w:val="19"/>
        </w:rPr>
        <w:t>Non-</w:t>
      </w:r>
      <w:del w:id="21" w:author="Dennis Tan" w:date="2015-09-22T11:02:00Z">
        <w:r w:rsidDel="007E1B32">
          <w:rPr>
            <w:b/>
            <w:bCs/>
            <w:color w:val="17365D"/>
            <w:w w:val="105"/>
            <w:sz w:val="19"/>
            <w:szCs w:val="19"/>
          </w:rPr>
          <w:delText>Latin</w:delText>
        </w:r>
        <w:r w:rsidDel="007E1B32">
          <w:rPr>
            <w:b/>
            <w:bCs/>
            <w:color w:val="17365D"/>
            <w:spacing w:val="-7"/>
            <w:w w:val="105"/>
            <w:sz w:val="19"/>
            <w:szCs w:val="19"/>
          </w:rPr>
          <w:delText xml:space="preserve"> </w:delText>
        </w:r>
      </w:del>
      <w:commentRangeEnd w:id="20"/>
      <w:r w:rsidR="009A52FC">
        <w:rPr>
          <w:rStyle w:val="CommentReference"/>
          <w:rFonts w:ascii="Times New Roman" w:hAnsi="Times New Roman"/>
        </w:rPr>
        <w:commentReference w:id="20"/>
      </w:r>
      <w:ins w:id="22" w:author="Dennis Tan" w:date="2015-09-22T11:02:00Z">
        <w:r w:rsidR="007E1B32">
          <w:rPr>
            <w:b/>
            <w:bCs/>
            <w:color w:val="17365D"/>
            <w:w w:val="105"/>
            <w:sz w:val="19"/>
            <w:szCs w:val="19"/>
          </w:rPr>
          <w:t>ASCII</w:t>
        </w:r>
      </w:ins>
      <w:ins w:id="23" w:author="Dennis Tan" w:date="2015-09-22T10:50:00Z">
        <w:r w:rsidR="0040418E">
          <w:rPr>
            <w:b/>
            <w:bCs/>
            <w:color w:val="17365D"/>
            <w:spacing w:val="-7"/>
            <w:w w:val="105"/>
            <w:sz w:val="19"/>
            <w:szCs w:val="19"/>
          </w:rPr>
          <w:t xml:space="preserve"> </w:t>
        </w:r>
      </w:ins>
      <w:r>
        <w:rPr>
          <w:b/>
          <w:bCs/>
          <w:color w:val="17365D"/>
          <w:w w:val="105"/>
          <w:sz w:val="19"/>
          <w:szCs w:val="19"/>
        </w:rPr>
        <w:t>domains.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color w:val="17365D"/>
          <w:w w:val="105"/>
        </w:rPr>
        <w:t>Fields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accept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spacing w:val="1"/>
          <w:w w:val="105"/>
        </w:rPr>
        <w:t>names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as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input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(such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as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email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addresses,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spacing w:val="1"/>
          <w:w w:val="105"/>
        </w:rPr>
        <w:t>URLs,</w:t>
      </w:r>
      <w:r>
        <w:rPr>
          <w:color w:val="17365D"/>
          <w:spacing w:val="102"/>
          <w:w w:val="103"/>
        </w:rPr>
        <w:t xml:space="preserve"> </w:t>
      </w:r>
      <w:r>
        <w:rPr>
          <w:color w:val="17365D"/>
          <w:w w:val="105"/>
        </w:rPr>
        <w:t>etc.)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need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accept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not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just</w:t>
      </w:r>
      <w:r>
        <w:rPr>
          <w:color w:val="17365D"/>
          <w:spacing w:val="-5"/>
          <w:w w:val="105"/>
        </w:rPr>
        <w:t xml:space="preserve"> </w:t>
      </w:r>
      <w:r w:rsidR="0040418E">
        <w:rPr>
          <w:color w:val="17365D"/>
          <w:w w:val="105"/>
        </w:rPr>
        <w:t>ASCII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but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other</w:t>
      </w:r>
      <w:r>
        <w:rPr>
          <w:color w:val="17365D"/>
          <w:spacing w:val="-5"/>
          <w:w w:val="105"/>
        </w:rPr>
        <w:t xml:space="preserve"> </w:t>
      </w:r>
      <w:del w:id="24" w:author="Dennis Tan" w:date="2015-09-22T11:05:00Z">
        <w:r w:rsidDel="009A52FC">
          <w:rPr>
            <w:color w:val="17365D"/>
            <w:w w:val="105"/>
          </w:rPr>
          <w:delText>encodings</w:delText>
        </w:r>
        <w:r w:rsidDel="009A52FC">
          <w:rPr>
            <w:color w:val="17365D"/>
            <w:spacing w:val="-5"/>
            <w:w w:val="105"/>
          </w:rPr>
          <w:delText xml:space="preserve"> </w:delText>
        </w:r>
      </w:del>
      <w:ins w:id="25" w:author="Dennis Tan" w:date="2015-09-22T11:05:00Z">
        <w:r w:rsidR="009A52FC">
          <w:rPr>
            <w:color w:val="17365D"/>
            <w:w w:val="105"/>
          </w:rPr>
          <w:t>scripts</w:t>
        </w:r>
        <w:r w:rsidR="009A52FC">
          <w:rPr>
            <w:color w:val="17365D"/>
            <w:spacing w:val="-5"/>
            <w:w w:val="105"/>
          </w:rPr>
          <w:t xml:space="preserve"> </w:t>
        </w:r>
      </w:ins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work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properly</w:t>
      </w:r>
      <w:ins w:id="26" w:author="Dennis Tan" w:date="2015-09-22T11:05:00Z">
        <w:r w:rsidR="009A52FC">
          <w:rPr>
            <w:color w:val="17365D"/>
            <w:w w:val="105"/>
          </w:rPr>
          <w:t xml:space="preserve"> (e.g. Han, </w:t>
        </w:r>
        <w:proofErr w:type="spellStart"/>
        <w:r w:rsidR="009A52FC">
          <w:rPr>
            <w:color w:val="17365D"/>
            <w:w w:val="105"/>
          </w:rPr>
          <w:t>Devanagari</w:t>
        </w:r>
        <w:proofErr w:type="spellEnd"/>
        <w:r w:rsidR="009A52FC">
          <w:rPr>
            <w:color w:val="17365D"/>
            <w:w w:val="105"/>
          </w:rPr>
          <w:t xml:space="preserve">, Cyrillic, </w:t>
        </w:r>
        <w:proofErr w:type="spellStart"/>
        <w:r w:rsidR="009A52FC">
          <w:rPr>
            <w:color w:val="17365D"/>
            <w:w w:val="105"/>
          </w:rPr>
          <w:t>etc</w:t>
        </w:r>
        <w:proofErr w:type="spellEnd"/>
        <w:r w:rsidR="009A52FC">
          <w:rPr>
            <w:color w:val="17365D"/>
            <w:w w:val="105"/>
          </w:rPr>
          <w:t>)</w:t>
        </w:r>
      </w:ins>
      <w:r>
        <w:rPr>
          <w:color w:val="17365D"/>
          <w:w w:val="105"/>
        </w:rPr>
        <w:t>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Can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your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correctly</w:t>
      </w:r>
      <w:r>
        <w:rPr>
          <w:color w:val="17365D"/>
          <w:spacing w:val="96"/>
          <w:w w:val="103"/>
        </w:rPr>
        <w:t xml:space="preserve"> </w:t>
      </w:r>
      <w:r>
        <w:rPr>
          <w:color w:val="17365D"/>
          <w:w w:val="105"/>
        </w:rPr>
        <w:t>accept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“</w:t>
      </w:r>
      <w:proofErr w:type="spellStart"/>
      <w:r>
        <w:rPr>
          <w:color w:val="17365D"/>
          <w:w w:val="105"/>
        </w:rPr>
        <w:t>испытание</w:t>
      </w:r>
      <w:proofErr w:type="spellEnd"/>
      <w:r>
        <w:rPr>
          <w:color w:val="17365D"/>
          <w:w w:val="105"/>
        </w:rPr>
        <w:t>”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if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entered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into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domain-related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field?</w:t>
      </w:r>
    </w:p>
    <w:p w:rsidR="00892748" w:rsidRDefault="00892748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892748" w:rsidRDefault="00892748">
      <w:pPr>
        <w:pStyle w:val="BodyText"/>
        <w:kinsoku w:val="0"/>
        <w:overflowPunct w:val="0"/>
        <w:spacing w:line="258" w:lineRule="auto"/>
        <w:ind w:right="100"/>
        <w:rPr>
          <w:color w:val="000000"/>
        </w:rPr>
      </w:pPr>
      <w:commentRangeStart w:id="27"/>
      <w:r>
        <w:rPr>
          <w:b/>
          <w:bCs/>
          <w:color w:val="17365D"/>
          <w:w w:val="105"/>
          <w:sz w:val="19"/>
          <w:szCs w:val="19"/>
        </w:rPr>
        <w:t>Multiple</w:t>
      </w:r>
      <w:r>
        <w:rPr>
          <w:b/>
          <w:bCs/>
          <w:color w:val="17365D"/>
          <w:spacing w:val="-8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representations.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commentRangeEnd w:id="27"/>
      <w:r w:rsidR="0040418E">
        <w:rPr>
          <w:rStyle w:val="CommentReference"/>
          <w:rFonts w:ascii="Times New Roman" w:hAnsi="Times New Roman"/>
        </w:rPr>
        <w:commentReference w:id="27"/>
      </w:r>
      <w:r>
        <w:rPr>
          <w:color w:val="17365D"/>
          <w:w w:val="105"/>
        </w:rPr>
        <w:t>Non-Latin</w:t>
      </w:r>
      <w:r>
        <w:rPr>
          <w:color w:val="17365D"/>
          <w:spacing w:val="-7"/>
          <w:w w:val="105"/>
        </w:rPr>
        <w:t xml:space="preserve"> </w:t>
      </w:r>
      <w:ins w:id="28" w:author="Dennis Tan" w:date="2015-09-22T10:51:00Z">
        <w:r w:rsidR="0040418E">
          <w:rPr>
            <w:color w:val="17365D"/>
            <w:spacing w:val="-7"/>
            <w:w w:val="105"/>
          </w:rPr>
          <w:t xml:space="preserve">script </w:t>
        </w:r>
      </w:ins>
      <w:r>
        <w:rPr>
          <w:color w:val="17365D"/>
          <w:w w:val="105"/>
        </w:rPr>
        <w:t>domains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introduce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new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idea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–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presentation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wire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formats</w:t>
      </w:r>
      <w:r>
        <w:rPr>
          <w:color w:val="17365D"/>
          <w:spacing w:val="92"/>
          <w:w w:val="104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different.</w:t>
      </w:r>
      <w:r>
        <w:rPr>
          <w:color w:val="17365D"/>
          <w:spacing w:val="-11"/>
          <w:w w:val="105"/>
        </w:rPr>
        <w:t xml:space="preserve"> </w:t>
      </w:r>
      <w:r>
        <w:rPr>
          <w:color w:val="17365D"/>
          <w:w w:val="105"/>
        </w:rPr>
        <w:t>For</w:t>
      </w:r>
      <w:r>
        <w:rPr>
          <w:color w:val="17365D"/>
          <w:spacing w:val="-13"/>
          <w:w w:val="105"/>
        </w:rPr>
        <w:t xml:space="preserve"> </w:t>
      </w:r>
      <w:r>
        <w:rPr>
          <w:color w:val="17365D"/>
          <w:w w:val="105"/>
        </w:rPr>
        <w:t>example,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“</w:t>
      </w:r>
      <w:proofErr w:type="spellStart"/>
      <w:r>
        <w:rPr>
          <w:color w:val="17365D"/>
          <w:w w:val="105"/>
        </w:rPr>
        <w:t>xn</w:t>
      </w:r>
      <w:proofErr w:type="spellEnd"/>
      <w:r>
        <w:rPr>
          <w:color w:val="17365D"/>
          <w:w w:val="105"/>
        </w:rPr>
        <w:t>--</w:t>
      </w:r>
      <w:proofErr w:type="spellStart"/>
      <w:r>
        <w:rPr>
          <w:color w:val="17365D"/>
          <w:w w:val="105"/>
        </w:rPr>
        <w:t>zckzah</w:t>
      </w:r>
      <w:proofErr w:type="spellEnd"/>
      <w:r>
        <w:rPr>
          <w:color w:val="17365D"/>
          <w:w w:val="105"/>
        </w:rPr>
        <w:t>”</w:t>
      </w:r>
      <w:r>
        <w:rPr>
          <w:color w:val="17365D"/>
          <w:spacing w:val="-12"/>
          <w:w w:val="105"/>
        </w:rPr>
        <w:t xml:space="preserve"> </w:t>
      </w:r>
      <w:commentRangeStart w:id="29"/>
      <w:r>
        <w:rPr>
          <w:color w:val="17365D"/>
          <w:w w:val="105"/>
        </w:rPr>
        <w:t>and</w:t>
      </w:r>
      <w:commentRangeEnd w:id="29"/>
      <w:r w:rsidR="00D00214">
        <w:rPr>
          <w:rStyle w:val="CommentReference"/>
          <w:rFonts w:ascii="Times New Roman" w:hAnsi="Times New Roman"/>
        </w:rPr>
        <w:commentReference w:id="29"/>
      </w:r>
      <w:r>
        <w:rPr>
          <w:color w:val="17365D"/>
          <w:spacing w:val="-12"/>
          <w:w w:val="105"/>
        </w:rPr>
        <w:t xml:space="preserve"> </w:t>
      </w:r>
      <w:r w:rsidRPr="00D00214">
        <w:rPr>
          <w:color w:val="17365D"/>
          <w:w w:val="105"/>
          <w:highlight w:val="yellow"/>
          <w:rPrChange w:id="30" w:author="Don Hollander" w:date="2015-09-23T12:42:00Z">
            <w:rPr>
              <w:color w:val="17365D"/>
              <w:w w:val="105"/>
            </w:rPr>
          </w:rPrChange>
        </w:rPr>
        <w:t>“</w:t>
      </w:r>
      <w:r w:rsidRPr="00D00214">
        <w:rPr>
          <w:rFonts w:ascii="MS ????" w:hAnsi="MS ????" w:cs="MS ????"/>
          <w:color w:val="17365D"/>
          <w:w w:val="105"/>
          <w:highlight w:val="yellow"/>
          <w:rPrChange w:id="31" w:author="Don Hollander" w:date="2015-09-23T12:42:00Z">
            <w:rPr>
              <w:rFonts w:ascii="MS ????" w:hAnsi="MS ????" w:cs="MS ????"/>
              <w:color w:val="17365D"/>
              <w:w w:val="105"/>
            </w:rPr>
          </w:rPrChange>
        </w:rPr>
        <w:t>f-</w:t>
      </w:r>
      <w:proofErr w:type="gramStart"/>
      <w:r w:rsidRPr="00D00214">
        <w:rPr>
          <w:rFonts w:ascii="MS ????" w:hAnsi="MS ????" w:cs="MS ????"/>
          <w:color w:val="17365D"/>
          <w:w w:val="105"/>
          <w:highlight w:val="yellow"/>
          <w:rPrChange w:id="32" w:author="Don Hollander" w:date="2015-09-23T12:42:00Z">
            <w:rPr>
              <w:rFonts w:ascii="MS ????" w:hAnsi="MS ????" w:cs="MS ????"/>
              <w:color w:val="17365D"/>
              <w:w w:val="105"/>
            </w:rPr>
          </w:rPrChange>
        </w:rPr>
        <w:t>.A</w:t>
      </w:r>
      <w:proofErr w:type="gramEnd"/>
      <w:r w:rsidRPr="00D00214">
        <w:rPr>
          <w:rFonts w:ascii="MS ????" w:hAnsi="MS ????" w:cs="MS ????"/>
          <w:color w:val="17365D"/>
          <w:w w:val="105"/>
          <w:highlight w:val="yellow"/>
          <w:rPrChange w:id="33" w:author="Don Hollander" w:date="2015-09-23T12:42:00Z">
            <w:rPr>
              <w:rFonts w:ascii="MS ????" w:hAnsi="MS ????" w:cs="MS ????"/>
              <w:color w:val="17365D"/>
              <w:w w:val="105"/>
            </w:rPr>
          </w:rPrChange>
        </w:rPr>
        <w:t>!--</w:t>
      </w:r>
      <w:r w:rsidRPr="00D00214">
        <w:rPr>
          <w:color w:val="17365D"/>
          <w:w w:val="105"/>
          <w:highlight w:val="yellow"/>
          <w:rPrChange w:id="34" w:author="Don Hollander" w:date="2015-09-23T12:42:00Z">
            <w:rPr>
              <w:color w:val="17365D"/>
              <w:w w:val="105"/>
            </w:rPr>
          </w:rPrChange>
        </w:rPr>
        <w:t>”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11"/>
          <w:w w:val="105"/>
        </w:rPr>
        <w:t xml:space="preserve"> </w:t>
      </w:r>
      <w:r>
        <w:rPr>
          <w:color w:val="17365D"/>
          <w:w w:val="105"/>
        </w:rPr>
        <w:t>exact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spacing w:val="1"/>
          <w:w w:val="105"/>
        </w:rPr>
        <w:t>same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domain.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Would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your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106"/>
          <w:w w:val="104"/>
        </w:rPr>
        <w:t xml:space="preserve"> </w:t>
      </w:r>
      <w:r>
        <w:rPr>
          <w:color w:val="17365D"/>
          <w:w w:val="105"/>
        </w:rPr>
        <w:t>know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treat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them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same?</w:t>
      </w:r>
    </w:p>
    <w:p w:rsidR="00892748" w:rsidRDefault="00892748">
      <w:pPr>
        <w:pStyle w:val="BodyText"/>
        <w:kinsoku w:val="0"/>
        <w:overflowPunct w:val="0"/>
        <w:spacing w:line="258" w:lineRule="auto"/>
        <w:ind w:right="100"/>
        <w:rPr>
          <w:color w:val="000000"/>
        </w:rPr>
        <w:sectPr w:rsidR="00892748">
          <w:type w:val="continuous"/>
          <w:pgSz w:w="12240" w:h="15840"/>
          <w:pgMar w:top="1400" w:right="1700" w:bottom="280" w:left="1700" w:header="720" w:footer="720" w:gutter="0"/>
          <w:cols w:space="720"/>
          <w:noEndnote/>
        </w:sectPr>
      </w:pPr>
    </w:p>
    <w:p w:rsidR="00892748" w:rsidRDefault="00892748">
      <w:pPr>
        <w:pStyle w:val="BodyText"/>
        <w:kinsoku w:val="0"/>
        <w:overflowPunct w:val="0"/>
        <w:spacing w:before="46"/>
        <w:rPr>
          <w:color w:val="000000"/>
          <w:sz w:val="27"/>
          <w:szCs w:val="27"/>
        </w:rPr>
      </w:pPr>
      <w:commentRangeStart w:id="35"/>
      <w:r>
        <w:rPr>
          <w:b/>
          <w:bCs/>
          <w:color w:val="E36C0A"/>
          <w:sz w:val="29"/>
          <w:szCs w:val="29"/>
        </w:rPr>
        <w:t>Do</w:t>
      </w:r>
      <w:r>
        <w:rPr>
          <w:b/>
          <w:bCs/>
          <w:color w:val="E36C0A"/>
          <w:sz w:val="27"/>
          <w:szCs w:val="27"/>
        </w:rPr>
        <w:t>s</w:t>
      </w:r>
      <w:r>
        <w:rPr>
          <w:b/>
          <w:bCs/>
          <w:color w:val="E36C0A"/>
          <w:spacing w:val="14"/>
          <w:sz w:val="27"/>
          <w:szCs w:val="27"/>
        </w:rPr>
        <w:t xml:space="preserve"> </w:t>
      </w:r>
      <w:r>
        <w:rPr>
          <w:b/>
          <w:bCs/>
          <w:color w:val="E36C0A"/>
          <w:sz w:val="29"/>
          <w:szCs w:val="29"/>
        </w:rPr>
        <w:t>and</w:t>
      </w:r>
      <w:r>
        <w:rPr>
          <w:b/>
          <w:bCs/>
          <w:color w:val="E36C0A"/>
          <w:spacing w:val="19"/>
          <w:sz w:val="29"/>
          <w:szCs w:val="29"/>
        </w:rPr>
        <w:t xml:space="preserve"> </w:t>
      </w:r>
      <w:r>
        <w:rPr>
          <w:b/>
          <w:bCs/>
          <w:color w:val="E36C0A"/>
          <w:sz w:val="29"/>
          <w:szCs w:val="29"/>
        </w:rPr>
        <w:t>Don’t</w:t>
      </w:r>
      <w:r>
        <w:rPr>
          <w:b/>
          <w:bCs/>
          <w:color w:val="E36C0A"/>
          <w:sz w:val="27"/>
          <w:szCs w:val="27"/>
        </w:rPr>
        <w:t>s</w:t>
      </w:r>
      <w:commentRangeEnd w:id="35"/>
      <w:r w:rsidR="009A2F19">
        <w:rPr>
          <w:rStyle w:val="CommentReference"/>
          <w:rFonts w:ascii="Times New Roman" w:hAnsi="Times New Roman"/>
        </w:rPr>
        <w:commentReference w:id="35"/>
      </w:r>
    </w:p>
    <w:p w:rsidR="00892748" w:rsidRDefault="00892748">
      <w:pPr>
        <w:pStyle w:val="BodyText"/>
        <w:kinsoku w:val="0"/>
        <w:overflowPunct w:val="0"/>
        <w:spacing w:before="3" w:line="248" w:lineRule="auto"/>
        <w:ind w:right="1355"/>
        <w:rPr>
          <w:color w:val="000000"/>
        </w:rPr>
      </w:pPr>
      <w:r>
        <w:rPr>
          <w:rFonts w:ascii="MS Gothic" w:eastAsia="MS Gothic" w:hAnsi="MS Gothic" w:cs="MS Gothic" w:hint="eastAsia"/>
          <w:b/>
          <w:bCs/>
          <w:color w:val="FF0000"/>
          <w:w w:val="105"/>
          <w:sz w:val="37"/>
          <w:szCs w:val="37"/>
        </w:rPr>
        <w:t>✘</w:t>
      </w:r>
      <w:r>
        <w:rPr>
          <w:rFonts w:ascii="Menlo" w:hAnsi="Menlo" w:cs="Menlo"/>
          <w:b/>
          <w:bCs/>
          <w:color w:val="FF0000"/>
          <w:spacing w:val="-146"/>
          <w:w w:val="105"/>
          <w:sz w:val="37"/>
          <w:szCs w:val="37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Don’t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check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domain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validity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if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you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don’t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need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to.</w:t>
      </w:r>
      <w:r>
        <w:rPr>
          <w:b/>
          <w:bCs/>
          <w:color w:val="17365D"/>
          <w:spacing w:val="-8"/>
          <w:w w:val="105"/>
          <w:sz w:val="19"/>
          <w:szCs w:val="19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lot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applications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don’t</w:t>
      </w:r>
      <w:r>
        <w:rPr>
          <w:color w:val="17365D"/>
          <w:spacing w:val="86"/>
          <w:w w:val="103"/>
        </w:rPr>
        <w:t xml:space="preserve"> </w:t>
      </w:r>
      <w:r>
        <w:rPr>
          <w:color w:val="17365D"/>
          <w:w w:val="105"/>
        </w:rPr>
        <w:t>need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constrain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field,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unless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you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have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compelling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reason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constrain</w:t>
      </w:r>
      <w:r>
        <w:rPr>
          <w:color w:val="17365D"/>
          <w:spacing w:val="84"/>
          <w:w w:val="104"/>
        </w:rPr>
        <w:t xml:space="preserve"> </w:t>
      </w:r>
      <w:r>
        <w:rPr>
          <w:color w:val="17365D"/>
          <w:w w:val="105"/>
        </w:rPr>
        <w:t>it,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leave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open.</w:t>
      </w:r>
    </w:p>
    <w:p w:rsidR="00892748" w:rsidRDefault="00892748">
      <w:pPr>
        <w:pStyle w:val="BodyText"/>
        <w:kinsoku w:val="0"/>
        <w:overflowPunct w:val="0"/>
        <w:spacing w:line="250" w:lineRule="auto"/>
        <w:ind w:right="247"/>
        <w:rPr>
          <w:color w:val="000000"/>
        </w:rPr>
      </w:pPr>
      <w:r>
        <w:rPr>
          <w:rFonts w:ascii="MS Gothic" w:eastAsia="MS Gothic" w:hAnsi="MS Gothic" w:cs="MS Gothic" w:hint="eastAsia"/>
          <w:b/>
          <w:bCs/>
          <w:color w:val="FF0000"/>
          <w:w w:val="105"/>
          <w:sz w:val="37"/>
          <w:szCs w:val="37"/>
        </w:rPr>
        <w:t>✘</w:t>
      </w:r>
      <w:r>
        <w:rPr>
          <w:rFonts w:ascii="Menlo" w:hAnsi="Menlo" w:cs="Menlo"/>
          <w:b/>
          <w:bCs/>
          <w:color w:val="FF0000"/>
          <w:spacing w:val="-146"/>
          <w:w w:val="105"/>
          <w:sz w:val="37"/>
          <w:szCs w:val="37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Don’t</w:t>
      </w:r>
      <w:r>
        <w:rPr>
          <w:b/>
          <w:bCs/>
          <w:color w:val="17365D"/>
          <w:spacing w:val="-8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check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the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length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of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a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domain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to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determine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validity.</w:t>
      </w:r>
      <w:r>
        <w:rPr>
          <w:b/>
          <w:bCs/>
          <w:color w:val="17365D"/>
          <w:spacing w:val="-8"/>
          <w:w w:val="105"/>
          <w:sz w:val="19"/>
          <w:szCs w:val="19"/>
        </w:rPr>
        <w:t xml:space="preserve"> </w:t>
      </w:r>
      <w:r>
        <w:rPr>
          <w:color w:val="17365D"/>
          <w:w w:val="105"/>
        </w:rPr>
        <w:t>You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can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no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longer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spacing w:val="1"/>
          <w:w w:val="105"/>
        </w:rPr>
        <w:t>assume</w:t>
      </w:r>
      <w:r>
        <w:rPr>
          <w:color w:val="17365D"/>
          <w:spacing w:val="78"/>
          <w:w w:val="104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endings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will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be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2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3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characters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long.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potentially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can be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between</w:t>
      </w:r>
      <w:r>
        <w:rPr>
          <w:color w:val="17365D"/>
          <w:spacing w:val="-3"/>
          <w:w w:val="105"/>
        </w:rPr>
        <w:t xml:space="preserve"> </w:t>
      </w:r>
      <w:ins w:id="36" w:author="Dennis Tan" w:date="2015-09-22T11:12:00Z">
        <w:r w:rsidR="009A52FC">
          <w:rPr>
            <w:color w:val="17365D"/>
            <w:w w:val="105"/>
          </w:rPr>
          <w:t>2</w:t>
        </w:r>
      </w:ins>
      <w:commentRangeStart w:id="37"/>
      <w:del w:id="38" w:author="Dennis Tan" w:date="2015-09-22T11:12:00Z">
        <w:r w:rsidDel="009A52FC">
          <w:rPr>
            <w:color w:val="17365D"/>
            <w:w w:val="105"/>
          </w:rPr>
          <w:delText>1</w:delText>
        </w:r>
      </w:del>
      <w:commentRangeEnd w:id="37"/>
      <w:r w:rsidR="009A52FC">
        <w:rPr>
          <w:rStyle w:val="CommentReference"/>
          <w:rFonts w:ascii="Times New Roman" w:hAnsi="Times New Roman"/>
        </w:rPr>
        <w:commentReference w:id="37"/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63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characters</w:t>
      </w:r>
      <w:r>
        <w:rPr>
          <w:color w:val="17365D"/>
          <w:spacing w:val="98"/>
          <w:w w:val="104"/>
        </w:rPr>
        <w:t xml:space="preserve"> </w:t>
      </w:r>
      <w:r>
        <w:rPr>
          <w:color w:val="17365D"/>
          <w:w w:val="105"/>
        </w:rPr>
        <w:t>long.</w:t>
      </w:r>
    </w:p>
    <w:p w:rsidR="00892748" w:rsidDel="003712BE" w:rsidRDefault="00892748" w:rsidP="003712BE">
      <w:pPr>
        <w:pStyle w:val="Heading2"/>
        <w:kinsoku w:val="0"/>
        <w:overflowPunct w:val="0"/>
        <w:spacing w:line="420" w:lineRule="exact"/>
        <w:rPr>
          <w:del w:id="39" w:author="Dennis Tan" w:date="2015-09-22T14:22:00Z"/>
          <w:b w:val="0"/>
          <w:bCs w:val="0"/>
          <w:color w:val="000000"/>
        </w:rPr>
      </w:pPr>
      <w:r>
        <w:rPr>
          <w:rFonts w:ascii="MS Gothic" w:eastAsia="MS Gothic" w:hAnsi="MS Gothic" w:cs="MS Gothic" w:hint="eastAsia"/>
          <w:color w:val="76923C"/>
          <w:w w:val="105"/>
          <w:sz w:val="37"/>
          <w:szCs w:val="37"/>
        </w:rPr>
        <w:t>✔</w:t>
      </w:r>
      <w:r>
        <w:rPr>
          <w:rFonts w:ascii="Menlo" w:hAnsi="Menlo" w:cs="Menlo"/>
          <w:color w:val="76923C"/>
          <w:spacing w:val="-148"/>
          <w:w w:val="105"/>
          <w:sz w:val="37"/>
          <w:szCs w:val="37"/>
        </w:rPr>
        <w:t xml:space="preserve"> </w:t>
      </w:r>
      <w:r>
        <w:rPr>
          <w:color w:val="17365D"/>
          <w:spacing w:val="1"/>
          <w:w w:val="105"/>
        </w:rPr>
        <w:t>Do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use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an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IDN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library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properly</w:t>
      </w:r>
      <w:r>
        <w:rPr>
          <w:color w:val="17365D"/>
          <w:spacing w:val="-8"/>
          <w:w w:val="105"/>
        </w:rPr>
        <w:t xml:space="preserve"> </w:t>
      </w:r>
      <w:del w:id="40" w:author="Dennis Tan" w:date="2015-09-22T14:22:00Z">
        <w:r w:rsidDel="003712BE">
          <w:rPr>
            <w:color w:val="17365D"/>
            <w:w w:val="105"/>
          </w:rPr>
          <w:delText>convert</w:delText>
        </w:r>
        <w:r w:rsidDel="003712BE">
          <w:rPr>
            <w:color w:val="17365D"/>
            <w:spacing w:val="-8"/>
            <w:w w:val="105"/>
          </w:rPr>
          <w:delText xml:space="preserve"> </w:delText>
        </w:r>
      </w:del>
      <w:ins w:id="41" w:author="Dennis Tan" w:date="2015-09-22T14:22:00Z">
        <w:r w:rsidR="003712BE">
          <w:rPr>
            <w:color w:val="17365D"/>
            <w:w w:val="105"/>
          </w:rPr>
          <w:t>identify and handle</w:t>
        </w:r>
        <w:r w:rsidR="003712BE">
          <w:rPr>
            <w:color w:val="17365D"/>
            <w:spacing w:val="-8"/>
            <w:w w:val="105"/>
          </w:rPr>
          <w:t xml:space="preserve"> </w:t>
        </w:r>
      </w:ins>
      <w:ins w:id="42" w:author="Dennis Tan" w:date="2015-09-22T14:20:00Z">
        <w:r w:rsidR="003712BE">
          <w:rPr>
            <w:color w:val="17365D"/>
            <w:spacing w:val="-8"/>
            <w:w w:val="105"/>
          </w:rPr>
          <w:t>Internationalized Domain Names</w:t>
        </w:r>
      </w:ins>
      <w:del w:id="43" w:author="Dennis Tan" w:date="2015-09-22T14:21:00Z">
        <w:r w:rsidDel="003712BE">
          <w:rPr>
            <w:color w:val="17365D"/>
            <w:w w:val="105"/>
          </w:rPr>
          <w:delText>domain</w:delText>
        </w:r>
        <w:r w:rsidDel="003712BE">
          <w:rPr>
            <w:color w:val="17365D"/>
            <w:spacing w:val="-8"/>
            <w:w w:val="105"/>
          </w:rPr>
          <w:delText xml:space="preserve"> </w:delText>
        </w:r>
        <w:r w:rsidDel="003712BE">
          <w:rPr>
            <w:color w:val="17365D"/>
            <w:spacing w:val="1"/>
            <w:w w:val="105"/>
          </w:rPr>
          <w:delText>names</w:delText>
        </w:r>
      </w:del>
      <w:del w:id="44" w:author="Dennis Tan" w:date="2015-09-22T14:22:00Z">
        <w:r w:rsidDel="003712BE">
          <w:rPr>
            <w:color w:val="17365D"/>
            <w:spacing w:val="-8"/>
            <w:w w:val="105"/>
          </w:rPr>
          <w:delText xml:space="preserve"> </w:delText>
        </w:r>
        <w:r w:rsidDel="003712BE">
          <w:rPr>
            <w:color w:val="17365D"/>
            <w:w w:val="105"/>
          </w:rPr>
          <w:delText>if</w:delText>
        </w:r>
        <w:r w:rsidDel="003712BE">
          <w:rPr>
            <w:color w:val="17365D"/>
            <w:spacing w:val="-8"/>
            <w:w w:val="105"/>
          </w:rPr>
          <w:delText xml:space="preserve"> </w:delText>
        </w:r>
        <w:r w:rsidDel="003712BE">
          <w:rPr>
            <w:color w:val="17365D"/>
            <w:w w:val="105"/>
          </w:rPr>
          <w:delText>they</w:delText>
        </w:r>
        <w:r w:rsidDel="003712BE">
          <w:rPr>
            <w:color w:val="17365D"/>
            <w:spacing w:val="-8"/>
            <w:w w:val="105"/>
          </w:rPr>
          <w:delText xml:space="preserve"> </w:delText>
        </w:r>
        <w:r w:rsidDel="003712BE">
          <w:rPr>
            <w:color w:val="17365D"/>
            <w:w w:val="105"/>
          </w:rPr>
          <w:delText>are</w:delText>
        </w:r>
        <w:r w:rsidDel="003712BE">
          <w:rPr>
            <w:color w:val="17365D"/>
            <w:spacing w:val="-7"/>
            <w:w w:val="105"/>
          </w:rPr>
          <w:delText xml:space="preserve"> </w:delText>
        </w:r>
        <w:r w:rsidDel="003712BE">
          <w:rPr>
            <w:color w:val="17365D"/>
            <w:w w:val="105"/>
          </w:rPr>
          <w:delText>received</w:delText>
        </w:r>
        <w:r w:rsidDel="003712BE">
          <w:rPr>
            <w:color w:val="17365D"/>
            <w:spacing w:val="-8"/>
            <w:w w:val="105"/>
          </w:rPr>
          <w:delText xml:space="preserve"> </w:delText>
        </w:r>
        <w:r w:rsidDel="003712BE">
          <w:rPr>
            <w:color w:val="17365D"/>
            <w:w w:val="105"/>
          </w:rPr>
          <w:delText>in</w:delText>
        </w:r>
        <w:r w:rsidDel="003712BE">
          <w:rPr>
            <w:color w:val="17365D"/>
            <w:spacing w:val="-8"/>
            <w:w w:val="105"/>
          </w:rPr>
          <w:delText xml:space="preserve"> </w:delText>
        </w:r>
        <w:r w:rsidDel="003712BE">
          <w:rPr>
            <w:color w:val="17365D"/>
            <w:w w:val="105"/>
          </w:rPr>
          <w:delText>multiple</w:delText>
        </w:r>
      </w:del>
    </w:p>
    <w:p w:rsidR="00892748" w:rsidRDefault="00892748">
      <w:pPr>
        <w:pStyle w:val="Heading2"/>
        <w:kinsoku w:val="0"/>
        <w:overflowPunct w:val="0"/>
        <w:spacing w:line="420" w:lineRule="exact"/>
        <w:rPr>
          <w:color w:val="000000"/>
        </w:rPr>
        <w:pPrChange w:id="45" w:author="Dennis Tan" w:date="2015-09-22T14:22:00Z">
          <w:pPr>
            <w:pStyle w:val="BodyText"/>
            <w:kinsoku w:val="0"/>
            <w:overflowPunct w:val="0"/>
            <w:spacing w:before="8"/>
            <w:outlineLvl w:val="1"/>
          </w:pPr>
        </w:pPrChange>
      </w:pPr>
      <w:del w:id="46" w:author="Dennis Tan" w:date="2015-09-22T14:22:00Z">
        <w:r w:rsidDel="003712BE">
          <w:rPr>
            <w:b w:val="0"/>
            <w:bCs w:val="0"/>
            <w:color w:val="17365D"/>
            <w:spacing w:val="1"/>
            <w:w w:val="105"/>
          </w:rPr>
          <w:delText>for</w:delText>
        </w:r>
        <w:r w:rsidDel="003712BE">
          <w:rPr>
            <w:b w:val="0"/>
            <w:bCs w:val="0"/>
            <w:color w:val="17365D"/>
            <w:spacing w:val="2"/>
            <w:w w:val="105"/>
          </w:rPr>
          <w:delText>m</w:delText>
        </w:r>
        <w:r w:rsidDel="003712BE">
          <w:rPr>
            <w:b w:val="0"/>
            <w:bCs w:val="0"/>
            <w:color w:val="17365D"/>
            <w:spacing w:val="1"/>
            <w:w w:val="105"/>
          </w:rPr>
          <w:delText>ats</w:delText>
        </w:r>
      </w:del>
      <w:r>
        <w:rPr>
          <w:b w:val="0"/>
          <w:bCs w:val="0"/>
          <w:color w:val="17365D"/>
          <w:w w:val="105"/>
        </w:rPr>
        <w:t>.</w:t>
      </w:r>
    </w:p>
    <w:p w:rsidR="00892748" w:rsidRDefault="00892748">
      <w:pPr>
        <w:pStyle w:val="BodyText"/>
        <w:kinsoku w:val="0"/>
        <w:overflowPunct w:val="0"/>
        <w:spacing w:before="16" w:line="253" w:lineRule="auto"/>
        <w:ind w:right="213"/>
        <w:rPr>
          <w:color w:val="000000"/>
        </w:rPr>
      </w:pPr>
      <w:r>
        <w:rPr>
          <w:color w:val="17365D"/>
          <w:w w:val="105"/>
        </w:rPr>
        <w:t>There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many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libraries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(a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lot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them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free)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used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by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major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vendors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implement</w:t>
      </w:r>
      <w:r>
        <w:rPr>
          <w:color w:val="17365D"/>
          <w:spacing w:val="86"/>
          <w:w w:val="103"/>
        </w:rPr>
        <w:t xml:space="preserve"> </w:t>
      </w:r>
      <w:r>
        <w:rPr>
          <w:color w:val="17365D"/>
          <w:w w:val="105"/>
        </w:rPr>
        <w:t>this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functionality.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Make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sure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library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supports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most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current</w:t>
      </w:r>
      <w:r>
        <w:rPr>
          <w:color w:val="17365D"/>
          <w:spacing w:val="-6"/>
          <w:w w:val="105"/>
        </w:rPr>
        <w:t xml:space="preserve"> </w:t>
      </w:r>
      <w:del w:id="47" w:author="Dennis Tan" w:date="2015-09-22T11:18:00Z">
        <w:r w:rsidDel="008B501E">
          <w:rPr>
            <w:color w:val="17365D"/>
            <w:w w:val="105"/>
          </w:rPr>
          <w:delText>(“IDNA2008”)</w:delText>
        </w:r>
        <w:r w:rsidDel="008B501E">
          <w:rPr>
            <w:color w:val="17365D"/>
            <w:spacing w:val="-5"/>
            <w:w w:val="105"/>
          </w:rPr>
          <w:delText xml:space="preserve"> </w:delText>
        </w:r>
      </w:del>
      <w:r>
        <w:rPr>
          <w:color w:val="17365D"/>
          <w:w w:val="105"/>
        </w:rPr>
        <w:t>standard</w:t>
      </w:r>
      <w:ins w:id="48" w:author="Dennis Tan" w:date="2015-09-22T14:22:00Z">
        <w:r w:rsidR="003712BE">
          <w:rPr>
            <w:color w:val="17365D"/>
            <w:w w:val="105"/>
          </w:rPr>
          <w:t>s</w:t>
        </w:r>
      </w:ins>
      <w:ins w:id="49" w:author="Dennis Tan" w:date="2015-09-22T11:18:00Z">
        <w:r w:rsidR="008B501E">
          <w:rPr>
            <w:color w:val="17365D"/>
            <w:w w:val="105"/>
          </w:rPr>
          <w:t xml:space="preserve"> (</w:t>
        </w:r>
        <w:proofErr w:type="spellStart"/>
        <w:r w:rsidR="008B501E">
          <w:rPr>
            <w:color w:val="17365D"/>
            <w:w w:val="105"/>
          </w:rPr>
          <w:t>i.e</w:t>
        </w:r>
        <w:proofErr w:type="spellEnd"/>
        <w:r w:rsidR="008B501E">
          <w:rPr>
            <w:color w:val="17365D"/>
            <w:w w:val="105"/>
          </w:rPr>
          <w:t xml:space="preserve"> IDNA2008)</w:t>
        </w:r>
      </w:ins>
      <w:r>
        <w:rPr>
          <w:color w:val="17365D"/>
          <w:w w:val="105"/>
        </w:rPr>
        <w:t>,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older</w:t>
      </w:r>
      <w:r>
        <w:rPr>
          <w:color w:val="17365D"/>
          <w:spacing w:val="86"/>
          <w:w w:val="104"/>
        </w:rPr>
        <w:t xml:space="preserve"> </w:t>
      </w:r>
      <w:r>
        <w:rPr>
          <w:color w:val="17365D"/>
          <w:w w:val="105"/>
        </w:rPr>
        <w:t>standard</w:t>
      </w:r>
      <w:r>
        <w:rPr>
          <w:color w:val="17365D"/>
          <w:spacing w:val="-10"/>
          <w:w w:val="105"/>
        </w:rPr>
        <w:t xml:space="preserve"> </w:t>
      </w:r>
      <w:r>
        <w:rPr>
          <w:color w:val="17365D"/>
          <w:w w:val="105"/>
        </w:rPr>
        <w:t>introduces</w:t>
      </w:r>
      <w:r>
        <w:rPr>
          <w:color w:val="17365D"/>
          <w:spacing w:val="-10"/>
          <w:w w:val="105"/>
        </w:rPr>
        <w:t xml:space="preserve"> </w:t>
      </w:r>
      <w:r>
        <w:rPr>
          <w:color w:val="17365D"/>
          <w:w w:val="105"/>
        </w:rPr>
        <w:t>compatibility</w:t>
      </w:r>
      <w:r>
        <w:rPr>
          <w:color w:val="17365D"/>
          <w:spacing w:val="-10"/>
          <w:w w:val="105"/>
        </w:rPr>
        <w:t xml:space="preserve"> </w:t>
      </w:r>
      <w:r>
        <w:rPr>
          <w:color w:val="17365D"/>
          <w:w w:val="105"/>
        </w:rPr>
        <w:t>issues.</w:t>
      </w:r>
    </w:p>
    <w:p w:rsidR="00892748" w:rsidRDefault="00892748">
      <w:pPr>
        <w:pStyle w:val="BodyText"/>
        <w:kinsoku w:val="0"/>
        <w:overflowPunct w:val="0"/>
        <w:spacing w:line="250" w:lineRule="auto"/>
        <w:ind w:right="247"/>
        <w:rPr>
          <w:color w:val="000000"/>
        </w:rPr>
      </w:pPr>
      <w:r>
        <w:rPr>
          <w:rFonts w:ascii="MS Gothic" w:eastAsia="MS Gothic" w:hAnsi="MS Gothic" w:cs="MS Gothic" w:hint="eastAsia"/>
          <w:b/>
          <w:bCs/>
          <w:color w:val="FF0000"/>
          <w:w w:val="105"/>
          <w:sz w:val="37"/>
          <w:szCs w:val="37"/>
        </w:rPr>
        <w:t>✘</w:t>
      </w:r>
      <w:r>
        <w:rPr>
          <w:rFonts w:ascii="Menlo" w:hAnsi="Menlo" w:cs="Menlo"/>
          <w:b/>
          <w:bCs/>
          <w:color w:val="FF0000"/>
          <w:spacing w:val="-145"/>
          <w:w w:val="105"/>
          <w:sz w:val="37"/>
          <w:szCs w:val="37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Don’t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use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a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hard-coded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list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of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ins w:id="50" w:author="Dennis Tan" w:date="2015-09-22T11:36:00Z">
        <w:r w:rsidR="00D85777">
          <w:rPr>
            <w:b/>
            <w:bCs/>
            <w:color w:val="17365D"/>
            <w:spacing w:val="-7"/>
            <w:w w:val="105"/>
            <w:sz w:val="19"/>
            <w:szCs w:val="19"/>
          </w:rPr>
          <w:t xml:space="preserve">top level </w:t>
        </w:r>
      </w:ins>
      <w:r>
        <w:rPr>
          <w:b/>
          <w:bCs/>
          <w:color w:val="17365D"/>
          <w:spacing w:val="1"/>
          <w:w w:val="105"/>
          <w:sz w:val="19"/>
          <w:szCs w:val="19"/>
        </w:rPr>
        <w:t>domains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in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your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application.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color w:val="17365D"/>
          <w:w w:val="105"/>
        </w:rPr>
        <w:t>If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you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need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check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if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42"/>
          <w:w w:val="104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exists,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best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way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do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using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DNS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protocol.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live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DNS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query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happens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quickly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and</w:t>
      </w:r>
      <w:r>
        <w:rPr>
          <w:color w:val="17365D"/>
          <w:spacing w:val="79"/>
          <w:w w:val="104"/>
        </w:rPr>
        <w:t xml:space="preserve"> </w:t>
      </w:r>
      <w:r>
        <w:rPr>
          <w:color w:val="17365D"/>
          <w:w w:val="105"/>
        </w:rPr>
        <w:t>will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provide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your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application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with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most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up-to-date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data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available.</w:t>
      </w:r>
    </w:p>
    <w:p w:rsidR="00892748" w:rsidDel="00D00214" w:rsidRDefault="00892748">
      <w:pPr>
        <w:pStyle w:val="BodyText"/>
        <w:kinsoku w:val="0"/>
        <w:overflowPunct w:val="0"/>
        <w:spacing w:line="420" w:lineRule="exact"/>
        <w:rPr>
          <w:del w:id="51" w:author="Don Hollander" w:date="2015-09-23T12:44:00Z"/>
          <w:color w:val="000000"/>
        </w:rPr>
      </w:pPr>
      <w:r>
        <w:rPr>
          <w:rFonts w:ascii="MS Gothic" w:eastAsia="MS Gothic" w:hAnsi="MS Gothic" w:cs="MS Gothic" w:hint="eastAsia"/>
          <w:b/>
          <w:bCs/>
          <w:color w:val="76923C"/>
          <w:w w:val="105"/>
          <w:sz w:val="37"/>
          <w:szCs w:val="37"/>
        </w:rPr>
        <w:t>✔</w:t>
      </w:r>
      <w:r>
        <w:rPr>
          <w:rFonts w:ascii="Menlo" w:hAnsi="Menlo" w:cs="Menlo"/>
          <w:b/>
          <w:bCs/>
          <w:color w:val="76923C"/>
          <w:spacing w:val="-146"/>
          <w:w w:val="105"/>
          <w:sz w:val="37"/>
          <w:szCs w:val="37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If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you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require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a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hard-coded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list,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do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make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sure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it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is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regularly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updated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color w:val="17365D"/>
          <w:w w:val="105"/>
        </w:rPr>
        <w:t>(e.g.,</w:t>
      </w:r>
      <w:r>
        <w:rPr>
          <w:color w:val="17365D"/>
          <w:spacing w:val="-7"/>
          <w:w w:val="105"/>
        </w:rPr>
        <w:t xml:space="preserve"> </w:t>
      </w:r>
      <w:proofErr w:type="gramStart"/>
      <w:r>
        <w:rPr>
          <w:color w:val="17365D"/>
          <w:w w:val="105"/>
        </w:rPr>
        <w:t>daily</w:t>
      </w:r>
      <w:proofErr w:type="gramEnd"/>
      <w:r>
        <w:rPr>
          <w:color w:val="17365D"/>
          <w:w w:val="105"/>
        </w:rPr>
        <w:t>)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using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an</w:t>
      </w:r>
      <w:ins w:id="52" w:author="Don Hollander" w:date="2015-09-23T12:44:00Z">
        <w:r w:rsidR="00D00214">
          <w:rPr>
            <w:color w:val="17365D"/>
            <w:w w:val="105"/>
          </w:rPr>
          <w:t xml:space="preserve"> </w:t>
        </w:r>
      </w:ins>
    </w:p>
    <w:p w:rsidR="00892748" w:rsidRDefault="00892748" w:rsidP="00D00214">
      <w:pPr>
        <w:pStyle w:val="BodyText"/>
        <w:kinsoku w:val="0"/>
        <w:overflowPunct w:val="0"/>
        <w:spacing w:line="420" w:lineRule="exact"/>
        <w:rPr>
          <w:color w:val="000000"/>
        </w:rPr>
        <w:pPrChange w:id="53" w:author="Don Hollander" w:date="2015-09-23T12:44:00Z">
          <w:pPr>
            <w:pStyle w:val="BodyText"/>
            <w:kinsoku w:val="0"/>
            <w:overflowPunct w:val="0"/>
            <w:spacing w:before="12"/>
          </w:pPr>
        </w:pPrChange>
      </w:pPr>
      <w:proofErr w:type="gramStart"/>
      <w:r>
        <w:rPr>
          <w:color w:val="17365D"/>
          <w:w w:val="105"/>
        </w:rPr>
        <w:t>appropriate</w:t>
      </w:r>
      <w:proofErr w:type="gramEnd"/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methodology.</w:t>
      </w:r>
      <w:r>
        <w:rPr>
          <w:color w:val="17365D"/>
          <w:spacing w:val="-6"/>
          <w:w w:val="105"/>
        </w:rPr>
        <w:t xml:space="preserve"> </w:t>
      </w:r>
      <w:commentRangeStart w:id="54"/>
      <w:r>
        <w:rPr>
          <w:color w:val="17365D"/>
          <w:spacing w:val="1"/>
          <w:w w:val="105"/>
        </w:rPr>
        <w:t>ICANN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provides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some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sample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toolkits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how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this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might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be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done</w:t>
      </w:r>
      <w:commentRangeEnd w:id="54"/>
      <w:r w:rsidR="003712BE">
        <w:rPr>
          <w:rStyle w:val="CommentReference"/>
          <w:rFonts w:ascii="Times New Roman" w:hAnsi="Times New Roman"/>
        </w:rPr>
        <w:commentReference w:id="54"/>
      </w:r>
      <w:r>
        <w:rPr>
          <w:color w:val="17365D"/>
          <w:w w:val="105"/>
        </w:rPr>
        <w:t>.</w:t>
      </w:r>
    </w:p>
    <w:p w:rsidR="00892748" w:rsidRDefault="00892748">
      <w:pPr>
        <w:pStyle w:val="BodyText"/>
        <w:kinsoku w:val="0"/>
        <w:overflowPunct w:val="0"/>
        <w:spacing w:before="2" w:line="244" w:lineRule="auto"/>
        <w:ind w:right="213"/>
        <w:rPr>
          <w:color w:val="000000"/>
        </w:rPr>
      </w:pPr>
      <w:r>
        <w:rPr>
          <w:rFonts w:ascii="MS Gothic" w:eastAsia="MS Gothic" w:hAnsi="MS Gothic" w:cs="MS Gothic" w:hint="eastAsia"/>
          <w:b/>
          <w:bCs/>
          <w:color w:val="76923C"/>
          <w:w w:val="105"/>
          <w:sz w:val="37"/>
          <w:szCs w:val="37"/>
        </w:rPr>
        <w:t>✔</w:t>
      </w:r>
      <w:r>
        <w:rPr>
          <w:rFonts w:ascii="Menlo" w:hAnsi="Menlo" w:cs="Menlo"/>
          <w:b/>
          <w:bCs/>
          <w:color w:val="76923C"/>
          <w:spacing w:val="-144"/>
          <w:w w:val="105"/>
          <w:sz w:val="37"/>
          <w:szCs w:val="37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Do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ask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questions</w:t>
      </w:r>
      <w:r>
        <w:rPr>
          <w:b/>
          <w:bCs/>
          <w:color w:val="17365D"/>
          <w:spacing w:val="-5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if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you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are</w:t>
      </w:r>
      <w:r>
        <w:rPr>
          <w:b/>
          <w:bCs/>
          <w:color w:val="17365D"/>
          <w:spacing w:val="-5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not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sure.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color w:val="17365D"/>
          <w:spacing w:val="1"/>
          <w:w w:val="105"/>
        </w:rPr>
        <w:t>ICANN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happy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help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provide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advice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80"/>
          <w:w w:val="104"/>
        </w:rPr>
        <w:t xml:space="preserve"> </w:t>
      </w:r>
      <w:r>
        <w:rPr>
          <w:color w:val="17365D"/>
          <w:w w:val="105"/>
        </w:rPr>
        <w:t>developers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implementers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on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spacing w:val="1"/>
          <w:w w:val="105"/>
        </w:rPr>
        <w:t>what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needed.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Contact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us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at:</w:t>
      </w:r>
      <w:r>
        <w:rPr>
          <w:color w:val="17365D"/>
          <w:spacing w:val="-8"/>
          <w:w w:val="105"/>
        </w:rPr>
        <w:t xml:space="preserve"> </w:t>
      </w:r>
      <w:commentRangeStart w:id="55"/>
      <w:r w:rsidR="001E63CD">
        <w:fldChar w:fldCharType="begin"/>
      </w:r>
      <w:r w:rsidR="001E63CD">
        <w:instrText xml:space="preserve"> HYPERLINK "mailto:tld-acceptance@icann.org" </w:instrText>
      </w:r>
      <w:r w:rsidR="001E63CD">
        <w:fldChar w:fldCharType="separate"/>
      </w:r>
      <w:r>
        <w:rPr>
          <w:i/>
          <w:iCs/>
          <w:color w:val="31849B"/>
          <w:w w:val="105"/>
        </w:rPr>
        <w:t>tld-acceptance@icann.org</w:t>
      </w:r>
      <w:r>
        <w:rPr>
          <w:color w:val="17365D"/>
          <w:w w:val="105"/>
        </w:rPr>
        <w:t>.</w:t>
      </w:r>
      <w:r w:rsidR="001E63CD">
        <w:rPr>
          <w:color w:val="17365D"/>
          <w:w w:val="105"/>
        </w:rPr>
        <w:fldChar w:fldCharType="end"/>
      </w:r>
      <w:commentRangeEnd w:id="55"/>
      <w:r w:rsidR="00D00214">
        <w:rPr>
          <w:rStyle w:val="CommentReference"/>
          <w:rFonts w:ascii="Times New Roman" w:hAnsi="Times New Roman"/>
        </w:rPr>
        <w:commentReference w:id="55"/>
      </w:r>
    </w:p>
    <w:p w:rsidR="00892748" w:rsidRDefault="00892748">
      <w:pPr>
        <w:pStyle w:val="BodyText"/>
        <w:kinsoku w:val="0"/>
        <w:overflowPunct w:val="0"/>
        <w:spacing w:line="248" w:lineRule="auto"/>
        <w:ind w:right="100"/>
        <w:rPr>
          <w:color w:val="000000"/>
        </w:rPr>
      </w:pPr>
      <w:r w:rsidRPr="00D00214">
        <w:rPr>
          <w:rFonts w:ascii="MS Gothic" w:eastAsia="MS Gothic" w:hAnsi="MS Gothic" w:cs="MS Gothic" w:hint="eastAsia"/>
          <w:b/>
          <w:bCs/>
          <w:color w:val="76923C"/>
          <w:w w:val="105"/>
          <w:sz w:val="37"/>
          <w:szCs w:val="37"/>
          <w:highlight w:val="yellow"/>
          <w:rPrChange w:id="56" w:author="Don Hollander" w:date="2015-09-23T12:45:00Z">
            <w:rPr>
              <w:rFonts w:ascii="MS Gothic" w:eastAsia="MS Gothic" w:hAnsi="MS Gothic" w:cs="MS Gothic" w:hint="eastAsia"/>
              <w:b/>
              <w:bCs/>
              <w:color w:val="76923C"/>
              <w:w w:val="105"/>
              <w:sz w:val="37"/>
              <w:szCs w:val="37"/>
            </w:rPr>
          </w:rPrChange>
        </w:rPr>
        <w:t>✔</w:t>
      </w:r>
      <w:r w:rsidRPr="00D00214">
        <w:rPr>
          <w:rFonts w:ascii="Menlo" w:hAnsi="Menlo" w:cs="Menlo"/>
          <w:b/>
          <w:bCs/>
          <w:color w:val="76923C"/>
          <w:spacing w:val="-151"/>
          <w:w w:val="105"/>
          <w:sz w:val="37"/>
          <w:szCs w:val="37"/>
          <w:highlight w:val="yellow"/>
          <w:rPrChange w:id="57" w:author="Don Hollander" w:date="2015-09-23T12:45:00Z">
            <w:rPr>
              <w:rFonts w:ascii="Menlo" w:hAnsi="Menlo" w:cs="Menlo"/>
              <w:b/>
              <w:bCs/>
              <w:color w:val="76923C"/>
              <w:spacing w:val="-151"/>
              <w:w w:val="105"/>
              <w:sz w:val="37"/>
              <w:szCs w:val="37"/>
            </w:rPr>
          </w:rPrChange>
        </w:rPr>
        <w:t xml:space="preserve"> </w:t>
      </w:r>
      <w:r w:rsidRPr="00D00214">
        <w:rPr>
          <w:b/>
          <w:bCs/>
          <w:color w:val="17365D"/>
          <w:spacing w:val="1"/>
          <w:w w:val="105"/>
          <w:sz w:val="19"/>
          <w:szCs w:val="19"/>
          <w:highlight w:val="yellow"/>
          <w:rPrChange w:id="58" w:author="Don Hollander" w:date="2015-09-23T12:45:00Z">
            <w:rPr>
              <w:b/>
              <w:bCs/>
              <w:color w:val="17365D"/>
              <w:spacing w:val="1"/>
              <w:w w:val="105"/>
              <w:sz w:val="19"/>
              <w:szCs w:val="19"/>
            </w:rPr>
          </w:rPrChange>
        </w:rPr>
        <w:t>Do</w:t>
      </w:r>
      <w:r w:rsidRPr="00D00214">
        <w:rPr>
          <w:b/>
          <w:bCs/>
          <w:color w:val="17365D"/>
          <w:spacing w:val="-9"/>
          <w:w w:val="105"/>
          <w:sz w:val="19"/>
          <w:szCs w:val="19"/>
          <w:highlight w:val="yellow"/>
          <w:rPrChange w:id="59" w:author="Don Hollander" w:date="2015-09-23T12:45:00Z">
            <w:rPr>
              <w:b/>
              <w:bCs/>
              <w:color w:val="17365D"/>
              <w:spacing w:val="-9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60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report</w:t>
      </w:r>
      <w:r w:rsidRPr="00D00214">
        <w:rPr>
          <w:b/>
          <w:bCs/>
          <w:color w:val="17365D"/>
          <w:spacing w:val="-10"/>
          <w:w w:val="105"/>
          <w:sz w:val="19"/>
          <w:szCs w:val="19"/>
          <w:highlight w:val="yellow"/>
          <w:rPrChange w:id="61" w:author="Don Hollander" w:date="2015-09-23T12:45:00Z">
            <w:rPr>
              <w:b/>
              <w:bCs/>
              <w:color w:val="17365D"/>
              <w:spacing w:val="-10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62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websites</w:t>
      </w:r>
      <w:r w:rsidRPr="00D00214">
        <w:rPr>
          <w:b/>
          <w:bCs/>
          <w:color w:val="17365D"/>
          <w:spacing w:val="-10"/>
          <w:w w:val="105"/>
          <w:sz w:val="19"/>
          <w:szCs w:val="19"/>
          <w:highlight w:val="yellow"/>
          <w:rPrChange w:id="63" w:author="Don Hollander" w:date="2015-09-23T12:45:00Z">
            <w:rPr>
              <w:b/>
              <w:bCs/>
              <w:color w:val="17365D"/>
              <w:spacing w:val="-10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64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or</w:t>
      </w:r>
      <w:r w:rsidRPr="00D00214">
        <w:rPr>
          <w:b/>
          <w:bCs/>
          <w:color w:val="17365D"/>
          <w:spacing w:val="-9"/>
          <w:w w:val="105"/>
          <w:sz w:val="19"/>
          <w:szCs w:val="19"/>
          <w:highlight w:val="yellow"/>
          <w:rPrChange w:id="65" w:author="Don Hollander" w:date="2015-09-23T12:45:00Z">
            <w:rPr>
              <w:b/>
              <w:bCs/>
              <w:color w:val="17365D"/>
              <w:spacing w:val="-9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spacing w:val="1"/>
          <w:w w:val="105"/>
          <w:sz w:val="19"/>
          <w:szCs w:val="19"/>
          <w:highlight w:val="yellow"/>
          <w:rPrChange w:id="66" w:author="Don Hollander" w:date="2015-09-23T12:45:00Z">
            <w:rPr>
              <w:b/>
              <w:bCs/>
              <w:color w:val="17365D"/>
              <w:spacing w:val="1"/>
              <w:w w:val="105"/>
              <w:sz w:val="19"/>
              <w:szCs w:val="19"/>
            </w:rPr>
          </w:rPrChange>
        </w:rPr>
        <w:t>software</w:t>
      </w:r>
      <w:r w:rsidRPr="00D00214">
        <w:rPr>
          <w:b/>
          <w:bCs/>
          <w:color w:val="17365D"/>
          <w:spacing w:val="-9"/>
          <w:w w:val="105"/>
          <w:sz w:val="19"/>
          <w:szCs w:val="19"/>
          <w:highlight w:val="yellow"/>
          <w:rPrChange w:id="67" w:author="Don Hollander" w:date="2015-09-23T12:45:00Z">
            <w:rPr>
              <w:b/>
              <w:bCs/>
              <w:color w:val="17365D"/>
              <w:spacing w:val="-9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68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that</w:t>
      </w:r>
      <w:r w:rsidRPr="00D00214">
        <w:rPr>
          <w:b/>
          <w:bCs/>
          <w:color w:val="17365D"/>
          <w:spacing w:val="-10"/>
          <w:w w:val="105"/>
          <w:sz w:val="19"/>
          <w:szCs w:val="19"/>
          <w:highlight w:val="yellow"/>
          <w:rPrChange w:id="69" w:author="Don Hollander" w:date="2015-09-23T12:45:00Z">
            <w:rPr>
              <w:b/>
              <w:bCs/>
              <w:color w:val="17365D"/>
              <w:spacing w:val="-10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70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has</w:t>
      </w:r>
      <w:r w:rsidRPr="00D00214">
        <w:rPr>
          <w:b/>
          <w:bCs/>
          <w:color w:val="17365D"/>
          <w:spacing w:val="-10"/>
          <w:w w:val="105"/>
          <w:sz w:val="19"/>
          <w:szCs w:val="19"/>
          <w:highlight w:val="yellow"/>
          <w:rPrChange w:id="71" w:author="Don Hollander" w:date="2015-09-23T12:45:00Z">
            <w:rPr>
              <w:b/>
              <w:bCs/>
              <w:color w:val="17365D"/>
              <w:spacing w:val="-10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72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problems</w:t>
      </w:r>
      <w:r w:rsidRPr="00D00214">
        <w:rPr>
          <w:b/>
          <w:bCs/>
          <w:color w:val="17365D"/>
          <w:spacing w:val="-9"/>
          <w:w w:val="105"/>
          <w:sz w:val="19"/>
          <w:szCs w:val="19"/>
          <w:highlight w:val="yellow"/>
          <w:rPrChange w:id="73" w:author="Don Hollander" w:date="2015-09-23T12:45:00Z">
            <w:rPr>
              <w:b/>
              <w:bCs/>
              <w:color w:val="17365D"/>
              <w:spacing w:val="-9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74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accepting</w:t>
      </w:r>
      <w:r w:rsidRPr="00D00214">
        <w:rPr>
          <w:b/>
          <w:bCs/>
          <w:color w:val="17365D"/>
          <w:spacing w:val="-9"/>
          <w:w w:val="105"/>
          <w:sz w:val="19"/>
          <w:szCs w:val="19"/>
          <w:highlight w:val="yellow"/>
          <w:rPrChange w:id="75" w:author="Don Hollander" w:date="2015-09-23T12:45:00Z">
            <w:rPr>
              <w:b/>
              <w:bCs/>
              <w:color w:val="17365D"/>
              <w:spacing w:val="-9"/>
              <w:w w:val="105"/>
              <w:sz w:val="19"/>
              <w:szCs w:val="19"/>
            </w:rPr>
          </w:rPrChange>
        </w:rPr>
        <w:t xml:space="preserve"> </w:t>
      </w:r>
      <w:del w:id="76" w:author="Dennis Tan" w:date="2015-09-22T14:25:00Z">
        <w:r w:rsidRPr="00D00214" w:rsidDel="003712BE">
          <w:rPr>
            <w:b/>
            <w:bCs/>
            <w:color w:val="17365D"/>
            <w:spacing w:val="1"/>
            <w:w w:val="105"/>
            <w:sz w:val="19"/>
            <w:szCs w:val="19"/>
            <w:highlight w:val="yellow"/>
            <w:rPrChange w:id="77" w:author="Don Hollander" w:date="2015-09-23T12:45:00Z">
              <w:rPr>
                <w:b/>
                <w:bCs/>
                <w:color w:val="17365D"/>
                <w:spacing w:val="1"/>
                <w:w w:val="105"/>
                <w:sz w:val="19"/>
                <w:szCs w:val="19"/>
              </w:rPr>
            </w:rPrChange>
          </w:rPr>
          <w:delText>newer</w:delText>
        </w:r>
        <w:r w:rsidRPr="00D00214" w:rsidDel="003712BE">
          <w:rPr>
            <w:b/>
            <w:bCs/>
            <w:color w:val="17365D"/>
            <w:spacing w:val="-10"/>
            <w:w w:val="105"/>
            <w:sz w:val="19"/>
            <w:szCs w:val="19"/>
            <w:highlight w:val="yellow"/>
            <w:rPrChange w:id="78" w:author="Don Hollander" w:date="2015-09-23T12:45:00Z">
              <w:rPr>
                <w:b/>
                <w:bCs/>
                <w:color w:val="17365D"/>
                <w:spacing w:val="-10"/>
                <w:w w:val="105"/>
                <w:sz w:val="19"/>
                <w:szCs w:val="19"/>
              </w:rPr>
            </w:rPrChange>
          </w:rPr>
          <w:delText xml:space="preserve"> </w:delText>
        </w:r>
      </w:del>
      <w:ins w:id="79" w:author="Dennis Tan" w:date="2015-09-22T14:25:00Z">
        <w:r w:rsidR="003712BE" w:rsidRPr="00D00214">
          <w:rPr>
            <w:b/>
            <w:bCs/>
            <w:color w:val="17365D"/>
            <w:spacing w:val="1"/>
            <w:w w:val="105"/>
            <w:sz w:val="19"/>
            <w:szCs w:val="19"/>
            <w:highlight w:val="yellow"/>
            <w:rPrChange w:id="80" w:author="Don Hollander" w:date="2015-09-23T12:45:00Z">
              <w:rPr>
                <w:b/>
                <w:bCs/>
                <w:color w:val="17365D"/>
                <w:spacing w:val="1"/>
                <w:w w:val="105"/>
                <w:sz w:val="19"/>
                <w:szCs w:val="19"/>
              </w:rPr>
            </w:rPrChange>
          </w:rPr>
          <w:t>existing</w:t>
        </w:r>
        <w:r w:rsidR="003712BE" w:rsidRPr="00D00214">
          <w:rPr>
            <w:b/>
            <w:bCs/>
            <w:color w:val="17365D"/>
            <w:spacing w:val="-10"/>
            <w:w w:val="105"/>
            <w:sz w:val="19"/>
            <w:szCs w:val="19"/>
            <w:highlight w:val="yellow"/>
            <w:rPrChange w:id="81" w:author="Don Hollander" w:date="2015-09-23T12:45:00Z">
              <w:rPr>
                <w:b/>
                <w:bCs/>
                <w:color w:val="17365D"/>
                <w:spacing w:val="-10"/>
                <w:w w:val="105"/>
                <w:sz w:val="19"/>
                <w:szCs w:val="19"/>
              </w:rPr>
            </w:rPrChange>
          </w:rPr>
          <w:t xml:space="preserve"> </w:t>
        </w:r>
      </w:ins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82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domains.</w:t>
      </w:r>
      <w:r w:rsidRPr="00D00214">
        <w:rPr>
          <w:b/>
          <w:bCs/>
          <w:color w:val="17365D"/>
          <w:spacing w:val="-11"/>
          <w:w w:val="105"/>
          <w:sz w:val="19"/>
          <w:szCs w:val="19"/>
          <w:highlight w:val="yellow"/>
          <w:rPrChange w:id="83" w:author="Don Hollander" w:date="2015-09-23T12:45:00Z">
            <w:rPr>
              <w:b/>
              <w:bCs/>
              <w:color w:val="17365D"/>
              <w:spacing w:val="-11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84" w:author="Don Hollander" w:date="2015-09-23T12:45:00Z">
            <w:rPr>
              <w:color w:val="17365D"/>
              <w:w w:val="105"/>
            </w:rPr>
          </w:rPrChange>
        </w:rPr>
        <w:t>If</w:t>
      </w:r>
      <w:r w:rsidRPr="00D00214">
        <w:rPr>
          <w:color w:val="17365D"/>
          <w:spacing w:val="-9"/>
          <w:w w:val="105"/>
          <w:highlight w:val="yellow"/>
          <w:rPrChange w:id="85" w:author="Don Hollander" w:date="2015-09-23T12:45:00Z">
            <w:rPr>
              <w:color w:val="17365D"/>
              <w:spacing w:val="-9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86" w:author="Don Hollander" w:date="2015-09-23T12:45:00Z">
            <w:rPr>
              <w:color w:val="17365D"/>
              <w:w w:val="105"/>
            </w:rPr>
          </w:rPrChange>
        </w:rPr>
        <w:t>you</w:t>
      </w:r>
      <w:r w:rsidRPr="00D00214">
        <w:rPr>
          <w:color w:val="17365D"/>
          <w:w w:val="104"/>
          <w:highlight w:val="yellow"/>
          <w:rPrChange w:id="87" w:author="Don Hollander" w:date="2015-09-23T12:45:00Z">
            <w:rPr>
              <w:color w:val="17365D"/>
              <w:w w:val="104"/>
            </w:rPr>
          </w:rPrChange>
        </w:rPr>
        <w:t xml:space="preserve"> </w:t>
      </w:r>
      <w:r w:rsidRPr="00D00214">
        <w:rPr>
          <w:color w:val="17365D"/>
          <w:spacing w:val="41"/>
          <w:w w:val="104"/>
          <w:highlight w:val="yellow"/>
          <w:rPrChange w:id="88" w:author="Don Hollander" w:date="2015-09-23T12:45:00Z">
            <w:rPr>
              <w:color w:val="17365D"/>
              <w:spacing w:val="41"/>
              <w:w w:val="104"/>
            </w:rPr>
          </w:rPrChange>
        </w:rPr>
        <w:t xml:space="preserve">  </w:t>
      </w:r>
      <w:r w:rsidRPr="00D00214">
        <w:rPr>
          <w:color w:val="17365D"/>
          <w:w w:val="105"/>
          <w:highlight w:val="yellow"/>
          <w:rPrChange w:id="89" w:author="Don Hollander" w:date="2015-09-23T12:45:00Z">
            <w:rPr>
              <w:color w:val="17365D"/>
              <w:w w:val="105"/>
            </w:rPr>
          </w:rPrChange>
        </w:rPr>
        <w:t>notice</w:t>
      </w:r>
      <w:r w:rsidRPr="00D00214">
        <w:rPr>
          <w:color w:val="17365D"/>
          <w:spacing w:val="-3"/>
          <w:w w:val="105"/>
          <w:highlight w:val="yellow"/>
          <w:rPrChange w:id="90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91" w:author="Don Hollander" w:date="2015-09-23T12:45:00Z">
            <w:rPr>
              <w:color w:val="17365D"/>
              <w:w w:val="105"/>
            </w:rPr>
          </w:rPrChange>
        </w:rPr>
        <w:t>a</w:t>
      </w:r>
      <w:r w:rsidRPr="00D00214">
        <w:rPr>
          <w:color w:val="17365D"/>
          <w:spacing w:val="-3"/>
          <w:w w:val="105"/>
          <w:highlight w:val="yellow"/>
          <w:rPrChange w:id="92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93" w:author="Don Hollander" w:date="2015-09-23T12:45:00Z">
            <w:rPr>
              <w:color w:val="17365D"/>
              <w:w w:val="105"/>
            </w:rPr>
          </w:rPrChange>
        </w:rPr>
        <w:t>website</w:t>
      </w:r>
      <w:r w:rsidRPr="00D00214">
        <w:rPr>
          <w:color w:val="17365D"/>
          <w:spacing w:val="-3"/>
          <w:w w:val="105"/>
          <w:highlight w:val="yellow"/>
          <w:rPrChange w:id="94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95" w:author="Don Hollander" w:date="2015-09-23T12:45:00Z">
            <w:rPr>
              <w:color w:val="17365D"/>
              <w:w w:val="105"/>
            </w:rPr>
          </w:rPrChange>
        </w:rPr>
        <w:t>that</w:t>
      </w:r>
      <w:r w:rsidRPr="00D00214">
        <w:rPr>
          <w:color w:val="17365D"/>
          <w:spacing w:val="-3"/>
          <w:w w:val="105"/>
          <w:highlight w:val="yellow"/>
          <w:rPrChange w:id="96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97" w:author="Don Hollander" w:date="2015-09-23T12:45:00Z">
            <w:rPr>
              <w:color w:val="17365D"/>
              <w:w w:val="105"/>
            </w:rPr>
          </w:rPrChange>
        </w:rPr>
        <w:t>has</w:t>
      </w:r>
      <w:r w:rsidRPr="00D00214">
        <w:rPr>
          <w:color w:val="17365D"/>
          <w:spacing w:val="-3"/>
          <w:w w:val="105"/>
          <w:highlight w:val="yellow"/>
          <w:rPrChange w:id="98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99" w:author="Don Hollander" w:date="2015-09-23T12:45:00Z">
            <w:rPr>
              <w:color w:val="17365D"/>
              <w:w w:val="105"/>
            </w:rPr>
          </w:rPrChange>
        </w:rPr>
        <w:t>problems,</w:t>
      </w:r>
      <w:r w:rsidRPr="00D00214">
        <w:rPr>
          <w:color w:val="17365D"/>
          <w:spacing w:val="-4"/>
          <w:w w:val="105"/>
          <w:highlight w:val="yellow"/>
          <w:rPrChange w:id="100" w:author="Don Hollander" w:date="2015-09-23T12:45:00Z">
            <w:rPr>
              <w:color w:val="17365D"/>
              <w:spacing w:val="-4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01" w:author="Don Hollander" w:date="2015-09-23T12:45:00Z">
            <w:rPr>
              <w:color w:val="17365D"/>
              <w:w w:val="105"/>
            </w:rPr>
          </w:rPrChange>
        </w:rPr>
        <w:t>let</w:t>
      </w:r>
      <w:r w:rsidRPr="00D00214">
        <w:rPr>
          <w:color w:val="17365D"/>
          <w:spacing w:val="-3"/>
          <w:w w:val="105"/>
          <w:highlight w:val="yellow"/>
          <w:rPrChange w:id="102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03" w:author="Don Hollander" w:date="2015-09-23T12:45:00Z">
            <w:rPr>
              <w:color w:val="17365D"/>
              <w:w w:val="105"/>
            </w:rPr>
          </w:rPrChange>
        </w:rPr>
        <w:t>us</w:t>
      </w:r>
      <w:r w:rsidRPr="00D00214">
        <w:rPr>
          <w:color w:val="17365D"/>
          <w:spacing w:val="-3"/>
          <w:w w:val="105"/>
          <w:highlight w:val="yellow"/>
          <w:rPrChange w:id="104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05" w:author="Don Hollander" w:date="2015-09-23T12:45:00Z">
            <w:rPr>
              <w:color w:val="17365D"/>
              <w:w w:val="105"/>
            </w:rPr>
          </w:rPrChange>
        </w:rPr>
        <w:t>know</w:t>
      </w:r>
      <w:r w:rsidRPr="00D00214">
        <w:rPr>
          <w:color w:val="17365D"/>
          <w:spacing w:val="-3"/>
          <w:w w:val="105"/>
          <w:highlight w:val="yellow"/>
          <w:rPrChange w:id="106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07" w:author="Don Hollander" w:date="2015-09-23T12:45:00Z">
            <w:rPr>
              <w:color w:val="17365D"/>
              <w:w w:val="105"/>
            </w:rPr>
          </w:rPrChange>
        </w:rPr>
        <w:t>and</w:t>
      </w:r>
      <w:r w:rsidRPr="00D00214">
        <w:rPr>
          <w:color w:val="17365D"/>
          <w:spacing w:val="-2"/>
          <w:w w:val="105"/>
          <w:highlight w:val="yellow"/>
          <w:rPrChange w:id="108" w:author="Don Hollander" w:date="2015-09-23T12:45:00Z">
            <w:rPr>
              <w:color w:val="17365D"/>
              <w:spacing w:val="-2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09" w:author="Don Hollander" w:date="2015-09-23T12:45:00Z">
            <w:rPr>
              <w:color w:val="17365D"/>
              <w:w w:val="105"/>
            </w:rPr>
          </w:rPrChange>
        </w:rPr>
        <w:t>we’ll</w:t>
      </w:r>
      <w:r w:rsidRPr="00D00214">
        <w:rPr>
          <w:color w:val="17365D"/>
          <w:spacing w:val="-4"/>
          <w:w w:val="105"/>
          <w:highlight w:val="yellow"/>
          <w:rPrChange w:id="110" w:author="Don Hollander" w:date="2015-09-23T12:45:00Z">
            <w:rPr>
              <w:color w:val="17365D"/>
              <w:spacing w:val="-4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11" w:author="Don Hollander" w:date="2015-09-23T12:45:00Z">
            <w:rPr>
              <w:color w:val="17365D"/>
              <w:w w:val="105"/>
            </w:rPr>
          </w:rPrChange>
        </w:rPr>
        <w:t>try</w:t>
      </w:r>
      <w:r w:rsidRPr="00D00214">
        <w:rPr>
          <w:color w:val="17365D"/>
          <w:spacing w:val="-3"/>
          <w:w w:val="105"/>
          <w:highlight w:val="yellow"/>
          <w:rPrChange w:id="112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13" w:author="Don Hollander" w:date="2015-09-23T12:45:00Z">
            <w:rPr>
              <w:color w:val="17365D"/>
              <w:w w:val="105"/>
            </w:rPr>
          </w:rPrChange>
        </w:rPr>
        <w:t>to</w:t>
      </w:r>
      <w:r w:rsidRPr="00D00214">
        <w:rPr>
          <w:color w:val="17365D"/>
          <w:spacing w:val="-2"/>
          <w:w w:val="105"/>
          <w:highlight w:val="yellow"/>
          <w:rPrChange w:id="114" w:author="Don Hollander" w:date="2015-09-23T12:45:00Z">
            <w:rPr>
              <w:color w:val="17365D"/>
              <w:spacing w:val="-2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15" w:author="Don Hollander" w:date="2015-09-23T12:45:00Z">
            <w:rPr>
              <w:color w:val="17365D"/>
              <w:w w:val="105"/>
            </w:rPr>
          </w:rPrChange>
        </w:rPr>
        <w:t>reach</w:t>
      </w:r>
      <w:r w:rsidRPr="00D00214">
        <w:rPr>
          <w:color w:val="17365D"/>
          <w:spacing w:val="-3"/>
          <w:w w:val="105"/>
          <w:highlight w:val="yellow"/>
          <w:rPrChange w:id="116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17" w:author="Don Hollander" w:date="2015-09-23T12:45:00Z">
            <w:rPr>
              <w:color w:val="17365D"/>
              <w:w w:val="105"/>
            </w:rPr>
          </w:rPrChange>
        </w:rPr>
        <w:t>out</w:t>
      </w:r>
      <w:r w:rsidRPr="00D00214">
        <w:rPr>
          <w:color w:val="17365D"/>
          <w:spacing w:val="-4"/>
          <w:w w:val="105"/>
          <w:highlight w:val="yellow"/>
          <w:rPrChange w:id="118" w:author="Don Hollander" w:date="2015-09-23T12:45:00Z">
            <w:rPr>
              <w:color w:val="17365D"/>
              <w:spacing w:val="-4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19" w:author="Don Hollander" w:date="2015-09-23T12:45:00Z">
            <w:rPr>
              <w:color w:val="17365D"/>
              <w:w w:val="105"/>
            </w:rPr>
          </w:rPrChange>
        </w:rPr>
        <w:t>to</w:t>
      </w:r>
      <w:r w:rsidRPr="00D00214">
        <w:rPr>
          <w:color w:val="17365D"/>
          <w:spacing w:val="-2"/>
          <w:w w:val="105"/>
          <w:highlight w:val="yellow"/>
          <w:rPrChange w:id="120" w:author="Don Hollander" w:date="2015-09-23T12:45:00Z">
            <w:rPr>
              <w:color w:val="17365D"/>
              <w:spacing w:val="-2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21" w:author="Don Hollander" w:date="2015-09-23T12:45:00Z">
            <w:rPr>
              <w:color w:val="17365D"/>
              <w:w w:val="105"/>
            </w:rPr>
          </w:rPrChange>
        </w:rPr>
        <w:t>the</w:t>
      </w:r>
      <w:r w:rsidRPr="00D00214">
        <w:rPr>
          <w:color w:val="17365D"/>
          <w:spacing w:val="-3"/>
          <w:w w:val="105"/>
          <w:highlight w:val="yellow"/>
          <w:rPrChange w:id="122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23" w:author="Don Hollander" w:date="2015-09-23T12:45:00Z">
            <w:rPr>
              <w:color w:val="17365D"/>
              <w:w w:val="105"/>
            </w:rPr>
          </w:rPrChange>
        </w:rPr>
        <w:t>operators</w:t>
      </w:r>
      <w:r w:rsidRPr="00D00214">
        <w:rPr>
          <w:color w:val="17365D"/>
          <w:spacing w:val="-3"/>
          <w:w w:val="105"/>
          <w:highlight w:val="yellow"/>
          <w:rPrChange w:id="124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25" w:author="Don Hollander" w:date="2015-09-23T12:45:00Z">
            <w:rPr>
              <w:color w:val="17365D"/>
              <w:w w:val="105"/>
            </w:rPr>
          </w:rPrChange>
        </w:rPr>
        <w:t>to</w:t>
      </w:r>
      <w:r w:rsidRPr="00D00214">
        <w:rPr>
          <w:color w:val="17365D"/>
          <w:spacing w:val="-2"/>
          <w:w w:val="105"/>
          <w:highlight w:val="yellow"/>
          <w:rPrChange w:id="126" w:author="Don Hollander" w:date="2015-09-23T12:45:00Z">
            <w:rPr>
              <w:color w:val="17365D"/>
              <w:spacing w:val="-2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27" w:author="Don Hollander" w:date="2015-09-23T12:45:00Z">
            <w:rPr>
              <w:color w:val="17365D"/>
              <w:w w:val="105"/>
            </w:rPr>
          </w:rPrChange>
        </w:rPr>
        <w:t>encourage</w:t>
      </w:r>
      <w:r w:rsidRPr="00D00214">
        <w:rPr>
          <w:color w:val="17365D"/>
          <w:spacing w:val="97"/>
          <w:w w:val="104"/>
          <w:highlight w:val="yellow"/>
          <w:rPrChange w:id="128" w:author="Don Hollander" w:date="2015-09-23T12:45:00Z">
            <w:rPr>
              <w:color w:val="17365D"/>
              <w:spacing w:val="97"/>
              <w:w w:val="104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29" w:author="Don Hollander" w:date="2015-09-23T12:45:00Z">
            <w:rPr>
              <w:color w:val="17365D"/>
              <w:w w:val="105"/>
            </w:rPr>
          </w:rPrChange>
        </w:rPr>
        <w:t>them</w:t>
      </w:r>
      <w:r w:rsidRPr="00D00214">
        <w:rPr>
          <w:color w:val="17365D"/>
          <w:spacing w:val="-5"/>
          <w:w w:val="105"/>
          <w:highlight w:val="yellow"/>
          <w:rPrChange w:id="130" w:author="Don Hollander" w:date="2015-09-23T12:45:00Z">
            <w:rPr>
              <w:color w:val="17365D"/>
              <w:spacing w:val="-5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31" w:author="Don Hollander" w:date="2015-09-23T12:45:00Z">
            <w:rPr>
              <w:color w:val="17365D"/>
              <w:w w:val="105"/>
            </w:rPr>
          </w:rPrChange>
        </w:rPr>
        <w:t>to</w:t>
      </w:r>
      <w:r w:rsidRPr="00D00214">
        <w:rPr>
          <w:color w:val="17365D"/>
          <w:spacing w:val="-6"/>
          <w:w w:val="105"/>
          <w:highlight w:val="yellow"/>
          <w:rPrChange w:id="132" w:author="Don Hollander" w:date="2015-09-23T12:45:00Z">
            <w:rPr>
              <w:color w:val="17365D"/>
              <w:spacing w:val="-6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33" w:author="Don Hollander" w:date="2015-09-23T12:45:00Z">
            <w:rPr>
              <w:color w:val="17365D"/>
              <w:w w:val="105"/>
            </w:rPr>
          </w:rPrChange>
        </w:rPr>
        <w:t>follow</w:t>
      </w:r>
      <w:r w:rsidRPr="00D00214">
        <w:rPr>
          <w:color w:val="17365D"/>
          <w:spacing w:val="-6"/>
          <w:w w:val="105"/>
          <w:highlight w:val="yellow"/>
          <w:rPrChange w:id="134" w:author="Don Hollander" w:date="2015-09-23T12:45:00Z">
            <w:rPr>
              <w:color w:val="17365D"/>
              <w:spacing w:val="-6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35" w:author="Don Hollander" w:date="2015-09-23T12:45:00Z">
            <w:rPr>
              <w:color w:val="17365D"/>
              <w:w w:val="105"/>
            </w:rPr>
          </w:rPrChange>
        </w:rPr>
        <w:t>these</w:t>
      </w:r>
      <w:r w:rsidRPr="00D00214">
        <w:rPr>
          <w:color w:val="17365D"/>
          <w:spacing w:val="-6"/>
          <w:w w:val="105"/>
          <w:highlight w:val="yellow"/>
          <w:rPrChange w:id="136" w:author="Don Hollander" w:date="2015-09-23T12:45:00Z">
            <w:rPr>
              <w:color w:val="17365D"/>
              <w:spacing w:val="-6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37" w:author="Don Hollander" w:date="2015-09-23T12:45:00Z">
            <w:rPr>
              <w:color w:val="17365D"/>
              <w:w w:val="105"/>
            </w:rPr>
          </w:rPrChange>
        </w:rPr>
        <w:t>guidelines.</w:t>
      </w:r>
    </w:p>
    <w:p w:rsidR="00892748" w:rsidRDefault="00892748">
      <w:pPr>
        <w:pStyle w:val="BodyText"/>
        <w:kinsoku w:val="0"/>
        <w:overflowPunct w:val="0"/>
        <w:ind w:left="0"/>
      </w:pPr>
    </w:p>
    <w:p w:rsidR="00892748" w:rsidRDefault="00892748">
      <w:pPr>
        <w:pStyle w:val="Heading1"/>
        <w:kinsoku w:val="0"/>
        <w:overflowPunct w:val="0"/>
        <w:spacing w:before="138"/>
        <w:rPr>
          <w:b w:val="0"/>
          <w:bCs w:val="0"/>
          <w:color w:val="000000"/>
        </w:rPr>
      </w:pPr>
      <w:r>
        <w:rPr>
          <w:color w:val="E36C0A"/>
        </w:rPr>
        <w:t>Sample</w:t>
      </w:r>
      <w:r>
        <w:rPr>
          <w:color w:val="E36C0A"/>
          <w:spacing w:val="22"/>
        </w:rPr>
        <w:t xml:space="preserve"> </w:t>
      </w:r>
      <w:r>
        <w:rPr>
          <w:color w:val="E36C0A"/>
        </w:rPr>
        <w:t>toolkit</w:t>
      </w:r>
      <w:r>
        <w:rPr>
          <w:color w:val="E36C0A"/>
          <w:spacing w:val="22"/>
        </w:rPr>
        <w:t xml:space="preserve"> </w:t>
      </w:r>
      <w:r>
        <w:rPr>
          <w:color w:val="E36C0A"/>
        </w:rPr>
        <w:t>-</w:t>
      </w:r>
      <w:r>
        <w:rPr>
          <w:color w:val="E36C0A"/>
          <w:spacing w:val="21"/>
        </w:rPr>
        <w:t xml:space="preserve"> </w:t>
      </w:r>
      <w:r>
        <w:rPr>
          <w:color w:val="E36C0A"/>
        </w:rPr>
        <w:t>TLD</w:t>
      </w:r>
      <w:r>
        <w:rPr>
          <w:color w:val="E36C0A"/>
          <w:spacing w:val="23"/>
        </w:rPr>
        <w:t xml:space="preserve"> </w:t>
      </w:r>
      <w:r>
        <w:rPr>
          <w:color w:val="E36C0A"/>
        </w:rPr>
        <w:t>verification</w:t>
      </w:r>
      <w:r>
        <w:rPr>
          <w:color w:val="E36C0A"/>
          <w:spacing w:val="22"/>
        </w:rPr>
        <w:t xml:space="preserve"> </w:t>
      </w:r>
      <w:r>
        <w:rPr>
          <w:color w:val="E36C0A"/>
        </w:rPr>
        <w:t>tool</w:t>
      </w:r>
    </w:p>
    <w:p w:rsidR="00892748" w:rsidRDefault="00892748">
      <w:pPr>
        <w:pStyle w:val="BodyText"/>
        <w:kinsoku w:val="0"/>
        <w:overflowPunct w:val="0"/>
        <w:spacing w:before="14" w:line="254" w:lineRule="auto"/>
        <w:ind w:right="213"/>
        <w:rPr>
          <w:color w:val="000000"/>
        </w:rPr>
      </w:pP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primary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method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correctly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checking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valid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use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DNS.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application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has</w:t>
      </w:r>
      <w:r>
        <w:rPr>
          <w:color w:val="17365D"/>
          <w:spacing w:val="84"/>
          <w:w w:val="103"/>
        </w:rPr>
        <w:t xml:space="preserve"> </w:t>
      </w:r>
      <w:r>
        <w:rPr>
          <w:color w:val="17365D"/>
          <w:w w:val="105"/>
        </w:rPr>
        <w:t>access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Internet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(most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applications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do),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best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way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simply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perform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DNS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query.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This</w:t>
      </w:r>
      <w:r>
        <w:rPr>
          <w:color w:val="17365D"/>
          <w:spacing w:val="82"/>
          <w:w w:val="103"/>
        </w:rPr>
        <w:t xml:space="preserve"> </w:t>
      </w:r>
      <w:r>
        <w:rPr>
          <w:color w:val="17365D"/>
          <w:w w:val="105"/>
        </w:rPr>
        <w:t>ensures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most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accurate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up-to-date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data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returned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from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most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authoritative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source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–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76"/>
          <w:w w:val="104"/>
        </w:rPr>
        <w:t xml:space="preserve"> </w:t>
      </w:r>
      <w:r>
        <w:rPr>
          <w:color w:val="17365D"/>
          <w:spacing w:val="1"/>
          <w:w w:val="105"/>
        </w:rPr>
        <w:t>DNS</w:t>
      </w:r>
      <w:r>
        <w:rPr>
          <w:color w:val="17365D"/>
          <w:spacing w:val="-9"/>
          <w:w w:val="105"/>
        </w:rPr>
        <w:t xml:space="preserve"> </w:t>
      </w:r>
      <w:r>
        <w:rPr>
          <w:color w:val="17365D"/>
          <w:w w:val="105"/>
        </w:rPr>
        <w:t>itself.</w:t>
      </w:r>
    </w:p>
    <w:p w:rsidR="00892748" w:rsidRDefault="00892748">
      <w:pPr>
        <w:pStyle w:val="BodyText"/>
        <w:kinsoku w:val="0"/>
        <w:overflowPunct w:val="0"/>
        <w:spacing w:before="11"/>
        <w:ind w:left="0"/>
      </w:pPr>
    </w:p>
    <w:p w:rsidR="00892748" w:rsidRDefault="00892748">
      <w:pPr>
        <w:pStyle w:val="BodyText"/>
        <w:kinsoku w:val="0"/>
        <w:overflowPunct w:val="0"/>
        <w:spacing w:line="253" w:lineRule="auto"/>
        <w:ind w:right="213"/>
        <w:rPr>
          <w:color w:val="000000"/>
        </w:rPr>
      </w:pPr>
      <w:r>
        <w:rPr>
          <w:color w:val="17365D"/>
          <w:w w:val="105"/>
        </w:rPr>
        <w:t>In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some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rare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cases,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not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possible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use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DNS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protocol.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When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programs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need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check</w:t>
      </w:r>
      <w:r>
        <w:rPr>
          <w:color w:val="17365D"/>
          <w:spacing w:val="80"/>
          <w:w w:val="103"/>
        </w:rPr>
        <w:t xml:space="preserve"> </w:t>
      </w:r>
      <w:r>
        <w:rPr>
          <w:color w:val="17365D"/>
          <w:w w:val="105"/>
        </w:rPr>
        <w:t>whether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top-level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valid,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but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not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able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perform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an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online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check,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ICANN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provides</w:t>
      </w:r>
      <w:r>
        <w:rPr>
          <w:color w:val="17365D"/>
          <w:spacing w:val="89"/>
          <w:w w:val="104"/>
        </w:rPr>
        <w:t xml:space="preserve"> </w:t>
      </w:r>
      <w:r>
        <w:rPr>
          <w:color w:val="17365D"/>
          <w:w w:val="105"/>
        </w:rPr>
        <w:t>guidance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alternate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methods.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particular,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program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may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need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use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regularly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updated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list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of</w:t>
      </w:r>
      <w:r>
        <w:rPr>
          <w:color w:val="17365D"/>
          <w:spacing w:val="87"/>
          <w:w w:val="103"/>
        </w:rPr>
        <w:t xml:space="preserve"> </w:t>
      </w:r>
      <w:r>
        <w:rPr>
          <w:color w:val="17365D"/>
          <w:w w:val="105"/>
        </w:rPr>
        <w:t>valid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top-level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domains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perform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its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checking.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spacing w:val="1"/>
          <w:w w:val="105"/>
        </w:rPr>
        <w:t>ICANN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has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put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together</w:t>
      </w:r>
      <w:r>
        <w:rPr>
          <w:color w:val="17365D"/>
          <w:spacing w:val="-6"/>
          <w:w w:val="105"/>
        </w:rPr>
        <w:t xml:space="preserve"> </w:t>
      </w:r>
      <w:proofErr w:type="gramStart"/>
      <w:r>
        <w:rPr>
          <w:color w:val="17365D"/>
          <w:w w:val="105"/>
        </w:rPr>
        <w:t>sample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programming</w:t>
      </w:r>
      <w:proofErr w:type="gramEnd"/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code</w:t>
      </w:r>
      <w:r>
        <w:rPr>
          <w:color w:val="17365D"/>
          <w:spacing w:val="102"/>
          <w:w w:val="104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developers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can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use.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code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available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under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open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source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license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at:</w:t>
      </w:r>
      <w:r>
        <w:rPr>
          <w:color w:val="17365D"/>
          <w:spacing w:val="86"/>
          <w:w w:val="103"/>
        </w:rPr>
        <w:t xml:space="preserve"> </w:t>
      </w:r>
      <w:r>
        <w:rPr>
          <w:i/>
          <w:iCs/>
          <w:color w:val="31849B"/>
          <w:w w:val="105"/>
        </w:rPr>
        <w:t>https://github.com/icann</w:t>
      </w:r>
      <w:r>
        <w:rPr>
          <w:color w:val="17365D"/>
          <w:w w:val="105"/>
        </w:rPr>
        <w:t>.</w:t>
      </w:r>
    </w:p>
    <w:p w:rsidR="00892748" w:rsidRDefault="00892748">
      <w:pPr>
        <w:pStyle w:val="BodyText"/>
        <w:kinsoku w:val="0"/>
        <w:overflowPunct w:val="0"/>
        <w:ind w:left="0"/>
      </w:pPr>
    </w:p>
    <w:p w:rsidR="00892748" w:rsidRDefault="00892748">
      <w:pPr>
        <w:pStyle w:val="Heading1"/>
        <w:kinsoku w:val="0"/>
        <w:overflowPunct w:val="0"/>
        <w:spacing w:before="133"/>
        <w:rPr>
          <w:b w:val="0"/>
          <w:bCs w:val="0"/>
          <w:color w:val="000000"/>
        </w:rPr>
      </w:pPr>
      <w:r>
        <w:rPr>
          <w:color w:val="E36C0A"/>
        </w:rPr>
        <w:t>More</w:t>
      </w:r>
      <w:r>
        <w:rPr>
          <w:color w:val="E36C0A"/>
          <w:spacing w:val="48"/>
        </w:rPr>
        <w:t xml:space="preserve"> </w:t>
      </w:r>
      <w:r>
        <w:rPr>
          <w:color w:val="E36C0A"/>
        </w:rPr>
        <w:t>information</w:t>
      </w:r>
    </w:p>
    <w:p w:rsidR="00892748" w:rsidRDefault="00892748">
      <w:pPr>
        <w:pStyle w:val="BodyText"/>
        <w:kinsoku w:val="0"/>
        <w:overflowPunct w:val="0"/>
        <w:spacing w:before="14"/>
        <w:rPr>
          <w:color w:val="000000"/>
        </w:rPr>
      </w:pPr>
      <w:r>
        <w:rPr>
          <w:color w:val="17365D"/>
          <w:w w:val="105"/>
        </w:rPr>
        <w:t>To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learn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more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about</w:t>
      </w:r>
      <w:r>
        <w:rPr>
          <w:color w:val="17365D"/>
          <w:spacing w:val="-9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effort,</w:t>
      </w:r>
      <w:r>
        <w:rPr>
          <w:color w:val="17365D"/>
          <w:spacing w:val="-9"/>
          <w:w w:val="105"/>
        </w:rPr>
        <w:t xml:space="preserve"> </w:t>
      </w:r>
      <w:r>
        <w:rPr>
          <w:color w:val="17365D"/>
          <w:w w:val="105"/>
        </w:rPr>
        <w:t>visit</w:t>
      </w:r>
      <w:r>
        <w:rPr>
          <w:color w:val="17365D"/>
          <w:spacing w:val="-9"/>
          <w:w w:val="105"/>
        </w:rPr>
        <w:t xml:space="preserve"> </w:t>
      </w:r>
      <w:r>
        <w:rPr>
          <w:color w:val="17365D"/>
          <w:w w:val="105"/>
        </w:rPr>
        <w:t>us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at:</w:t>
      </w:r>
      <w:r>
        <w:rPr>
          <w:color w:val="17365D"/>
          <w:spacing w:val="-7"/>
          <w:w w:val="105"/>
        </w:rPr>
        <w:t xml:space="preserve"> </w:t>
      </w:r>
      <w:r w:rsidR="001E63CD">
        <w:fldChar w:fldCharType="begin"/>
      </w:r>
      <w:r w:rsidR="001E63CD">
        <w:instrText xml:space="preserve"> HYPERLINK "http://www.icann.org/en/resources/tld-acceptance" </w:instrText>
      </w:r>
      <w:r w:rsidR="001E63CD">
        <w:fldChar w:fldCharType="separate"/>
      </w:r>
      <w:r>
        <w:rPr>
          <w:i/>
          <w:iCs/>
          <w:color w:val="31849B"/>
          <w:w w:val="105"/>
        </w:rPr>
        <w:t>http://www.icann.org/en/resources/</w:t>
      </w:r>
      <w:del w:id="138" w:author="Don Hollander" w:date="2015-09-23T12:46:00Z">
        <w:r w:rsidDel="00D00214">
          <w:rPr>
            <w:i/>
            <w:iCs/>
            <w:color w:val="31849B"/>
            <w:w w:val="105"/>
          </w:rPr>
          <w:delText>tld-acceptance</w:delText>
        </w:r>
        <w:r w:rsidDel="00D00214">
          <w:rPr>
            <w:color w:val="17365D"/>
            <w:w w:val="105"/>
          </w:rPr>
          <w:delText>.</w:delText>
        </w:r>
      </w:del>
      <w:ins w:id="139" w:author="Don Hollander" w:date="2015-09-23T12:46:00Z">
        <w:r w:rsidR="00D00214">
          <w:rPr>
            <w:i/>
            <w:iCs/>
            <w:color w:val="31849B"/>
            <w:w w:val="105"/>
          </w:rPr>
          <w:t>universalacceptance</w:t>
        </w:r>
      </w:ins>
      <w:r w:rsidR="001E63CD">
        <w:rPr>
          <w:color w:val="17365D"/>
          <w:w w:val="105"/>
        </w:rPr>
        <w:fldChar w:fldCharType="end"/>
      </w:r>
    </w:p>
    <w:p w:rsidR="00892748" w:rsidDel="00D00214" w:rsidRDefault="00892748">
      <w:pPr>
        <w:pStyle w:val="BodyText"/>
        <w:kinsoku w:val="0"/>
        <w:overflowPunct w:val="0"/>
        <w:spacing w:before="9"/>
        <w:rPr>
          <w:del w:id="140" w:author="Don Hollander" w:date="2015-09-23T12:47:00Z"/>
          <w:color w:val="000000"/>
        </w:rPr>
      </w:pP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share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your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ideas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suggestions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topic</w:t>
      </w:r>
      <w:r>
        <w:rPr>
          <w:color w:val="17365D"/>
          <w:spacing w:val="-3"/>
          <w:w w:val="105"/>
        </w:rPr>
        <w:t xml:space="preserve"> </w:t>
      </w:r>
      <w:del w:id="141" w:author="Don Hollander" w:date="2015-09-23T12:47:00Z">
        <w:r w:rsidDel="00D00214">
          <w:rPr>
            <w:color w:val="17365D"/>
            <w:w w:val="105"/>
          </w:rPr>
          <w:delText>or</w:delText>
        </w:r>
        <w:r w:rsidDel="00D00214">
          <w:rPr>
            <w:color w:val="17365D"/>
            <w:spacing w:val="-5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to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submit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an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acceptance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issue report,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</w:del>
      <w:r>
        <w:rPr>
          <w:color w:val="17365D"/>
          <w:w w:val="105"/>
        </w:rPr>
        <w:t>email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us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at</w:t>
      </w:r>
      <w:proofErr w:type="gramStart"/>
      <w:r>
        <w:rPr>
          <w:color w:val="17365D"/>
          <w:w w:val="105"/>
        </w:rPr>
        <w:t>:</w:t>
      </w:r>
      <w:ins w:id="142" w:author="Don Hollander" w:date="2015-09-23T12:47:00Z">
        <w:r w:rsidR="00D00214">
          <w:t xml:space="preserve">  </w:t>
        </w:r>
      </w:ins>
      <w:proofErr w:type="gramEnd"/>
    </w:p>
    <w:p w:rsidR="00892748" w:rsidRDefault="001E63CD" w:rsidP="00D00214">
      <w:pPr>
        <w:pStyle w:val="BodyText"/>
        <w:kinsoku w:val="0"/>
        <w:overflowPunct w:val="0"/>
        <w:spacing w:before="9"/>
        <w:rPr>
          <w:color w:val="000000"/>
        </w:rPr>
        <w:pPrChange w:id="143" w:author="Don Hollander" w:date="2015-09-23T12:47:00Z">
          <w:pPr>
            <w:pStyle w:val="BodyText"/>
            <w:kinsoku w:val="0"/>
            <w:overflowPunct w:val="0"/>
            <w:spacing w:before="14"/>
          </w:pPr>
        </w:pPrChange>
      </w:pPr>
      <w:r>
        <w:fldChar w:fldCharType="begin"/>
      </w:r>
      <w:r>
        <w:instrText xml:space="preserve"> HYPERLINK "mailto:tld-acceptance@icann.org" </w:instrText>
      </w:r>
      <w:r>
        <w:fldChar w:fldCharType="separate"/>
      </w:r>
      <w:r w:rsidR="00892748">
        <w:rPr>
          <w:i/>
          <w:iCs/>
          <w:color w:val="31849B"/>
          <w:w w:val="105"/>
        </w:rPr>
        <w:t>tld-acceptance@icann.org</w:t>
      </w:r>
      <w:r w:rsidR="00892748">
        <w:rPr>
          <w:color w:val="17365D"/>
          <w:w w:val="105"/>
        </w:rPr>
        <w:t>.</w:t>
      </w:r>
      <w:r>
        <w:rPr>
          <w:color w:val="17365D"/>
          <w:w w:val="105"/>
        </w:rPr>
        <w:fldChar w:fldCharType="end"/>
      </w:r>
    </w:p>
    <w:sectPr w:rsidR="00892748">
      <w:pgSz w:w="12240" w:h="15840"/>
      <w:pgMar w:top="1400" w:right="1700" w:bottom="280" w:left="170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ennis Tan" w:date="2015-09-22T10:48:00Z" w:initials="DT">
    <w:p w:rsidR="00DD18FE" w:rsidRDefault="0040418E">
      <w:pPr>
        <w:pStyle w:val="CommentText"/>
      </w:pPr>
      <w:r>
        <w:rPr>
          <w:rStyle w:val="CommentReference"/>
        </w:rPr>
        <w:annotationRef/>
      </w:r>
      <w:r>
        <w:t>I suggest we don’t frame Universal Acceptance to TLDs only, rather all types of domain names</w:t>
      </w:r>
    </w:p>
  </w:comment>
  <w:comment w:id="14" w:author="Dennis Tan" w:date="2015-09-22T10:49:00Z" w:initials="DT">
    <w:p w:rsidR="00DD18FE" w:rsidRDefault="0040418E">
      <w:pPr>
        <w:pStyle w:val="CommentText"/>
      </w:pPr>
      <w:r>
        <w:rPr>
          <w:rStyle w:val="CommentReference"/>
        </w:rPr>
        <w:annotationRef/>
      </w:r>
      <w:r>
        <w:t>This sentence needs to be updated.</w:t>
      </w:r>
    </w:p>
  </w:comment>
  <w:comment w:id="20" w:author="Dennis Tan" w:date="2015-09-22T11:08:00Z" w:initials="DT">
    <w:p w:rsidR="00DD18FE" w:rsidRDefault="009A52FC">
      <w:pPr>
        <w:pStyle w:val="CommentText"/>
      </w:pPr>
      <w:r>
        <w:rPr>
          <w:rStyle w:val="CommentReference"/>
        </w:rPr>
        <w:annotationRef/>
      </w:r>
      <w:r>
        <w:t xml:space="preserve">Latin script domain names can be IDNs (German, Spanish, Portuguese, </w:t>
      </w:r>
      <w:proofErr w:type="spellStart"/>
      <w:r>
        <w:t>etc</w:t>
      </w:r>
      <w:proofErr w:type="spellEnd"/>
      <w:r>
        <w:t>)</w:t>
      </w:r>
    </w:p>
  </w:comment>
  <w:comment w:id="27" w:author="Dennis Tan" w:date="2015-09-22T14:35:00Z" w:initials="DT">
    <w:p w:rsidR="00DD18FE" w:rsidRDefault="0040418E">
      <w:pPr>
        <w:pStyle w:val="CommentText"/>
      </w:pPr>
      <w:r>
        <w:rPr>
          <w:rStyle w:val="CommentReference"/>
        </w:rPr>
        <w:annotationRef/>
      </w:r>
      <w:r w:rsidR="007E1B32">
        <w:t xml:space="preserve">I recommend we remove this paragraph. </w:t>
      </w:r>
      <w:r>
        <w:t xml:space="preserve">I think that one of the ideas of Universal Acceptance is that there should be one </w:t>
      </w:r>
      <w:r w:rsidR="007E1B32">
        <w:t>representation of an IDN. And this is the U-Label. The A-label (</w:t>
      </w:r>
      <w:proofErr w:type="spellStart"/>
      <w:r w:rsidR="007E1B32">
        <w:t>xn</w:t>
      </w:r>
      <w:proofErr w:type="spellEnd"/>
      <w:r w:rsidR="007E1B32">
        <w:t xml:space="preserve">--) </w:t>
      </w:r>
      <w:r w:rsidR="009A2F19">
        <w:t>should</w:t>
      </w:r>
      <w:r w:rsidR="007E1B32">
        <w:t xml:space="preserve"> a tool that applications need to use to resolve/validate these labels in the DNS, nothing more.</w:t>
      </w:r>
    </w:p>
  </w:comment>
  <w:comment w:id="29" w:author="Don Hollander" w:date="2015-09-23T12:42:00Z" w:initials="DH">
    <w:p w:rsidR="00D00214" w:rsidRDefault="00D00214">
      <w:pPr>
        <w:pStyle w:val="CommentText"/>
      </w:pPr>
      <w:r>
        <w:rPr>
          <w:rStyle w:val="CommentReference"/>
        </w:rPr>
        <w:annotationRef/>
      </w:r>
      <w:r>
        <w:t>This needs proper display!</w:t>
      </w:r>
    </w:p>
  </w:comment>
  <w:comment w:id="35" w:author="Dennis Tan" w:date="2015-09-22T14:35:00Z" w:initials="DT">
    <w:p w:rsidR="00DD18FE" w:rsidRDefault="009A2F19">
      <w:pPr>
        <w:pStyle w:val="CommentText"/>
      </w:pPr>
      <w:r>
        <w:rPr>
          <w:rStyle w:val="CommentReference"/>
        </w:rPr>
        <w:annotationRef/>
      </w:r>
      <w:r>
        <w:t>Cosmetic change: put all the Dos first, then the Don’ts</w:t>
      </w:r>
    </w:p>
  </w:comment>
  <w:comment w:id="37" w:author="Dennis Tan" w:date="2015-09-22T11:18:00Z" w:initials="DT">
    <w:p w:rsidR="00DD18FE" w:rsidRDefault="009A52FC">
      <w:pPr>
        <w:pStyle w:val="CommentText"/>
      </w:pPr>
      <w:r>
        <w:rPr>
          <w:rStyle w:val="CommentReference"/>
        </w:rPr>
        <w:annotationRef/>
      </w:r>
      <w:r>
        <w:t xml:space="preserve">Single character </w:t>
      </w:r>
      <w:r w:rsidR="008B501E">
        <w:t>TLDs are not allowed by ICANN.</w:t>
      </w:r>
    </w:p>
  </w:comment>
  <w:comment w:id="54" w:author="Dennis Tan" w:date="2015-09-22T14:24:00Z" w:initials="DT">
    <w:p w:rsidR="00DD18FE" w:rsidRDefault="003712BE">
      <w:pPr>
        <w:pStyle w:val="CommentText"/>
      </w:pPr>
      <w:r>
        <w:rPr>
          <w:rStyle w:val="CommentReference"/>
        </w:rPr>
        <w:annotationRef/>
      </w:r>
      <w:r>
        <w:t>Should we provide the links to these toolkits?</w:t>
      </w:r>
    </w:p>
  </w:comment>
  <w:comment w:id="55" w:author="Don Hollander" w:date="2015-09-23T12:45:00Z" w:initials="DH">
    <w:p w:rsidR="00D00214" w:rsidRDefault="00D00214">
      <w:pPr>
        <w:pStyle w:val="CommentText"/>
      </w:pPr>
      <w:r>
        <w:rPr>
          <w:rStyle w:val="CommentReference"/>
        </w:rPr>
        <w:annotationRef/>
      </w:r>
      <w:r>
        <w:t>We’re not currently geared up to do this.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??">
    <w:altName w:val="ＭＳ ゴシック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8E"/>
    <w:rsid w:val="000D2950"/>
    <w:rsid w:val="00133373"/>
    <w:rsid w:val="003712BE"/>
    <w:rsid w:val="0040418E"/>
    <w:rsid w:val="007E1B32"/>
    <w:rsid w:val="00892748"/>
    <w:rsid w:val="008B501E"/>
    <w:rsid w:val="009A2F19"/>
    <w:rsid w:val="009A52FC"/>
    <w:rsid w:val="00D00214"/>
    <w:rsid w:val="00D01BA9"/>
    <w:rsid w:val="00D85777"/>
    <w:rsid w:val="00D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semiHidden/>
    <w:unhideWhenUsed/>
    <w:rsid w:val="004041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1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0418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1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0418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4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semiHidden/>
    <w:unhideWhenUsed/>
    <w:rsid w:val="004041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1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0418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1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0418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4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891</Words>
  <Characters>5080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Tan</dc:creator>
  <cp:lastModifiedBy>Don Hollander</cp:lastModifiedBy>
  <cp:revision>2</cp:revision>
  <dcterms:created xsi:type="dcterms:W3CDTF">2015-09-23T00:47:00Z</dcterms:created>
  <dcterms:modified xsi:type="dcterms:W3CDTF">2015-09-23T00:47:00Z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-542977296</vt:i4>
  </property>
  <property fmtid="{D5CDD505-2E9C-101B-9397-08002B2CF9AE}" pid="3" name="_NewReviewCycle">
    <vt:lpwstr/>
  </property>
  <property fmtid="{D5CDD505-2E9C-101B-9397-08002B2CF9AE}" pid="4" name="_EmailSubject">
    <vt:lpwstr>UA Fact Sheet</vt:lpwstr>
  </property>
  <property fmtid="{D5CDD505-2E9C-101B-9397-08002B2CF9AE}" pid="5" name="_AuthorEmail">
    <vt:lpwstr>dtantanaka@verisign.com</vt:lpwstr>
  </property>
  <property fmtid="{D5CDD505-2E9C-101B-9397-08002B2CF9AE}" pid="6" name="_AuthorEmailDisplayName">
    <vt:lpwstr>Tan Tanaka, Dennis</vt:lpwstr>
  </property>
</Properties>
</file>