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748" w:rsidRDefault="00892748">
      <w:pPr>
        <w:pStyle w:val="Heading1"/>
        <w:kinsoku w:val="0"/>
        <w:overflowPunct w:val="0"/>
        <w:spacing w:before="46"/>
        <w:rPr>
          <w:b w:val="0"/>
          <w:bCs w:val="0"/>
          <w:color w:val="000000"/>
        </w:rPr>
      </w:pPr>
      <w:commentRangeStart w:id="0"/>
      <w:r>
        <w:rPr>
          <w:color w:val="E36C0A"/>
        </w:rPr>
        <w:t>What’s</w:t>
      </w:r>
      <w:r>
        <w:rPr>
          <w:color w:val="E36C0A"/>
          <w:spacing w:val="22"/>
        </w:rPr>
        <w:t xml:space="preserve"> </w:t>
      </w:r>
      <w:r>
        <w:rPr>
          <w:color w:val="E36C0A"/>
        </w:rPr>
        <w:t>a</w:t>
      </w:r>
      <w:r>
        <w:rPr>
          <w:color w:val="E36C0A"/>
          <w:spacing w:val="23"/>
        </w:rPr>
        <w:t xml:space="preserve"> </w:t>
      </w:r>
      <w:r>
        <w:rPr>
          <w:color w:val="E36C0A"/>
        </w:rPr>
        <w:t>TLD?</w:t>
      </w:r>
      <w:commentRangeEnd w:id="0"/>
      <w:r w:rsidR="0040418E">
        <w:rPr>
          <w:rStyle w:val="CommentReference"/>
          <w:rFonts w:ascii="Times New Roman" w:hAnsi="Times New Roman"/>
          <w:b w:val="0"/>
          <w:bCs w:val="0"/>
        </w:rPr>
        <w:commentReference w:id="0"/>
      </w:r>
    </w:p>
    <w:p w:rsidR="00892748" w:rsidRDefault="00892748">
      <w:pPr>
        <w:pStyle w:val="BodyText"/>
        <w:kinsoku w:val="0"/>
        <w:overflowPunct w:val="0"/>
        <w:spacing w:before="14" w:line="250" w:lineRule="auto"/>
        <w:ind w:right="213"/>
        <w:rPr>
          <w:color w:val="000000"/>
        </w:rPr>
      </w:pPr>
      <w:r>
        <w:rPr>
          <w:color w:val="17365D"/>
          <w:w w:val="105"/>
        </w:rPr>
        <w:t>A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w w:val="105"/>
        </w:rPr>
        <w:t>top-level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domain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spacing w:val="1"/>
          <w:w w:val="105"/>
        </w:rPr>
        <w:t>(TLD)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is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w w:val="105"/>
        </w:rPr>
        <w:t>the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w w:val="105"/>
        </w:rPr>
        <w:t>suffix</w:t>
      </w:r>
      <w:r>
        <w:rPr>
          <w:color w:val="17365D"/>
          <w:spacing w:val="-2"/>
          <w:w w:val="105"/>
        </w:rPr>
        <w:t xml:space="preserve"> </w:t>
      </w:r>
      <w:r>
        <w:rPr>
          <w:color w:val="17365D"/>
          <w:w w:val="105"/>
        </w:rPr>
        <w:t>at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the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w w:val="105"/>
        </w:rPr>
        <w:t>end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w w:val="105"/>
        </w:rPr>
        <w:t>of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a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w w:val="105"/>
        </w:rPr>
        <w:t>domain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spacing w:val="1"/>
          <w:w w:val="105"/>
        </w:rPr>
        <w:t>name,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w w:val="105"/>
        </w:rPr>
        <w:t>such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w w:val="105"/>
        </w:rPr>
        <w:t>as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w w:val="105"/>
        </w:rPr>
        <w:t>“.com”,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“.</w:t>
      </w:r>
      <w:proofErr w:type="spellStart"/>
      <w:r>
        <w:rPr>
          <w:color w:val="17365D"/>
          <w:w w:val="105"/>
        </w:rPr>
        <w:t>uk</w:t>
      </w:r>
      <w:proofErr w:type="spellEnd"/>
      <w:r>
        <w:rPr>
          <w:color w:val="17365D"/>
          <w:w w:val="105"/>
        </w:rPr>
        <w:t>”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and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w w:val="105"/>
        </w:rPr>
        <w:t>“.</w:t>
      </w:r>
      <w:proofErr w:type="spellStart"/>
      <w:r>
        <w:rPr>
          <w:color w:val="17365D"/>
          <w:w w:val="105"/>
        </w:rPr>
        <w:t>nz</w:t>
      </w:r>
      <w:proofErr w:type="spellEnd"/>
      <w:r>
        <w:rPr>
          <w:color w:val="17365D"/>
          <w:w w:val="105"/>
        </w:rPr>
        <w:t>”.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w w:val="105"/>
        </w:rPr>
        <w:t>It</w:t>
      </w:r>
      <w:r>
        <w:rPr>
          <w:color w:val="17365D"/>
          <w:spacing w:val="84"/>
          <w:w w:val="103"/>
        </w:rPr>
        <w:t xml:space="preserve"> </w:t>
      </w:r>
      <w:r>
        <w:rPr>
          <w:color w:val="17365D"/>
          <w:w w:val="105"/>
        </w:rPr>
        <w:t>represents</w:t>
      </w:r>
      <w:r>
        <w:rPr>
          <w:color w:val="17365D"/>
          <w:spacing w:val="-5"/>
          <w:w w:val="105"/>
        </w:rPr>
        <w:t xml:space="preserve"> </w:t>
      </w:r>
      <w:r>
        <w:rPr>
          <w:color w:val="17365D"/>
          <w:w w:val="105"/>
        </w:rPr>
        <w:t>the</w:t>
      </w:r>
      <w:r>
        <w:rPr>
          <w:color w:val="17365D"/>
          <w:spacing w:val="-6"/>
          <w:w w:val="105"/>
        </w:rPr>
        <w:t xml:space="preserve"> </w:t>
      </w:r>
      <w:r>
        <w:rPr>
          <w:color w:val="17365D"/>
          <w:w w:val="105"/>
        </w:rPr>
        <w:t>highest</w:t>
      </w:r>
      <w:r>
        <w:rPr>
          <w:color w:val="17365D"/>
          <w:spacing w:val="-5"/>
          <w:w w:val="105"/>
        </w:rPr>
        <w:t xml:space="preserve"> </w:t>
      </w:r>
      <w:r>
        <w:rPr>
          <w:color w:val="17365D"/>
          <w:w w:val="105"/>
        </w:rPr>
        <w:t>level</w:t>
      </w:r>
      <w:r>
        <w:rPr>
          <w:color w:val="17365D"/>
          <w:spacing w:val="-6"/>
          <w:w w:val="105"/>
        </w:rPr>
        <w:t xml:space="preserve"> </w:t>
      </w:r>
      <w:r>
        <w:rPr>
          <w:color w:val="17365D"/>
          <w:w w:val="105"/>
        </w:rPr>
        <w:t>division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of</w:t>
      </w:r>
      <w:r>
        <w:rPr>
          <w:color w:val="17365D"/>
          <w:spacing w:val="-6"/>
          <w:w w:val="105"/>
        </w:rPr>
        <w:t xml:space="preserve"> </w:t>
      </w:r>
      <w:r>
        <w:rPr>
          <w:color w:val="17365D"/>
          <w:w w:val="105"/>
        </w:rPr>
        <w:t>the</w:t>
      </w:r>
      <w:r>
        <w:rPr>
          <w:color w:val="17365D"/>
          <w:spacing w:val="-5"/>
          <w:w w:val="105"/>
        </w:rPr>
        <w:t xml:space="preserve"> </w:t>
      </w:r>
      <w:r>
        <w:rPr>
          <w:color w:val="17365D"/>
          <w:spacing w:val="1"/>
          <w:w w:val="105"/>
        </w:rPr>
        <w:t>Domain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spacing w:val="1"/>
          <w:w w:val="105"/>
        </w:rPr>
        <w:t>Name</w:t>
      </w:r>
      <w:r>
        <w:rPr>
          <w:color w:val="17365D"/>
          <w:spacing w:val="-5"/>
          <w:w w:val="105"/>
        </w:rPr>
        <w:t xml:space="preserve"> </w:t>
      </w:r>
      <w:r>
        <w:rPr>
          <w:color w:val="17365D"/>
          <w:w w:val="105"/>
        </w:rPr>
        <w:t>System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spacing w:val="1"/>
          <w:w w:val="105"/>
        </w:rPr>
        <w:t>(DNS)</w:t>
      </w:r>
      <w:r>
        <w:rPr>
          <w:color w:val="17365D"/>
          <w:spacing w:val="-5"/>
          <w:w w:val="105"/>
        </w:rPr>
        <w:t xml:space="preserve"> </w:t>
      </w:r>
      <w:r>
        <w:rPr>
          <w:color w:val="17365D"/>
          <w:w w:val="105"/>
        </w:rPr>
        <w:t>hierarchy.</w:t>
      </w:r>
    </w:p>
    <w:p w:rsidR="00892748" w:rsidRDefault="00892748">
      <w:pPr>
        <w:pStyle w:val="BodyText"/>
        <w:kinsoku w:val="0"/>
        <w:overflowPunct w:val="0"/>
        <w:ind w:left="0"/>
        <w:rPr>
          <w:sz w:val="19"/>
          <w:szCs w:val="19"/>
        </w:rPr>
      </w:pPr>
    </w:p>
    <w:p w:rsidR="00892748" w:rsidRDefault="00892748">
      <w:pPr>
        <w:pStyle w:val="Heading1"/>
        <w:kinsoku w:val="0"/>
        <w:overflowPunct w:val="0"/>
        <w:rPr>
          <w:b w:val="0"/>
          <w:bCs w:val="0"/>
          <w:color w:val="000000"/>
        </w:rPr>
      </w:pPr>
      <w:r>
        <w:rPr>
          <w:color w:val="E36C0A"/>
        </w:rPr>
        <w:t>What’s</w:t>
      </w:r>
      <w:r>
        <w:rPr>
          <w:color w:val="E36C0A"/>
          <w:spacing w:val="21"/>
        </w:rPr>
        <w:t xml:space="preserve"> </w:t>
      </w:r>
      <w:r>
        <w:rPr>
          <w:color w:val="E36C0A"/>
        </w:rPr>
        <w:t>the</w:t>
      </w:r>
      <w:r>
        <w:rPr>
          <w:color w:val="E36C0A"/>
          <w:spacing w:val="22"/>
        </w:rPr>
        <w:t xml:space="preserve"> </w:t>
      </w:r>
      <w:del w:id="1" w:author="Jennifer Gore Standiford" w:date="2015-09-23T12:07:00Z">
        <w:r w:rsidDel="000235D8">
          <w:rPr>
            <w:color w:val="E36C0A"/>
          </w:rPr>
          <w:delText>problem</w:delText>
        </w:r>
        <w:r w:rsidDel="000235D8">
          <w:rPr>
            <w:color w:val="E36C0A"/>
            <w:spacing w:val="22"/>
          </w:rPr>
          <w:delText xml:space="preserve"> </w:delText>
        </w:r>
      </w:del>
      <w:commentRangeStart w:id="2"/>
      <w:proofErr w:type="spellStart"/>
      <w:ins w:id="3" w:author="Jennifer Gore Standiford" w:date="2015-09-23T12:07:00Z">
        <w:r w:rsidR="000235D8">
          <w:rPr>
            <w:color w:val="E36C0A"/>
          </w:rPr>
          <w:t>challendge</w:t>
        </w:r>
        <w:commentRangeEnd w:id="2"/>
        <w:proofErr w:type="spellEnd"/>
        <w:r w:rsidR="000235D8">
          <w:rPr>
            <w:rStyle w:val="CommentReference"/>
            <w:rFonts w:ascii="Times New Roman" w:hAnsi="Times New Roman"/>
            <w:b w:val="0"/>
            <w:bCs w:val="0"/>
          </w:rPr>
          <w:commentReference w:id="2"/>
        </w:r>
        <w:r w:rsidR="000235D8">
          <w:rPr>
            <w:color w:val="E36C0A"/>
            <w:spacing w:val="22"/>
          </w:rPr>
          <w:t xml:space="preserve"> </w:t>
        </w:r>
      </w:ins>
      <w:r>
        <w:rPr>
          <w:color w:val="E36C0A"/>
        </w:rPr>
        <w:t>with</w:t>
      </w:r>
      <w:r>
        <w:rPr>
          <w:color w:val="E36C0A"/>
          <w:spacing w:val="21"/>
        </w:rPr>
        <w:t xml:space="preserve"> </w:t>
      </w:r>
      <w:r>
        <w:rPr>
          <w:color w:val="E36C0A"/>
        </w:rPr>
        <w:t>acceptance</w:t>
      </w:r>
      <w:r>
        <w:rPr>
          <w:color w:val="E36C0A"/>
          <w:spacing w:val="22"/>
        </w:rPr>
        <w:t xml:space="preserve"> </w:t>
      </w:r>
      <w:r>
        <w:rPr>
          <w:color w:val="E36C0A"/>
        </w:rPr>
        <w:t>of</w:t>
      </w:r>
      <w:r>
        <w:rPr>
          <w:color w:val="E36C0A"/>
          <w:spacing w:val="21"/>
        </w:rPr>
        <w:t xml:space="preserve"> </w:t>
      </w:r>
      <w:r>
        <w:rPr>
          <w:color w:val="E36C0A"/>
        </w:rPr>
        <w:t>all</w:t>
      </w:r>
      <w:r>
        <w:rPr>
          <w:color w:val="E36C0A"/>
          <w:spacing w:val="20"/>
        </w:rPr>
        <w:t xml:space="preserve"> </w:t>
      </w:r>
      <w:r>
        <w:rPr>
          <w:color w:val="E36C0A"/>
        </w:rPr>
        <w:t>TLDs?</w:t>
      </w:r>
    </w:p>
    <w:p w:rsidR="00892748" w:rsidRDefault="00892748">
      <w:pPr>
        <w:pStyle w:val="BodyText"/>
        <w:kinsoku w:val="0"/>
        <w:overflowPunct w:val="0"/>
        <w:spacing w:before="14" w:line="253" w:lineRule="auto"/>
        <w:ind w:right="213"/>
        <w:rPr>
          <w:color w:val="000000"/>
        </w:rPr>
      </w:pPr>
      <w:r>
        <w:rPr>
          <w:color w:val="17365D"/>
          <w:w w:val="105"/>
        </w:rPr>
        <w:t>The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Internet</w:t>
      </w:r>
      <w:r>
        <w:rPr>
          <w:color w:val="17365D"/>
          <w:spacing w:val="-5"/>
          <w:w w:val="105"/>
        </w:rPr>
        <w:t xml:space="preserve"> </w:t>
      </w:r>
      <w:r>
        <w:rPr>
          <w:color w:val="17365D"/>
          <w:w w:val="105"/>
        </w:rPr>
        <w:t>is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growing.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In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the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1980s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w w:val="105"/>
        </w:rPr>
        <w:t>and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1990s,</w:t>
      </w:r>
      <w:r>
        <w:rPr>
          <w:color w:val="17365D"/>
          <w:spacing w:val="-5"/>
          <w:w w:val="105"/>
        </w:rPr>
        <w:t xml:space="preserve"> </w:t>
      </w:r>
      <w:r>
        <w:rPr>
          <w:color w:val="17365D"/>
          <w:w w:val="105"/>
        </w:rPr>
        <w:t>the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w w:val="105"/>
        </w:rPr>
        <w:t>format</w:t>
      </w:r>
      <w:r>
        <w:rPr>
          <w:color w:val="17365D"/>
          <w:spacing w:val="-5"/>
          <w:w w:val="105"/>
        </w:rPr>
        <w:t xml:space="preserve"> </w:t>
      </w:r>
      <w:r>
        <w:rPr>
          <w:color w:val="17365D"/>
          <w:w w:val="105"/>
        </w:rPr>
        <w:t>of</w:t>
      </w:r>
      <w:r>
        <w:rPr>
          <w:color w:val="17365D"/>
          <w:spacing w:val="-5"/>
          <w:w w:val="105"/>
        </w:rPr>
        <w:t xml:space="preserve"> </w:t>
      </w:r>
      <w:r>
        <w:rPr>
          <w:color w:val="17365D"/>
          <w:w w:val="105"/>
        </w:rPr>
        <w:t>domain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spacing w:val="1"/>
          <w:w w:val="105"/>
        </w:rPr>
        <w:t>names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followed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a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w w:val="105"/>
        </w:rPr>
        <w:t>simple</w:t>
      </w:r>
      <w:r>
        <w:rPr>
          <w:color w:val="17365D"/>
          <w:spacing w:val="88"/>
          <w:w w:val="104"/>
        </w:rPr>
        <w:t xml:space="preserve"> </w:t>
      </w:r>
      <w:r>
        <w:rPr>
          <w:color w:val="17365D"/>
          <w:w w:val="105"/>
        </w:rPr>
        <w:t>pattern.</w:t>
      </w:r>
      <w:r>
        <w:rPr>
          <w:color w:val="17365D"/>
          <w:spacing w:val="-5"/>
          <w:w w:val="105"/>
        </w:rPr>
        <w:t xml:space="preserve"> </w:t>
      </w:r>
      <w:r>
        <w:rPr>
          <w:color w:val="17365D"/>
          <w:w w:val="105"/>
        </w:rPr>
        <w:t>All</w:t>
      </w:r>
      <w:r>
        <w:rPr>
          <w:color w:val="17365D"/>
          <w:spacing w:val="-5"/>
          <w:w w:val="105"/>
        </w:rPr>
        <w:t xml:space="preserve"> </w:t>
      </w:r>
      <w:r>
        <w:rPr>
          <w:color w:val="17365D"/>
          <w:w w:val="105"/>
        </w:rPr>
        <w:t>domains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w w:val="105"/>
        </w:rPr>
        <w:t>ended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with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a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small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spacing w:val="1"/>
          <w:w w:val="105"/>
        </w:rPr>
        <w:t>number</w:t>
      </w:r>
      <w:r>
        <w:rPr>
          <w:color w:val="17365D"/>
          <w:spacing w:val="-5"/>
          <w:w w:val="105"/>
        </w:rPr>
        <w:t xml:space="preserve"> </w:t>
      </w:r>
      <w:r>
        <w:rPr>
          <w:color w:val="17365D"/>
          <w:w w:val="105"/>
        </w:rPr>
        <w:t>of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spacing w:val="1"/>
          <w:w w:val="105"/>
        </w:rPr>
        <w:t>common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3</w:t>
      </w:r>
      <w:r>
        <w:rPr>
          <w:color w:val="17365D"/>
          <w:spacing w:val="-4"/>
          <w:w w:val="105"/>
        </w:rPr>
        <w:t xml:space="preserve"> </w:t>
      </w:r>
      <w:proofErr w:type="gramStart"/>
      <w:r>
        <w:rPr>
          <w:color w:val="17365D"/>
          <w:w w:val="105"/>
        </w:rPr>
        <w:t>character</w:t>
      </w:r>
      <w:proofErr w:type="gramEnd"/>
      <w:r>
        <w:rPr>
          <w:color w:val="17365D"/>
          <w:spacing w:val="-4"/>
          <w:w w:val="105"/>
        </w:rPr>
        <w:t xml:space="preserve"> </w:t>
      </w:r>
      <w:del w:id="4" w:author="Jennifer Gore Standiford" w:date="2015-09-23T12:08:00Z">
        <w:r w:rsidDel="000235D8">
          <w:rPr>
            <w:color w:val="17365D"/>
            <w:w w:val="105"/>
          </w:rPr>
          <w:delText>long</w:delText>
        </w:r>
        <w:r w:rsidDel="000235D8">
          <w:rPr>
            <w:color w:val="17365D"/>
            <w:spacing w:val="-4"/>
            <w:w w:val="105"/>
          </w:rPr>
          <w:delText xml:space="preserve"> </w:delText>
        </w:r>
        <w:r w:rsidDel="000235D8">
          <w:rPr>
            <w:color w:val="17365D"/>
            <w:w w:val="105"/>
          </w:rPr>
          <w:delText>endings</w:delText>
        </w:r>
        <w:r w:rsidDel="000235D8">
          <w:rPr>
            <w:color w:val="17365D"/>
            <w:spacing w:val="-4"/>
            <w:w w:val="105"/>
          </w:rPr>
          <w:delText xml:space="preserve"> </w:delText>
        </w:r>
      </w:del>
      <w:r>
        <w:rPr>
          <w:color w:val="17365D"/>
          <w:w w:val="105"/>
        </w:rPr>
        <w:t>like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w w:val="105"/>
        </w:rPr>
        <w:t>“.com”</w:t>
      </w:r>
      <w:r>
        <w:rPr>
          <w:color w:val="17365D"/>
          <w:spacing w:val="-5"/>
          <w:w w:val="105"/>
        </w:rPr>
        <w:t xml:space="preserve"> </w:t>
      </w:r>
      <w:r>
        <w:rPr>
          <w:color w:val="17365D"/>
          <w:spacing w:val="1"/>
          <w:w w:val="105"/>
        </w:rPr>
        <w:t>and</w:t>
      </w:r>
      <w:r>
        <w:rPr>
          <w:color w:val="17365D"/>
          <w:spacing w:val="83"/>
          <w:w w:val="104"/>
        </w:rPr>
        <w:t xml:space="preserve"> </w:t>
      </w:r>
      <w:r>
        <w:rPr>
          <w:color w:val="17365D"/>
          <w:w w:val="105"/>
        </w:rPr>
        <w:t>“.net”,</w:t>
      </w:r>
      <w:r>
        <w:rPr>
          <w:color w:val="17365D"/>
          <w:spacing w:val="-5"/>
          <w:w w:val="105"/>
        </w:rPr>
        <w:t xml:space="preserve"> </w:t>
      </w:r>
      <w:r>
        <w:rPr>
          <w:color w:val="17365D"/>
          <w:w w:val="105"/>
        </w:rPr>
        <w:t>or</w:t>
      </w:r>
      <w:r>
        <w:rPr>
          <w:color w:val="17365D"/>
          <w:spacing w:val="-5"/>
          <w:w w:val="105"/>
        </w:rPr>
        <w:t xml:space="preserve"> </w:t>
      </w:r>
      <w:r>
        <w:rPr>
          <w:color w:val="17365D"/>
          <w:w w:val="105"/>
        </w:rPr>
        <w:t>a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two-letter</w:t>
      </w:r>
      <w:r>
        <w:rPr>
          <w:color w:val="17365D"/>
          <w:spacing w:val="-5"/>
          <w:w w:val="105"/>
        </w:rPr>
        <w:t xml:space="preserve"> </w:t>
      </w:r>
      <w:r>
        <w:rPr>
          <w:color w:val="17365D"/>
          <w:w w:val="105"/>
        </w:rPr>
        <w:t>code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w w:val="105"/>
        </w:rPr>
        <w:t>that</w:t>
      </w:r>
      <w:r>
        <w:rPr>
          <w:color w:val="17365D"/>
          <w:spacing w:val="-6"/>
          <w:w w:val="105"/>
        </w:rPr>
        <w:t xml:space="preserve"> </w:t>
      </w:r>
      <w:r>
        <w:rPr>
          <w:color w:val="17365D"/>
          <w:w w:val="105"/>
        </w:rPr>
        <w:t>represented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a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country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like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w w:val="105"/>
        </w:rPr>
        <w:t>“.de”</w:t>
      </w:r>
      <w:r>
        <w:rPr>
          <w:color w:val="17365D"/>
          <w:spacing w:val="-5"/>
          <w:w w:val="105"/>
        </w:rPr>
        <w:t xml:space="preserve"> </w:t>
      </w:r>
      <w:r>
        <w:rPr>
          <w:color w:val="17365D"/>
          <w:w w:val="105"/>
        </w:rPr>
        <w:t>and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“.</w:t>
      </w:r>
      <w:proofErr w:type="spellStart"/>
      <w:r>
        <w:rPr>
          <w:color w:val="17365D"/>
          <w:w w:val="105"/>
        </w:rPr>
        <w:t>uk</w:t>
      </w:r>
      <w:proofErr w:type="spellEnd"/>
      <w:r>
        <w:rPr>
          <w:color w:val="17365D"/>
          <w:w w:val="105"/>
        </w:rPr>
        <w:t>”.</w:t>
      </w:r>
    </w:p>
    <w:p w:rsidR="00892748" w:rsidRDefault="00892748">
      <w:pPr>
        <w:pStyle w:val="BodyText"/>
        <w:kinsoku w:val="0"/>
        <w:overflowPunct w:val="0"/>
        <w:ind w:left="0"/>
        <w:rPr>
          <w:sz w:val="19"/>
          <w:szCs w:val="19"/>
        </w:rPr>
      </w:pPr>
    </w:p>
    <w:p w:rsidR="00892748" w:rsidRDefault="00892748">
      <w:pPr>
        <w:pStyle w:val="BodyText"/>
        <w:kinsoku w:val="0"/>
        <w:overflowPunct w:val="0"/>
        <w:spacing w:line="253" w:lineRule="auto"/>
        <w:ind w:right="213"/>
        <w:rPr>
          <w:color w:val="000000"/>
        </w:rPr>
      </w:pPr>
      <w:r>
        <w:rPr>
          <w:color w:val="17365D"/>
          <w:w w:val="105"/>
        </w:rPr>
        <w:t>Times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have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w w:val="105"/>
        </w:rPr>
        <w:t>changed.</w:t>
      </w:r>
      <w:r>
        <w:rPr>
          <w:color w:val="17365D"/>
          <w:spacing w:val="-5"/>
          <w:w w:val="105"/>
        </w:rPr>
        <w:t xml:space="preserve"> </w:t>
      </w:r>
      <w:r>
        <w:rPr>
          <w:color w:val="17365D"/>
          <w:w w:val="105"/>
        </w:rPr>
        <w:t>Since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w w:val="105"/>
        </w:rPr>
        <w:t>2001,</w:t>
      </w:r>
      <w:r>
        <w:rPr>
          <w:color w:val="17365D"/>
          <w:spacing w:val="-5"/>
          <w:w w:val="105"/>
        </w:rPr>
        <w:t xml:space="preserve"> </w:t>
      </w:r>
      <w:r>
        <w:rPr>
          <w:color w:val="17365D"/>
          <w:spacing w:val="1"/>
          <w:w w:val="105"/>
        </w:rPr>
        <w:t>TLDs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w w:val="105"/>
        </w:rPr>
        <w:t>comprised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of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more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than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w w:val="105"/>
        </w:rPr>
        <w:t>3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characters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w w:val="105"/>
        </w:rPr>
        <w:t>long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(think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w w:val="105"/>
        </w:rPr>
        <w:t>of</w:t>
      </w:r>
      <w:r>
        <w:rPr>
          <w:color w:val="17365D"/>
          <w:spacing w:val="-5"/>
          <w:w w:val="105"/>
        </w:rPr>
        <w:t xml:space="preserve"> </w:t>
      </w:r>
      <w:r>
        <w:rPr>
          <w:color w:val="17365D"/>
          <w:w w:val="105"/>
        </w:rPr>
        <w:t>“.info”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or</w:t>
      </w:r>
      <w:r>
        <w:rPr>
          <w:color w:val="17365D"/>
          <w:spacing w:val="96"/>
          <w:w w:val="104"/>
        </w:rPr>
        <w:t xml:space="preserve"> </w:t>
      </w:r>
      <w:r>
        <w:rPr>
          <w:color w:val="17365D"/>
          <w:w w:val="105"/>
        </w:rPr>
        <w:t>“.museum”)</w:t>
      </w:r>
      <w:r>
        <w:rPr>
          <w:color w:val="17365D"/>
          <w:spacing w:val="-7"/>
          <w:w w:val="105"/>
        </w:rPr>
        <w:t xml:space="preserve"> </w:t>
      </w:r>
      <w:r>
        <w:rPr>
          <w:color w:val="17365D"/>
          <w:w w:val="105"/>
        </w:rPr>
        <w:t>were</w:t>
      </w:r>
      <w:r>
        <w:rPr>
          <w:color w:val="17365D"/>
          <w:spacing w:val="-6"/>
          <w:w w:val="105"/>
        </w:rPr>
        <w:t xml:space="preserve"> </w:t>
      </w:r>
      <w:r>
        <w:rPr>
          <w:color w:val="17365D"/>
          <w:w w:val="105"/>
        </w:rPr>
        <w:t>introduced,</w:t>
      </w:r>
      <w:r>
        <w:rPr>
          <w:color w:val="17365D"/>
          <w:spacing w:val="-7"/>
          <w:w w:val="105"/>
        </w:rPr>
        <w:t xml:space="preserve"> </w:t>
      </w:r>
      <w:r>
        <w:rPr>
          <w:color w:val="17365D"/>
          <w:w w:val="105"/>
        </w:rPr>
        <w:t>and</w:t>
      </w:r>
      <w:r>
        <w:rPr>
          <w:color w:val="17365D"/>
          <w:spacing w:val="-5"/>
          <w:w w:val="105"/>
        </w:rPr>
        <w:t xml:space="preserve"> </w:t>
      </w:r>
      <w:r>
        <w:rPr>
          <w:color w:val="17365D"/>
          <w:w w:val="105"/>
        </w:rPr>
        <w:t>since</w:t>
      </w:r>
      <w:r>
        <w:rPr>
          <w:color w:val="17365D"/>
          <w:spacing w:val="-5"/>
          <w:w w:val="105"/>
        </w:rPr>
        <w:t xml:space="preserve"> </w:t>
      </w:r>
      <w:r>
        <w:rPr>
          <w:color w:val="17365D"/>
          <w:w w:val="105"/>
        </w:rPr>
        <w:t>2010,</w:t>
      </w:r>
      <w:r>
        <w:rPr>
          <w:color w:val="17365D"/>
          <w:spacing w:val="-7"/>
          <w:w w:val="105"/>
        </w:rPr>
        <w:t xml:space="preserve"> </w:t>
      </w:r>
      <w:r>
        <w:rPr>
          <w:color w:val="17365D"/>
          <w:w w:val="105"/>
        </w:rPr>
        <w:t>non-Latin</w:t>
      </w:r>
      <w:r>
        <w:rPr>
          <w:color w:val="17365D"/>
          <w:spacing w:val="-5"/>
          <w:w w:val="105"/>
        </w:rPr>
        <w:t xml:space="preserve"> </w:t>
      </w:r>
      <w:r>
        <w:rPr>
          <w:color w:val="17365D"/>
          <w:w w:val="105"/>
        </w:rPr>
        <w:t>strings</w:t>
      </w:r>
      <w:r>
        <w:rPr>
          <w:color w:val="17365D"/>
          <w:spacing w:val="-6"/>
          <w:w w:val="105"/>
        </w:rPr>
        <w:t xml:space="preserve"> </w:t>
      </w:r>
      <w:r>
        <w:rPr>
          <w:color w:val="17365D"/>
          <w:w w:val="105"/>
        </w:rPr>
        <w:t>–</w:t>
      </w:r>
      <w:r>
        <w:rPr>
          <w:color w:val="17365D"/>
          <w:spacing w:val="-5"/>
          <w:w w:val="105"/>
        </w:rPr>
        <w:t xml:space="preserve"> </w:t>
      </w:r>
      <w:r>
        <w:rPr>
          <w:color w:val="17365D"/>
          <w:spacing w:val="1"/>
          <w:w w:val="105"/>
        </w:rPr>
        <w:t>known</w:t>
      </w:r>
      <w:r>
        <w:rPr>
          <w:color w:val="17365D"/>
          <w:spacing w:val="-6"/>
          <w:w w:val="105"/>
        </w:rPr>
        <w:t xml:space="preserve"> </w:t>
      </w:r>
      <w:r>
        <w:rPr>
          <w:color w:val="17365D"/>
          <w:w w:val="105"/>
        </w:rPr>
        <w:t>as</w:t>
      </w:r>
      <w:r>
        <w:rPr>
          <w:color w:val="17365D"/>
          <w:spacing w:val="-5"/>
          <w:w w:val="105"/>
        </w:rPr>
        <w:t xml:space="preserve"> </w:t>
      </w:r>
      <w:r>
        <w:rPr>
          <w:color w:val="17365D"/>
          <w:w w:val="105"/>
        </w:rPr>
        <w:t>internationalized</w:t>
      </w:r>
      <w:r>
        <w:rPr>
          <w:color w:val="17365D"/>
          <w:spacing w:val="-6"/>
          <w:w w:val="105"/>
        </w:rPr>
        <w:t xml:space="preserve"> </w:t>
      </w:r>
      <w:r>
        <w:rPr>
          <w:color w:val="17365D"/>
          <w:w w:val="105"/>
        </w:rPr>
        <w:t>domain</w:t>
      </w:r>
      <w:r>
        <w:rPr>
          <w:color w:val="17365D"/>
          <w:spacing w:val="100"/>
          <w:w w:val="104"/>
        </w:rPr>
        <w:t xml:space="preserve"> </w:t>
      </w:r>
      <w:r>
        <w:rPr>
          <w:color w:val="17365D"/>
          <w:spacing w:val="1"/>
          <w:w w:val="105"/>
        </w:rPr>
        <w:t>names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(IDNs)</w:t>
      </w:r>
      <w:r>
        <w:rPr>
          <w:color w:val="17365D"/>
          <w:spacing w:val="-5"/>
          <w:w w:val="105"/>
        </w:rPr>
        <w:t xml:space="preserve"> </w:t>
      </w:r>
      <w:r>
        <w:rPr>
          <w:color w:val="17365D"/>
          <w:w w:val="105"/>
        </w:rPr>
        <w:t>–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w w:val="105"/>
        </w:rPr>
        <w:t>have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been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w w:val="105"/>
        </w:rPr>
        <w:t>added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to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w w:val="105"/>
        </w:rPr>
        <w:t>the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root</w:t>
      </w:r>
      <w:r>
        <w:rPr>
          <w:color w:val="17365D"/>
          <w:spacing w:val="-5"/>
          <w:w w:val="105"/>
        </w:rPr>
        <w:t xml:space="preserve"> </w:t>
      </w:r>
      <w:r>
        <w:rPr>
          <w:color w:val="17365D"/>
          <w:w w:val="105"/>
        </w:rPr>
        <w:t>zone.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The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spacing w:val="1"/>
          <w:w w:val="105"/>
        </w:rPr>
        <w:t>ICANN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w w:val="105"/>
        </w:rPr>
        <w:t>Board’s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approval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of</w:t>
      </w:r>
      <w:r>
        <w:rPr>
          <w:color w:val="17365D"/>
          <w:spacing w:val="-5"/>
          <w:w w:val="105"/>
        </w:rPr>
        <w:t xml:space="preserve"> </w:t>
      </w:r>
      <w:r>
        <w:rPr>
          <w:color w:val="17365D"/>
          <w:w w:val="105"/>
        </w:rPr>
        <w:t>the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w w:val="105"/>
        </w:rPr>
        <w:t>new</w:t>
      </w:r>
      <w:r>
        <w:rPr>
          <w:color w:val="17365D"/>
          <w:spacing w:val="-4"/>
          <w:w w:val="105"/>
        </w:rPr>
        <w:t xml:space="preserve"> </w:t>
      </w:r>
      <w:proofErr w:type="spellStart"/>
      <w:r>
        <w:rPr>
          <w:color w:val="17365D"/>
          <w:w w:val="105"/>
        </w:rPr>
        <w:t>gTLD</w:t>
      </w:r>
      <w:proofErr w:type="spellEnd"/>
      <w:r>
        <w:rPr>
          <w:color w:val="17365D"/>
          <w:spacing w:val="80"/>
          <w:w w:val="104"/>
        </w:rPr>
        <w:t xml:space="preserve"> </w:t>
      </w:r>
      <w:r>
        <w:rPr>
          <w:color w:val="17365D"/>
          <w:w w:val="105"/>
        </w:rPr>
        <w:t>program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w w:val="105"/>
        </w:rPr>
        <w:t>in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w w:val="105"/>
        </w:rPr>
        <w:t>2011</w:t>
      </w:r>
      <w:r>
        <w:rPr>
          <w:color w:val="17365D"/>
          <w:spacing w:val="-3"/>
          <w:w w:val="105"/>
        </w:rPr>
        <w:t xml:space="preserve"> </w:t>
      </w:r>
      <w:del w:id="5" w:author="Don Hollander" w:date="2015-09-23T12:38:00Z">
        <w:r w:rsidDel="00D00214">
          <w:rPr>
            <w:color w:val="17365D"/>
            <w:w w:val="105"/>
          </w:rPr>
          <w:delText>will</w:delText>
        </w:r>
        <w:r w:rsidDel="00D00214">
          <w:rPr>
            <w:color w:val="17365D"/>
            <w:spacing w:val="-4"/>
            <w:w w:val="105"/>
          </w:rPr>
          <w:delText xml:space="preserve"> </w:delText>
        </w:r>
      </w:del>
      <w:ins w:id="6" w:author="Don Hollander" w:date="2015-09-23T12:38:00Z">
        <w:r w:rsidR="00D00214">
          <w:rPr>
            <w:color w:val="17365D"/>
            <w:w w:val="105"/>
          </w:rPr>
          <w:t>has</w:t>
        </w:r>
        <w:r w:rsidR="00D00214">
          <w:rPr>
            <w:color w:val="17365D"/>
            <w:spacing w:val="-4"/>
            <w:w w:val="105"/>
          </w:rPr>
          <w:t xml:space="preserve"> </w:t>
        </w:r>
      </w:ins>
      <w:r>
        <w:rPr>
          <w:color w:val="17365D"/>
          <w:w w:val="105"/>
        </w:rPr>
        <w:t>allow</w:t>
      </w:r>
      <w:ins w:id="7" w:author="Don Hollander" w:date="2015-09-23T12:38:00Z">
        <w:r w:rsidR="00D00214">
          <w:rPr>
            <w:color w:val="17365D"/>
            <w:w w:val="105"/>
          </w:rPr>
          <w:t>ed</w:t>
        </w:r>
      </w:ins>
      <w:r>
        <w:rPr>
          <w:color w:val="17365D"/>
          <w:spacing w:val="-3"/>
          <w:w w:val="105"/>
        </w:rPr>
        <w:t xml:space="preserve"> </w:t>
      </w:r>
      <w:del w:id="8" w:author="Don Hollander" w:date="2015-09-23T12:38:00Z">
        <w:r w:rsidDel="00D00214">
          <w:rPr>
            <w:color w:val="17365D"/>
            <w:w w:val="105"/>
          </w:rPr>
          <w:delText>for</w:delText>
        </w:r>
        <w:r w:rsidDel="00D00214">
          <w:rPr>
            <w:color w:val="17365D"/>
            <w:spacing w:val="-4"/>
            <w:w w:val="105"/>
          </w:rPr>
          <w:delText xml:space="preserve"> </w:delText>
        </w:r>
      </w:del>
      <w:r>
        <w:rPr>
          <w:color w:val="17365D"/>
          <w:w w:val="105"/>
        </w:rPr>
        <w:t>hundreds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w w:val="105"/>
        </w:rPr>
        <w:t>of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additional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spacing w:val="1"/>
          <w:w w:val="105"/>
        </w:rPr>
        <w:t>TLDs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w w:val="105"/>
        </w:rPr>
        <w:t>to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w w:val="105"/>
        </w:rPr>
        <w:t>be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w w:val="105"/>
        </w:rPr>
        <w:t>added.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This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spacing w:val="1"/>
          <w:w w:val="105"/>
        </w:rPr>
        <w:t>means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w w:val="105"/>
        </w:rPr>
        <w:t>that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the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variety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w w:val="105"/>
        </w:rPr>
        <w:t>of</w:t>
      </w:r>
      <w:r>
        <w:rPr>
          <w:color w:val="17365D"/>
          <w:spacing w:val="80"/>
          <w:w w:val="103"/>
        </w:rPr>
        <w:t xml:space="preserve"> </w:t>
      </w:r>
      <w:r>
        <w:rPr>
          <w:color w:val="17365D"/>
          <w:w w:val="105"/>
        </w:rPr>
        <w:t>domain</w:t>
      </w:r>
      <w:r>
        <w:rPr>
          <w:color w:val="17365D"/>
          <w:spacing w:val="-5"/>
          <w:w w:val="105"/>
        </w:rPr>
        <w:t xml:space="preserve"> </w:t>
      </w:r>
      <w:r>
        <w:rPr>
          <w:color w:val="17365D"/>
          <w:spacing w:val="1"/>
          <w:w w:val="105"/>
        </w:rPr>
        <w:t>names</w:t>
      </w:r>
      <w:r>
        <w:rPr>
          <w:color w:val="17365D"/>
          <w:spacing w:val="-5"/>
          <w:w w:val="105"/>
        </w:rPr>
        <w:t xml:space="preserve"> </w:t>
      </w:r>
      <w:del w:id="9" w:author="Don Hollander" w:date="2015-09-23T12:38:00Z">
        <w:r w:rsidDel="00D00214">
          <w:rPr>
            <w:color w:val="17365D"/>
            <w:w w:val="105"/>
          </w:rPr>
          <w:delText>will</w:delText>
        </w:r>
        <w:r w:rsidDel="00D00214">
          <w:rPr>
            <w:color w:val="17365D"/>
            <w:spacing w:val="-5"/>
            <w:w w:val="105"/>
          </w:rPr>
          <w:delText xml:space="preserve"> </w:delText>
        </w:r>
      </w:del>
      <w:ins w:id="10" w:author="Don Hollander" w:date="2015-09-23T12:38:00Z">
        <w:r w:rsidR="00D00214">
          <w:rPr>
            <w:color w:val="17365D"/>
            <w:w w:val="105"/>
          </w:rPr>
          <w:t>has</w:t>
        </w:r>
        <w:r w:rsidR="00D00214">
          <w:rPr>
            <w:color w:val="17365D"/>
            <w:spacing w:val="-5"/>
            <w:w w:val="105"/>
          </w:rPr>
          <w:t xml:space="preserve"> </w:t>
        </w:r>
      </w:ins>
      <w:r>
        <w:rPr>
          <w:color w:val="17365D"/>
          <w:w w:val="105"/>
        </w:rPr>
        <w:t>expand</w:t>
      </w:r>
      <w:ins w:id="11" w:author="Don Hollander" w:date="2015-09-23T12:38:00Z">
        <w:r w:rsidR="00D00214">
          <w:rPr>
            <w:color w:val="17365D"/>
            <w:w w:val="105"/>
          </w:rPr>
          <w:t>ed</w:t>
        </w:r>
      </w:ins>
      <w:r>
        <w:rPr>
          <w:color w:val="17365D"/>
          <w:spacing w:val="-5"/>
          <w:w w:val="105"/>
        </w:rPr>
        <w:t xml:space="preserve"> </w:t>
      </w:r>
      <w:r>
        <w:rPr>
          <w:color w:val="17365D"/>
          <w:w w:val="105"/>
        </w:rPr>
        <w:t>even</w:t>
      </w:r>
      <w:r>
        <w:rPr>
          <w:color w:val="17365D"/>
          <w:spacing w:val="-5"/>
          <w:w w:val="105"/>
        </w:rPr>
        <w:t xml:space="preserve"> </w:t>
      </w:r>
      <w:r>
        <w:rPr>
          <w:color w:val="17365D"/>
          <w:w w:val="105"/>
        </w:rPr>
        <w:t>further.</w:t>
      </w:r>
    </w:p>
    <w:p w:rsidR="00892748" w:rsidRDefault="00892748">
      <w:pPr>
        <w:pStyle w:val="BodyText"/>
        <w:kinsoku w:val="0"/>
        <w:overflowPunct w:val="0"/>
        <w:ind w:left="0"/>
        <w:rPr>
          <w:sz w:val="19"/>
          <w:szCs w:val="19"/>
        </w:rPr>
      </w:pPr>
    </w:p>
    <w:p w:rsidR="00892748" w:rsidRDefault="00892748">
      <w:pPr>
        <w:pStyle w:val="BodyText"/>
        <w:kinsoku w:val="0"/>
        <w:overflowPunct w:val="0"/>
        <w:spacing w:line="253" w:lineRule="auto"/>
        <w:ind w:right="173"/>
        <w:rPr>
          <w:color w:val="000000"/>
        </w:rPr>
      </w:pPr>
      <w:r>
        <w:rPr>
          <w:color w:val="17365D"/>
          <w:w w:val="105"/>
        </w:rPr>
        <w:t>Software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vendors,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spacing w:val="1"/>
          <w:w w:val="105"/>
        </w:rPr>
        <w:t>web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site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w w:val="105"/>
        </w:rPr>
        <w:t>developers,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and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others</w:t>
      </w:r>
      <w:r>
        <w:rPr>
          <w:color w:val="17365D"/>
          <w:spacing w:val="-3"/>
          <w:w w:val="105"/>
        </w:rPr>
        <w:t xml:space="preserve"> </w:t>
      </w:r>
      <w:del w:id="12" w:author="Jennifer Gore Standiford" w:date="2015-09-23T12:09:00Z">
        <w:r w:rsidDel="000235D8">
          <w:rPr>
            <w:color w:val="17365D"/>
            <w:w w:val="105"/>
          </w:rPr>
          <w:delText>might</w:delText>
        </w:r>
        <w:r w:rsidDel="000235D8">
          <w:rPr>
            <w:color w:val="17365D"/>
            <w:spacing w:val="-5"/>
            <w:w w:val="105"/>
          </w:rPr>
          <w:delText xml:space="preserve"> </w:delText>
        </w:r>
      </w:del>
      <w:ins w:id="13" w:author="Jennifer Gore Standiford" w:date="2015-09-23T12:09:00Z">
        <w:r w:rsidR="000235D8">
          <w:rPr>
            <w:color w:val="17365D"/>
            <w:w w:val="105"/>
          </w:rPr>
          <w:t>m</w:t>
        </w:r>
        <w:r w:rsidR="000235D8">
          <w:rPr>
            <w:color w:val="17365D"/>
            <w:w w:val="105"/>
          </w:rPr>
          <w:t>ay</w:t>
        </w:r>
        <w:r w:rsidR="000235D8">
          <w:rPr>
            <w:color w:val="17365D"/>
            <w:spacing w:val="-5"/>
            <w:w w:val="105"/>
          </w:rPr>
          <w:t xml:space="preserve"> </w:t>
        </w:r>
      </w:ins>
      <w:r>
        <w:rPr>
          <w:color w:val="17365D"/>
          <w:w w:val="105"/>
        </w:rPr>
        <w:t>limit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spacing w:val="1"/>
          <w:w w:val="105"/>
        </w:rPr>
        <w:t>what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spacing w:val="1"/>
          <w:w w:val="105"/>
        </w:rPr>
        <w:t>they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allow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w w:val="105"/>
        </w:rPr>
        <w:t>as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a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w w:val="105"/>
        </w:rPr>
        <w:t>valid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w w:val="105"/>
        </w:rPr>
        <w:t>domain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spacing w:val="1"/>
          <w:w w:val="105"/>
        </w:rPr>
        <w:t>name</w:t>
      </w:r>
      <w:r>
        <w:rPr>
          <w:color w:val="17365D"/>
          <w:spacing w:val="84"/>
          <w:w w:val="104"/>
        </w:rPr>
        <w:t xml:space="preserve"> </w:t>
      </w:r>
      <w:r>
        <w:rPr>
          <w:color w:val="17365D"/>
          <w:w w:val="105"/>
        </w:rPr>
        <w:t>in</w:t>
      </w:r>
      <w:r>
        <w:rPr>
          <w:color w:val="17365D"/>
          <w:spacing w:val="-5"/>
          <w:w w:val="105"/>
        </w:rPr>
        <w:t xml:space="preserve"> </w:t>
      </w:r>
      <w:r>
        <w:rPr>
          <w:color w:val="17365D"/>
          <w:w w:val="105"/>
        </w:rPr>
        <w:t>their</w:t>
      </w:r>
      <w:r>
        <w:rPr>
          <w:color w:val="17365D"/>
          <w:spacing w:val="-6"/>
          <w:w w:val="105"/>
        </w:rPr>
        <w:t xml:space="preserve"> </w:t>
      </w:r>
      <w:r>
        <w:rPr>
          <w:color w:val="17365D"/>
          <w:w w:val="105"/>
        </w:rPr>
        <w:t>applications.</w:t>
      </w:r>
      <w:r>
        <w:rPr>
          <w:color w:val="17365D"/>
          <w:spacing w:val="-6"/>
          <w:w w:val="105"/>
        </w:rPr>
        <w:t xml:space="preserve"> </w:t>
      </w:r>
      <w:r>
        <w:rPr>
          <w:color w:val="17365D"/>
          <w:w w:val="105"/>
        </w:rPr>
        <w:t>This</w:t>
      </w:r>
      <w:r>
        <w:rPr>
          <w:color w:val="17365D"/>
          <w:spacing w:val="-5"/>
          <w:w w:val="105"/>
        </w:rPr>
        <w:t xml:space="preserve"> </w:t>
      </w:r>
      <w:del w:id="14" w:author="Jennifer Gore Standiford" w:date="2015-09-23T12:09:00Z">
        <w:r w:rsidDel="000235D8">
          <w:rPr>
            <w:color w:val="17365D"/>
            <w:w w:val="105"/>
          </w:rPr>
          <w:delText>might</w:delText>
        </w:r>
        <w:r w:rsidDel="000235D8">
          <w:rPr>
            <w:color w:val="17365D"/>
            <w:spacing w:val="-6"/>
            <w:w w:val="105"/>
          </w:rPr>
          <w:delText xml:space="preserve"> </w:delText>
        </w:r>
      </w:del>
      <w:r>
        <w:rPr>
          <w:color w:val="17365D"/>
          <w:w w:val="105"/>
        </w:rPr>
        <w:t>constrain</w:t>
      </w:r>
      <w:ins w:id="15" w:author="Jennifer Gore Standiford" w:date="2015-09-23T12:09:00Z">
        <w:r w:rsidR="000235D8">
          <w:rPr>
            <w:color w:val="17365D"/>
            <w:w w:val="105"/>
          </w:rPr>
          <w:t>ed</w:t>
        </w:r>
      </w:ins>
      <w:r>
        <w:rPr>
          <w:color w:val="17365D"/>
          <w:spacing w:val="-5"/>
          <w:w w:val="105"/>
        </w:rPr>
        <w:t xml:space="preserve"> </w:t>
      </w:r>
      <w:r>
        <w:rPr>
          <w:color w:val="17365D"/>
          <w:w w:val="105"/>
        </w:rPr>
        <w:t>the</w:t>
      </w:r>
      <w:r>
        <w:rPr>
          <w:color w:val="17365D"/>
          <w:spacing w:val="-5"/>
          <w:w w:val="105"/>
        </w:rPr>
        <w:t xml:space="preserve"> </w:t>
      </w:r>
      <w:r>
        <w:rPr>
          <w:color w:val="17365D"/>
          <w:w w:val="105"/>
        </w:rPr>
        <w:t>Internet’s</w:t>
      </w:r>
      <w:r>
        <w:rPr>
          <w:color w:val="17365D"/>
          <w:spacing w:val="-5"/>
          <w:w w:val="105"/>
        </w:rPr>
        <w:t xml:space="preserve"> </w:t>
      </w:r>
      <w:r>
        <w:rPr>
          <w:color w:val="17365D"/>
          <w:w w:val="105"/>
        </w:rPr>
        <w:t>growth,</w:t>
      </w:r>
      <w:r>
        <w:rPr>
          <w:color w:val="17365D"/>
          <w:spacing w:val="-5"/>
          <w:w w:val="105"/>
        </w:rPr>
        <w:t xml:space="preserve"> </w:t>
      </w:r>
      <w:r>
        <w:rPr>
          <w:color w:val="17365D"/>
          <w:spacing w:val="1"/>
          <w:w w:val="105"/>
        </w:rPr>
        <w:t>consumer</w:t>
      </w:r>
      <w:r>
        <w:rPr>
          <w:color w:val="17365D"/>
          <w:spacing w:val="-6"/>
          <w:w w:val="105"/>
        </w:rPr>
        <w:t xml:space="preserve"> </w:t>
      </w:r>
      <w:r>
        <w:rPr>
          <w:color w:val="17365D"/>
          <w:w w:val="105"/>
        </w:rPr>
        <w:t>choice</w:t>
      </w:r>
      <w:r>
        <w:rPr>
          <w:color w:val="17365D"/>
          <w:spacing w:val="-5"/>
          <w:w w:val="105"/>
        </w:rPr>
        <w:t xml:space="preserve"> </w:t>
      </w:r>
      <w:r>
        <w:rPr>
          <w:color w:val="17365D"/>
          <w:w w:val="105"/>
        </w:rPr>
        <w:t>and</w:t>
      </w:r>
      <w:r>
        <w:rPr>
          <w:color w:val="17365D"/>
          <w:spacing w:val="-5"/>
          <w:w w:val="105"/>
        </w:rPr>
        <w:t xml:space="preserve"> </w:t>
      </w:r>
      <w:r>
        <w:rPr>
          <w:color w:val="17365D"/>
          <w:w w:val="105"/>
        </w:rPr>
        <w:t>promotion</w:t>
      </w:r>
      <w:r>
        <w:rPr>
          <w:color w:val="17365D"/>
          <w:spacing w:val="-5"/>
          <w:w w:val="105"/>
        </w:rPr>
        <w:t xml:space="preserve"> </w:t>
      </w:r>
      <w:r>
        <w:rPr>
          <w:color w:val="17365D"/>
          <w:spacing w:val="1"/>
          <w:w w:val="105"/>
        </w:rPr>
        <w:t>of</w:t>
      </w:r>
      <w:r>
        <w:rPr>
          <w:color w:val="17365D"/>
          <w:spacing w:val="87"/>
          <w:w w:val="103"/>
        </w:rPr>
        <w:t xml:space="preserve"> </w:t>
      </w:r>
      <w:r>
        <w:rPr>
          <w:color w:val="17365D"/>
          <w:w w:val="105"/>
        </w:rPr>
        <w:t>market</w:t>
      </w:r>
      <w:r>
        <w:rPr>
          <w:color w:val="17365D"/>
          <w:spacing w:val="-7"/>
          <w:w w:val="105"/>
        </w:rPr>
        <w:t xml:space="preserve"> </w:t>
      </w:r>
      <w:r>
        <w:rPr>
          <w:color w:val="17365D"/>
          <w:w w:val="105"/>
        </w:rPr>
        <w:t>competition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on-line.</w:t>
      </w:r>
      <w:r>
        <w:rPr>
          <w:color w:val="17365D"/>
          <w:spacing w:val="-6"/>
          <w:w w:val="105"/>
        </w:rPr>
        <w:t xml:space="preserve"> </w:t>
      </w:r>
      <w:r>
        <w:rPr>
          <w:color w:val="17365D"/>
          <w:w w:val="105"/>
        </w:rPr>
        <w:t>The</w:t>
      </w:r>
      <w:r>
        <w:rPr>
          <w:color w:val="17365D"/>
          <w:spacing w:val="-5"/>
          <w:w w:val="105"/>
        </w:rPr>
        <w:t xml:space="preserve"> </w:t>
      </w:r>
      <w:r>
        <w:rPr>
          <w:color w:val="17365D"/>
          <w:w w:val="105"/>
        </w:rPr>
        <w:t>effort</w:t>
      </w:r>
      <w:r>
        <w:rPr>
          <w:color w:val="17365D"/>
          <w:spacing w:val="-7"/>
          <w:w w:val="105"/>
        </w:rPr>
        <w:t xml:space="preserve"> </w:t>
      </w:r>
      <w:r>
        <w:rPr>
          <w:color w:val="17365D"/>
          <w:w w:val="105"/>
        </w:rPr>
        <w:t>toward</w:t>
      </w:r>
      <w:r>
        <w:rPr>
          <w:color w:val="17365D"/>
          <w:spacing w:val="-5"/>
          <w:w w:val="105"/>
        </w:rPr>
        <w:t xml:space="preserve"> </w:t>
      </w:r>
      <w:r>
        <w:rPr>
          <w:color w:val="17365D"/>
          <w:w w:val="105"/>
        </w:rPr>
        <w:t>universal</w:t>
      </w:r>
      <w:r>
        <w:rPr>
          <w:color w:val="17365D"/>
          <w:spacing w:val="-6"/>
          <w:w w:val="105"/>
        </w:rPr>
        <w:t xml:space="preserve"> </w:t>
      </w:r>
      <w:r>
        <w:rPr>
          <w:color w:val="17365D"/>
          <w:w w:val="105"/>
        </w:rPr>
        <w:t>acceptance</w:t>
      </w:r>
      <w:r>
        <w:rPr>
          <w:color w:val="17365D"/>
          <w:spacing w:val="-5"/>
          <w:w w:val="105"/>
        </w:rPr>
        <w:t xml:space="preserve"> </w:t>
      </w:r>
      <w:r>
        <w:rPr>
          <w:color w:val="17365D"/>
          <w:w w:val="105"/>
        </w:rPr>
        <w:t>of</w:t>
      </w:r>
      <w:r>
        <w:rPr>
          <w:color w:val="17365D"/>
          <w:spacing w:val="-7"/>
          <w:w w:val="105"/>
        </w:rPr>
        <w:t xml:space="preserve"> </w:t>
      </w:r>
      <w:r>
        <w:rPr>
          <w:color w:val="17365D"/>
          <w:w w:val="105"/>
        </w:rPr>
        <w:t>domains</w:t>
      </w:r>
      <w:r>
        <w:rPr>
          <w:color w:val="17365D"/>
          <w:spacing w:val="-5"/>
          <w:w w:val="105"/>
        </w:rPr>
        <w:t xml:space="preserve"> </w:t>
      </w:r>
      <w:r>
        <w:rPr>
          <w:color w:val="17365D"/>
          <w:w w:val="105"/>
        </w:rPr>
        <w:t>seeks</w:t>
      </w:r>
      <w:r>
        <w:rPr>
          <w:color w:val="17365D"/>
          <w:spacing w:val="-5"/>
          <w:w w:val="105"/>
        </w:rPr>
        <w:t xml:space="preserve"> </w:t>
      </w:r>
      <w:r>
        <w:rPr>
          <w:color w:val="17365D"/>
          <w:w w:val="105"/>
        </w:rPr>
        <w:t>to</w:t>
      </w:r>
      <w:r>
        <w:rPr>
          <w:color w:val="17365D"/>
          <w:spacing w:val="-5"/>
          <w:w w:val="105"/>
        </w:rPr>
        <w:t xml:space="preserve"> </w:t>
      </w:r>
      <w:r>
        <w:rPr>
          <w:color w:val="17365D"/>
          <w:w w:val="105"/>
        </w:rPr>
        <w:t>ensure</w:t>
      </w:r>
      <w:r>
        <w:rPr>
          <w:color w:val="17365D"/>
          <w:spacing w:val="-6"/>
          <w:w w:val="105"/>
        </w:rPr>
        <w:t xml:space="preserve"> </w:t>
      </w:r>
      <w:r>
        <w:rPr>
          <w:color w:val="17365D"/>
          <w:w w:val="105"/>
        </w:rPr>
        <w:t>that</w:t>
      </w:r>
      <w:r>
        <w:rPr>
          <w:color w:val="17365D"/>
          <w:spacing w:val="-7"/>
          <w:w w:val="105"/>
        </w:rPr>
        <w:t xml:space="preserve"> </w:t>
      </w:r>
      <w:proofErr w:type="spellStart"/>
      <w:r>
        <w:rPr>
          <w:color w:val="17365D"/>
          <w:w w:val="105"/>
        </w:rPr>
        <w:t>the</w:t>
      </w:r>
      <w:del w:id="16" w:author="Jennifer Gore Standiford" w:date="2015-09-23T12:10:00Z">
        <w:r w:rsidDel="000235D8">
          <w:rPr>
            <w:color w:val="17365D"/>
            <w:spacing w:val="124"/>
          </w:rPr>
          <w:delText xml:space="preserve"> </w:delText>
        </w:r>
      </w:del>
      <w:r>
        <w:rPr>
          <w:color w:val="17365D"/>
          <w:w w:val="105"/>
        </w:rPr>
        <w:t>systems</w:t>
      </w:r>
      <w:proofErr w:type="spellEnd"/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that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perform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w w:val="105"/>
        </w:rPr>
        <w:t>domain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spacing w:val="1"/>
          <w:w w:val="105"/>
        </w:rPr>
        <w:t>name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w w:val="105"/>
        </w:rPr>
        <w:t>validation</w:t>
      </w:r>
      <w:ins w:id="17" w:author="Don Hollander" w:date="2015-09-23T12:38:00Z">
        <w:r w:rsidR="00D00214">
          <w:rPr>
            <w:color w:val="17365D"/>
            <w:w w:val="105"/>
          </w:rPr>
          <w:t xml:space="preserve"> and display</w:t>
        </w:r>
      </w:ins>
      <w:r>
        <w:rPr>
          <w:color w:val="17365D"/>
          <w:spacing w:val="-3"/>
          <w:w w:val="105"/>
        </w:rPr>
        <w:t xml:space="preserve"> </w:t>
      </w:r>
      <w:r>
        <w:rPr>
          <w:color w:val="17365D"/>
          <w:w w:val="105"/>
        </w:rPr>
        <w:t>do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w w:val="105"/>
        </w:rPr>
        <w:t>it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in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w w:val="105"/>
        </w:rPr>
        <w:t>a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w w:val="105"/>
        </w:rPr>
        <w:t>correct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spacing w:val="1"/>
          <w:w w:val="105"/>
        </w:rPr>
        <w:t>way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w w:val="105"/>
        </w:rPr>
        <w:t>that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allows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w w:val="105"/>
        </w:rPr>
        <w:t>for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all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valid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spacing w:val="1"/>
          <w:w w:val="105"/>
        </w:rPr>
        <w:t>domains</w:t>
      </w:r>
      <w:del w:id="18" w:author="Don Hollander" w:date="2015-09-23T12:39:00Z">
        <w:r w:rsidDel="00D00214">
          <w:rPr>
            <w:color w:val="17365D"/>
            <w:spacing w:val="1"/>
            <w:w w:val="104"/>
          </w:rPr>
          <w:delText xml:space="preserve"> </w:delText>
        </w:r>
        <w:r w:rsidDel="00D00214">
          <w:rPr>
            <w:color w:val="17365D"/>
            <w:spacing w:val="19"/>
            <w:w w:val="104"/>
          </w:rPr>
          <w:delText xml:space="preserve">   </w:delText>
        </w:r>
      </w:del>
      <w:r>
        <w:rPr>
          <w:color w:val="17365D"/>
          <w:spacing w:val="19"/>
          <w:w w:val="104"/>
        </w:rPr>
        <w:t xml:space="preserve"> </w:t>
      </w:r>
      <w:r>
        <w:rPr>
          <w:color w:val="17365D"/>
          <w:w w:val="105"/>
        </w:rPr>
        <w:t>to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function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w w:val="105"/>
        </w:rPr>
        <w:t>correctly.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spacing w:val="1"/>
          <w:w w:val="105"/>
        </w:rPr>
        <w:t>Domains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w w:val="105"/>
        </w:rPr>
        <w:t>should</w:t>
      </w:r>
      <w:r>
        <w:rPr>
          <w:color w:val="17365D"/>
          <w:spacing w:val="-3"/>
          <w:w w:val="105"/>
        </w:rPr>
        <w:t xml:space="preserve"> </w:t>
      </w:r>
      <w:del w:id="19" w:author="Jennifer Gore Standiford" w:date="2015-09-23T12:10:00Z">
        <w:r w:rsidDel="000235D8">
          <w:rPr>
            <w:color w:val="17365D"/>
            <w:w w:val="105"/>
          </w:rPr>
          <w:delText>work</w:delText>
        </w:r>
        <w:r w:rsidDel="000235D8">
          <w:rPr>
            <w:color w:val="17365D"/>
            <w:spacing w:val="-6"/>
            <w:w w:val="105"/>
          </w:rPr>
          <w:delText xml:space="preserve"> </w:delText>
        </w:r>
      </w:del>
      <w:ins w:id="20" w:author="Jennifer Gore Standiford" w:date="2015-09-23T12:10:00Z">
        <w:r w:rsidR="000235D8">
          <w:rPr>
            <w:color w:val="17365D"/>
            <w:spacing w:val="-6"/>
            <w:w w:val="105"/>
          </w:rPr>
          <w:t xml:space="preserve"> function properly </w:t>
        </w:r>
      </w:ins>
      <w:r>
        <w:rPr>
          <w:color w:val="17365D"/>
          <w:w w:val="105"/>
        </w:rPr>
        <w:t>regardless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w w:val="105"/>
        </w:rPr>
        <w:t>of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the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w w:val="105"/>
        </w:rPr>
        <w:t>script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they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w w:val="105"/>
        </w:rPr>
        <w:t>are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written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w w:val="105"/>
        </w:rPr>
        <w:t>in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w w:val="105"/>
        </w:rPr>
        <w:t>or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the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w w:val="105"/>
        </w:rPr>
        <w:t>time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they</w:t>
      </w:r>
      <w:r>
        <w:rPr>
          <w:color w:val="17365D"/>
          <w:spacing w:val="78"/>
          <w:w w:val="104"/>
        </w:rPr>
        <w:t xml:space="preserve"> </w:t>
      </w:r>
      <w:r>
        <w:rPr>
          <w:color w:val="17365D"/>
          <w:w w:val="105"/>
        </w:rPr>
        <w:t>were</w:t>
      </w:r>
      <w:r>
        <w:rPr>
          <w:color w:val="17365D"/>
          <w:spacing w:val="-5"/>
          <w:w w:val="105"/>
        </w:rPr>
        <w:t xml:space="preserve"> </w:t>
      </w:r>
      <w:r>
        <w:rPr>
          <w:color w:val="17365D"/>
          <w:w w:val="105"/>
        </w:rPr>
        <w:t>implemented:</w:t>
      </w:r>
      <w:r>
        <w:rPr>
          <w:color w:val="17365D"/>
          <w:spacing w:val="-5"/>
          <w:w w:val="105"/>
        </w:rPr>
        <w:t xml:space="preserve"> </w:t>
      </w:r>
      <w:r>
        <w:rPr>
          <w:color w:val="17365D"/>
          <w:w w:val="105"/>
        </w:rPr>
        <w:t>20</w:t>
      </w:r>
      <w:r>
        <w:rPr>
          <w:color w:val="17365D"/>
          <w:spacing w:val="-5"/>
          <w:w w:val="105"/>
        </w:rPr>
        <w:t xml:space="preserve"> </w:t>
      </w:r>
      <w:r>
        <w:rPr>
          <w:color w:val="17365D"/>
          <w:w w:val="105"/>
        </w:rPr>
        <w:t>years</w:t>
      </w:r>
      <w:r>
        <w:rPr>
          <w:color w:val="17365D"/>
          <w:spacing w:val="-5"/>
          <w:w w:val="105"/>
        </w:rPr>
        <w:t xml:space="preserve"> </w:t>
      </w:r>
      <w:r>
        <w:rPr>
          <w:color w:val="17365D"/>
          <w:w w:val="105"/>
        </w:rPr>
        <w:t>ago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or</w:t>
      </w:r>
      <w:r>
        <w:rPr>
          <w:color w:val="17365D"/>
          <w:spacing w:val="-6"/>
          <w:w w:val="105"/>
        </w:rPr>
        <w:t xml:space="preserve"> </w:t>
      </w:r>
      <w:r>
        <w:rPr>
          <w:color w:val="17365D"/>
          <w:w w:val="105"/>
        </w:rPr>
        <w:t>yesterday.</w:t>
      </w:r>
    </w:p>
    <w:p w:rsidR="00892748" w:rsidRDefault="00892748">
      <w:pPr>
        <w:pStyle w:val="BodyText"/>
        <w:kinsoku w:val="0"/>
        <w:overflowPunct w:val="0"/>
        <w:spacing w:before="11"/>
        <w:ind w:left="0"/>
      </w:pPr>
    </w:p>
    <w:p w:rsidR="00892748" w:rsidRDefault="00892748">
      <w:pPr>
        <w:pStyle w:val="BodyText"/>
        <w:kinsoku w:val="0"/>
        <w:overflowPunct w:val="0"/>
        <w:spacing w:line="253" w:lineRule="auto"/>
        <w:ind w:right="213"/>
        <w:rPr>
          <w:color w:val="000000"/>
        </w:rPr>
      </w:pPr>
      <w:r>
        <w:rPr>
          <w:color w:val="17365D"/>
          <w:w w:val="105"/>
        </w:rPr>
        <w:t>To</w:t>
      </w:r>
      <w:r>
        <w:rPr>
          <w:color w:val="17365D"/>
          <w:spacing w:val="-5"/>
          <w:w w:val="105"/>
        </w:rPr>
        <w:t xml:space="preserve"> </w:t>
      </w:r>
      <w:r>
        <w:rPr>
          <w:color w:val="17365D"/>
          <w:w w:val="105"/>
        </w:rPr>
        <w:t>properly</w:t>
      </w:r>
      <w:r>
        <w:rPr>
          <w:color w:val="17365D"/>
          <w:spacing w:val="-5"/>
          <w:w w:val="105"/>
        </w:rPr>
        <w:t xml:space="preserve"> </w:t>
      </w:r>
      <w:r>
        <w:rPr>
          <w:color w:val="17365D"/>
          <w:w w:val="105"/>
        </w:rPr>
        <w:t>support</w:t>
      </w:r>
      <w:r>
        <w:rPr>
          <w:color w:val="17365D"/>
          <w:spacing w:val="-5"/>
          <w:w w:val="105"/>
        </w:rPr>
        <w:t xml:space="preserve"> </w:t>
      </w:r>
      <w:r>
        <w:rPr>
          <w:color w:val="17365D"/>
          <w:w w:val="105"/>
        </w:rPr>
        <w:t>today’s</w:t>
      </w:r>
      <w:r>
        <w:rPr>
          <w:color w:val="17365D"/>
          <w:spacing w:val="-5"/>
          <w:w w:val="105"/>
        </w:rPr>
        <w:t xml:space="preserve"> </w:t>
      </w:r>
      <w:r>
        <w:rPr>
          <w:color w:val="17365D"/>
          <w:spacing w:val="1"/>
          <w:w w:val="105"/>
        </w:rPr>
        <w:t>DNS,</w:t>
      </w:r>
      <w:r>
        <w:rPr>
          <w:color w:val="17365D"/>
          <w:spacing w:val="-5"/>
          <w:w w:val="105"/>
        </w:rPr>
        <w:t xml:space="preserve"> </w:t>
      </w:r>
      <w:r>
        <w:rPr>
          <w:color w:val="17365D"/>
          <w:w w:val="105"/>
        </w:rPr>
        <w:t>implementers</w:t>
      </w:r>
      <w:r>
        <w:rPr>
          <w:color w:val="17365D"/>
          <w:spacing w:val="-5"/>
          <w:w w:val="105"/>
        </w:rPr>
        <w:t xml:space="preserve"> </w:t>
      </w:r>
      <w:r>
        <w:rPr>
          <w:color w:val="17365D"/>
          <w:w w:val="105"/>
        </w:rPr>
        <w:t>need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to</w:t>
      </w:r>
      <w:r>
        <w:rPr>
          <w:color w:val="17365D"/>
          <w:spacing w:val="-5"/>
          <w:w w:val="105"/>
        </w:rPr>
        <w:t xml:space="preserve"> </w:t>
      </w:r>
      <w:r>
        <w:rPr>
          <w:color w:val="17365D"/>
          <w:w w:val="105"/>
        </w:rPr>
        <w:t>deploy</w:t>
      </w:r>
      <w:r>
        <w:rPr>
          <w:color w:val="17365D"/>
          <w:spacing w:val="-5"/>
          <w:w w:val="105"/>
        </w:rPr>
        <w:t xml:space="preserve"> </w:t>
      </w:r>
      <w:r>
        <w:rPr>
          <w:color w:val="17365D"/>
          <w:w w:val="105"/>
        </w:rPr>
        <w:t>software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and</w:t>
      </w:r>
      <w:r>
        <w:rPr>
          <w:color w:val="17365D"/>
          <w:spacing w:val="-5"/>
          <w:w w:val="105"/>
        </w:rPr>
        <w:t xml:space="preserve"> </w:t>
      </w:r>
      <w:r>
        <w:rPr>
          <w:color w:val="17365D"/>
          <w:w w:val="105"/>
        </w:rPr>
        <w:t>solutions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that</w:t>
      </w:r>
      <w:r>
        <w:rPr>
          <w:color w:val="17365D"/>
          <w:spacing w:val="-6"/>
          <w:w w:val="105"/>
        </w:rPr>
        <w:t xml:space="preserve"> </w:t>
      </w:r>
      <w:r>
        <w:rPr>
          <w:color w:val="17365D"/>
          <w:w w:val="105"/>
        </w:rPr>
        <w:t>cater</w:t>
      </w:r>
      <w:r>
        <w:rPr>
          <w:color w:val="17365D"/>
          <w:spacing w:val="-5"/>
          <w:w w:val="105"/>
        </w:rPr>
        <w:t xml:space="preserve"> </w:t>
      </w:r>
      <w:r>
        <w:rPr>
          <w:color w:val="17365D"/>
          <w:w w:val="105"/>
        </w:rPr>
        <w:t>to</w:t>
      </w:r>
      <w:r>
        <w:rPr>
          <w:color w:val="17365D"/>
          <w:spacing w:val="-5"/>
          <w:w w:val="105"/>
        </w:rPr>
        <w:t xml:space="preserve"> </w:t>
      </w:r>
      <w:r>
        <w:rPr>
          <w:color w:val="17365D"/>
          <w:w w:val="105"/>
        </w:rPr>
        <w:t>all</w:t>
      </w:r>
      <w:r>
        <w:rPr>
          <w:color w:val="17365D"/>
          <w:spacing w:val="100"/>
          <w:w w:val="104"/>
        </w:rPr>
        <w:t xml:space="preserve"> </w:t>
      </w:r>
      <w:r>
        <w:rPr>
          <w:color w:val="17365D"/>
          <w:w w:val="105"/>
        </w:rPr>
        <w:t>of</w:t>
      </w:r>
      <w:r>
        <w:rPr>
          <w:color w:val="17365D"/>
          <w:spacing w:val="-6"/>
          <w:w w:val="105"/>
        </w:rPr>
        <w:t xml:space="preserve"> </w:t>
      </w:r>
      <w:r>
        <w:rPr>
          <w:color w:val="17365D"/>
          <w:w w:val="105"/>
        </w:rPr>
        <w:t>these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developments.</w:t>
      </w:r>
      <w:r>
        <w:rPr>
          <w:color w:val="17365D"/>
          <w:spacing w:val="-5"/>
          <w:w w:val="105"/>
        </w:rPr>
        <w:t xml:space="preserve"> </w:t>
      </w:r>
      <w:r>
        <w:rPr>
          <w:color w:val="17365D"/>
          <w:w w:val="105"/>
        </w:rPr>
        <w:t>Software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needs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to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fully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accept</w:t>
      </w:r>
      <w:r>
        <w:rPr>
          <w:color w:val="17365D"/>
          <w:spacing w:val="-5"/>
          <w:w w:val="105"/>
        </w:rPr>
        <w:t xml:space="preserve"> </w:t>
      </w:r>
      <w:r>
        <w:rPr>
          <w:color w:val="17365D"/>
          <w:w w:val="105"/>
        </w:rPr>
        <w:t>all</w:t>
      </w:r>
      <w:r>
        <w:rPr>
          <w:color w:val="17365D"/>
          <w:spacing w:val="-6"/>
          <w:w w:val="105"/>
        </w:rPr>
        <w:t xml:space="preserve"> </w:t>
      </w:r>
      <w:r>
        <w:rPr>
          <w:color w:val="17365D"/>
          <w:w w:val="105"/>
        </w:rPr>
        <w:t>the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variety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of</w:t>
      </w:r>
      <w:r>
        <w:rPr>
          <w:color w:val="17365D"/>
          <w:spacing w:val="-5"/>
          <w:w w:val="105"/>
        </w:rPr>
        <w:t xml:space="preserve"> </w:t>
      </w:r>
      <w:r>
        <w:rPr>
          <w:color w:val="17365D"/>
          <w:w w:val="105"/>
        </w:rPr>
        <w:t>domain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spacing w:val="1"/>
          <w:w w:val="105"/>
        </w:rPr>
        <w:t>names.</w:t>
      </w:r>
      <w:r>
        <w:rPr>
          <w:color w:val="17365D"/>
          <w:spacing w:val="-5"/>
          <w:w w:val="105"/>
        </w:rPr>
        <w:t xml:space="preserve"> </w:t>
      </w:r>
      <w:r>
        <w:rPr>
          <w:color w:val="17365D"/>
          <w:w w:val="105"/>
        </w:rPr>
        <w:t>This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includes</w:t>
      </w:r>
      <w:r>
        <w:rPr>
          <w:color w:val="17365D"/>
          <w:spacing w:val="99"/>
          <w:w w:val="104"/>
        </w:rPr>
        <w:t xml:space="preserve"> </w:t>
      </w:r>
      <w:r>
        <w:rPr>
          <w:color w:val="17365D"/>
          <w:w w:val="105"/>
        </w:rPr>
        <w:t>domain</w:t>
      </w:r>
      <w:r>
        <w:rPr>
          <w:color w:val="17365D"/>
          <w:spacing w:val="-6"/>
          <w:w w:val="105"/>
        </w:rPr>
        <w:t xml:space="preserve"> </w:t>
      </w:r>
      <w:r>
        <w:rPr>
          <w:color w:val="17365D"/>
          <w:w w:val="105"/>
        </w:rPr>
        <w:t>endings</w:t>
      </w:r>
      <w:r>
        <w:rPr>
          <w:color w:val="17365D"/>
          <w:spacing w:val="-5"/>
          <w:w w:val="105"/>
        </w:rPr>
        <w:t xml:space="preserve"> </w:t>
      </w:r>
      <w:r>
        <w:rPr>
          <w:color w:val="17365D"/>
          <w:w w:val="105"/>
        </w:rPr>
        <w:t>containing</w:t>
      </w:r>
      <w:r>
        <w:rPr>
          <w:color w:val="17365D"/>
          <w:spacing w:val="-6"/>
          <w:w w:val="105"/>
        </w:rPr>
        <w:t xml:space="preserve"> </w:t>
      </w:r>
      <w:r>
        <w:rPr>
          <w:color w:val="17365D"/>
          <w:w w:val="105"/>
        </w:rPr>
        <w:t>4</w:t>
      </w:r>
      <w:r>
        <w:rPr>
          <w:color w:val="17365D"/>
          <w:spacing w:val="-5"/>
          <w:w w:val="105"/>
        </w:rPr>
        <w:t xml:space="preserve"> </w:t>
      </w:r>
      <w:r>
        <w:rPr>
          <w:color w:val="17365D"/>
          <w:w w:val="105"/>
        </w:rPr>
        <w:t>or</w:t>
      </w:r>
      <w:r>
        <w:rPr>
          <w:color w:val="17365D"/>
          <w:spacing w:val="-7"/>
          <w:w w:val="105"/>
        </w:rPr>
        <w:t xml:space="preserve"> </w:t>
      </w:r>
      <w:r>
        <w:rPr>
          <w:color w:val="17365D"/>
          <w:w w:val="105"/>
        </w:rPr>
        <w:t>more</w:t>
      </w:r>
      <w:r>
        <w:rPr>
          <w:color w:val="17365D"/>
          <w:spacing w:val="-5"/>
          <w:w w:val="105"/>
        </w:rPr>
        <w:t xml:space="preserve"> </w:t>
      </w:r>
      <w:r>
        <w:rPr>
          <w:color w:val="17365D"/>
          <w:w w:val="105"/>
        </w:rPr>
        <w:t>characters</w:t>
      </w:r>
      <w:r>
        <w:rPr>
          <w:color w:val="17365D"/>
          <w:spacing w:val="-6"/>
          <w:w w:val="105"/>
        </w:rPr>
        <w:t xml:space="preserve"> </w:t>
      </w:r>
      <w:r>
        <w:rPr>
          <w:color w:val="17365D"/>
          <w:w w:val="105"/>
        </w:rPr>
        <w:t>and</w:t>
      </w:r>
      <w:r>
        <w:rPr>
          <w:color w:val="17365D"/>
          <w:spacing w:val="-5"/>
          <w:w w:val="105"/>
        </w:rPr>
        <w:t xml:space="preserve"> </w:t>
      </w:r>
      <w:r>
        <w:rPr>
          <w:color w:val="17365D"/>
          <w:w w:val="105"/>
        </w:rPr>
        <w:t>internationalized</w:t>
      </w:r>
      <w:r>
        <w:rPr>
          <w:color w:val="17365D"/>
          <w:spacing w:val="-6"/>
          <w:w w:val="105"/>
        </w:rPr>
        <w:t xml:space="preserve"> </w:t>
      </w:r>
      <w:r>
        <w:rPr>
          <w:color w:val="17365D"/>
          <w:w w:val="105"/>
        </w:rPr>
        <w:t>domain</w:t>
      </w:r>
      <w:r>
        <w:rPr>
          <w:color w:val="17365D"/>
          <w:spacing w:val="-5"/>
          <w:w w:val="105"/>
        </w:rPr>
        <w:t xml:space="preserve"> </w:t>
      </w:r>
      <w:r>
        <w:rPr>
          <w:color w:val="17365D"/>
          <w:spacing w:val="1"/>
          <w:w w:val="105"/>
        </w:rPr>
        <w:t>names.</w:t>
      </w:r>
    </w:p>
    <w:p w:rsidR="00892748" w:rsidRDefault="00892748">
      <w:pPr>
        <w:pStyle w:val="BodyText"/>
        <w:kinsoku w:val="0"/>
        <w:overflowPunct w:val="0"/>
        <w:ind w:left="0"/>
      </w:pPr>
    </w:p>
    <w:p w:rsidR="00892748" w:rsidRDefault="00892748">
      <w:pPr>
        <w:pStyle w:val="Heading1"/>
        <w:kinsoku w:val="0"/>
        <w:overflowPunct w:val="0"/>
        <w:spacing w:before="134"/>
        <w:rPr>
          <w:b w:val="0"/>
          <w:bCs w:val="0"/>
          <w:color w:val="000000"/>
        </w:rPr>
      </w:pPr>
      <w:r>
        <w:rPr>
          <w:color w:val="E36C0A"/>
        </w:rPr>
        <w:t>What</w:t>
      </w:r>
      <w:r>
        <w:rPr>
          <w:color w:val="E36C0A"/>
          <w:spacing w:val="30"/>
        </w:rPr>
        <w:t xml:space="preserve"> </w:t>
      </w:r>
      <w:r>
        <w:rPr>
          <w:color w:val="E36C0A"/>
        </w:rPr>
        <w:t>has</w:t>
      </w:r>
      <w:r>
        <w:rPr>
          <w:color w:val="E36C0A"/>
          <w:spacing w:val="32"/>
        </w:rPr>
        <w:t xml:space="preserve"> </w:t>
      </w:r>
      <w:r>
        <w:rPr>
          <w:color w:val="E36C0A"/>
        </w:rPr>
        <w:t>changed?</w:t>
      </w:r>
    </w:p>
    <w:p w:rsidR="00892748" w:rsidRDefault="00892748">
      <w:pPr>
        <w:pStyle w:val="BodyText"/>
        <w:kinsoku w:val="0"/>
        <w:overflowPunct w:val="0"/>
        <w:spacing w:before="10" w:line="258" w:lineRule="auto"/>
        <w:ind w:right="213"/>
        <w:rPr>
          <w:color w:val="000000"/>
        </w:rPr>
      </w:pPr>
      <w:r>
        <w:rPr>
          <w:b/>
          <w:bCs/>
          <w:color w:val="17365D"/>
          <w:spacing w:val="1"/>
          <w:w w:val="105"/>
          <w:sz w:val="19"/>
          <w:szCs w:val="19"/>
        </w:rPr>
        <w:t>No</w:t>
      </w:r>
      <w:r>
        <w:rPr>
          <w:b/>
          <w:bCs/>
          <w:color w:val="17365D"/>
          <w:spacing w:val="-6"/>
          <w:w w:val="105"/>
          <w:sz w:val="19"/>
          <w:szCs w:val="19"/>
        </w:rPr>
        <w:t xml:space="preserve"> </w:t>
      </w:r>
      <w:r>
        <w:rPr>
          <w:b/>
          <w:bCs/>
          <w:color w:val="17365D"/>
          <w:spacing w:val="1"/>
          <w:w w:val="105"/>
          <w:sz w:val="19"/>
          <w:szCs w:val="19"/>
        </w:rPr>
        <w:t>predetermined</w:t>
      </w:r>
      <w:r>
        <w:rPr>
          <w:b/>
          <w:bCs/>
          <w:color w:val="17365D"/>
          <w:spacing w:val="-5"/>
          <w:w w:val="105"/>
          <w:sz w:val="19"/>
          <w:szCs w:val="19"/>
        </w:rPr>
        <w:t xml:space="preserve"> </w:t>
      </w:r>
      <w:r>
        <w:rPr>
          <w:b/>
          <w:bCs/>
          <w:color w:val="17365D"/>
          <w:w w:val="105"/>
          <w:sz w:val="19"/>
          <w:szCs w:val="19"/>
        </w:rPr>
        <w:t>length.</w:t>
      </w:r>
      <w:r>
        <w:rPr>
          <w:b/>
          <w:bCs/>
          <w:color w:val="17365D"/>
          <w:spacing w:val="-6"/>
          <w:w w:val="105"/>
          <w:sz w:val="19"/>
          <w:szCs w:val="19"/>
        </w:rPr>
        <w:t xml:space="preserve"> </w:t>
      </w:r>
      <w:r>
        <w:rPr>
          <w:color w:val="17365D"/>
          <w:w w:val="105"/>
        </w:rPr>
        <w:t>Until</w:t>
      </w:r>
      <w:r>
        <w:rPr>
          <w:color w:val="17365D"/>
          <w:spacing w:val="-6"/>
          <w:w w:val="105"/>
        </w:rPr>
        <w:t xml:space="preserve"> </w:t>
      </w:r>
      <w:r>
        <w:rPr>
          <w:color w:val="17365D"/>
          <w:w w:val="105"/>
        </w:rPr>
        <w:t>2001,</w:t>
      </w:r>
      <w:r>
        <w:rPr>
          <w:color w:val="17365D"/>
          <w:spacing w:val="-6"/>
          <w:w w:val="105"/>
        </w:rPr>
        <w:t xml:space="preserve"> </w:t>
      </w:r>
      <w:r>
        <w:rPr>
          <w:color w:val="17365D"/>
          <w:spacing w:val="1"/>
          <w:w w:val="105"/>
        </w:rPr>
        <w:t>TLDs</w:t>
      </w:r>
      <w:r>
        <w:rPr>
          <w:color w:val="17365D"/>
          <w:spacing w:val="-5"/>
          <w:w w:val="105"/>
        </w:rPr>
        <w:t xml:space="preserve"> </w:t>
      </w:r>
      <w:r>
        <w:rPr>
          <w:color w:val="17365D"/>
          <w:w w:val="105"/>
        </w:rPr>
        <w:t>were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either</w:t>
      </w:r>
      <w:r>
        <w:rPr>
          <w:color w:val="17365D"/>
          <w:spacing w:val="-6"/>
          <w:w w:val="105"/>
        </w:rPr>
        <w:t xml:space="preserve"> </w:t>
      </w:r>
      <w:r>
        <w:rPr>
          <w:color w:val="17365D"/>
          <w:w w:val="105"/>
        </w:rPr>
        <w:t>2</w:t>
      </w:r>
      <w:r>
        <w:rPr>
          <w:color w:val="17365D"/>
          <w:spacing w:val="-5"/>
          <w:w w:val="105"/>
        </w:rPr>
        <w:t xml:space="preserve"> </w:t>
      </w:r>
      <w:r>
        <w:rPr>
          <w:color w:val="17365D"/>
          <w:w w:val="105"/>
        </w:rPr>
        <w:t>or</w:t>
      </w:r>
      <w:r>
        <w:rPr>
          <w:color w:val="17365D"/>
          <w:spacing w:val="-6"/>
          <w:w w:val="105"/>
        </w:rPr>
        <w:t xml:space="preserve"> </w:t>
      </w:r>
      <w:r>
        <w:rPr>
          <w:color w:val="17365D"/>
          <w:w w:val="105"/>
        </w:rPr>
        <w:t>3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characters</w:t>
      </w:r>
      <w:r>
        <w:rPr>
          <w:color w:val="17365D"/>
          <w:spacing w:val="-5"/>
          <w:w w:val="105"/>
        </w:rPr>
        <w:t xml:space="preserve"> </w:t>
      </w:r>
      <w:r>
        <w:rPr>
          <w:color w:val="17365D"/>
          <w:w w:val="105"/>
        </w:rPr>
        <w:t>long.</w:t>
      </w:r>
      <w:r>
        <w:rPr>
          <w:color w:val="17365D"/>
          <w:spacing w:val="-6"/>
          <w:w w:val="105"/>
        </w:rPr>
        <w:t xml:space="preserve"> </w:t>
      </w:r>
      <w:r>
        <w:rPr>
          <w:color w:val="17365D"/>
          <w:w w:val="105"/>
        </w:rPr>
        <w:t>This</w:t>
      </w:r>
      <w:r>
        <w:rPr>
          <w:color w:val="17365D"/>
          <w:spacing w:val="-5"/>
          <w:w w:val="105"/>
        </w:rPr>
        <w:t xml:space="preserve"> </w:t>
      </w:r>
      <w:r>
        <w:rPr>
          <w:color w:val="17365D"/>
          <w:w w:val="105"/>
        </w:rPr>
        <w:t>is</w:t>
      </w:r>
      <w:r>
        <w:rPr>
          <w:color w:val="17365D"/>
          <w:spacing w:val="-5"/>
          <w:w w:val="105"/>
        </w:rPr>
        <w:t xml:space="preserve"> </w:t>
      </w:r>
      <w:r>
        <w:rPr>
          <w:color w:val="17365D"/>
          <w:w w:val="105"/>
        </w:rPr>
        <w:t>no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longer</w:t>
      </w:r>
      <w:r>
        <w:rPr>
          <w:color w:val="17365D"/>
          <w:spacing w:val="72"/>
          <w:w w:val="104"/>
        </w:rPr>
        <w:t xml:space="preserve"> </w:t>
      </w:r>
      <w:r>
        <w:rPr>
          <w:color w:val="17365D"/>
          <w:w w:val="105"/>
        </w:rPr>
        <w:t>true.</w:t>
      </w:r>
      <w:r>
        <w:rPr>
          <w:color w:val="17365D"/>
          <w:spacing w:val="-6"/>
          <w:w w:val="105"/>
        </w:rPr>
        <w:t xml:space="preserve"> </w:t>
      </w:r>
      <w:r>
        <w:rPr>
          <w:color w:val="17365D"/>
          <w:spacing w:val="1"/>
          <w:w w:val="105"/>
        </w:rPr>
        <w:t>Does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your</w:t>
      </w:r>
      <w:r>
        <w:rPr>
          <w:color w:val="17365D"/>
          <w:spacing w:val="-6"/>
          <w:w w:val="105"/>
        </w:rPr>
        <w:t xml:space="preserve"> </w:t>
      </w:r>
      <w:r>
        <w:rPr>
          <w:color w:val="17365D"/>
          <w:w w:val="105"/>
        </w:rPr>
        <w:t>software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limit</w:t>
      </w:r>
      <w:r>
        <w:rPr>
          <w:color w:val="17365D"/>
          <w:spacing w:val="-5"/>
          <w:w w:val="105"/>
        </w:rPr>
        <w:t xml:space="preserve"> </w:t>
      </w:r>
      <w:ins w:id="21" w:author="Don Hollander" w:date="2015-09-23T12:39:00Z">
        <w:r w:rsidR="00D00214">
          <w:rPr>
            <w:color w:val="17365D"/>
            <w:spacing w:val="-5"/>
            <w:w w:val="105"/>
          </w:rPr>
          <w:t>TLDs</w:t>
        </w:r>
      </w:ins>
      <w:del w:id="22" w:author="Don Hollander" w:date="2015-09-23T12:39:00Z">
        <w:r w:rsidDel="00D00214">
          <w:rPr>
            <w:color w:val="17365D"/>
            <w:w w:val="105"/>
          </w:rPr>
          <w:delText>domain</w:delText>
        </w:r>
        <w:r w:rsidDel="00D00214">
          <w:rPr>
            <w:color w:val="17365D"/>
            <w:spacing w:val="-4"/>
            <w:w w:val="105"/>
          </w:rPr>
          <w:delText xml:space="preserve"> </w:delText>
        </w:r>
        <w:r w:rsidDel="00D00214">
          <w:rPr>
            <w:color w:val="17365D"/>
            <w:w w:val="105"/>
          </w:rPr>
          <w:delText>endings</w:delText>
        </w:r>
      </w:del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to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a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certain</w:t>
      </w:r>
      <w:r>
        <w:rPr>
          <w:color w:val="17365D"/>
          <w:spacing w:val="-5"/>
          <w:w w:val="105"/>
        </w:rPr>
        <w:t xml:space="preserve"> </w:t>
      </w:r>
      <w:r>
        <w:rPr>
          <w:color w:val="17365D"/>
          <w:spacing w:val="1"/>
          <w:w w:val="105"/>
        </w:rPr>
        <w:t>number</w:t>
      </w:r>
      <w:r>
        <w:rPr>
          <w:color w:val="17365D"/>
          <w:spacing w:val="-5"/>
          <w:w w:val="105"/>
        </w:rPr>
        <w:t xml:space="preserve"> </w:t>
      </w:r>
      <w:r>
        <w:rPr>
          <w:color w:val="17365D"/>
          <w:w w:val="105"/>
        </w:rPr>
        <w:t>of</w:t>
      </w:r>
      <w:r>
        <w:rPr>
          <w:color w:val="17365D"/>
          <w:spacing w:val="-5"/>
          <w:w w:val="105"/>
        </w:rPr>
        <w:t xml:space="preserve"> </w:t>
      </w:r>
      <w:r>
        <w:rPr>
          <w:color w:val="17365D"/>
          <w:w w:val="105"/>
        </w:rPr>
        <w:t>characters?</w:t>
      </w:r>
    </w:p>
    <w:p w:rsidR="00892748" w:rsidRDefault="00892748">
      <w:pPr>
        <w:pStyle w:val="BodyText"/>
        <w:kinsoku w:val="0"/>
        <w:overflowPunct w:val="0"/>
        <w:spacing w:before="6"/>
        <w:ind w:left="0"/>
        <w:rPr>
          <w:sz w:val="19"/>
          <w:szCs w:val="19"/>
        </w:rPr>
      </w:pPr>
    </w:p>
    <w:p w:rsidR="00892748" w:rsidRDefault="00892748">
      <w:pPr>
        <w:pStyle w:val="BodyText"/>
        <w:kinsoku w:val="0"/>
        <w:overflowPunct w:val="0"/>
        <w:spacing w:line="253" w:lineRule="auto"/>
        <w:ind w:right="213"/>
        <w:rPr>
          <w:color w:val="000000"/>
        </w:rPr>
      </w:pPr>
      <w:r>
        <w:rPr>
          <w:b/>
          <w:bCs/>
          <w:color w:val="17365D"/>
          <w:spacing w:val="1"/>
          <w:w w:val="105"/>
          <w:sz w:val="19"/>
          <w:szCs w:val="19"/>
        </w:rPr>
        <w:t>No</w:t>
      </w:r>
      <w:r>
        <w:rPr>
          <w:b/>
          <w:bCs/>
          <w:color w:val="17365D"/>
          <w:spacing w:val="-7"/>
          <w:w w:val="105"/>
          <w:sz w:val="19"/>
          <w:szCs w:val="19"/>
        </w:rPr>
        <w:t xml:space="preserve"> </w:t>
      </w:r>
      <w:r>
        <w:rPr>
          <w:b/>
          <w:bCs/>
          <w:color w:val="17365D"/>
          <w:w w:val="105"/>
          <w:sz w:val="19"/>
          <w:szCs w:val="19"/>
        </w:rPr>
        <w:t>fixed</w:t>
      </w:r>
      <w:r>
        <w:rPr>
          <w:b/>
          <w:bCs/>
          <w:color w:val="17365D"/>
          <w:spacing w:val="-6"/>
          <w:w w:val="105"/>
          <w:sz w:val="19"/>
          <w:szCs w:val="19"/>
        </w:rPr>
        <w:t xml:space="preserve"> </w:t>
      </w:r>
      <w:r>
        <w:rPr>
          <w:b/>
          <w:bCs/>
          <w:color w:val="17365D"/>
          <w:w w:val="105"/>
          <w:sz w:val="19"/>
          <w:szCs w:val="19"/>
        </w:rPr>
        <w:t>set</w:t>
      </w:r>
      <w:r>
        <w:rPr>
          <w:b/>
          <w:bCs/>
          <w:color w:val="17365D"/>
          <w:spacing w:val="-7"/>
          <w:w w:val="105"/>
          <w:sz w:val="19"/>
          <w:szCs w:val="19"/>
        </w:rPr>
        <w:t xml:space="preserve"> </w:t>
      </w:r>
      <w:r>
        <w:rPr>
          <w:b/>
          <w:bCs/>
          <w:color w:val="17365D"/>
          <w:w w:val="105"/>
          <w:sz w:val="19"/>
          <w:szCs w:val="19"/>
        </w:rPr>
        <w:t>of</w:t>
      </w:r>
      <w:r>
        <w:rPr>
          <w:b/>
          <w:bCs/>
          <w:color w:val="17365D"/>
          <w:spacing w:val="-6"/>
          <w:w w:val="105"/>
          <w:sz w:val="19"/>
          <w:szCs w:val="19"/>
        </w:rPr>
        <w:t xml:space="preserve"> </w:t>
      </w:r>
      <w:r>
        <w:rPr>
          <w:b/>
          <w:bCs/>
          <w:color w:val="17365D"/>
          <w:spacing w:val="1"/>
          <w:w w:val="105"/>
          <w:sz w:val="19"/>
          <w:szCs w:val="19"/>
        </w:rPr>
        <w:t>TLDs.</w:t>
      </w:r>
      <w:r>
        <w:rPr>
          <w:b/>
          <w:bCs/>
          <w:color w:val="17365D"/>
          <w:spacing w:val="-7"/>
          <w:w w:val="105"/>
          <w:sz w:val="19"/>
          <w:szCs w:val="19"/>
        </w:rPr>
        <w:t xml:space="preserve"> </w:t>
      </w:r>
      <w:r>
        <w:rPr>
          <w:b/>
          <w:bCs/>
          <w:color w:val="17365D"/>
          <w:w w:val="105"/>
          <w:sz w:val="19"/>
          <w:szCs w:val="19"/>
        </w:rPr>
        <w:t>In</w:t>
      </w:r>
      <w:r>
        <w:rPr>
          <w:b/>
          <w:bCs/>
          <w:color w:val="17365D"/>
          <w:spacing w:val="-6"/>
          <w:w w:val="105"/>
          <w:sz w:val="19"/>
          <w:szCs w:val="19"/>
        </w:rPr>
        <w:t xml:space="preserve"> </w:t>
      </w:r>
      <w:r>
        <w:rPr>
          <w:b/>
          <w:bCs/>
          <w:color w:val="17365D"/>
          <w:w w:val="105"/>
          <w:sz w:val="19"/>
          <w:szCs w:val="19"/>
        </w:rPr>
        <w:t>2001,</w:t>
      </w:r>
      <w:r>
        <w:rPr>
          <w:b/>
          <w:bCs/>
          <w:color w:val="17365D"/>
          <w:spacing w:val="-7"/>
          <w:w w:val="105"/>
          <w:sz w:val="19"/>
          <w:szCs w:val="19"/>
        </w:rPr>
        <w:t xml:space="preserve"> </w:t>
      </w:r>
      <w:r>
        <w:rPr>
          <w:b/>
          <w:bCs/>
          <w:color w:val="17365D"/>
          <w:w w:val="105"/>
          <w:sz w:val="19"/>
          <w:szCs w:val="19"/>
        </w:rPr>
        <w:t>there</w:t>
      </w:r>
      <w:r>
        <w:rPr>
          <w:b/>
          <w:bCs/>
          <w:color w:val="17365D"/>
          <w:spacing w:val="-6"/>
          <w:w w:val="105"/>
          <w:sz w:val="19"/>
          <w:szCs w:val="19"/>
        </w:rPr>
        <w:t xml:space="preserve"> </w:t>
      </w:r>
      <w:r>
        <w:rPr>
          <w:b/>
          <w:bCs/>
          <w:color w:val="17365D"/>
          <w:spacing w:val="1"/>
          <w:w w:val="105"/>
          <w:sz w:val="19"/>
          <w:szCs w:val="19"/>
        </w:rPr>
        <w:t>were</w:t>
      </w:r>
      <w:r>
        <w:rPr>
          <w:b/>
          <w:bCs/>
          <w:color w:val="17365D"/>
          <w:spacing w:val="-6"/>
          <w:w w:val="105"/>
          <w:sz w:val="19"/>
          <w:szCs w:val="19"/>
        </w:rPr>
        <w:t xml:space="preserve"> </w:t>
      </w:r>
      <w:r>
        <w:rPr>
          <w:b/>
          <w:bCs/>
          <w:color w:val="17365D"/>
          <w:w w:val="105"/>
          <w:sz w:val="19"/>
          <w:szCs w:val="19"/>
        </w:rPr>
        <w:t>about</w:t>
      </w:r>
      <w:r>
        <w:rPr>
          <w:b/>
          <w:bCs/>
          <w:color w:val="17365D"/>
          <w:spacing w:val="-7"/>
          <w:w w:val="105"/>
          <w:sz w:val="19"/>
          <w:szCs w:val="19"/>
        </w:rPr>
        <w:t xml:space="preserve"> </w:t>
      </w:r>
      <w:r>
        <w:rPr>
          <w:b/>
          <w:bCs/>
          <w:color w:val="17365D"/>
          <w:w w:val="105"/>
          <w:sz w:val="19"/>
          <w:szCs w:val="19"/>
        </w:rPr>
        <w:t>250</w:t>
      </w:r>
      <w:r>
        <w:rPr>
          <w:b/>
          <w:bCs/>
          <w:color w:val="17365D"/>
          <w:spacing w:val="-6"/>
          <w:w w:val="105"/>
          <w:sz w:val="19"/>
          <w:szCs w:val="19"/>
        </w:rPr>
        <w:t xml:space="preserve"> </w:t>
      </w:r>
      <w:del w:id="23" w:author="Don Hollander" w:date="2015-09-23T12:40:00Z">
        <w:r w:rsidDel="00D00214">
          <w:rPr>
            <w:b/>
            <w:bCs/>
            <w:color w:val="17365D"/>
            <w:w w:val="105"/>
            <w:sz w:val="19"/>
            <w:szCs w:val="19"/>
          </w:rPr>
          <w:delText>such</w:delText>
        </w:r>
        <w:r w:rsidDel="00D00214">
          <w:rPr>
            <w:b/>
            <w:bCs/>
            <w:color w:val="17365D"/>
            <w:spacing w:val="-6"/>
            <w:w w:val="105"/>
            <w:sz w:val="19"/>
            <w:szCs w:val="19"/>
          </w:rPr>
          <w:delText xml:space="preserve"> </w:delText>
        </w:r>
        <w:r w:rsidDel="00D00214">
          <w:rPr>
            <w:b/>
            <w:bCs/>
            <w:color w:val="17365D"/>
            <w:w w:val="105"/>
            <w:sz w:val="19"/>
            <w:szCs w:val="19"/>
          </w:rPr>
          <w:delText>endings</w:delText>
        </w:r>
      </w:del>
      <w:ins w:id="24" w:author="Don Hollander" w:date="2015-09-23T12:40:00Z">
        <w:r w:rsidR="00D00214">
          <w:rPr>
            <w:b/>
            <w:bCs/>
            <w:color w:val="17365D"/>
            <w:w w:val="105"/>
            <w:sz w:val="19"/>
            <w:szCs w:val="19"/>
          </w:rPr>
          <w:t>TLDs</w:t>
        </w:r>
      </w:ins>
      <w:r>
        <w:rPr>
          <w:b/>
          <w:bCs/>
          <w:color w:val="17365D"/>
          <w:w w:val="105"/>
          <w:sz w:val="19"/>
          <w:szCs w:val="19"/>
        </w:rPr>
        <w:t>.</w:t>
      </w:r>
      <w:r>
        <w:rPr>
          <w:b/>
          <w:bCs/>
          <w:color w:val="17365D"/>
          <w:spacing w:val="-7"/>
          <w:w w:val="105"/>
          <w:sz w:val="19"/>
          <w:szCs w:val="19"/>
        </w:rPr>
        <w:t xml:space="preserve"> </w:t>
      </w:r>
      <w:commentRangeStart w:id="25"/>
      <w:r>
        <w:rPr>
          <w:color w:val="17365D"/>
          <w:spacing w:val="1"/>
          <w:w w:val="105"/>
        </w:rPr>
        <w:t>Now</w:t>
      </w:r>
      <w:r>
        <w:rPr>
          <w:color w:val="17365D"/>
          <w:spacing w:val="-6"/>
          <w:w w:val="105"/>
        </w:rPr>
        <w:t xml:space="preserve"> </w:t>
      </w:r>
      <w:r>
        <w:rPr>
          <w:color w:val="17365D"/>
          <w:w w:val="105"/>
        </w:rPr>
        <w:t>there</w:t>
      </w:r>
      <w:r>
        <w:rPr>
          <w:color w:val="17365D"/>
          <w:spacing w:val="-6"/>
          <w:w w:val="105"/>
        </w:rPr>
        <w:t xml:space="preserve"> </w:t>
      </w:r>
      <w:r>
        <w:rPr>
          <w:color w:val="17365D"/>
          <w:w w:val="105"/>
        </w:rPr>
        <w:t>are</w:t>
      </w:r>
      <w:r>
        <w:rPr>
          <w:color w:val="17365D"/>
          <w:spacing w:val="-5"/>
          <w:w w:val="105"/>
        </w:rPr>
        <w:t xml:space="preserve"> </w:t>
      </w:r>
      <w:r>
        <w:rPr>
          <w:color w:val="17365D"/>
          <w:w w:val="105"/>
        </w:rPr>
        <w:t>over</w:t>
      </w:r>
      <w:r>
        <w:rPr>
          <w:color w:val="17365D"/>
          <w:spacing w:val="-7"/>
          <w:w w:val="105"/>
        </w:rPr>
        <w:t xml:space="preserve"> </w:t>
      </w:r>
      <w:ins w:id="26" w:author="Don Hollander" w:date="2015-09-23T12:40:00Z">
        <w:r w:rsidR="00D00214">
          <w:rPr>
            <w:color w:val="17365D"/>
            <w:w w:val="105"/>
          </w:rPr>
          <w:t>9</w:t>
        </w:r>
      </w:ins>
      <w:del w:id="27" w:author="Don Hollander" w:date="2015-09-23T12:40:00Z">
        <w:r w:rsidDel="00D00214">
          <w:rPr>
            <w:color w:val="17365D"/>
            <w:w w:val="105"/>
          </w:rPr>
          <w:delText>3</w:delText>
        </w:r>
      </w:del>
      <w:r>
        <w:rPr>
          <w:color w:val="17365D"/>
          <w:w w:val="105"/>
        </w:rPr>
        <w:t>00</w:t>
      </w:r>
      <w:ins w:id="28" w:author="Don Hollander" w:date="2015-09-23T12:40:00Z">
        <w:r w:rsidR="00D00214">
          <w:rPr>
            <w:color w:val="17365D"/>
            <w:w w:val="105"/>
          </w:rPr>
          <w:t xml:space="preserve"> and growing</w:t>
        </w:r>
      </w:ins>
      <w:r>
        <w:rPr>
          <w:color w:val="17365D"/>
          <w:w w:val="105"/>
        </w:rPr>
        <w:t>.</w:t>
      </w:r>
      <w:r>
        <w:rPr>
          <w:color w:val="17365D"/>
          <w:spacing w:val="80"/>
          <w:w w:val="103"/>
        </w:rPr>
        <w:t xml:space="preserve"> </w:t>
      </w:r>
      <w:del w:id="29" w:author="Don Hollander" w:date="2015-09-23T12:40:00Z">
        <w:r w:rsidDel="00D00214">
          <w:rPr>
            <w:color w:val="17365D"/>
            <w:w w:val="105"/>
          </w:rPr>
          <w:delText>This</w:delText>
        </w:r>
        <w:r w:rsidDel="00D00214">
          <w:rPr>
            <w:color w:val="17365D"/>
            <w:spacing w:val="-3"/>
            <w:w w:val="105"/>
          </w:rPr>
          <w:delText xml:space="preserve"> </w:delText>
        </w:r>
        <w:r w:rsidDel="00D00214">
          <w:rPr>
            <w:color w:val="17365D"/>
            <w:w w:val="105"/>
          </w:rPr>
          <w:delText>will</w:delText>
        </w:r>
        <w:r w:rsidDel="00D00214">
          <w:rPr>
            <w:color w:val="17365D"/>
            <w:spacing w:val="-4"/>
            <w:w w:val="105"/>
          </w:rPr>
          <w:delText xml:space="preserve"> </w:delText>
        </w:r>
        <w:r w:rsidDel="00D00214">
          <w:rPr>
            <w:color w:val="17365D"/>
            <w:w w:val="105"/>
          </w:rPr>
          <w:delText>grow</w:delText>
        </w:r>
        <w:r w:rsidDel="00D00214">
          <w:rPr>
            <w:color w:val="17365D"/>
            <w:spacing w:val="-2"/>
            <w:w w:val="105"/>
          </w:rPr>
          <w:delText xml:space="preserve"> </w:delText>
        </w:r>
        <w:r w:rsidDel="00D00214">
          <w:rPr>
            <w:color w:val="17365D"/>
            <w:w w:val="105"/>
          </w:rPr>
          <w:delText>at</w:delText>
        </w:r>
        <w:r w:rsidDel="00D00214">
          <w:rPr>
            <w:color w:val="17365D"/>
            <w:spacing w:val="-4"/>
            <w:w w:val="105"/>
          </w:rPr>
          <w:delText xml:space="preserve"> </w:delText>
        </w:r>
        <w:r w:rsidDel="00D00214">
          <w:rPr>
            <w:color w:val="17365D"/>
            <w:w w:val="105"/>
          </w:rPr>
          <w:delText>a</w:delText>
        </w:r>
        <w:r w:rsidDel="00D00214">
          <w:rPr>
            <w:color w:val="17365D"/>
            <w:spacing w:val="-3"/>
            <w:w w:val="105"/>
          </w:rPr>
          <w:delText xml:space="preserve"> </w:delText>
        </w:r>
        <w:r w:rsidDel="00D00214">
          <w:rPr>
            <w:color w:val="17365D"/>
            <w:w w:val="105"/>
          </w:rPr>
          <w:delText>greater</w:delText>
        </w:r>
        <w:r w:rsidDel="00D00214">
          <w:rPr>
            <w:color w:val="17365D"/>
            <w:spacing w:val="-3"/>
            <w:w w:val="105"/>
          </w:rPr>
          <w:delText xml:space="preserve"> </w:delText>
        </w:r>
        <w:r w:rsidDel="00D00214">
          <w:rPr>
            <w:color w:val="17365D"/>
            <w:w w:val="105"/>
          </w:rPr>
          <w:delText>rate</w:delText>
        </w:r>
        <w:r w:rsidDel="00D00214">
          <w:rPr>
            <w:color w:val="17365D"/>
            <w:spacing w:val="-3"/>
            <w:w w:val="105"/>
          </w:rPr>
          <w:delText xml:space="preserve"> </w:delText>
        </w:r>
        <w:r w:rsidDel="00D00214">
          <w:rPr>
            <w:color w:val="17365D"/>
            <w:w w:val="105"/>
          </w:rPr>
          <w:delText>starting</w:delText>
        </w:r>
        <w:r w:rsidDel="00D00214">
          <w:rPr>
            <w:color w:val="17365D"/>
            <w:spacing w:val="-3"/>
            <w:w w:val="105"/>
          </w:rPr>
          <w:delText xml:space="preserve"> </w:delText>
        </w:r>
        <w:r w:rsidDel="00D00214">
          <w:rPr>
            <w:color w:val="17365D"/>
            <w:w w:val="105"/>
          </w:rPr>
          <w:delText>in</w:delText>
        </w:r>
        <w:r w:rsidDel="00D00214">
          <w:rPr>
            <w:color w:val="17365D"/>
            <w:spacing w:val="-3"/>
            <w:w w:val="105"/>
          </w:rPr>
          <w:delText xml:space="preserve"> </w:delText>
        </w:r>
        <w:r w:rsidDel="00D00214">
          <w:rPr>
            <w:color w:val="17365D"/>
            <w:w w:val="105"/>
          </w:rPr>
          <w:delText>2013</w:delText>
        </w:r>
        <w:r w:rsidDel="00D00214">
          <w:rPr>
            <w:color w:val="17365D"/>
            <w:spacing w:val="-3"/>
            <w:w w:val="105"/>
          </w:rPr>
          <w:delText xml:space="preserve"> </w:delText>
        </w:r>
        <w:r w:rsidDel="00D00214">
          <w:rPr>
            <w:color w:val="17365D"/>
            <w:w w:val="105"/>
          </w:rPr>
          <w:delText>as</w:delText>
        </w:r>
        <w:r w:rsidDel="00D00214">
          <w:rPr>
            <w:color w:val="17365D"/>
            <w:spacing w:val="-2"/>
            <w:w w:val="105"/>
          </w:rPr>
          <w:delText xml:space="preserve"> </w:delText>
        </w:r>
        <w:r w:rsidDel="00D00214">
          <w:rPr>
            <w:color w:val="17365D"/>
            <w:w w:val="105"/>
          </w:rPr>
          <w:delText>a</w:delText>
        </w:r>
        <w:r w:rsidDel="00D00214">
          <w:rPr>
            <w:color w:val="17365D"/>
            <w:spacing w:val="-3"/>
            <w:w w:val="105"/>
          </w:rPr>
          <w:delText xml:space="preserve"> </w:delText>
        </w:r>
        <w:r w:rsidDel="00D00214">
          <w:rPr>
            <w:color w:val="17365D"/>
            <w:w w:val="105"/>
          </w:rPr>
          <w:delText>result</w:delText>
        </w:r>
        <w:r w:rsidDel="00D00214">
          <w:rPr>
            <w:color w:val="17365D"/>
            <w:spacing w:val="-4"/>
            <w:w w:val="105"/>
          </w:rPr>
          <w:delText xml:space="preserve"> </w:delText>
        </w:r>
        <w:r w:rsidDel="00D00214">
          <w:rPr>
            <w:color w:val="17365D"/>
            <w:w w:val="105"/>
          </w:rPr>
          <w:delText>of</w:delText>
        </w:r>
        <w:r w:rsidDel="00D00214">
          <w:rPr>
            <w:color w:val="17365D"/>
            <w:spacing w:val="-4"/>
            <w:w w:val="105"/>
          </w:rPr>
          <w:delText xml:space="preserve"> </w:delText>
        </w:r>
        <w:r w:rsidDel="00D00214">
          <w:rPr>
            <w:color w:val="17365D"/>
            <w:w w:val="105"/>
          </w:rPr>
          <w:delText>the</w:delText>
        </w:r>
        <w:r w:rsidDel="00D00214">
          <w:rPr>
            <w:color w:val="17365D"/>
            <w:spacing w:val="-3"/>
            <w:w w:val="105"/>
          </w:rPr>
          <w:delText xml:space="preserve"> </w:delText>
        </w:r>
        <w:r w:rsidDel="00D00214">
          <w:rPr>
            <w:color w:val="17365D"/>
            <w:w w:val="105"/>
          </w:rPr>
          <w:delText>new</w:delText>
        </w:r>
        <w:r w:rsidDel="00D00214">
          <w:rPr>
            <w:color w:val="17365D"/>
            <w:spacing w:val="-2"/>
            <w:w w:val="105"/>
          </w:rPr>
          <w:delText xml:space="preserve"> </w:delText>
        </w:r>
        <w:r w:rsidDel="00D00214">
          <w:rPr>
            <w:color w:val="17365D"/>
            <w:w w:val="105"/>
          </w:rPr>
          <w:delText>gTLD</w:delText>
        </w:r>
        <w:r w:rsidDel="00D00214">
          <w:rPr>
            <w:color w:val="17365D"/>
            <w:spacing w:val="-3"/>
            <w:w w:val="105"/>
          </w:rPr>
          <w:delText xml:space="preserve"> </w:delText>
        </w:r>
        <w:r w:rsidDel="00D00214">
          <w:rPr>
            <w:color w:val="17365D"/>
            <w:w w:val="105"/>
          </w:rPr>
          <w:delText>program</w:delText>
        </w:r>
        <w:commentRangeEnd w:id="25"/>
        <w:r w:rsidR="0040418E" w:rsidDel="00D00214">
          <w:rPr>
            <w:rStyle w:val="CommentReference"/>
            <w:rFonts w:ascii="Times New Roman" w:hAnsi="Times New Roman"/>
          </w:rPr>
          <w:commentReference w:id="25"/>
        </w:r>
        <w:r w:rsidDel="00D00214">
          <w:rPr>
            <w:color w:val="17365D"/>
            <w:w w:val="105"/>
          </w:rPr>
          <w:delText>.</w:delText>
        </w:r>
        <w:r w:rsidDel="00D00214">
          <w:rPr>
            <w:color w:val="17365D"/>
            <w:spacing w:val="-4"/>
            <w:w w:val="105"/>
          </w:rPr>
          <w:delText xml:space="preserve"> </w:delText>
        </w:r>
      </w:del>
      <w:r>
        <w:rPr>
          <w:color w:val="17365D"/>
          <w:w w:val="105"/>
        </w:rPr>
        <w:t>Hundreds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w w:val="105"/>
        </w:rPr>
        <w:t>more</w:t>
      </w:r>
      <w:r>
        <w:rPr>
          <w:color w:val="17365D"/>
          <w:spacing w:val="90"/>
          <w:w w:val="104"/>
        </w:rPr>
        <w:t xml:space="preserve"> </w:t>
      </w:r>
      <w:r>
        <w:rPr>
          <w:color w:val="17365D"/>
          <w:spacing w:val="1"/>
          <w:w w:val="105"/>
        </w:rPr>
        <w:t>TLDs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w w:val="105"/>
        </w:rPr>
        <w:t>are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w w:val="105"/>
        </w:rPr>
        <w:t>likely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w w:val="105"/>
        </w:rPr>
        <w:t>to</w:t>
      </w:r>
      <w:r>
        <w:rPr>
          <w:color w:val="17365D"/>
          <w:spacing w:val="-2"/>
          <w:w w:val="105"/>
        </w:rPr>
        <w:t xml:space="preserve"> </w:t>
      </w:r>
      <w:r>
        <w:rPr>
          <w:color w:val="17365D"/>
          <w:w w:val="105"/>
        </w:rPr>
        <w:t>be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w w:val="105"/>
        </w:rPr>
        <w:t>added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w w:val="105"/>
        </w:rPr>
        <w:t>to</w:t>
      </w:r>
      <w:r>
        <w:rPr>
          <w:color w:val="17365D"/>
          <w:spacing w:val="-1"/>
          <w:w w:val="105"/>
        </w:rPr>
        <w:t xml:space="preserve"> </w:t>
      </w:r>
      <w:r>
        <w:rPr>
          <w:color w:val="17365D"/>
          <w:w w:val="105"/>
        </w:rPr>
        <w:t>the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w w:val="105"/>
        </w:rPr>
        <w:t>root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zone</w:t>
      </w:r>
      <w:r>
        <w:rPr>
          <w:color w:val="17365D"/>
          <w:spacing w:val="-2"/>
          <w:w w:val="105"/>
        </w:rPr>
        <w:t xml:space="preserve"> </w:t>
      </w:r>
      <w:r>
        <w:rPr>
          <w:color w:val="17365D"/>
          <w:w w:val="105"/>
        </w:rPr>
        <w:t>in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w w:val="105"/>
        </w:rPr>
        <w:t>the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w w:val="105"/>
        </w:rPr>
        <w:t>following</w:t>
      </w:r>
      <w:r>
        <w:rPr>
          <w:color w:val="17365D"/>
          <w:spacing w:val="-2"/>
          <w:w w:val="105"/>
        </w:rPr>
        <w:t xml:space="preserve"> </w:t>
      </w:r>
      <w:r>
        <w:rPr>
          <w:color w:val="17365D"/>
          <w:w w:val="105"/>
        </w:rPr>
        <w:t>years.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spacing w:val="1"/>
          <w:w w:val="105"/>
        </w:rPr>
        <w:t>Does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w w:val="105"/>
        </w:rPr>
        <w:t>your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w w:val="105"/>
        </w:rPr>
        <w:t>software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w w:val="105"/>
        </w:rPr>
        <w:t>have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w w:val="105"/>
        </w:rPr>
        <w:t>a</w:t>
      </w:r>
      <w:r>
        <w:rPr>
          <w:color w:val="17365D"/>
          <w:spacing w:val="-2"/>
          <w:w w:val="105"/>
        </w:rPr>
        <w:t xml:space="preserve"> </w:t>
      </w:r>
      <w:r>
        <w:rPr>
          <w:color w:val="17365D"/>
          <w:w w:val="105"/>
        </w:rPr>
        <w:t>hard-</w:t>
      </w:r>
      <w:del w:id="30" w:author="Don Hollander" w:date="2015-09-23T12:40:00Z">
        <w:r w:rsidDel="00D00214">
          <w:rPr>
            <w:color w:val="17365D"/>
            <w:spacing w:val="70"/>
            <w:w w:val="104"/>
          </w:rPr>
          <w:delText xml:space="preserve"> </w:delText>
        </w:r>
      </w:del>
      <w:r>
        <w:rPr>
          <w:color w:val="17365D"/>
          <w:w w:val="105"/>
        </w:rPr>
        <w:t>coded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list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of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valid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spacing w:val="1"/>
          <w:w w:val="105"/>
        </w:rPr>
        <w:t>TLDs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w w:val="105"/>
        </w:rPr>
        <w:t>that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it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checks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w w:val="105"/>
        </w:rPr>
        <w:t>against?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w w:val="105"/>
        </w:rPr>
        <w:t>Is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w w:val="105"/>
        </w:rPr>
        <w:t>it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regularly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w w:val="105"/>
        </w:rPr>
        <w:t>updated?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spacing w:val="1"/>
          <w:w w:val="105"/>
        </w:rPr>
        <w:t>Or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does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w w:val="105"/>
        </w:rPr>
        <w:t>your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application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have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w w:val="105"/>
        </w:rPr>
        <w:t>a</w:t>
      </w:r>
      <w:r>
        <w:rPr>
          <w:color w:val="17365D"/>
          <w:spacing w:val="90"/>
          <w:w w:val="104"/>
        </w:rPr>
        <w:t xml:space="preserve"> </w:t>
      </w:r>
      <w:r>
        <w:rPr>
          <w:color w:val="17365D"/>
          <w:w w:val="105"/>
        </w:rPr>
        <w:t>fixed</w:t>
      </w:r>
      <w:r>
        <w:rPr>
          <w:color w:val="17365D"/>
          <w:spacing w:val="-8"/>
          <w:w w:val="105"/>
        </w:rPr>
        <w:t xml:space="preserve"> </w:t>
      </w:r>
      <w:r>
        <w:rPr>
          <w:color w:val="17365D"/>
          <w:w w:val="105"/>
        </w:rPr>
        <w:t>drop-down</w:t>
      </w:r>
      <w:r>
        <w:rPr>
          <w:color w:val="17365D"/>
          <w:spacing w:val="-7"/>
          <w:w w:val="105"/>
        </w:rPr>
        <w:t xml:space="preserve"> </w:t>
      </w:r>
      <w:r>
        <w:rPr>
          <w:color w:val="17365D"/>
          <w:w w:val="105"/>
        </w:rPr>
        <w:t>box?</w:t>
      </w:r>
    </w:p>
    <w:p w:rsidR="00892748" w:rsidRDefault="00892748">
      <w:pPr>
        <w:pStyle w:val="BodyText"/>
        <w:kinsoku w:val="0"/>
        <w:overflowPunct w:val="0"/>
        <w:spacing w:before="10"/>
        <w:ind w:left="0"/>
        <w:rPr>
          <w:sz w:val="19"/>
          <w:szCs w:val="19"/>
        </w:rPr>
      </w:pPr>
    </w:p>
    <w:p w:rsidR="00892748" w:rsidRDefault="00892748">
      <w:pPr>
        <w:pStyle w:val="BodyText"/>
        <w:kinsoku w:val="0"/>
        <w:overflowPunct w:val="0"/>
        <w:spacing w:line="254" w:lineRule="auto"/>
        <w:ind w:right="247"/>
        <w:rPr>
          <w:color w:val="000000"/>
        </w:rPr>
      </w:pPr>
      <w:commentRangeStart w:id="31"/>
      <w:r>
        <w:rPr>
          <w:b/>
          <w:bCs/>
          <w:color w:val="17365D"/>
          <w:w w:val="105"/>
          <w:sz w:val="19"/>
          <w:szCs w:val="19"/>
        </w:rPr>
        <w:t>Non-</w:t>
      </w:r>
      <w:del w:id="32" w:author="Dennis Tan" w:date="2015-09-22T11:02:00Z">
        <w:r w:rsidDel="007E1B32">
          <w:rPr>
            <w:b/>
            <w:bCs/>
            <w:color w:val="17365D"/>
            <w:w w:val="105"/>
            <w:sz w:val="19"/>
            <w:szCs w:val="19"/>
          </w:rPr>
          <w:delText>Latin</w:delText>
        </w:r>
        <w:r w:rsidDel="007E1B32">
          <w:rPr>
            <w:b/>
            <w:bCs/>
            <w:color w:val="17365D"/>
            <w:spacing w:val="-7"/>
            <w:w w:val="105"/>
            <w:sz w:val="19"/>
            <w:szCs w:val="19"/>
          </w:rPr>
          <w:delText xml:space="preserve"> </w:delText>
        </w:r>
      </w:del>
      <w:commentRangeEnd w:id="31"/>
      <w:r w:rsidR="009A52FC">
        <w:rPr>
          <w:rStyle w:val="CommentReference"/>
          <w:rFonts w:ascii="Times New Roman" w:hAnsi="Times New Roman"/>
        </w:rPr>
        <w:commentReference w:id="31"/>
      </w:r>
      <w:ins w:id="33" w:author="Dennis Tan" w:date="2015-09-22T11:02:00Z">
        <w:r w:rsidR="007E1B32">
          <w:rPr>
            <w:b/>
            <w:bCs/>
            <w:color w:val="17365D"/>
            <w:w w:val="105"/>
            <w:sz w:val="19"/>
            <w:szCs w:val="19"/>
          </w:rPr>
          <w:t>ASCII</w:t>
        </w:r>
      </w:ins>
      <w:ins w:id="34" w:author="Dennis Tan" w:date="2015-09-22T10:50:00Z">
        <w:r w:rsidR="0040418E">
          <w:rPr>
            <w:b/>
            <w:bCs/>
            <w:color w:val="17365D"/>
            <w:spacing w:val="-7"/>
            <w:w w:val="105"/>
            <w:sz w:val="19"/>
            <w:szCs w:val="19"/>
          </w:rPr>
          <w:t xml:space="preserve"> </w:t>
        </w:r>
      </w:ins>
      <w:r>
        <w:rPr>
          <w:b/>
          <w:bCs/>
          <w:color w:val="17365D"/>
          <w:w w:val="105"/>
          <w:sz w:val="19"/>
          <w:szCs w:val="19"/>
        </w:rPr>
        <w:t>domains.</w:t>
      </w:r>
      <w:r>
        <w:rPr>
          <w:b/>
          <w:bCs/>
          <w:color w:val="17365D"/>
          <w:spacing w:val="-7"/>
          <w:w w:val="105"/>
          <w:sz w:val="19"/>
          <w:szCs w:val="19"/>
        </w:rPr>
        <w:t xml:space="preserve"> </w:t>
      </w:r>
      <w:r>
        <w:rPr>
          <w:color w:val="17365D"/>
          <w:w w:val="105"/>
        </w:rPr>
        <w:t>Fields</w:t>
      </w:r>
      <w:r>
        <w:rPr>
          <w:color w:val="17365D"/>
          <w:spacing w:val="-7"/>
          <w:w w:val="105"/>
        </w:rPr>
        <w:t xml:space="preserve"> </w:t>
      </w:r>
      <w:r>
        <w:rPr>
          <w:color w:val="17365D"/>
          <w:w w:val="105"/>
        </w:rPr>
        <w:t>that</w:t>
      </w:r>
      <w:r>
        <w:rPr>
          <w:color w:val="17365D"/>
          <w:spacing w:val="-7"/>
          <w:w w:val="105"/>
        </w:rPr>
        <w:t xml:space="preserve"> </w:t>
      </w:r>
      <w:r>
        <w:rPr>
          <w:color w:val="17365D"/>
          <w:w w:val="105"/>
        </w:rPr>
        <w:t>accept</w:t>
      </w:r>
      <w:r>
        <w:rPr>
          <w:color w:val="17365D"/>
          <w:spacing w:val="-7"/>
          <w:w w:val="105"/>
        </w:rPr>
        <w:t xml:space="preserve"> </w:t>
      </w:r>
      <w:r>
        <w:rPr>
          <w:color w:val="17365D"/>
          <w:w w:val="105"/>
        </w:rPr>
        <w:t>domain</w:t>
      </w:r>
      <w:r>
        <w:rPr>
          <w:color w:val="17365D"/>
          <w:spacing w:val="-7"/>
          <w:w w:val="105"/>
        </w:rPr>
        <w:t xml:space="preserve"> </w:t>
      </w:r>
      <w:r>
        <w:rPr>
          <w:color w:val="17365D"/>
          <w:spacing w:val="1"/>
          <w:w w:val="105"/>
        </w:rPr>
        <w:t>names</w:t>
      </w:r>
      <w:r>
        <w:rPr>
          <w:color w:val="17365D"/>
          <w:spacing w:val="-6"/>
          <w:w w:val="105"/>
        </w:rPr>
        <w:t xml:space="preserve"> </w:t>
      </w:r>
      <w:r>
        <w:rPr>
          <w:color w:val="17365D"/>
          <w:w w:val="105"/>
        </w:rPr>
        <w:t>as</w:t>
      </w:r>
      <w:r>
        <w:rPr>
          <w:color w:val="17365D"/>
          <w:spacing w:val="-7"/>
          <w:w w:val="105"/>
        </w:rPr>
        <w:t xml:space="preserve"> </w:t>
      </w:r>
      <w:r>
        <w:rPr>
          <w:color w:val="17365D"/>
          <w:w w:val="105"/>
        </w:rPr>
        <w:t>input</w:t>
      </w:r>
      <w:r>
        <w:rPr>
          <w:color w:val="17365D"/>
          <w:spacing w:val="-7"/>
          <w:w w:val="105"/>
        </w:rPr>
        <w:t xml:space="preserve"> </w:t>
      </w:r>
      <w:r>
        <w:rPr>
          <w:color w:val="17365D"/>
          <w:w w:val="105"/>
        </w:rPr>
        <w:t>(such</w:t>
      </w:r>
      <w:r>
        <w:rPr>
          <w:color w:val="17365D"/>
          <w:spacing w:val="-6"/>
          <w:w w:val="105"/>
        </w:rPr>
        <w:t xml:space="preserve"> </w:t>
      </w:r>
      <w:r>
        <w:rPr>
          <w:color w:val="17365D"/>
          <w:w w:val="105"/>
        </w:rPr>
        <w:t>as</w:t>
      </w:r>
      <w:r>
        <w:rPr>
          <w:color w:val="17365D"/>
          <w:spacing w:val="-7"/>
          <w:w w:val="105"/>
        </w:rPr>
        <w:t xml:space="preserve"> </w:t>
      </w:r>
      <w:r>
        <w:rPr>
          <w:color w:val="17365D"/>
          <w:w w:val="105"/>
        </w:rPr>
        <w:t>email</w:t>
      </w:r>
      <w:r>
        <w:rPr>
          <w:color w:val="17365D"/>
          <w:spacing w:val="-7"/>
          <w:w w:val="105"/>
        </w:rPr>
        <w:t xml:space="preserve"> </w:t>
      </w:r>
      <w:r>
        <w:rPr>
          <w:color w:val="17365D"/>
          <w:w w:val="105"/>
        </w:rPr>
        <w:t>addresses,</w:t>
      </w:r>
      <w:r>
        <w:rPr>
          <w:color w:val="17365D"/>
          <w:spacing w:val="-7"/>
          <w:w w:val="105"/>
        </w:rPr>
        <w:t xml:space="preserve"> </w:t>
      </w:r>
      <w:r>
        <w:rPr>
          <w:color w:val="17365D"/>
          <w:spacing w:val="1"/>
          <w:w w:val="105"/>
        </w:rPr>
        <w:t>URLs,</w:t>
      </w:r>
      <w:r>
        <w:rPr>
          <w:color w:val="17365D"/>
          <w:spacing w:val="102"/>
          <w:w w:val="103"/>
        </w:rPr>
        <w:t xml:space="preserve"> </w:t>
      </w:r>
      <w:r>
        <w:rPr>
          <w:color w:val="17365D"/>
          <w:w w:val="105"/>
        </w:rPr>
        <w:t>etc.)</w:t>
      </w:r>
      <w:r>
        <w:rPr>
          <w:color w:val="17365D"/>
          <w:spacing w:val="-5"/>
          <w:w w:val="105"/>
        </w:rPr>
        <w:t xml:space="preserve"> </w:t>
      </w:r>
      <w:r>
        <w:rPr>
          <w:color w:val="17365D"/>
          <w:w w:val="105"/>
        </w:rPr>
        <w:t>need</w:t>
      </w:r>
      <w:r>
        <w:rPr>
          <w:color w:val="17365D"/>
          <w:spacing w:val="-5"/>
          <w:w w:val="105"/>
        </w:rPr>
        <w:t xml:space="preserve"> </w:t>
      </w:r>
      <w:r>
        <w:rPr>
          <w:color w:val="17365D"/>
          <w:w w:val="105"/>
        </w:rPr>
        <w:t>to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accept</w:t>
      </w:r>
      <w:r>
        <w:rPr>
          <w:color w:val="17365D"/>
          <w:spacing w:val="-5"/>
          <w:w w:val="105"/>
        </w:rPr>
        <w:t xml:space="preserve"> </w:t>
      </w:r>
      <w:r>
        <w:rPr>
          <w:color w:val="17365D"/>
          <w:w w:val="105"/>
        </w:rPr>
        <w:t>not</w:t>
      </w:r>
      <w:r>
        <w:rPr>
          <w:color w:val="17365D"/>
          <w:spacing w:val="-5"/>
          <w:w w:val="105"/>
        </w:rPr>
        <w:t xml:space="preserve"> </w:t>
      </w:r>
      <w:r>
        <w:rPr>
          <w:color w:val="17365D"/>
          <w:w w:val="105"/>
        </w:rPr>
        <w:t>just</w:t>
      </w:r>
      <w:r>
        <w:rPr>
          <w:color w:val="17365D"/>
          <w:spacing w:val="-5"/>
          <w:w w:val="105"/>
        </w:rPr>
        <w:t xml:space="preserve"> </w:t>
      </w:r>
      <w:r w:rsidR="0040418E">
        <w:rPr>
          <w:color w:val="17365D"/>
          <w:w w:val="105"/>
        </w:rPr>
        <w:t>ASCII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but</w:t>
      </w:r>
      <w:r>
        <w:rPr>
          <w:color w:val="17365D"/>
          <w:spacing w:val="-5"/>
          <w:w w:val="105"/>
        </w:rPr>
        <w:t xml:space="preserve"> </w:t>
      </w:r>
      <w:r>
        <w:rPr>
          <w:color w:val="17365D"/>
          <w:w w:val="105"/>
        </w:rPr>
        <w:t>other</w:t>
      </w:r>
      <w:r>
        <w:rPr>
          <w:color w:val="17365D"/>
          <w:spacing w:val="-5"/>
          <w:w w:val="105"/>
        </w:rPr>
        <w:t xml:space="preserve"> </w:t>
      </w:r>
      <w:del w:id="35" w:author="Dennis Tan" w:date="2015-09-22T11:05:00Z">
        <w:r w:rsidDel="009A52FC">
          <w:rPr>
            <w:color w:val="17365D"/>
            <w:w w:val="105"/>
          </w:rPr>
          <w:delText>encodings</w:delText>
        </w:r>
        <w:r w:rsidDel="009A52FC">
          <w:rPr>
            <w:color w:val="17365D"/>
            <w:spacing w:val="-5"/>
            <w:w w:val="105"/>
          </w:rPr>
          <w:delText xml:space="preserve"> </w:delText>
        </w:r>
      </w:del>
      <w:ins w:id="36" w:author="Dennis Tan" w:date="2015-09-22T11:05:00Z">
        <w:r w:rsidR="009A52FC">
          <w:rPr>
            <w:color w:val="17365D"/>
            <w:w w:val="105"/>
          </w:rPr>
          <w:t>scripts</w:t>
        </w:r>
        <w:r w:rsidR="009A52FC">
          <w:rPr>
            <w:color w:val="17365D"/>
            <w:spacing w:val="-5"/>
            <w:w w:val="105"/>
          </w:rPr>
          <w:t xml:space="preserve"> </w:t>
        </w:r>
      </w:ins>
      <w:r>
        <w:rPr>
          <w:color w:val="17365D"/>
          <w:w w:val="105"/>
        </w:rPr>
        <w:t>to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work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properly</w:t>
      </w:r>
      <w:ins w:id="37" w:author="Dennis Tan" w:date="2015-09-22T11:05:00Z">
        <w:r w:rsidR="009A52FC">
          <w:rPr>
            <w:color w:val="17365D"/>
            <w:w w:val="105"/>
          </w:rPr>
          <w:t xml:space="preserve"> (e.g. Han, Devanagari, Cyrillic, </w:t>
        </w:r>
        <w:proofErr w:type="spellStart"/>
        <w:r w:rsidR="009A52FC">
          <w:rPr>
            <w:color w:val="17365D"/>
            <w:w w:val="105"/>
          </w:rPr>
          <w:t>etc</w:t>
        </w:r>
        <w:proofErr w:type="spellEnd"/>
        <w:r w:rsidR="009A52FC">
          <w:rPr>
            <w:color w:val="17365D"/>
            <w:w w:val="105"/>
          </w:rPr>
          <w:t>)</w:t>
        </w:r>
      </w:ins>
      <w:r>
        <w:rPr>
          <w:color w:val="17365D"/>
          <w:w w:val="105"/>
        </w:rPr>
        <w:t>.</w:t>
      </w:r>
      <w:r>
        <w:rPr>
          <w:color w:val="17365D"/>
          <w:spacing w:val="-5"/>
          <w:w w:val="105"/>
        </w:rPr>
        <w:t xml:space="preserve"> </w:t>
      </w:r>
      <w:r>
        <w:rPr>
          <w:color w:val="17365D"/>
          <w:spacing w:val="1"/>
          <w:w w:val="105"/>
        </w:rPr>
        <w:t>Can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your</w:t>
      </w:r>
      <w:r>
        <w:rPr>
          <w:color w:val="17365D"/>
          <w:spacing w:val="-5"/>
          <w:w w:val="105"/>
        </w:rPr>
        <w:t xml:space="preserve"> </w:t>
      </w:r>
      <w:r>
        <w:rPr>
          <w:color w:val="17365D"/>
          <w:w w:val="105"/>
        </w:rPr>
        <w:t>software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correctly</w:t>
      </w:r>
      <w:r>
        <w:rPr>
          <w:color w:val="17365D"/>
          <w:spacing w:val="96"/>
          <w:w w:val="103"/>
        </w:rPr>
        <w:t xml:space="preserve"> </w:t>
      </w:r>
      <w:r>
        <w:rPr>
          <w:color w:val="17365D"/>
          <w:w w:val="105"/>
        </w:rPr>
        <w:t>accept</w:t>
      </w:r>
      <w:r>
        <w:rPr>
          <w:color w:val="17365D"/>
          <w:spacing w:val="-7"/>
          <w:w w:val="105"/>
        </w:rPr>
        <w:t xml:space="preserve"> </w:t>
      </w:r>
      <w:r>
        <w:rPr>
          <w:color w:val="17365D"/>
          <w:w w:val="105"/>
        </w:rPr>
        <w:t>“</w:t>
      </w:r>
      <w:proofErr w:type="spellStart"/>
      <w:r>
        <w:rPr>
          <w:color w:val="17365D"/>
          <w:w w:val="105"/>
        </w:rPr>
        <w:t>испытание</w:t>
      </w:r>
      <w:proofErr w:type="spellEnd"/>
      <w:r>
        <w:rPr>
          <w:color w:val="17365D"/>
          <w:w w:val="105"/>
        </w:rPr>
        <w:t>”</w:t>
      </w:r>
      <w:r>
        <w:rPr>
          <w:color w:val="17365D"/>
          <w:spacing w:val="-7"/>
          <w:w w:val="105"/>
        </w:rPr>
        <w:t xml:space="preserve"> </w:t>
      </w:r>
      <w:r>
        <w:rPr>
          <w:color w:val="17365D"/>
          <w:w w:val="105"/>
        </w:rPr>
        <w:t>if</w:t>
      </w:r>
      <w:r>
        <w:rPr>
          <w:color w:val="17365D"/>
          <w:spacing w:val="-7"/>
          <w:w w:val="105"/>
        </w:rPr>
        <w:t xml:space="preserve"> </w:t>
      </w:r>
      <w:r>
        <w:rPr>
          <w:color w:val="17365D"/>
          <w:w w:val="105"/>
        </w:rPr>
        <w:t>entered</w:t>
      </w:r>
      <w:r>
        <w:rPr>
          <w:color w:val="17365D"/>
          <w:spacing w:val="-6"/>
          <w:w w:val="105"/>
        </w:rPr>
        <w:t xml:space="preserve"> </w:t>
      </w:r>
      <w:r>
        <w:rPr>
          <w:color w:val="17365D"/>
          <w:w w:val="105"/>
        </w:rPr>
        <w:t>into</w:t>
      </w:r>
      <w:r>
        <w:rPr>
          <w:color w:val="17365D"/>
          <w:spacing w:val="-5"/>
          <w:w w:val="105"/>
        </w:rPr>
        <w:t xml:space="preserve"> </w:t>
      </w:r>
      <w:r>
        <w:rPr>
          <w:color w:val="17365D"/>
          <w:w w:val="105"/>
        </w:rPr>
        <w:t>a</w:t>
      </w:r>
      <w:r>
        <w:rPr>
          <w:color w:val="17365D"/>
          <w:spacing w:val="-6"/>
          <w:w w:val="105"/>
        </w:rPr>
        <w:t xml:space="preserve"> </w:t>
      </w:r>
      <w:r>
        <w:rPr>
          <w:color w:val="17365D"/>
          <w:w w:val="105"/>
        </w:rPr>
        <w:t>domain-related</w:t>
      </w:r>
      <w:r>
        <w:rPr>
          <w:color w:val="17365D"/>
          <w:spacing w:val="-5"/>
          <w:w w:val="105"/>
        </w:rPr>
        <w:t xml:space="preserve"> </w:t>
      </w:r>
      <w:r>
        <w:rPr>
          <w:color w:val="17365D"/>
          <w:w w:val="105"/>
        </w:rPr>
        <w:t>field?</w:t>
      </w:r>
    </w:p>
    <w:p w:rsidR="00892748" w:rsidRDefault="00892748">
      <w:pPr>
        <w:pStyle w:val="BodyText"/>
        <w:kinsoku w:val="0"/>
        <w:overflowPunct w:val="0"/>
        <w:spacing w:before="4"/>
        <w:ind w:left="0"/>
        <w:rPr>
          <w:sz w:val="19"/>
          <w:szCs w:val="19"/>
        </w:rPr>
      </w:pPr>
    </w:p>
    <w:p w:rsidR="00892748" w:rsidRDefault="00892748">
      <w:pPr>
        <w:pStyle w:val="BodyText"/>
        <w:kinsoku w:val="0"/>
        <w:overflowPunct w:val="0"/>
        <w:spacing w:line="258" w:lineRule="auto"/>
        <w:ind w:right="100"/>
        <w:rPr>
          <w:color w:val="000000"/>
        </w:rPr>
      </w:pPr>
      <w:commentRangeStart w:id="38"/>
      <w:r>
        <w:rPr>
          <w:b/>
          <w:bCs/>
          <w:color w:val="17365D"/>
          <w:w w:val="105"/>
          <w:sz w:val="19"/>
          <w:szCs w:val="19"/>
        </w:rPr>
        <w:t>Multiple</w:t>
      </w:r>
      <w:r>
        <w:rPr>
          <w:b/>
          <w:bCs/>
          <w:color w:val="17365D"/>
          <w:spacing w:val="-8"/>
          <w:w w:val="105"/>
          <w:sz w:val="19"/>
          <w:szCs w:val="19"/>
        </w:rPr>
        <w:t xml:space="preserve"> </w:t>
      </w:r>
      <w:r>
        <w:rPr>
          <w:b/>
          <w:bCs/>
          <w:color w:val="17365D"/>
          <w:spacing w:val="1"/>
          <w:w w:val="105"/>
          <w:sz w:val="19"/>
          <w:szCs w:val="19"/>
        </w:rPr>
        <w:t>representations.</w:t>
      </w:r>
      <w:r>
        <w:rPr>
          <w:b/>
          <w:bCs/>
          <w:color w:val="17365D"/>
          <w:spacing w:val="-7"/>
          <w:w w:val="105"/>
          <w:sz w:val="19"/>
          <w:szCs w:val="19"/>
        </w:rPr>
        <w:t xml:space="preserve"> </w:t>
      </w:r>
      <w:commentRangeEnd w:id="38"/>
      <w:r w:rsidR="0040418E">
        <w:rPr>
          <w:rStyle w:val="CommentReference"/>
          <w:rFonts w:ascii="Times New Roman" w:hAnsi="Times New Roman"/>
        </w:rPr>
        <w:commentReference w:id="38"/>
      </w:r>
      <w:r>
        <w:rPr>
          <w:color w:val="17365D"/>
          <w:w w:val="105"/>
        </w:rPr>
        <w:t>Non-Latin</w:t>
      </w:r>
      <w:r>
        <w:rPr>
          <w:color w:val="17365D"/>
          <w:spacing w:val="-7"/>
          <w:w w:val="105"/>
        </w:rPr>
        <w:t xml:space="preserve"> </w:t>
      </w:r>
      <w:ins w:id="39" w:author="Dennis Tan" w:date="2015-09-22T10:51:00Z">
        <w:r w:rsidR="0040418E">
          <w:rPr>
            <w:color w:val="17365D"/>
            <w:spacing w:val="-7"/>
            <w:w w:val="105"/>
          </w:rPr>
          <w:t xml:space="preserve">script </w:t>
        </w:r>
      </w:ins>
      <w:r>
        <w:rPr>
          <w:color w:val="17365D"/>
          <w:w w:val="105"/>
        </w:rPr>
        <w:t>domains</w:t>
      </w:r>
      <w:r>
        <w:rPr>
          <w:color w:val="17365D"/>
          <w:spacing w:val="-7"/>
          <w:w w:val="105"/>
        </w:rPr>
        <w:t xml:space="preserve"> </w:t>
      </w:r>
      <w:r>
        <w:rPr>
          <w:color w:val="17365D"/>
          <w:w w:val="105"/>
        </w:rPr>
        <w:t>introduce</w:t>
      </w:r>
      <w:r>
        <w:rPr>
          <w:color w:val="17365D"/>
          <w:spacing w:val="-7"/>
          <w:w w:val="105"/>
        </w:rPr>
        <w:t xml:space="preserve"> </w:t>
      </w:r>
      <w:r>
        <w:rPr>
          <w:color w:val="17365D"/>
          <w:w w:val="105"/>
        </w:rPr>
        <w:t>a</w:t>
      </w:r>
      <w:r>
        <w:rPr>
          <w:color w:val="17365D"/>
          <w:spacing w:val="-7"/>
          <w:w w:val="105"/>
        </w:rPr>
        <w:t xml:space="preserve"> </w:t>
      </w:r>
      <w:r>
        <w:rPr>
          <w:color w:val="17365D"/>
          <w:w w:val="105"/>
        </w:rPr>
        <w:t>new</w:t>
      </w:r>
      <w:r>
        <w:rPr>
          <w:color w:val="17365D"/>
          <w:spacing w:val="-7"/>
          <w:w w:val="105"/>
        </w:rPr>
        <w:t xml:space="preserve"> </w:t>
      </w:r>
      <w:r>
        <w:rPr>
          <w:color w:val="17365D"/>
          <w:w w:val="105"/>
        </w:rPr>
        <w:t>idea</w:t>
      </w:r>
      <w:r>
        <w:rPr>
          <w:color w:val="17365D"/>
          <w:spacing w:val="-7"/>
          <w:w w:val="105"/>
        </w:rPr>
        <w:t xml:space="preserve"> </w:t>
      </w:r>
      <w:r>
        <w:rPr>
          <w:color w:val="17365D"/>
          <w:w w:val="105"/>
        </w:rPr>
        <w:t>–</w:t>
      </w:r>
      <w:r>
        <w:rPr>
          <w:color w:val="17365D"/>
          <w:spacing w:val="-7"/>
          <w:w w:val="105"/>
        </w:rPr>
        <w:t xml:space="preserve"> </w:t>
      </w:r>
      <w:r>
        <w:rPr>
          <w:color w:val="17365D"/>
          <w:w w:val="105"/>
        </w:rPr>
        <w:t>presentation</w:t>
      </w:r>
      <w:r>
        <w:rPr>
          <w:color w:val="17365D"/>
          <w:spacing w:val="-7"/>
          <w:w w:val="105"/>
        </w:rPr>
        <w:t xml:space="preserve"> </w:t>
      </w:r>
      <w:r>
        <w:rPr>
          <w:color w:val="17365D"/>
          <w:w w:val="105"/>
        </w:rPr>
        <w:t>and</w:t>
      </w:r>
      <w:r>
        <w:rPr>
          <w:color w:val="17365D"/>
          <w:spacing w:val="-7"/>
          <w:w w:val="105"/>
        </w:rPr>
        <w:t xml:space="preserve"> </w:t>
      </w:r>
      <w:r>
        <w:rPr>
          <w:color w:val="17365D"/>
          <w:w w:val="105"/>
        </w:rPr>
        <w:t>wire</w:t>
      </w:r>
      <w:r>
        <w:rPr>
          <w:color w:val="17365D"/>
          <w:spacing w:val="-7"/>
          <w:w w:val="105"/>
        </w:rPr>
        <w:t xml:space="preserve"> </w:t>
      </w:r>
      <w:r>
        <w:rPr>
          <w:color w:val="17365D"/>
          <w:w w:val="105"/>
        </w:rPr>
        <w:t>formats</w:t>
      </w:r>
      <w:r>
        <w:rPr>
          <w:color w:val="17365D"/>
          <w:spacing w:val="92"/>
          <w:w w:val="104"/>
        </w:rPr>
        <w:t xml:space="preserve"> </w:t>
      </w:r>
      <w:r>
        <w:rPr>
          <w:color w:val="17365D"/>
          <w:w w:val="105"/>
        </w:rPr>
        <w:t>are</w:t>
      </w:r>
      <w:r>
        <w:rPr>
          <w:color w:val="17365D"/>
          <w:spacing w:val="-12"/>
          <w:w w:val="105"/>
        </w:rPr>
        <w:t xml:space="preserve"> </w:t>
      </w:r>
      <w:r>
        <w:rPr>
          <w:color w:val="17365D"/>
          <w:w w:val="105"/>
        </w:rPr>
        <w:t>different.</w:t>
      </w:r>
      <w:r>
        <w:rPr>
          <w:color w:val="17365D"/>
          <w:spacing w:val="-11"/>
          <w:w w:val="105"/>
        </w:rPr>
        <w:t xml:space="preserve"> </w:t>
      </w:r>
      <w:r>
        <w:rPr>
          <w:color w:val="17365D"/>
          <w:w w:val="105"/>
        </w:rPr>
        <w:t>For</w:t>
      </w:r>
      <w:r>
        <w:rPr>
          <w:color w:val="17365D"/>
          <w:spacing w:val="-13"/>
          <w:w w:val="105"/>
        </w:rPr>
        <w:t xml:space="preserve"> </w:t>
      </w:r>
      <w:r>
        <w:rPr>
          <w:color w:val="17365D"/>
          <w:w w:val="105"/>
        </w:rPr>
        <w:t>example,</w:t>
      </w:r>
      <w:r>
        <w:rPr>
          <w:color w:val="17365D"/>
          <w:spacing w:val="-12"/>
          <w:w w:val="105"/>
        </w:rPr>
        <w:t xml:space="preserve"> </w:t>
      </w:r>
      <w:r>
        <w:rPr>
          <w:color w:val="17365D"/>
          <w:w w:val="105"/>
        </w:rPr>
        <w:t>“</w:t>
      </w:r>
      <w:proofErr w:type="spellStart"/>
      <w:r>
        <w:rPr>
          <w:color w:val="17365D"/>
          <w:w w:val="105"/>
        </w:rPr>
        <w:t>xn</w:t>
      </w:r>
      <w:proofErr w:type="spellEnd"/>
      <w:r>
        <w:rPr>
          <w:color w:val="17365D"/>
          <w:w w:val="105"/>
        </w:rPr>
        <w:t>--</w:t>
      </w:r>
      <w:proofErr w:type="spellStart"/>
      <w:r>
        <w:rPr>
          <w:color w:val="17365D"/>
          <w:w w:val="105"/>
        </w:rPr>
        <w:t>zckzah</w:t>
      </w:r>
      <w:proofErr w:type="spellEnd"/>
      <w:r>
        <w:rPr>
          <w:color w:val="17365D"/>
          <w:w w:val="105"/>
        </w:rPr>
        <w:t>”</w:t>
      </w:r>
      <w:r>
        <w:rPr>
          <w:color w:val="17365D"/>
          <w:spacing w:val="-12"/>
          <w:w w:val="105"/>
        </w:rPr>
        <w:t xml:space="preserve"> </w:t>
      </w:r>
      <w:commentRangeStart w:id="40"/>
      <w:r>
        <w:rPr>
          <w:color w:val="17365D"/>
          <w:w w:val="105"/>
        </w:rPr>
        <w:t>and</w:t>
      </w:r>
      <w:commentRangeEnd w:id="40"/>
      <w:r w:rsidR="00D00214">
        <w:rPr>
          <w:rStyle w:val="CommentReference"/>
          <w:rFonts w:ascii="Times New Roman" w:hAnsi="Times New Roman"/>
        </w:rPr>
        <w:commentReference w:id="40"/>
      </w:r>
      <w:r>
        <w:rPr>
          <w:color w:val="17365D"/>
          <w:spacing w:val="-12"/>
          <w:w w:val="105"/>
        </w:rPr>
        <w:t xml:space="preserve"> </w:t>
      </w:r>
      <w:r w:rsidRPr="00D00214">
        <w:rPr>
          <w:color w:val="17365D"/>
          <w:w w:val="105"/>
          <w:highlight w:val="yellow"/>
          <w:rPrChange w:id="41" w:author="Don Hollander" w:date="2015-09-23T12:42:00Z">
            <w:rPr>
              <w:color w:val="17365D"/>
              <w:w w:val="105"/>
            </w:rPr>
          </w:rPrChange>
        </w:rPr>
        <w:t>“</w:t>
      </w:r>
      <w:r w:rsidRPr="00D00214">
        <w:rPr>
          <w:rFonts w:ascii="MS ????" w:hAnsi="MS ????" w:cs="MS ????"/>
          <w:color w:val="17365D"/>
          <w:w w:val="105"/>
          <w:highlight w:val="yellow"/>
          <w:rPrChange w:id="42" w:author="Don Hollander" w:date="2015-09-23T12:42:00Z">
            <w:rPr>
              <w:rFonts w:ascii="MS ????" w:hAnsi="MS ????" w:cs="MS ????"/>
              <w:color w:val="17365D"/>
              <w:w w:val="105"/>
            </w:rPr>
          </w:rPrChange>
        </w:rPr>
        <w:t>f-.A!--</w:t>
      </w:r>
      <w:r w:rsidRPr="00D00214">
        <w:rPr>
          <w:color w:val="17365D"/>
          <w:w w:val="105"/>
          <w:highlight w:val="yellow"/>
          <w:rPrChange w:id="43" w:author="Don Hollander" w:date="2015-09-23T12:42:00Z">
            <w:rPr>
              <w:color w:val="17365D"/>
              <w:w w:val="105"/>
            </w:rPr>
          </w:rPrChange>
        </w:rPr>
        <w:t>”</w:t>
      </w:r>
      <w:r>
        <w:rPr>
          <w:color w:val="17365D"/>
          <w:spacing w:val="-12"/>
          <w:w w:val="105"/>
        </w:rPr>
        <w:t xml:space="preserve"> </w:t>
      </w:r>
      <w:r>
        <w:rPr>
          <w:color w:val="17365D"/>
          <w:w w:val="105"/>
        </w:rPr>
        <w:t>are</w:t>
      </w:r>
      <w:r>
        <w:rPr>
          <w:color w:val="17365D"/>
          <w:spacing w:val="-12"/>
          <w:w w:val="105"/>
        </w:rPr>
        <w:t xml:space="preserve"> </w:t>
      </w:r>
      <w:r>
        <w:rPr>
          <w:color w:val="17365D"/>
          <w:w w:val="105"/>
        </w:rPr>
        <w:t>the</w:t>
      </w:r>
      <w:r>
        <w:rPr>
          <w:color w:val="17365D"/>
          <w:spacing w:val="-11"/>
          <w:w w:val="105"/>
        </w:rPr>
        <w:t xml:space="preserve"> </w:t>
      </w:r>
      <w:r>
        <w:rPr>
          <w:color w:val="17365D"/>
          <w:w w:val="105"/>
        </w:rPr>
        <w:t>exact</w:t>
      </w:r>
      <w:r>
        <w:rPr>
          <w:color w:val="17365D"/>
          <w:spacing w:val="-12"/>
          <w:w w:val="105"/>
        </w:rPr>
        <w:t xml:space="preserve"> </w:t>
      </w:r>
      <w:r>
        <w:rPr>
          <w:color w:val="17365D"/>
          <w:spacing w:val="1"/>
          <w:w w:val="105"/>
        </w:rPr>
        <w:t>same</w:t>
      </w:r>
      <w:r>
        <w:rPr>
          <w:color w:val="17365D"/>
          <w:spacing w:val="-12"/>
          <w:w w:val="105"/>
        </w:rPr>
        <w:t xml:space="preserve"> </w:t>
      </w:r>
      <w:r>
        <w:rPr>
          <w:color w:val="17365D"/>
          <w:w w:val="105"/>
        </w:rPr>
        <w:t>domain.</w:t>
      </w:r>
      <w:r>
        <w:rPr>
          <w:color w:val="17365D"/>
          <w:spacing w:val="-12"/>
          <w:w w:val="105"/>
        </w:rPr>
        <w:t xml:space="preserve"> </w:t>
      </w:r>
      <w:r>
        <w:rPr>
          <w:color w:val="17365D"/>
          <w:w w:val="105"/>
        </w:rPr>
        <w:t>Would</w:t>
      </w:r>
      <w:r>
        <w:rPr>
          <w:color w:val="17365D"/>
          <w:spacing w:val="-12"/>
          <w:w w:val="105"/>
        </w:rPr>
        <w:t xml:space="preserve"> </w:t>
      </w:r>
      <w:r>
        <w:rPr>
          <w:color w:val="17365D"/>
          <w:w w:val="105"/>
        </w:rPr>
        <w:t>your</w:t>
      </w:r>
      <w:r>
        <w:rPr>
          <w:color w:val="17365D"/>
          <w:spacing w:val="-12"/>
          <w:w w:val="105"/>
        </w:rPr>
        <w:t xml:space="preserve"> </w:t>
      </w:r>
      <w:r>
        <w:rPr>
          <w:color w:val="17365D"/>
          <w:w w:val="105"/>
        </w:rPr>
        <w:t>software</w:t>
      </w:r>
      <w:r>
        <w:rPr>
          <w:color w:val="17365D"/>
          <w:spacing w:val="106"/>
          <w:w w:val="104"/>
        </w:rPr>
        <w:t xml:space="preserve"> </w:t>
      </w:r>
      <w:r>
        <w:rPr>
          <w:color w:val="17365D"/>
          <w:w w:val="105"/>
        </w:rPr>
        <w:t>know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to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w w:val="105"/>
        </w:rPr>
        <w:t>treat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them</w:t>
      </w:r>
      <w:r>
        <w:rPr>
          <w:color w:val="17365D"/>
          <w:spacing w:val="-2"/>
          <w:w w:val="105"/>
        </w:rPr>
        <w:t xml:space="preserve"> </w:t>
      </w:r>
      <w:r>
        <w:rPr>
          <w:color w:val="17365D"/>
          <w:w w:val="105"/>
        </w:rPr>
        <w:t>the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spacing w:val="1"/>
          <w:w w:val="105"/>
        </w:rPr>
        <w:t>same?</w:t>
      </w:r>
    </w:p>
    <w:p w:rsidR="00892748" w:rsidRDefault="00892748">
      <w:pPr>
        <w:pStyle w:val="BodyText"/>
        <w:kinsoku w:val="0"/>
        <w:overflowPunct w:val="0"/>
        <w:spacing w:line="258" w:lineRule="auto"/>
        <w:ind w:right="100"/>
        <w:rPr>
          <w:color w:val="000000"/>
        </w:rPr>
        <w:sectPr w:rsidR="00892748">
          <w:type w:val="continuous"/>
          <w:pgSz w:w="12240" w:h="15840"/>
          <w:pgMar w:top="1400" w:right="1700" w:bottom="280" w:left="1700" w:header="720" w:footer="720" w:gutter="0"/>
          <w:cols w:space="720"/>
          <w:noEndnote/>
        </w:sectPr>
      </w:pPr>
    </w:p>
    <w:p w:rsidR="00892748" w:rsidRDefault="00892748">
      <w:pPr>
        <w:pStyle w:val="BodyText"/>
        <w:kinsoku w:val="0"/>
        <w:overflowPunct w:val="0"/>
        <w:spacing w:before="46"/>
        <w:rPr>
          <w:color w:val="000000"/>
          <w:sz w:val="27"/>
          <w:szCs w:val="27"/>
        </w:rPr>
      </w:pPr>
      <w:commentRangeStart w:id="44"/>
      <w:r>
        <w:rPr>
          <w:b/>
          <w:bCs/>
          <w:color w:val="E36C0A"/>
          <w:sz w:val="29"/>
          <w:szCs w:val="29"/>
        </w:rPr>
        <w:lastRenderedPageBreak/>
        <w:t>Do</w:t>
      </w:r>
      <w:r>
        <w:rPr>
          <w:b/>
          <w:bCs/>
          <w:color w:val="E36C0A"/>
          <w:sz w:val="27"/>
          <w:szCs w:val="27"/>
        </w:rPr>
        <w:t>s</w:t>
      </w:r>
      <w:r>
        <w:rPr>
          <w:b/>
          <w:bCs/>
          <w:color w:val="E36C0A"/>
          <w:spacing w:val="14"/>
          <w:sz w:val="27"/>
          <w:szCs w:val="27"/>
        </w:rPr>
        <w:t xml:space="preserve"> </w:t>
      </w:r>
      <w:r>
        <w:rPr>
          <w:b/>
          <w:bCs/>
          <w:color w:val="E36C0A"/>
          <w:sz w:val="29"/>
          <w:szCs w:val="29"/>
        </w:rPr>
        <w:t>and</w:t>
      </w:r>
      <w:r>
        <w:rPr>
          <w:b/>
          <w:bCs/>
          <w:color w:val="E36C0A"/>
          <w:spacing w:val="19"/>
          <w:sz w:val="29"/>
          <w:szCs w:val="29"/>
        </w:rPr>
        <w:t xml:space="preserve"> </w:t>
      </w:r>
      <w:r>
        <w:rPr>
          <w:b/>
          <w:bCs/>
          <w:color w:val="E36C0A"/>
          <w:sz w:val="29"/>
          <w:szCs w:val="29"/>
        </w:rPr>
        <w:t>Don’t</w:t>
      </w:r>
      <w:r>
        <w:rPr>
          <w:b/>
          <w:bCs/>
          <w:color w:val="E36C0A"/>
          <w:sz w:val="27"/>
          <w:szCs w:val="27"/>
        </w:rPr>
        <w:t>s</w:t>
      </w:r>
      <w:commentRangeEnd w:id="44"/>
      <w:r w:rsidR="009A2F19">
        <w:rPr>
          <w:rStyle w:val="CommentReference"/>
          <w:rFonts w:ascii="Times New Roman" w:hAnsi="Times New Roman"/>
        </w:rPr>
        <w:commentReference w:id="44"/>
      </w:r>
    </w:p>
    <w:p w:rsidR="00892748" w:rsidRDefault="00892748">
      <w:pPr>
        <w:pStyle w:val="BodyText"/>
        <w:kinsoku w:val="0"/>
        <w:overflowPunct w:val="0"/>
        <w:spacing w:before="3" w:line="248" w:lineRule="auto"/>
        <w:ind w:right="1355"/>
        <w:rPr>
          <w:color w:val="000000"/>
        </w:rPr>
      </w:pPr>
      <w:r>
        <w:rPr>
          <w:rFonts w:ascii="MS Gothic" w:eastAsia="MS Gothic" w:hAnsi="MS Gothic" w:cs="MS Gothic" w:hint="eastAsia"/>
          <w:b/>
          <w:bCs/>
          <w:color w:val="FF0000"/>
          <w:w w:val="105"/>
          <w:sz w:val="37"/>
          <w:szCs w:val="37"/>
        </w:rPr>
        <w:t>✘</w:t>
      </w:r>
      <w:r>
        <w:rPr>
          <w:rFonts w:ascii="Menlo" w:hAnsi="Menlo" w:cs="Menlo"/>
          <w:b/>
          <w:bCs/>
          <w:color w:val="FF0000"/>
          <w:spacing w:val="-146"/>
          <w:w w:val="105"/>
          <w:sz w:val="37"/>
          <w:szCs w:val="37"/>
        </w:rPr>
        <w:t xml:space="preserve"> </w:t>
      </w:r>
      <w:r>
        <w:rPr>
          <w:b/>
          <w:bCs/>
          <w:color w:val="17365D"/>
          <w:w w:val="105"/>
          <w:sz w:val="19"/>
          <w:szCs w:val="19"/>
        </w:rPr>
        <w:t>Don’t</w:t>
      </w:r>
      <w:r>
        <w:rPr>
          <w:b/>
          <w:bCs/>
          <w:color w:val="17365D"/>
          <w:spacing w:val="-7"/>
          <w:w w:val="105"/>
          <w:sz w:val="19"/>
          <w:szCs w:val="19"/>
        </w:rPr>
        <w:t xml:space="preserve"> </w:t>
      </w:r>
      <w:r>
        <w:rPr>
          <w:b/>
          <w:bCs/>
          <w:color w:val="17365D"/>
          <w:w w:val="105"/>
          <w:sz w:val="19"/>
          <w:szCs w:val="19"/>
        </w:rPr>
        <w:t>check</w:t>
      </w:r>
      <w:r>
        <w:rPr>
          <w:b/>
          <w:bCs/>
          <w:color w:val="17365D"/>
          <w:spacing w:val="-7"/>
          <w:w w:val="105"/>
          <w:sz w:val="19"/>
          <w:szCs w:val="19"/>
        </w:rPr>
        <w:t xml:space="preserve"> </w:t>
      </w:r>
      <w:r>
        <w:rPr>
          <w:b/>
          <w:bCs/>
          <w:color w:val="17365D"/>
          <w:w w:val="105"/>
          <w:sz w:val="19"/>
          <w:szCs w:val="19"/>
        </w:rPr>
        <w:t>domain</w:t>
      </w:r>
      <w:r>
        <w:rPr>
          <w:b/>
          <w:bCs/>
          <w:color w:val="17365D"/>
          <w:spacing w:val="-6"/>
          <w:w w:val="105"/>
          <w:sz w:val="19"/>
          <w:szCs w:val="19"/>
        </w:rPr>
        <w:t xml:space="preserve"> </w:t>
      </w:r>
      <w:r>
        <w:rPr>
          <w:b/>
          <w:bCs/>
          <w:color w:val="17365D"/>
          <w:w w:val="105"/>
          <w:sz w:val="19"/>
          <w:szCs w:val="19"/>
        </w:rPr>
        <w:t>validity</w:t>
      </w:r>
      <w:r>
        <w:rPr>
          <w:b/>
          <w:bCs/>
          <w:color w:val="17365D"/>
          <w:spacing w:val="-6"/>
          <w:w w:val="105"/>
          <w:sz w:val="19"/>
          <w:szCs w:val="19"/>
        </w:rPr>
        <w:t xml:space="preserve"> </w:t>
      </w:r>
      <w:r>
        <w:rPr>
          <w:b/>
          <w:bCs/>
          <w:color w:val="17365D"/>
          <w:w w:val="105"/>
          <w:sz w:val="19"/>
          <w:szCs w:val="19"/>
        </w:rPr>
        <w:t>if</w:t>
      </w:r>
      <w:r>
        <w:rPr>
          <w:b/>
          <w:bCs/>
          <w:color w:val="17365D"/>
          <w:spacing w:val="-7"/>
          <w:w w:val="105"/>
          <w:sz w:val="19"/>
          <w:szCs w:val="19"/>
        </w:rPr>
        <w:t xml:space="preserve"> </w:t>
      </w:r>
      <w:r>
        <w:rPr>
          <w:b/>
          <w:bCs/>
          <w:color w:val="17365D"/>
          <w:w w:val="105"/>
          <w:sz w:val="19"/>
          <w:szCs w:val="19"/>
        </w:rPr>
        <w:t>you</w:t>
      </w:r>
      <w:r>
        <w:rPr>
          <w:b/>
          <w:bCs/>
          <w:color w:val="17365D"/>
          <w:spacing w:val="-6"/>
          <w:w w:val="105"/>
          <w:sz w:val="19"/>
          <w:szCs w:val="19"/>
        </w:rPr>
        <w:t xml:space="preserve"> </w:t>
      </w:r>
      <w:r>
        <w:rPr>
          <w:b/>
          <w:bCs/>
          <w:color w:val="17365D"/>
          <w:w w:val="105"/>
          <w:sz w:val="19"/>
          <w:szCs w:val="19"/>
        </w:rPr>
        <w:t>don’t</w:t>
      </w:r>
      <w:r>
        <w:rPr>
          <w:b/>
          <w:bCs/>
          <w:color w:val="17365D"/>
          <w:spacing w:val="-7"/>
          <w:w w:val="105"/>
          <w:sz w:val="19"/>
          <w:szCs w:val="19"/>
        </w:rPr>
        <w:t xml:space="preserve"> </w:t>
      </w:r>
      <w:r>
        <w:rPr>
          <w:b/>
          <w:bCs/>
          <w:color w:val="17365D"/>
          <w:w w:val="105"/>
          <w:sz w:val="19"/>
          <w:szCs w:val="19"/>
        </w:rPr>
        <w:t>need</w:t>
      </w:r>
      <w:r>
        <w:rPr>
          <w:b/>
          <w:bCs/>
          <w:color w:val="17365D"/>
          <w:spacing w:val="-6"/>
          <w:w w:val="105"/>
          <w:sz w:val="19"/>
          <w:szCs w:val="19"/>
        </w:rPr>
        <w:t xml:space="preserve"> </w:t>
      </w:r>
      <w:r>
        <w:rPr>
          <w:b/>
          <w:bCs/>
          <w:color w:val="17365D"/>
          <w:w w:val="105"/>
          <w:sz w:val="19"/>
          <w:szCs w:val="19"/>
        </w:rPr>
        <w:t>to.</w:t>
      </w:r>
      <w:r>
        <w:rPr>
          <w:b/>
          <w:bCs/>
          <w:color w:val="17365D"/>
          <w:spacing w:val="-8"/>
          <w:w w:val="105"/>
          <w:sz w:val="19"/>
          <w:szCs w:val="19"/>
        </w:rPr>
        <w:t xml:space="preserve"> </w:t>
      </w:r>
      <w:r>
        <w:rPr>
          <w:color w:val="17365D"/>
          <w:w w:val="105"/>
        </w:rPr>
        <w:t>A</w:t>
      </w:r>
      <w:r>
        <w:rPr>
          <w:color w:val="17365D"/>
          <w:spacing w:val="-6"/>
          <w:w w:val="105"/>
        </w:rPr>
        <w:t xml:space="preserve"> </w:t>
      </w:r>
      <w:r>
        <w:rPr>
          <w:color w:val="17365D"/>
          <w:w w:val="105"/>
        </w:rPr>
        <w:t>lot</w:t>
      </w:r>
      <w:r>
        <w:rPr>
          <w:color w:val="17365D"/>
          <w:spacing w:val="-7"/>
          <w:w w:val="105"/>
        </w:rPr>
        <w:t xml:space="preserve"> </w:t>
      </w:r>
      <w:r>
        <w:rPr>
          <w:color w:val="17365D"/>
          <w:w w:val="105"/>
        </w:rPr>
        <w:t>of</w:t>
      </w:r>
      <w:r>
        <w:rPr>
          <w:color w:val="17365D"/>
          <w:spacing w:val="-7"/>
          <w:w w:val="105"/>
        </w:rPr>
        <w:t xml:space="preserve"> </w:t>
      </w:r>
      <w:r>
        <w:rPr>
          <w:color w:val="17365D"/>
          <w:w w:val="105"/>
        </w:rPr>
        <w:t>applications</w:t>
      </w:r>
      <w:r>
        <w:rPr>
          <w:color w:val="17365D"/>
          <w:spacing w:val="-6"/>
          <w:w w:val="105"/>
        </w:rPr>
        <w:t xml:space="preserve"> </w:t>
      </w:r>
      <w:r>
        <w:rPr>
          <w:color w:val="17365D"/>
          <w:w w:val="105"/>
        </w:rPr>
        <w:t>don’t</w:t>
      </w:r>
      <w:r>
        <w:rPr>
          <w:color w:val="17365D"/>
          <w:spacing w:val="86"/>
          <w:w w:val="103"/>
        </w:rPr>
        <w:t xml:space="preserve"> </w:t>
      </w:r>
      <w:r>
        <w:rPr>
          <w:color w:val="17365D"/>
          <w:w w:val="105"/>
        </w:rPr>
        <w:t>need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to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constrain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w w:val="105"/>
        </w:rPr>
        <w:t>the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domain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w w:val="105"/>
        </w:rPr>
        <w:t>field,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so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unless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w w:val="105"/>
        </w:rPr>
        <w:t>you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have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w w:val="105"/>
        </w:rPr>
        <w:t>a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compelling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reason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w w:val="105"/>
        </w:rPr>
        <w:t>to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constrain</w:t>
      </w:r>
      <w:r>
        <w:rPr>
          <w:color w:val="17365D"/>
          <w:spacing w:val="84"/>
          <w:w w:val="104"/>
        </w:rPr>
        <w:t xml:space="preserve"> </w:t>
      </w:r>
      <w:r>
        <w:rPr>
          <w:color w:val="17365D"/>
          <w:w w:val="105"/>
        </w:rPr>
        <w:t>it,</w:t>
      </w:r>
      <w:r>
        <w:rPr>
          <w:color w:val="17365D"/>
          <w:spacing w:val="-5"/>
          <w:w w:val="105"/>
        </w:rPr>
        <w:t xml:space="preserve"> </w:t>
      </w:r>
      <w:r>
        <w:rPr>
          <w:color w:val="17365D"/>
          <w:w w:val="105"/>
        </w:rPr>
        <w:t>leave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w w:val="105"/>
        </w:rPr>
        <w:t>it</w:t>
      </w:r>
      <w:r>
        <w:rPr>
          <w:color w:val="17365D"/>
          <w:spacing w:val="-5"/>
          <w:w w:val="105"/>
        </w:rPr>
        <w:t xml:space="preserve"> </w:t>
      </w:r>
      <w:r>
        <w:rPr>
          <w:color w:val="17365D"/>
          <w:w w:val="105"/>
        </w:rPr>
        <w:t>open.</w:t>
      </w:r>
    </w:p>
    <w:p w:rsidR="00892748" w:rsidRDefault="00892748">
      <w:pPr>
        <w:pStyle w:val="BodyText"/>
        <w:kinsoku w:val="0"/>
        <w:overflowPunct w:val="0"/>
        <w:spacing w:line="250" w:lineRule="auto"/>
        <w:ind w:right="247"/>
        <w:rPr>
          <w:color w:val="000000"/>
        </w:rPr>
      </w:pPr>
      <w:r>
        <w:rPr>
          <w:rFonts w:ascii="MS Gothic" w:eastAsia="MS Gothic" w:hAnsi="MS Gothic" w:cs="MS Gothic" w:hint="eastAsia"/>
          <w:b/>
          <w:bCs/>
          <w:color w:val="FF0000"/>
          <w:w w:val="105"/>
          <w:sz w:val="37"/>
          <w:szCs w:val="37"/>
        </w:rPr>
        <w:t>✘</w:t>
      </w:r>
      <w:r>
        <w:rPr>
          <w:rFonts w:ascii="Menlo" w:hAnsi="Menlo" w:cs="Menlo"/>
          <w:b/>
          <w:bCs/>
          <w:color w:val="FF0000"/>
          <w:spacing w:val="-146"/>
          <w:w w:val="105"/>
          <w:sz w:val="37"/>
          <w:szCs w:val="37"/>
        </w:rPr>
        <w:t xml:space="preserve"> </w:t>
      </w:r>
      <w:r>
        <w:rPr>
          <w:b/>
          <w:bCs/>
          <w:color w:val="17365D"/>
          <w:w w:val="105"/>
          <w:sz w:val="19"/>
          <w:szCs w:val="19"/>
        </w:rPr>
        <w:t>Don’t</w:t>
      </w:r>
      <w:r>
        <w:rPr>
          <w:b/>
          <w:bCs/>
          <w:color w:val="17365D"/>
          <w:spacing w:val="-8"/>
          <w:w w:val="105"/>
          <w:sz w:val="19"/>
          <w:szCs w:val="19"/>
        </w:rPr>
        <w:t xml:space="preserve"> </w:t>
      </w:r>
      <w:r>
        <w:rPr>
          <w:b/>
          <w:bCs/>
          <w:color w:val="17365D"/>
          <w:w w:val="105"/>
          <w:sz w:val="19"/>
          <w:szCs w:val="19"/>
        </w:rPr>
        <w:t>check</w:t>
      </w:r>
      <w:r>
        <w:rPr>
          <w:b/>
          <w:bCs/>
          <w:color w:val="17365D"/>
          <w:spacing w:val="-6"/>
          <w:w w:val="105"/>
          <w:sz w:val="19"/>
          <w:szCs w:val="19"/>
        </w:rPr>
        <w:t xml:space="preserve"> </w:t>
      </w:r>
      <w:r>
        <w:rPr>
          <w:b/>
          <w:bCs/>
          <w:color w:val="17365D"/>
          <w:w w:val="105"/>
          <w:sz w:val="19"/>
          <w:szCs w:val="19"/>
        </w:rPr>
        <w:t>the</w:t>
      </w:r>
      <w:r>
        <w:rPr>
          <w:b/>
          <w:bCs/>
          <w:color w:val="17365D"/>
          <w:spacing w:val="-7"/>
          <w:w w:val="105"/>
          <w:sz w:val="19"/>
          <w:szCs w:val="19"/>
        </w:rPr>
        <w:t xml:space="preserve"> </w:t>
      </w:r>
      <w:r>
        <w:rPr>
          <w:b/>
          <w:bCs/>
          <w:color w:val="17365D"/>
          <w:w w:val="105"/>
          <w:sz w:val="19"/>
          <w:szCs w:val="19"/>
        </w:rPr>
        <w:t>length</w:t>
      </w:r>
      <w:r>
        <w:rPr>
          <w:b/>
          <w:bCs/>
          <w:color w:val="17365D"/>
          <w:spacing w:val="-7"/>
          <w:w w:val="105"/>
          <w:sz w:val="19"/>
          <w:szCs w:val="19"/>
        </w:rPr>
        <w:t xml:space="preserve"> </w:t>
      </w:r>
      <w:r>
        <w:rPr>
          <w:b/>
          <w:bCs/>
          <w:color w:val="17365D"/>
          <w:w w:val="105"/>
          <w:sz w:val="19"/>
          <w:szCs w:val="19"/>
        </w:rPr>
        <w:t>of</w:t>
      </w:r>
      <w:r>
        <w:rPr>
          <w:b/>
          <w:bCs/>
          <w:color w:val="17365D"/>
          <w:spacing w:val="-7"/>
          <w:w w:val="105"/>
          <w:sz w:val="19"/>
          <w:szCs w:val="19"/>
        </w:rPr>
        <w:t xml:space="preserve"> </w:t>
      </w:r>
      <w:r>
        <w:rPr>
          <w:b/>
          <w:bCs/>
          <w:color w:val="17365D"/>
          <w:w w:val="105"/>
          <w:sz w:val="19"/>
          <w:szCs w:val="19"/>
        </w:rPr>
        <w:t>a</w:t>
      </w:r>
      <w:r>
        <w:rPr>
          <w:b/>
          <w:bCs/>
          <w:color w:val="17365D"/>
          <w:spacing w:val="-6"/>
          <w:w w:val="105"/>
          <w:sz w:val="19"/>
          <w:szCs w:val="19"/>
        </w:rPr>
        <w:t xml:space="preserve"> </w:t>
      </w:r>
      <w:r>
        <w:rPr>
          <w:b/>
          <w:bCs/>
          <w:color w:val="17365D"/>
          <w:spacing w:val="1"/>
          <w:w w:val="105"/>
          <w:sz w:val="19"/>
          <w:szCs w:val="19"/>
        </w:rPr>
        <w:t>domain</w:t>
      </w:r>
      <w:r>
        <w:rPr>
          <w:b/>
          <w:bCs/>
          <w:color w:val="17365D"/>
          <w:spacing w:val="-7"/>
          <w:w w:val="105"/>
          <w:sz w:val="19"/>
          <w:szCs w:val="19"/>
        </w:rPr>
        <w:t xml:space="preserve"> </w:t>
      </w:r>
      <w:r>
        <w:rPr>
          <w:b/>
          <w:bCs/>
          <w:color w:val="17365D"/>
          <w:w w:val="105"/>
          <w:sz w:val="19"/>
          <w:szCs w:val="19"/>
        </w:rPr>
        <w:t>to</w:t>
      </w:r>
      <w:r>
        <w:rPr>
          <w:b/>
          <w:bCs/>
          <w:color w:val="17365D"/>
          <w:spacing w:val="-7"/>
          <w:w w:val="105"/>
          <w:sz w:val="19"/>
          <w:szCs w:val="19"/>
        </w:rPr>
        <w:t xml:space="preserve"> </w:t>
      </w:r>
      <w:r>
        <w:rPr>
          <w:b/>
          <w:bCs/>
          <w:color w:val="17365D"/>
          <w:w w:val="105"/>
          <w:sz w:val="19"/>
          <w:szCs w:val="19"/>
        </w:rPr>
        <w:t>determine</w:t>
      </w:r>
      <w:r>
        <w:rPr>
          <w:b/>
          <w:bCs/>
          <w:color w:val="17365D"/>
          <w:spacing w:val="-6"/>
          <w:w w:val="105"/>
          <w:sz w:val="19"/>
          <w:szCs w:val="19"/>
        </w:rPr>
        <w:t xml:space="preserve"> </w:t>
      </w:r>
      <w:r>
        <w:rPr>
          <w:b/>
          <w:bCs/>
          <w:color w:val="17365D"/>
          <w:w w:val="105"/>
          <w:sz w:val="19"/>
          <w:szCs w:val="19"/>
        </w:rPr>
        <w:t>validity.</w:t>
      </w:r>
      <w:r>
        <w:rPr>
          <w:b/>
          <w:bCs/>
          <w:color w:val="17365D"/>
          <w:spacing w:val="-8"/>
          <w:w w:val="105"/>
          <w:sz w:val="19"/>
          <w:szCs w:val="19"/>
        </w:rPr>
        <w:t xml:space="preserve"> </w:t>
      </w:r>
      <w:r>
        <w:rPr>
          <w:color w:val="17365D"/>
          <w:w w:val="105"/>
        </w:rPr>
        <w:t>You</w:t>
      </w:r>
      <w:r>
        <w:rPr>
          <w:color w:val="17365D"/>
          <w:spacing w:val="-6"/>
          <w:w w:val="105"/>
        </w:rPr>
        <w:t xml:space="preserve"> </w:t>
      </w:r>
      <w:r>
        <w:rPr>
          <w:color w:val="17365D"/>
          <w:w w:val="105"/>
        </w:rPr>
        <w:t>can</w:t>
      </w:r>
      <w:r>
        <w:rPr>
          <w:color w:val="17365D"/>
          <w:spacing w:val="-6"/>
          <w:w w:val="105"/>
        </w:rPr>
        <w:t xml:space="preserve"> </w:t>
      </w:r>
      <w:r>
        <w:rPr>
          <w:color w:val="17365D"/>
          <w:w w:val="105"/>
        </w:rPr>
        <w:t>no</w:t>
      </w:r>
      <w:r>
        <w:rPr>
          <w:color w:val="17365D"/>
          <w:spacing w:val="-6"/>
          <w:w w:val="105"/>
        </w:rPr>
        <w:t xml:space="preserve"> </w:t>
      </w:r>
      <w:r>
        <w:rPr>
          <w:color w:val="17365D"/>
          <w:w w:val="105"/>
        </w:rPr>
        <w:t>longer</w:t>
      </w:r>
      <w:r>
        <w:rPr>
          <w:color w:val="17365D"/>
          <w:spacing w:val="-8"/>
          <w:w w:val="105"/>
        </w:rPr>
        <w:t xml:space="preserve"> </w:t>
      </w:r>
      <w:r>
        <w:rPr>
          <w:color w:val="17365D"/>
          <w:spacing w:val="1"/>
          <w:w w:val="105"/>
        </w:rPr>
        <w:t>assume</w:t>
      </w:r>
      <w:r>
        <w:rPr>
          <w:color w:val="17365D"/>
          <w:spacing w:val="78"/>
          <w:w w:val="104"/>
        </w:rPr>
        <w:t xml:space="preserve"> </w:t>
      </w:r>
      <w:r>
        <w:rPr>
          <w:color w:val="17365D"/>
          <w:w w:val="105"/>
        </w:rPr>
        <w:t>domain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w w:val="105"/>
        </w:rPr>
        <w:t>endings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w w:val="105"/>
        </w:rPr>
        <w:t>will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be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w w:val="105"/>
        </w:rPr>
        <w:t>2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w w:val="105"/>
        </w:rPr>
        <w:t>or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3</w:t>
      </w:r>
      <w:r>
        <w:rPr>
          <w:color w:val="17365D"/>
          <w:spacing w:val="-2"/>
          <w:w w:val="105"/>
        </w:rPr>
        <w:t xml:space="preserve"> </w:t>
      </w:r>
      <w:r>
        <w:rPr>
          <w:color w:val="17365D"/>
          <w:w w:val="105"/>
        </w:rPr>
        <w:t>characters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w w:val="105"/>
        </w:rPr>
        <w:t>long.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They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w w:val="105"/>
        </w:rPr>
        <w:t>potentially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w w:val="105"/>
        </w:rPr>
        <w:t>can be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w w:val="105"/>
        </w:rPr>
        <w:t>between</w:t>
      </w:r>
      <w:r>
        <w:rPr>
          <w:color w:val="17365D"/>
          <w:spacing w:val="-3"/>
          <w:w w:val="105"/>
        </w:rPr>
        <w:t xml:space="preserve"> </w:t>
      </w:r>
      <w:ins w:id="45" w:author="Dennis Tan" w:date="2015-09-22T11:12:00Z">
        <w:r w:rsidR="009A52FC">
          <w:rPr>
            <w:color w:val="17365D"/>
            <w:w w:val="105"/>
          </w:rPr>
          <w:t>2</w:t>
        </w:r>
      </w:ins>
      <w:commentRangeStart w:id="46"/>
      <w:del w:id="47" w:author="Dennis Tan" w:date="2015-09-22T11:12:00Z">
        <w:r w:rsidDel="009A52FC">
          <w:rPr>
            <w:color w:val="17365D"/>
            <w:w w:val="105"/>
          </w:rPr>
          <w:delText>1</w:delText>
        </w:r>
      </w:del>
      <w:commentRangeEnd w:id="46"/>
      <w:r w:rsidR="009A52FC">
        <w:rPr>
          <w:rStyle w:val="CommentReference"/>
          <w:rFonts w:ascii="Times New Roman" w:hAnsi="Times New Roman"/>
        </w:rPr>
        <w:commentReference w:id="46"/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w w:val="105"/>
        </w:rPr>
        <w:t>and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w w:val="105"/>
        </w:rPr>
        <w:t>63</w:t>
      </w:r>
      <w:r>
        <w:rPr>
          <w:color w:val="17365D"/>
          <w:spacing w:val="-2"/>
          <w:w w:val="105"/>
        </w:rPr>
        <w:t xml:space="preserve"> </w:t>
      </w:r>
      <w:r>
        <w:rPr>
          <w:color w:val="17365D"/>
          <w:w w:val="105"/>
        </w:rPr>
        <w:t>characters</w:t>
      </w:r>
      <w:r>
        <w:rPr>
          <w:color w:val="17365D"/>
          <w:spacing w:val="98"/>
          <w:w w:val="104"/>
        </w:rPr>
        <w:t xml:space="preserve"> </w:t>
      </w:r>
      <w:r>
        <w:rPr>
          <w:color w:val="17365D"/>
          <w:w w:val="105"/>
        </w:rPr>
        <w:t>long.</w:t>
      </w:r>
    </w:p>
    <w:p w:rsidR="00892748" w:rsidDel="003712BE" w:rsidRDefault="00892748" w:rsidP="003712BE">
      <w:pPr>
        <w:pStyle w:val="Heading2"/>
        <w:kinsoku w:val="0"/>
        <w:overflowPunct w:val="0"/>
        <w:spacing w:line="420" w:lineRule="exact"/>
        <w:rPr>
          <w:del w:id="48" w:author="Dennis Tan" w:date="2015-09-22T14:22:00Z"/>
          <w:b w:val="0"/>
          <w:bCs w:val="0"/>
          <w:color w:val="000000"/>
        </w:rPr>
      </w:pPr>
      <w:r>
        <w:rPr>
          <w:rFonts w:ascii="MS Gothic" w:eastAsia="MS Gothic" w:hAnsi="MS Gothic" w:cs="MS Gothic" w:hint="eastAsia"/>
          <w:color w:val="76923C"/>
          <w:w w:val="105"/>
          <w:sz w:val="37"/>
          <w:szCs w:val="37"/>
        </w:rPr>
        <w:t>✔</w:t>
      </w:r>
      <w:r>
        <w:rPr>
          <w:rFonts w:ascii="Menlo" w:hAnsi="Menlo" w:cs="Menlo"/>
          <w:color w:val="76923C"/>
          <w:spacing w:val="-148"/>
          <w:w w:val="105"/>
          <w:sz w:val="37"/>
          <w:szCs w:val="37"/>
        </w:rPr>
        <w:t xml:space="preserve"> </w:t>
      </w:r>
      <w:r>
        <w:rPr>
          <w:color w:val="17365D"/>
          <w:spacing w:val="1"/>
          <w:w w:val="105"/>
        </w:rPr>
        <w:t>Do</w:t>
      </w:r>
      <w:r>
        <w:rPr>
          <w:color w:val="17365D"/>
          <w:spacing w:val="-8"/>
          <w:w w:val="105"/>
        </w:rPr>
        <w:t xml:space="preserve"> </w:t>
      </w:r>
      <w:r>
        <w:rPr>
          <w:color w:val="17365D"/>
          <w:w w:val="105"/>
        </w:rPr>
        <w:t>use</w:t>
      </w:r>
      <w:r>
        <w:rPr>
          <w:color w:val="17365D"/>
          <w:spacing w:val="-8"/>
          <w:w w:val="105"/>
        </w:rPr>
        <w:t xml:space="preserve"> </w:t>
      </w:r>
      <w:r>
        <w:rPr>
          <w:color w:val="17365D"/>
          <w:w w:val="105"/>
        </w:rPr>
        <w:t>an</w:t>
      </w:r>
      <w:r>
        <w:rPr>
          <w:color w:val="17365D"/>
          <w:spacing w:val="-8"/>
          <w:w w:val="105"/>
        </w:rPr>
        <w:t xml:space="preserve"> </w:t>
      </w:r>
      <w:r>
        <w:rPr>
          <w:color w:val="17365D"/>
          <w:w w:val="105"/>
        </w:rPr>
        <w:t>IDN</w:t>
      </w:r>
      <w:r>
        <w:rPr>
          <w:color w:val="17365D"/>
          <w:spacing w:val="-7"/>
          <w:w w:val="105"/>
        </w:rPr>
        <w:t xml:space="preserve"> </w:t>
      </w:r>
      <w:r>
        <w:rPr>
          <w:color w:val="17365D"/>
          <w:w w:val="105"/>
        </w:rPr>
        <w:t>library</w:t>
      </w:r>
      <w:r>
        <w:rPr>
          <w:color w:val="17365D"/>
          <w:spacing w:val="-8"/>
          <w:w w:val="105"/>
        </w:rPr>
        <w:t xml:space="preserve"> </w:t>
      </w:r>
      <w:r>
        <w:rPr>
          <w:color w:val="17365D"/>
          <w:w w:val="105"/>
        </w:rPr>
        <w:t>to</w:t>
      </w:r>
      <w:r>
        <w:rPr>
          <w:color w:val="17365D"/>
          <w:spacing w:val="-7"/>
          <w:w w:val="105"/>
        </w:rPr>
        <w:t xml:space="preserve"> </w:t>
      </w:r>
      <w:r>
        <w:rPr>
          <w:color w:val="17365D"/>
          <w:w w:val="105"/>
        </w:rPr>
        <w:t>properly</w:t>
      </w:r>
      <w:r>
        <w:rPr>
          <w:color w:val="17365D"/>
          <w:spacing w:val="-8"/>
          <w:w w:val="105"/>
        </w:rPr>
        <w:t xml:space="preserve"> </w:t>
      </w:r>
      <w:del w:id="49" w:author="Dennis Tan" w:date="2015-09-22T14:22:00Z">
        <w:r w:rsidDel="003712BE">
          <w:rPr>
            <w:color w:val="17365D"/>
            <w:w w:val="105"/>
          </w:rPr>
          <w:delText>convert</w:delText>
        </w:r>
        <w:r w:rsidDel="003712BE">
          <w:rPr>
            <w:color w:val="17365D"/>
            <w:spacing w:val="-8"/>
            <w:w w:val="105"/>
          </w:rPr>
          <w:delText xml:space="preserve"> </w:delText>
        </w:r>
      </w:del>
      <w:ins w:id="50" w:author="Dennis Tan" w:date="2015-09-22T14:22:00Z">
        <w:r w:rsidR="003712BE">
          <w:rPr>
            <w:color w:val="17365D"/>
            <w:w w:val="105"/>
          </w:rPr>
          <w:t>identify and handle</w:t>
        </w:r>
        <w:r w:rsidR="003712BE">
          <w:rPr>
            <w:color w:val="17365D"/>
            <w:spacing w:val="-8"/>
            <w:w w:val="105"/>
          </w:rPr>
          <w:t xml:space="preserve"> </w:t>
        </w:r>
      </w:ins>
      <w:ins w:id="51" w:author="Dennis Tan" w:date="2015-09-22T14:20:00Z">
        <w:r w:rsidR="003712BE">
          <w:rPr>
            <w:color w:val="17365D"/>
            <w:spacing w:val="-8"/>
            <w:w w:val="105"/>
          </w:rPr>
          <w:t>Internationalized Domain Names</w:t>
        </w:r>
      </w:ins>
      <w:del w:id="52" w:author="Dennis Tan" w:date="2015-09-22T14:21:00Z">
        <w:r w:rsidDel="003712BE">
          <w:rPr>
            <w:color w:val="17365D"/>
            <w:w w:val="105"/>
          </w:rPr>
          <w:delText>domain</w:delText>
        </w:r>
        <w:r w:rsidDel="003712BE">
          <w:rPr>
            <w:color w:val="17365D"/>
            <w:spacing w:val="-8"/>
            <w:w w:val="105"/>
          </w:rPr>
          <w:delText xml:space="preserve"> </w:delText>
        </w:r>
        <w:r w:rsidDel="003712BE">
          <w:rPr>
            <w:color w:val="17365D"/>
            <w:spacing w:val="1"/>
            <w:w w:val="105"/>
          </w:rPr>
          <w:delText>names</w:delText>
        </w:r>
      </w:del>
      <w:del w:id="53" w:author="Dennis Tan" w:date="2015-09-22T14:22:00Z">
        <w:r w:rsidDel="003712BE">
          <w:rPr>
            <w:color w:val="17365D"/>
            <w:spacing w:val="-8"/>
            <w:w w:val="105"/>
          </w:rPr>
          <w:delText xml:space="preserve"> </w:delText>
        </w:r>
        <w:r w:rsidDel="003712BE">
          <w:rPr>
            <w:color w:val="17365D"/>
            <w:w w:val="105"/>
          </w:rPr>
          <w:delText>if</w:delText>
        </w:r>
        <w:r w:rsidDel="003712BE">
          <w:rPr>
            <w:color w:val="17365D"/>
            <w:spacing w:val="-8"/>
            <w:w w:val="105"/>
          </w:rPr>
          <w:delText xml:space="preserve"> </w:delText>
        </w:r>
        <w:r w:rsidDel="003712BE">
          <w:rPr>
            <w:color w:val="17365D"/>
            <w:w w:val="105"/>
          </w:rPr>
          <w:delText>they</w:delText>
        </w:r>
        <w:r w:rsidDel="003712BE">
          <w:rPr>
            <w:color w:val="17365D"/>
            <w:spacing w:val="-8"/>
            <w:w w:val="105"/>
          </w:rPr>
          <w:delText xml:space="preserve"> </w:delText>
        </w:r>
        <w:r w:rsidDel="003712BE">
          <w:rPr>
            <w:color w:val="17365D"/>
            <w:w w:val="105"/>
          </w:rPr>
          <w:delText>are</w:delText>
        </w:r>
        <w:r w:rsidDel="003712BE">
          <w:rPr>
            <w:color w:val="17365D"/>
            <w:spacing w:val="-7"/>
            <w:w w:val="105"/>
          </w:rPr>
          <w:delText xml:space="preserve"> </w:delText>
        </w:r>
        <w:r w:rsidDel="003712BE">
          <w:rPr>
            <w:color w:val="17365D"/>
            <w:w w:val="105"/>
          </w:rPr>
          <w:delText>received</w:delText>
        </w:r>
        <w:r w:rsidDel="003712BE">
          <w:rPr>
            <w:color w:val="17365D"/>
            <w:spacing w:val="-8"/>
            <w:w w:val="105"/>
          </w:rPr>
          <w:delText xml:space="preserve"> </w:delText>
        </w:r>
        <w:r w:rsidDel="003712BE">
          <w:rPr>
            <w:color w:val="17365D"/>
            <w:w w:val="105"/>
          </w:rPr>
          <w:delText>in</w:delText>
        </w:r>
        <w:r w:rsidDel="003712BE">
          <w:rPr>
            <w:color w:val="17365D"/>
            <w:spacing w:val="-8"/>
            <w:w w:val="105"/>
          </w:rPr>
          <w:delText xml:space="preserve"> </w:delText>
        </w:r>
        <w:r w:rsidDel="003712BE">
          <w:rPr>
            <w:color w:val="17365D"/>
            <w:w w:val="105"/>
          </w:rPr>
          <w:delText>multiple</w:delText>
        </w:r>
      </w:del>
    </w:p>
    <w:p w:rsidR="00892748" w:rsidRDefault="00892748">
      <w:pPr>
        <w:pStyle w:val="Heading2"/>
        <w:kinsoku w:val="0"/>
        <w:overflowPunct w:val="0"/>
        <w:spacing w:line="420" w:lineRule="exact"/>
        <w:rPr>
          <w:color w:val="000000"/>
        </w:rPr>
        <w:pPrChange w:id="54" w:author="Dennis Tan" w:date="2015-09-22T14:22:00Z">
          <w:pPr>
            <w:pStyle w:val="BodyText"/>
            <w:kinsoku w:val="0"/>
            <w:overflowPunct w:val="0"/>
            <w:spacing w:before="8"/>
            <w:outlineLvl w:val="1"/>
          </w:pPr>
        </w:pPrChange>
      </w:pPr>
      <w:del w:id="55" w:author="Dennis Tan" w:date="2015-09-22T14:22:00Z">
        <w:r w:rsidDel="003712BE">
          <w:rPr>
            <w:b w:val="0"/>
            <w:bCs w:val="0"/>
            <w:color w:val="17365D"/>
            <w:spacing w:val="1"/>
            <w:w w:val="105"/>
          </w:rPr>
          <w:delText>for</w:delText>
        </w:r>
        <w:r w:rsidDel="003712BE">
          <w:rPr>
            <w:b w:val="0"/>
            <w:bCs w:val="0"/>
            <w:color w:val="17365D"/>
            <w:spacing w:val="2"/>
            <w:w w:val="105"/>
          </w:rPr>
          <w:delText>m</w:delText>
        </w:r>
        <w:r w:rsidDel="003712BE">
          <w:rPr>
            <w:b w:val="0"/>
            <w:bCs w:val="0"/>
            <w:color w:val="17365D"/>
            <w:spacing w:val="1"/>
            <w:w w:val="105"/>
          </w:rPr>
          <w:delText>ats</w:delText>
        </w:r>
      </w:del>
      <w:r>
        <w:rPr>
          <w:b w:val="0"/>
          <w:bCs w:val="0"/>
          <w:color w:val="17365D"/>
          <w:w w:val="105"/>
        </w:rPr>
        <w:t>.</w:t>
      </w:r>
    </w:p>
    <w:p w:rsidR="00892748" w:rsidRDefault="00892748">
      <w:pPr>
        <w:pStyle w:val="BodyText"/>
        <w:kinsoku w:val="0"/>
        <w:overflowPunct w:val="0"/>
        <w:spacing w:before="16" w:line="253" w:lineRule="auto"/>
        <w:ind w:right="213"/>
        <w:rPr>
          <w:color w:val="000000"/>
        </w:rPr>
      </w:pPr>
      <w:r>
        <w:rPr>
          <w:color w:val="17365D"/>
          <w:w w:val="105"/>
        </w:rPr>
        <w:t>There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are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spacing w:val="1"/>
          <w:w w:val="105"/>
        </w:rPr>
        <w:t>many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w w:val="105"/>
        </w:rPr>
        <w:t>libraries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(a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w w:val="105"/>
        </w:rPr>
        <w:t>lot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of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them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w w:val="105"/>
        </w:rPr>
        <w:t>are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w w:val="105"/>
        </w:rPr>
        <w:t>free)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that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are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used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w w:val="105"/>
        </w:rPr>
        <w:t>by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w w:val="105"/>
        </w:rPr>
        <w:t>major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software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vendors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w w:val="105"/>
        </w:rPr>
        <w:t>to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w w:val="105"/>
        </w:rPr>
        <w:t>implement</w:t>
      </w:r>
      <w:r>
        <w:rPr>
          <w:color w:val="17365D"/>
          <w:spacing w:val="86"/>
          <w:w w:val="103"/>
        </w:rPr>
        <w:t xml:space="preserve"> </w:t>
      </w:r>
      <w:r>
        <w:rPr>
          <w:color w:val="17365D"/>
          <w:w w:val="105"/>
        </w:rPr>
        <w:t>this</w:t>
      </w:r>
      <w:r>
        <w:rPr>
          <w:color w:val="17365D"/>
          <w:spacing w:val="-5"/>
          <w:w w:val="105"/>
        </w:rPr>
        <w:t xml:space="preserve"> </w:t>
      </w:r>
      <w:r>
        <w:rPr>
          <w:color w:val="17365D"/>
          <w:w w:val="105"/>
        </w:rPr>
        <w:t>functionality.</w:t>
      </w:r>
      <w:r>
        <w:rPr>
          <w:color w:val="17365D"/>
          <w:spacing w:val="-5"/>
          <w:w w:val="105"/>
        </w:rPr>
        <w:t xml:space="preserve"> </w:t>
      </w:r>
      <w:r>
        <w:rPr>
          <w:color w:val="17365D"/>
          <w:spacing w:val="1"/>
          <w:w w:val="105"/>
        </w:rPr>
        <w:t>Make</w:t>
      </w:r>
      <w:r>
        <w:rPr>
          <w:color w:val="17365D"/>
          <w:spacing w:val="-5"/>
          <w:w w:val="105"/>
        </w:rPr>
        <w:t xml:space="preserve"> </w:t>
      </w:r>
      <w:r>
        <w:rPr>
          <w:color w:val="17365D"/>
          <w:w w:val="105"/>
        </w:rPr>
        <w:t>sure</w:t>
      </w:r>
      <w:r>
        <w:rPr>
          <w:color w:val="17365D"/>
          <w:spacing w:val="-5"/>
          <w:w w:val="105"/>
        </w:rPr>
        <w:t xml:space="preserve"> </w:t>
      </w:r>
      <w:r>
        <w:rPr>
          <w:color w:val="17365D"/>
          <w:w w:val="105"/>
        </w:rPr>
        <w:t>the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library</w:t>
      </w:r>
      <w:r>
        <w:rPr>
          <w:color w:val="17365D"/>
          <w:spacing w:val="-5"/>
          <w:w w:val="105"/>
        </w:rPr>
        <w:t xml:space="preserve"> </w:t>
      </w:r>
      <w:r>
        <w:rPr>
          <w:color w:val="17365D"/>
          <w:w w:val="105"/>
        </w:rPr>
        <w:t>supports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the</w:t>
      </w:r>
      <w:r>
        <w:rPr>
          <w:color w:val="17365D"/>
          <w:spacing w:val="-5"/>
          <w:w w:val="105"/>
        </w:rPr>
        <w:t xml:space="preserve"> </w:t>
      </w:r>
      <w:r>
        <w:rPr>
          <w:color w:val="17365D"/>
          <w:spacing w:val="1"/>
          <w:w w:val="105"/>
        </w:rPr>
        <w:t>most</w:t>
      </w:r>
      <w:r>
        <w:rPr>
          <w:color w:val="17365D"/>
          <w:spacing w:val="-5"/>
          <w:w w:val="105"/>
        </w:rPr>
        <w:t xml:space="preserve"> </w:t>
      </w:r>
      <w:r>
        <w:rPr>
          <w:color w:val="17365D"/>
          <w:w w:val="105"/>
        </w:rPr>
        <w:t>current</w:t>
      </w:r>
      <w:r>
        <w:rPr>
          <w:color w:val="17365D"/>
          <w:spacing w:val="-6"/>
          <w:w w:val="105"/>
        </w:rPr>
        <w:t xml:space="preserve"> </w:t>
      </w:r>
      <w:del w:id="56" w:author="Dennis Tan" w:date="2015-09-22T11:18:00Z">
        <w:r w:rsidDel="008B501E">
          <w:rPr>
            <w:color w:val="17365D"/>
            <w:w w:val="105"/>
          </w:rPr>
          <w:delText>(“IDNA2008”)</w:delText>
        </w:r>
        <w:r w:rsidDel="008B501E">
          <w:rPr>
            <w:color w:val="17365D"/>
            <w:spacing w:val="-5"/>
            <w:w w:val="105"/>
          </w:rPr>
          <w:delText xml:space="preserve"> </w:delText>
        </w:r>
      </w:del>
      <w:r>
        <w:rPr>
          <w:color w:val="17365D"/>
          <w:w w:val="105"/>
        </w:rPr>
        <w:t>standard</w:t>
      </w:r>
      <w:ins w:id="57" w:author="Dennis Tan" w:date="2015-09-22T14:22:00Z">
        <w:r w:rsidR="003712BE">
          <w:rPr>
            <w:color w:val="17365D"/>
            <w:w w:val="105"/>
          </w:rPr>
          <w:t>s</w:t>
        </w:r>
      </w:ins>
      <w:ins w:id="58" w:author="Dennis Tan" w:date="2015-09-22T11:18:00Z">
        <w:r w:rsidR="008B501E">
          <w:rPr>
            <w:color w:val="17365D"/>
            <w:w w:val="105"/>
          </w:rPr>
          <w:t xml:space="preserve"> (</w:t>
        </w:r>
        <w:proofErr w:type="spellStart"/>
        <w:r w:rsidR="008B501E">
          <w:rPr>
            <w:color w:val="17365D"/>
            <w:w w:val="105"/>
          </w:rPr>
          <w:t>i.e</w:t>
        </w:r>
        <w:proofErr w:type="spellEnd"/>
        <w:r w:rsidR="008B501E">
          <w:rPr>
            <w:color w:val="17365D"/>
            <w:w w:val="105"/>
          </w:rPr>
          <w:t xml:space="preserve"> IDNA2008)</w:t>
        </w:r>
      </w:ins>
      <w:r>
        <w:rPr>
          <w:color w:val="17365D"/>
          <w:w w:val="105"/>
        </w:rPr>
        <w:t>,</w:t>
      </w:r>
      <w:r>
        <w:rPr>
          <w:color w:val="17365D"/>
          <w:spacing w:val="-6"/>
          <w:w w:val="105"/>
        </w:rPr>
        <w:t xml:space="preserve"> </w:t>
      </w:r>
      <w:r>
        <w:rPr>
          <w:color w:val="17365D"/>
          <w:w w:val="105"/>
        </w:rPr>
        <w:t>as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the</w:t>
      </w:r>
      <w:r>
        <w:rPr>
          <w:color w:val="17365D"/>
          <w:spacing w:val="-5"/>
          <w:w w:val="105"/>
        </w:rPr>
        <w:t xml:space="preserve"> </w:t>
      </w:r>
      <w:r>
        <w:rPr>
          <w:color w:val="17365D"/>
          <w:w w:val="105"/>
        </w:rPr>
        <w:t>older</w:t>
      </w:r>
      <w:r>
        <w:rPr>
          <w:color w:val="17365D"/>
          <w:spacing w:val="86"/>
          <w:w w:val="104"/>
        </w:rPr>
        <w:t xml:space="preserve"> </w:t>
      </w:r>
      <w:r>
        <w:rPr>
          <w:color w:val="17365D"/>
          <w:w w:val="105"/>
        </w:rPr>
        <w:t>standard</w:t>
      </w:r>
      <w:r>
        <w:rPr>
          <w:color w:val="17365D"/>
          <w:spacing w:val="-10"/>
          <w:w w:val="105"/>
        </w:rPr>
        <w:t xml:space="preserve"> </w:t>
      </w:r>
      <w:r>
        <w:rPr>
          <w:color w:val="17365D"/>
          <w:w w:val="105"/>
        </w:rPr>
        <w:t>introduces</w:t>
      </w:r>
      <w:r>
        <w:rPr>
          <w:color w:val="17365D"/>
          <w:spacing w:val="-10"/>
          <w:w w:val="105"/>
        </w:rPr>
        <w:t xml:space="preserve"> </w:t>
      </w:r>
      <w:r>
        <w:rPr>
          <w:color w:val="17365D"/>
          <w:w w:val="105"/>
        </w:rPr>
        <w:t>compatibility</w:t>
      </w:r>
      <w:r>
        <w:rPr>
          <w:color w:val="17365D"/>
          <w:spacing w:val="-10"/>
          <w:w w:val="105"/>
        </w:rPr>
        <w:t xml:space="preserve"> </w:t>
      </w:r>
      <w:r>
        <w:rPr>
          <w:color w:val="17365D"/>
          <w:w w:val="105"/>
        </w:rPr>
        <w:t>issues.</w:t>
      </w:r>
    </w:p>
    <w:p w:rsidR="00892748" w:rsidRDefault="00892748">
      <w:pPr>
        <w:pStyle w:val="BodyText"/>
        <w:kinsoku w:val="0"/>
        <w:overflowPunct w:val="0"/>
        <w:spacing w:line="250" w:lineRule="auto"/>
        <w:ind w:right="247"/>
        <w:rPr>
          <w:color w:val="000000"/>
        </w:rPr>
      </w:pPr>
      <w:r>
        <w:rPr>
          <w:rFonts w:ascii="MS Gothic" w:eastAsia="MS Gothic" w:hAnsi="MS Gothic" w:cs="MS Gothic" w:hint="eastAsia"/>
          <w:b/>
          <w:bCs/>
          <w:color w:val="FF0000"/>
          <w:w w:val="105"/>
          <w:sz w:val="37"/>
          <w:szCs w:val="37"/>
        </w:rPr>
        <w:t>✘</w:t>
      </w:r>
      <w:r>
        <w:rPr>
          <w:rFonts w:ascii="Menlo" w:hAnsi="Menlo" w:cs="Menlo"/>
          <w:b/>
          <w:bCs/>
          <w:color w:val="FF0000"/>
          <w:spacing w:val="-145"/>
          <w:w w:val="105"/>
          <w:sz w:val="37"/>
          <w:szCs w:val="37"/>
        </w:rPr>
        <w:t xml:space="preserve"> </w:t>
      </w:r>
      <w:r>
        <w:rPr>
          <w:b/>
          <w:bCs/>
          <w:color w:val="17365D"/>
          <w:w w:val="105"/>
          <w:sz w:val="19"/>
          <w:szCs w:val="19"/>
        </w:rPr>
        <w:t>Don’t</w:t>
      </w:r>
      <w:r>
        <w:rPr>
          <w:b/>
          <w:bCs/>
          <w:color w:val="17365D"/>
          <w:spacing w:val="-7"/>
          <w:w w:val="105"/>
          <w:sz w:val="19"/>
          <w:szCs w:val="19"/>
        </w:rPr>
        <w:t xml:space="preserve"> </w:t>
      </w:r>
      <w:r>
        <w:rPr>
          <w:b/>
          <w:bCs/>
          <w:color w:val="17365D"/>
          <w:w w:val="105"/>
          <w:sz w:val="19"/>
          <w:szCs w:val="19"/>
        </w:rPr>
        <w:t>use</w:t>
      </w:r>
      <w:r>
        <w:rPr>
          <w:b/>
          <w:bCs/>
          <w:color w:val="17365D"/>
          <w:spacing w:val="-6"/>
          <w:w w:val="105"/>
          <w:sz w:val="19"/>
          <w:szCs w:val="19"/>
        </w:rPr>
        <w:t xml:space="preserve"> </w:t>
      </w:r>
      <w:r>
        <w:rPr>
          <w:b/>
          <w:bCs/>
          <w:color w:val="17365D"/>
          <w:w w:val="105"/>
          <w:sz w:val="19"/>
          <w:szCs w:val="19"/>
        </w:rPr>
        <w:t>a</w:t>
      </w:r>
      <w:r>
        <w:rPr>
          <w:b/>
          <w:bCs/>
          <w:color w:val="17365D"/>
          <w:spacing w:val="-6"/>
          <w:w w:val="105"/>
          <w:sz w:val="19"/>
          <w:szCs w:val="19"/>
        </w:rPr>
        <w:t xml:space="preserve"> </w:t>
      </w:r>
      <w:r>
        <w:rPr>
          <w:b/>
          <w:bCs/>
          <w:color w:val="17365D"/>
          <w:spacing w:val="1"/>
          <w:w w:val="105"/>
          <w:sz w:val="19"/>
          <w:szCs w:val="19"/>
        </w:rPr>
        <w:t>hard-coded</w:t>
      </w:r>
      <w:r>
        <w:rPr>
          <w:b/>
          <w:bCs/>
          <w:color w:val="17365D"/>
          <w:spacing w:val="-6"/>
          <w:w w:val="105"/>
          <w:sz w:val="19"/>
          <w:szCs w:val="19"/>
        </w:rPr>
        <w:t xml:space="preserve"> </w:t>
      </w:r>
      <w:r>
        <w:rPr>
          <w:b/>
          <w:bCs/>
          <w:color w:val="17365D"/>
          <w:w w:val="105"/>
          <w:sz w:val="19"/>
          <w:szCs w:val="19"/>
        </w:rPr>
        <w:t>list</w:t>
      </w:r>
      <w:r>
        <w:rPr>
          <w:b/>
          <w:bCs/>
          <w:color w:val="17365D"/>
          <w:spacing w:val="-7"/>
          <w:w w:val="105"/>
          <w:sz w:val="19"/>
          <w:szCs w:val="19"/>
        </w:rPr>
        <w:t xml:space="preserve"> </w:t>
      </w:r>
      <w:r>
        <w:rPr>
          <w:b/>
          <w:bCs/>
          <w:color w:val="17365D"/>
          <w:spacing w:val="1"/>
          <w:w w:val="105"/>
          <w:sz w:val="19"/>
          <w:szCs w:val="19"/>
        </w:rPr>
        <w:t>of</w:t>
      </w:r>
      <w:r>
        <w:rPr>
          <w:b/>
          <w:bCs/>
          <w:color w:val="17365D"/>
          <w:spacing w:val="-7"/>
          <w:w w:val="105"/>
          <w:sz w:val="19"/>
          <w:szCs w:val="19"/>
        </w:rPr>
        <w:t xml:space="preserve"> </w:t>
      </w:r>
      <w:ins w:id="59" w:author="Dennis Tan" w:date="2015-09-22T11:36:00Z">
        <w:r w:rsidR="00D85777">
          <w:rPr>
            <w:b/>
            <w:bCs/>
            <w:color w:val="17365D"/>
            <w:spacing w:val="-7"/>
            <w:w w:val="105"/>
            <w:sz w:val="19"/>
            <w:szCs w:val="19"/>
          </w:rPr>
          <w:t xml:space="preserve">top level </w:t>
        </w:r>
      </w:ins>
      <w:r>
        <w:rPr>
          <w:b/>
          <w:bCs/>
          <w:color w:val="17365D"/>
          <w:spacing w:val="1"/>
          <w:w w:val="105"/>
          <w:sz w:val="19"/>
          <w:szCs w:val="19"/>
        </w:rPr>
        <w:t>domains</w:t>
      </w:r>
      <w:r>
        <w:rPr>
          <w:b/>
          <w:bCs/>
          <w:color w:val="17365D"/>
          <w:spacing w:val="-6"/>
          <w:w w:val="105"/>
          <w:sz w:val="19"/>
          <w:szCs w:val="19"/>
        </w:rPr>
        <w:t xml:space="preserve"> </w:t>
      </w:r>
      <w:r>
        <w:rPr>
          <w:b/>
          <w:bCs/>
          <w:color w:val="17365D"/>
          <w:w w:val="105"/>
          <w:sz w:val="19"/>
          <w:szCs w:val="19"/>
        </w:rPr>
        <w:t>in</w:t>
      </w:r>
      <w:r>
        <w:rPr>
          <w:b/>
          <w:bCs/>
          <w:color w:val="17365D"/>
          <w:spacing w:val="-6"/>
          <w:w w:val="105"/>
          <w:sz w:val="19"/>
          <w:szCs w:val="19"/>
        </w:rPr>
        <w:t xml:space="preserve"> </w:t>
      </w:r>
      <w:r>
        <w:rPr>
          <w:b/>
          <w:bCs/>
          <w:color w:val="17365D"/>
          <w:spacing w:val="1"/>
          <w:w w:val="105"/>
          <w:sz w:val="19"/>
          <w:szCs w:val="19"/>
        </w:rPr>
        <w:t>your</w:t>
      </w:r>
      <w:r>
        <w:rPr>
          <w:b/>
          <w:bCs/>
          <w:color w:val="17365D"/>
          <w:spacing w:val="-7"/>
          <w:w w:val="105"/>
          <w:sz w:val="19"/>
          <w:szCs w:val="19"/>
        </w:rPr>
        <w:t xml:space="preserve"> </w:t>
      </w:r>
      <w:r>
        <w:rPr>
          <w:b/>
          <w:bCs/>
          <w:color w:val="17365D"/>
          <w:spacing w:val="1"/>
          <w:w w:val="105"/>
          <w:sz w:val="19"/>
          <w:szCs w:val="19"/>
        </w:rPr>
        <w:t>application.</w:t>
      </w:r>
      <w:r>
        <w:rPr>
          <w:b/>
          <w:bCs/>
          <w:color w:val="17365D"/>
          <w:spacing w:val="-7"/>
          <w:w w:val="105"/>
          <w:sz w:val="19"/>
          <w:szCs w:val="19"/>
        </w:rPr>
        <w:t xml:space="preserve"> </w:t>
      </w:r>
      <w:r>
        <w:rPr>
          <w:color w:val="17365D"/>
          <w:w w:val="105"/>
        </w:rPr>
        <w:t>If</w:t>
      </w:r>
      <w:r>
        <w:rPr>
          <w:color w:val="17365D"/>
          <w:spacing w:val="-6"/>
          <w:w w:val="105"/>
        </w:rPr>
        <w:t xml:space="preserve"> </w:t>
      </w:r>
      <w:r>
        <w:rPr>
          <w:color w:val="17365D"/>
          <w:w w:val="105"/>
        </w:rPr>
        <w:t>you</w:t>
      </w:r>
      <w:r>
        <w:rPr>
          <w:color w:val="17365D"/>
          <w:spacing w:val="-6"/>
          <w:w w:val="105"/>
        </w:rPr>
        <w:t xml:space="preserve"> </w:t>
      </w:r>
      <w:r>
        <w:rPr>
          <w:color w:val="17365D"/>
          <w:w w:val="105"/>
        </w:rPr>
        <w:t>need</w:t>
      </w:r>
      <w:r>
        <w:rPr>
          <w:color w:val="17365D"/>
          <w:spacing w:val="-5"/>
          <w:w w:val="105"/>
        </w:rPr>
        <w:t xml:space="preserve"> </w:t>
      </w:r>
      <w:r>
        <w:rPr>
          <w:color w:val="17365D"/>
          <w:w w:val="105"/>
        </w:rPr>
        <w:t>to</w:t>
      </w:r>
      <w:r>
        <w:rPr>
          <w:color w:val="17365D"/>
          <w:spacing w:val="-6"/>
          <w:w w:val="105"/>
        </w:rPr>
        <w:t xml:space="preserve"> </w:t>
      </w:r>
      <w:r>
        <w:rPr>
          <w:color w:val="17365D"/>
          <w:w w:val="105"/>
        </w:rPr>
        <w:t>check</w:t>
      </w:r>
      <w:r>
        <w:rPr>
          <w:color w:val="17365D"/>
          <w:spacing w:val="-5"/>
          <w:w w:val="105"/>
        </w:rPr>
        <w:t xml:space="preserve"> </w:t>
      </w:r>
      <w:r>
        <w:rPr>
          <w:color w:val="17365D"/>
          <w:w w:val="105"/>
        </w:rPr>
        <w:t>if</w:t>
      </w:r>
      <w:r>
        <w:rPr>
          <w:color w:val="17365D"/>
          <w:spacing w:val="-7"/>
          <w:w w:val="105"/>
        </w:rPr>
        <w:t xml:space="preserve"> </w:t>
      </w:r>
      <w:r>
        <w:rPr>
          <w:color w:val="17365D"/>
          <w:w w:val="105"/>
        </w:rPr>
        <w:t>a</w:t>
      </w:r>
      <w:r>
        <w:rPr>
          <w:color w:val="17365D"/>
          <w:spacing w:val="42"/>
          <w:w w:val="104"/>
        </w:rPr>
        <w:t xml:space="preserve"> </w:t>
      </w:r>
      <w:r>
        <w:rPr>
          <w:color w:val="17365D"/>
          <w:w w:val="105"/>
        </w:rPr>
        <w:t>domain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exists,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the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w w:val="105"/>
        </w:rPr>
        <w:t>best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spacing w:val="1"/>
          <w:w w:val="105"/>
        </w:rPr>
        <w:t>way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w w:val="105"/>
        </w:rPr>
        <w:t>to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w w:val="105"/>
        </w:rPr>
        <w:t>do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w w:val="105"/>
        </w:rPr>
        <w:t>it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is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w w:val="105"/>
        </w:rPr>
        <w:t>using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w w:val="105"/>
        </w:rPr>
        <w:t>the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spacing w:val="1"/>
          <w:w w:val="105"/>
        </w:rPr>
        <w:t>DNS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protocol.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A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w w:val="105"/>
        </w:rPr>
        <w:t>live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spacing w:val="1"/>
          <w:w w:val="105"/>
        </w:rPr>
        <w:t>DNS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w w:val="105"/>
        </w:rPr>
        <w:t>query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w w:val="105"/>
        </w:rPr>
        <w:t>happens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w w:val="105"/>
        </w:rPr>
        <w:t>quickly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spacing w:val="1"/>
          <w:w w:val="105"/>
        </w:rPr>
        <w:t>and</w:t>
      </w:r>
      <w:r>
        <w:rPr>
          <w:color w:val="17365D"/>
          <w:spacing w:val="79"/>
          <w:w w:val="104"/>
        </w:rPr>
        <w:t xml:space="preserve"> </w:t>
      </w:r>
      <w:r>
        <w:rPr>
          <w:color w:val="17365D"/>
          <w:w w:val="105"/>
        </w:rPr>
        <w:t>will</w:t>
      </w:r>
      <w:r>
        <w:rPr>
          <w:color w:val="17365D"/>
          <w:spacing w:val="-6"/>
          <w:w w:val="105"/>
        </w:rPr>
        <w:t xml:space="preserve"> </w:t>
      </w:r>
      <w:r>
        <w:rPr>
          <w:color w:val="17365D"/>
          <w:w w:val="105"/>
        </w:rPr>
        <w:t>provide</w:t>
      </w:r>
      <w:r>
        <w:rPr>
          <w:color w:val="17365D"/>
          <w:spacing w:val="-5"/>
          <w:w w:val="105"/>
        </w:rPr>
        <w:t xml:space="preserve"> </w:t>
      </w:r>
      <w:r>
        <w:rPr>
          <w:color w:val="17365D"/>
          <w:w w:val="105"/>
        </w:rPr>
        <w:t>your</w:t>
      </w:r>
      <w:r>
        <w:rPr>
          <w:color w:val="17365D"/>
          <w:spacing w:val="-5"/>
          <w:w w:val="105"/>
        </w:rPr>
        <w:t xml:space="preserve"> </w:t>
      </w:r>
      <w:r>
        <w:rPr>
          <w:color w:val="17365D"/>
          <w:w w:val="105"/>
        </w:rPr>
        <w:t>application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with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the</w:t>
      </w:r>
      <w:r>
        <w:rPr>
          <w:color w:val="17365D"/>
          <w:spacing w:val="-5"/>
          <w:w w:val="105"/>
        </w:rPr>
        <w:t xml:space="preserve"> </w:t>
      </w:r>
      <w:r>
        <w:rPr>
          <w:color w:val="17365D"/>
          <w:spacing w:val="1"/>
          <w:w w:val="105"/>
        </w:rPr>
        <w:t>most</w:t>
      </w:r>
      <w:r>
        <w:rPr>
          <w:color w:val="17365D"/>
          <w:spacing w:val="-5"/>
          <w:w w:val="105"/>
        </w:rPr>
        <w:t xml:space="preserve"> </w:t>
      </w:r>
      <w:r>
        <w:rPr>
          <w:color w:val="17365D"/>
          <w:w w:val="105"/>
        </w:rPr>
        <w:t>up-to-date</w:t>
      </w:r>
      <w:r>
        <w:rPr>
          <w:color w:val="17365D"/>
          <w:spacing w:val="-5"/>
          <w:w w:val="105"/>
        </w:rPr>
        <w:t xml:space="preserve"> </w:t>
      </w:r>
      <w:r>
        <w:rPr>
          <w:color w:val="17365D"/>
          <w:w w:val="105"/>
        </w:rPr>
        <w:t>data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available.</w:t>
      </w:r>
    </w:p>
    <w:p w:rsidR="00892748" w:rsidDel="00D00214" w:rsidRDefault="00892748">
      <w:pPr>
        <w:pStyle w:val="BodyText"/>
        <w:kinsoku w:val="0"/>
        <w:overflowPunct w:val="0"/>
        <w:spacing w:line="420" w:lineRule="exact"/>
        <w:rPr>
          <w:del w:id="60" w:author="Don Hollander" w:date="2015-09-23T12:44:00Z"/>
          <w:color w:val="000000"/>
        </w:rPr>
      </w:pPr>
      <w:r>
        <w:rPr>
          <w:rFonts w:ascii="MS Gothic" w:eastAsia="MS Gothic" w:hAnsi="MS Gothic" w:cs="MS Gothic" w:hint="eastAsia"/>
          <w:b/>
          <w:bCs/>
          <w:color w:val="76923C"/>
          <w:w w:val="105"/>
          <w:sz w:val="37"/>
          <w:szCs w:val="37"/>
        </w:rPr>
        <w:t>✔</w:t>
      </w:r>
      <w:r>
        <w:rPr>
          <w:rFonts w:ascii="Menlo" w:hAnsi="Menlo" w:cs="Menlo"/>
          <w:b/>
          <w:bCs/>
          <w:color w:val="76923C"/>
          <w:spacing w:val="-146"/>
          <w:w w:val="105"/>
          <w:sz w:val="37"/>
          <w:szCs w:val="37"/>
        </w:rPr>
        <w:t xml:space="preserve"> </w:t>
      </w:r>
      <w:r>
        <w:rPr>
          <w:b/>
          <w:bCs/>
          <w:color w:val="17365D"/>
          <w:w w:val="105"/>
          <w:sz w:val="19"/>
          <w:szCs w:val="19"/>
        </w:rPr>
        <w:t>If</w:t>
      </w:r>
      <w:r>
        <w:rPr>
          <w:b/>
          <w:bCs/>
          <w:color w:val="17365D"/>
          <w:spacing w:val="-7"/>
          <w:w w:val="105"/>
          <w:sz w:val="19"/>
          <w:szCs w:val="19"/>
        </w:rPr>
        <w:t xml:space="preserve"> </w:t>
      </w:r>
      <w:r>
        <w:rPr>
          <w:b/>
          <w:bCs/>
          <w:color w:val="17365D"/>
          <w:spacing w:val="1"/>
          <w:w w:val="105"/>
          <w:sz w:val="19"/>
          <w:szCs w:val="19"/>
        </w:rPr>
        <w:t>you</w:t>
      </w:r>
      <w:r>
        <w:rPr>
          <w:b/>
          <w:bCs/>
          <w:color w:val="17365D"/>
          <w:spacing w:val="-7"/>
          <w:w w:val="105"/>
          <w:sz w:val="19"/>
          <w:szCs w:val="19"/>
        </w:rPr>
        <w:t xml:space="preserve"> </w:t>
      </w:r>
      <w:r>
        <w:rPr>
          <w:b/>
          <w:bCs/>
          <w:color w:val="17365D"/>
          <w:spacing w:val="1"/>
          <w:w w:val="105"/>
          <w:sz w:val="19"/>
          <w:szCs w:val="19"/>
        </w:rPr>
        <w:t>require</w:t>
      </w:r>
      <w:r>
        <w:rPr>
          <w:b/>
          <w:bCs/>
          <w:color w:val="17365D"/>
          <w:spacing w:val="-7"/>
          <w:w w:val="105"/>
          <w:sz w:val="19"/>
          <w:szCs w:val="19"/>
        </w:rPr>
        <w:t xml:space="preserve"> </w:t>
      </w:r>
      <w:r>
        <w:rPr>
          <w:b/>
          <w:bCs/>
          <w:color w:val="17365D"/>
          <w:w w:val="105"/>
          <w:sz w:val="19"/>
          <w:szCs w:val="19"/>
        </w:rPr>
        <w:t>a</w:t>
      </w:r>
      <w:r>
        <w:rPr>
          <w:b/>
          <w:bCs/>
          <w:color w:val="17365D"/>
          <w:spacing w:val="-6"/>
          <w:w w:val="105"/>
          <w:sz w:val="19"/>
          <w:szCs w:val="19"/>
        </w:rPr>
        <w:t xml:space="preserve"> </w:t>
      </w:r>
      <w:r>
        <w:rPr>
          <w:b/>
          <w:bCs/>
          <w:color w:val="17365D"/>
          <w:spacing w:val="1"/>
          <w:w w:val="105"/>
          <w:sz w:val="19"/>
          <w:szCs w:val="19"/>
        </w:rPr>
        <w:t>hard-coded</w:t>
      </w:r>
      <w:r>
        <w:rPr>
          <w:b/>
          <w:bCs/>
          <w:color w:val="17365D"/>
          <w:spacing w:val="-7"/>
          <w:w w:val="105"/>
          <w:sz w:val="19"/>
          <w:szCs w:val="19"/>
        </w:rPr>
        <w:t xml:space="preserve"> </w:t>
      </w:r>
      <w:r>
        <w:rPr>
          <w:b/>
          <w:bCs/>
          <w:color w:val="17365D"/>
          <w:w w:val="105"/>
          <w:sz w:val="19"/>
          <w:szCs w:val="19"/>
        </w:rPr>
        <w:t>list,</w:t>
      </w:r>
      <w:r>
        <w:rPr>
          <w:b/>
          <w:bCs/>
          <w:color w:val="17365D"/>
          <w:spacing w:val="-7"/>
          <w:w w:val="105"/>
          <w:sz w:val="19"/>
          <w:szCs w:val="19"/>
        </w:rPr>
        <w:t xml:space="preserve"> </w:t>
      </w:r>
      <w:r>
        <w:rPr>
          <w:b/>
          <w:bCs/>
          <w:color w:val="17365D"/>
          <w:spacing w:val="1"/>
          <w:w w:val="105"/>
          <w:sz w:val="19"/>
          <w:szCs w:val="19"/>
        </w:rPr>
        <w:t>do</w:t>
      </w:r>
      <w:r>
        <w:rPr>
          <w:b/>
          <w:bCs/>
          <w:color w:val="17365D"/>
          <w:spacing w:val="-7"/>
          <w:w w:val="105"/>
          <w:sz w:val="19"/>
          <w:szCs w:val="19"/>
        </w:rPr>
        <w:t xml:space="preserve"> </w:t>
      </w:r>
      <w:r>
        <w:rPr>
          <w:b/>
          <w:bCs/>
          <w:color w:val="17365D"/>
          <w:spacing w:val="1"/>
          <w:w w:val="105"/>
          <w:sz w:val="19"/>
          <w:szCs w:val="19"/>
        </w:rPr>
        <w:t>make</w:t>
      </w:r>
      <w:r>
        <w:rPr>
          <w:b/>
          <w:bCs/>
          <w:color w:val="17365D"/>
          <w:spacing w:val="-6"/>
          <w:w w:val="105"/>
          <w:sz w:val="19"/>
          <w:szCs w:val="19"/>
        </w:rPr>
        <w:t xml:space="preserve"> </w:t>
      </w:r>
      <w:r>
        <w:rPr>
          <w:b/>
          <w:bCs/>
          <w:color w:val="17365D"/>
          <w:spacing w:val="1"/>
          <w:w w:val="105"/>
          <w:sz w:val="19"/>
          <w:szCs w:val="19"/>
        </w:rPr>
        <w:t>sure</w:t>
      </w:r>
      <w:r>
        <w:rPr>
          <w:b/>
          <w:bCs/>
          <w:color w:val="17365D"/>
          <w:spacing w:val="-7"/>
          <w:w w:val="105"/>
          <w:sz w:val="19"/>
          <w:szCs w:val="19"/>
        </w:rPr>
        <w:t xml:space="preserve"> </w:t>
      </w:r>
      <w:r>
        <w:rPr>
          <w:b/>
          <w:bCs/>
          <w:color w:val="17365D"/>
          <w:w w:val="105"/>
          <w:sz w:val="19"/>
          <w:szCs w:val="19"/>
        </w:rPr>
        <w:t>it</w:t>
      </w:r>
      <w:r>
        <w:rPr>
          <w:b/>
          <w:bCs/>
          <w:color w:val="17365D"/>
          <w:spacing w:val="-7"/>
          <w:w w:val="105"/>
          <w:sz w:val="19"/>
          <w:szCs w:val="19"/>
        </w:rPr>
        <w:t xml:space="preserve"> </w:t>
      </w:r>
      <w:r>
        <w:rPr>
          <w:b/>
          <w:bCs/>
          <w:color w:val="17365D"/>
          <w:w w:val="105"/>
          <w:sz w:val="19"/>
          <w:szCs w:val="19"/>
        </w:rPr>
        <w:t>is</w:t>
      </w:r>
      <w:r>
        <w:rPr>
          <w:b/>
          <w:bCs/>
          <w:color w:val="17365D"/>
          <w:spacing w:val="-7"/>
          <w:w w:val="105"/>
          <w:sz w:val="19"/>
          <w:szCs w:val="19"/>
        </w:rPr>
        <w:t xml:space="preserve"> </w:t>
      </w:r>
      <w:r>
        <w:rPr>
          <w:b/>
          <w:bCs/>
          <w:color w:val="17365D"/>
          <w:w w:val="105"/>
          <w:sz w:val="19"/>
          <w:szCs w:val="19"/>
        </w:rPr>
        <w:t>regularly</w:t>
      </w:r>
      <w:r>
        <w:rPr>
          <w:b/>
          <w:bCs/>
          <w:color w:val="17365D"/>
          <w:spacing w:val="-7"/>
          <w:w w:val="105"/>
          <w:sz w:val="19"/>
          <w:szCs w:val="19"/>
        </w:rPr>
        <w:t xml:space="preserve"> </w:t>
      </w:r>
      <w:r>
        <w:rPr>
          <w:b/>
          <w:bCs/>
          <w:color w:val="17365D"/>
          <w:spacing w:val="1"/>
          <w:w w:val="105"/>
          <w:sz w:val="19"/>
          <w:szCs w:val="19"/>
        </w:rPr>
        <w:t>updated</w:t>
      </w:r>
      <w:r>
        <w:rPr>
          <w:b/>
          <w:bCs/>
          <w:color w:val="17365D"/>
          <w:spacing w:val="-6"/>
          <w:w w:val="105"/>
          <w:sz w:val="19"/>
          <w:szCs w:val="19"/>
        </w:rPr>
        <w:t xml:space="preserve"> </w:t>
      </w:r>
      <w:r>
        <w:rPr>
          <w:color w:val="17365D"/>
          <w:w w:val="105"/>
        </w:rPr>
        <w:t>(e.g.,</w:t>
      </w:r>
      <w:r>
        <w:rPr>
          <w:color w:val="17365D"/>
          <w:spacing w:val="-7"/>
          <w:w w:val="105"/>
        </w:rPr>
        <w:t xml:space="preserve"> </w:t>
      </w:r>
      <w:proofErr w:type="gramStart"/>
      <w:r>
        <w:rPr>
          <w:color w:val="17365D"/>
          <w:w w:val="105"/>
        </w:rPr>
        <w:t>daily</w:t>
      </w:r>
      <w:proofErr w:type="gramEnd"/>
      <w:r>
        <w:rPr>
          <w:color w:val="17365D"/>
          <w:w w:val="105"/>
        </w:rPr>
        <w:t>)</w:t>
      </w:r>
      <w:r>
        <w:rPr>
          <w:color w:val="17365D"/>
          <w:spacing w:val="-7"/>
          <w:w w:val="105"/>
        </w:rPr>
        <w:t xml:space="preserve"> </w:t>
      </w:r>
      <w:r>
        <w:rPr>
          <w:color w:val="17365D"/>
          <w:w w:val="105"/>
        </w:rPr>
        <w:t>using</w:t>
      </w:r>
      <w:r>
        <w:rPr>
          <w:color w:val="17365D"/>
          <w:spacing w:val="-6"/>
          <w:w w:val="105"/>
        </w:rPr>
        <w:t xml:space="preserve"> </w:t>
      </w:r>
      <w:r>
        <w:rPr>
          <w:color w:val="17365D"/>
          <w:w w:val="105"/>
        </w:rPr>
        <w:t>an</w:t>
      </w:r>
      <w:ins w:id="61" w:author="Don Hollander" w:date="2015-09-23T12:44:00Z">
        <w:r w:rsidR="00D00214">
          <w:rPr>
            <w:color w:val="17365D"/>
            <w:w w:val="105"/>
          </w:rPr>
          <w:t xml:space="preserve"> </w:t>
        </w:r>
      </w:ins>
    </w:p>
    <w:p w:rsidR="00892748" w:rsidRDefault="00892748">
      <w:pPr>
        <w:pStyle w:val="BodyText"/>
        <w:kinsoku w:val="0"/>
        <w:overflowPunct w:val="0"/>
        <w:spacing w:line="420" w:lineRule="exact"/>
        <w:rPr>
          <w:color w:val="000000"/>
        </w:rPr>
        <w:pPrChange w:id="62" w:author="Don Hollander" w:date="2015-09-23T12:44:00Z">
          <w:pPr>
            <w:pStyle w:val="BodyText"/>
            <w:kinsoku w:val="0"/>
            <w:overflowPunct w:val="0"/>
            <w:spacing w:before="12"/>
          </w:pPr>
        </w:pPrChange>
      </w:pPr>
      <w:proofErr w:type="gramStart"/>
      <w:r>
        <w:rPr>
          <w:color w:val="17365D"/>
          <w:w w:val="105"/>
        </w:rPr>
        <w:t>appropriate</w:t>
      </w:r>
      <w:proofErr w:type="gramEnd"/>
      <w:r>
        <w:rPr>
          <w:color w:val="17365D"/>
          <w:spacing w:val="-5"/>
          <w:w w:val="105"/>
        </w:rPr>
        <w:t xml:space="preserve"> </w:t>
      </w:r>
      <w:r>
        <w:rPr>
          <w:color w:val="17365D"/>
          <w:w w:val="105"/>
        </w:rPr>
        <w:t>methodology.</w:t>
      </w:r>
      <w:r>
        <w:rPr>
          <w:color w:val="17365D"/>
          <w:spacing w:val="-6"/>
          <w:w w:val="105"/>
        </w:rPr>
        <w:t xml:space="preserve"> </w:t>
      </w:r>
      <w:commentRangeStart w:id="63"/>
      <w:r>
        <w:rPr>
          <w:color w:val="17365D"/>
          <w:spacing w:val="1"/>
          <w:w w:val="105"/>
        </w:rPr>
        <w:t>ICANN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provides</w:t>
      </w:r>
      <w:r>
        <w:rPr>
          <w:color w:val="17365D"/>
          <w:spacing w:val="-5"/>
          <w:w w:val="105"/>
        </w:rPr>
        <w:t xml:space="preserve"> </w:t>
      </w:r>
      <w:r>
        <w:rPr>
          <w:color w:val="17365D"/>
          <w:spacing w:val="1"/>
          <w:w w:val="105"/>
        </w:rPr>
        <w:t>some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sample</w:t>
      </w:r>
      <w:r>
        <w:rPr>
          <w:color w:val="17365D"/>
          <w:spacing w:val="-5"/>
          <w:w w:val="105"/>
        </w:rPr>
        <w:t xml:space="preserve"> </w:t>
      </w:r>
      <w:r>
        <w:rPr>
          <w:color w:val="17365D"/>
          <w:w w:val="105"/>
        </w:rPr>
        <w:t>toolkits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on</w:t>
      </w:r>
      <w:r>
        <w:rPr>
          <w:color w:val="17365D"/>
          <w:spacing w:val="-5"/>
          <w:w w:val="105"/>
        </w:rPr>
        <w:t xml:space="preserve"> </w:t>
      </w:r>
      <w:r>
        <w:rPr>
          <w:color w:val="17365D"/>
          <w:w w:val="105"/>
        </w:rPr>
        <w:t>how</w:t>
      </w:r>
      <w:r>
        <w:rPr>
          <w:color w:val="17365D"/>
          <w:spacing w:val="-5"/>
          <w:w w:val="105"/>
        </w:rPr>
        <w:t xml:space="preserve"> </w:t>
      </w:r>
      <w:r>
        <w:rPr>
          <w:color w:val="17365D"/>
          <w:w w:val="105"/>
        </w:rPr>
        <w:t>this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might</w:t>
      </w:r>
      <w:r>
        <w:rPr>
          <w:color w:val="17365D"/>
          <w:spacing w:val="-6"/>
          <w:w w:val="105"/>
        </w:rPr>
        <w:t xml:space="preserve"> </w:t>
      </w:r>
      <w:r>
        <w:rPr>
          <w:color w:val="17365D"/>
          <w:w w:val="105"/>
        </w:rPr>
        <w:t>be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done</w:t>
      </w:r>
      <w:commentRangeEnd w:id="63"/>
      <w:r w:rsidR="003712BE">
        <w:rPr>
          <w:rStyle w:val="CommentReference"/>
          <w:rFonts w:ascii="Times New Roman" w:hAnsi="Times New Roman"/>
        </w:rPr>
        <w:commentReference w:id="63"/>
      </w:r>
      <w:r>
        <w:rPr>
          <w:color w:val="17365D"/>
          <w:w w:val="105"/>
        </w:rPr>
        <w:t>.</w:t>
      </w:r>
    </w:p>
    <w:p w:rsidR="00892748" w:rsidRDefault="00892748">
      <w:pPr>
        <w:pStyle w:val="BodyText"/>
        <w:kinsoku w:val="0"/>
        <w:overflowPunct w:val="0"/>
        <w:spacing w:before="2" w:line="244" w:lineRule="auto"/>
        <w:ind w:right="213"/>
        <w:rPr>
          <w:color w:val="000000"/>
        </w:rPr>
      </w:pPr>
      <w:r>
        <w:rPr>
          <w:rFonts w:ascii="MS Gothic" w:eastAsia="MS Gothic" w:hAnsi="MS Gothic" w:cs="MS Gothic" w:hint="eastAsia"/>
          <w:b/>
          <w:bCs/>
          <w:color w:val="76923C"/>
          <w:w w:val="105"/>
          <w:sz w:val="37"/>
          <w:szCs w:val="37"/>
        </w:rPr>
        <w:t>✔</w:t>
      </w:r>
      <w:r>
        <w:rPr>
          <w:rFonts w:ascii="Menlo" w:hAnsi="Menlo" w:cs="Menlo"/>
          <w:b/>
          <w:bCs/>
          <w:color w:val="76923C"/>
          <w:spacing w:val="-144"/>
          <w:w w:val="105"/>
          <w:sz w:val="37"/>
          <w:szCs w:val="37"/>
        </w:rPr>
        <w:t xml:space="preserve"> </w:t>
      </w:r>
      <w:r>
        <w:rPr>
          <w:b/>
          <w:bCs/>
          <w:color w:val="17365D"/>
          <w:spacing w:val="1"/>
          <w:w w:val="105"/>
          <w:sz w:val="19"/>
          <w:szCs w:val="19"/>
        </w:rPr>
        <w:t>Do</w:t>
      </w:r>
      <w:r>
        <w:rPr>
          <w:b/>
          <w:bCs/>
          <w:color w:val="17365D"/>
          <w:spacing w:val="-6"/>
          <w:w w:val="105"/>
          <w:sz w:val="19"/>
          <w:szCs w:val="19"/>
        </w:rPr>
        <w:t xml:space="preserve"> </w:t>
      </w:r>
      <w:r>
        <w:rPr>
          <w:b/>
          <w:bCs/>
          <w:color w:val="17365D"/>
          <w:w w:val="105"/>
          <w:sz w:val="19"/>
          <w:szCs w:val="19"/>
        </w:rPr>
        <w:t>ask</w:t>
      </w:r>
      <w:r>
        <w:rPr>
          <w:b/>
          <w:bCs/>
          <w:color w:val="17365D"/>
          <w:spacing w:val="-6"/>
          <w:w w:val="105"/>
          <w:sz w:val="19"/>
          <w:szCs w:val="19"/>
        </w:rPr>
        <w:t xml:space="preserve"> </w:t>
      </w:r>
      <w:r>
        <w:rPr>
          <w:b/>
          <w:bCs/>
          <w:color w:val="17365D"/>
          <w:w w:val="105"/>
          <w:sz w:val="19"/>
          <w:szCs w:val="19"/>
        </w:rPr>
        <w:t>questions</w:t>
      </w:r>
      <w:r>
        <w:rPr>
          <w:b/>
          <w:bCs/>
          <w:color w:val="17365D"/>
          <w:spacing w:val="-5"/>
          <w:w w:val="105"/>
          <w:sz w:val="19"/>
          <w:szCs w:val="19"/>
        </w:rPr>
        <w:t xml:space="preserve"> </w:t>
      </w:r>
      <w:r>
        <w:rPr>
          <w:b/>
          <w:bCs/>
          <w:color w:val="17365D"/>
          <w:w w:val="105"/>
          <w:sz w:val="19"/>
          <w:szCs w:val="19"/>
        </w:rPr>
        <w:t>if</w:t>
      </w:r>
      <w:r>
        <w:rPr>
          <w:b/>
          <w:bCs/>
          <w:color w:val="17365D"/>
          <w:spacing w:val="-6"/>
          <w:w w:val="105"/>
          <w:sz w:val="19"/>
          <w:szCs w:val="19"/>
        </w:rPr>
        <w:t xml:space="preserve"> </w:t>
      </w:r>
      <w:r>
        <w:rPr>
          <w:b/>
          <w:bCs/>
          <w:color w:val="17365D"/>
          <w:w w:val="105"/>
          <w:sz w:val="19"/>
          <w:szCs w:val="19"/>
        </w:rPr>
        <w:t>you</w:t>
      </w:r>
      <w:r>
        <w:rPr>
          <w:b/>
          <w:bCs/>
          <w:color w:val="17365D"/>
          <w:spacing w:val="-6"/>
          <w:w w:val="105"/>
          <w:sz w:val="19"/>
          <w:szCs w:val="19"/>
        </w:rPr>
        <w:t xml:space="preserve"> </w:t>
      </w:r>
      <w:r>
        <w:rPr>
          <w:b/>
          <w:bCs/>
          <w:color w:val="17365D"/>
          <w:w w:val="105"/>
          <w:sz w:val="19"/>
          <w:szCs w:val="19"/>
        </w:rPr>
        <w:t>are</w:t>
      </w:r>
      <w:r>
        <w:rPr>
          <w:b/>
          <w:bCs/>
          <w:color w:val="17365D"/>
          <w:spacing w:val="-5"/>
          <w:w w:val="105"/>
          <w:sz w:val="19"/>
          <w:szCs w:val="19"/>
        </w:rPr>
        <w:t xml:space="preserve"> </w:t>
      </w:r>
      <w:r>
        <w:rPr>
          <w:b/>
          <w:bCs/>
          <w:color w:val="17365D"/>
          <w:w w:val="105"/>
          <w:sz w:val="19"/>
          <w:szCs w:val="19"/>
        </w:rPr>
        <w:t>not</w:t>
      </w:r>
      <w:r>
        <w:rPr>
          <w:b/>
          <w:bCs/>
          <w:color w:val="17365D"/>
          <w:spacing w:val="-6"/>
          <w:w w:val="105"/>
          <w:sz w:val="19"/>
          <w:szCs w:val="19"/>
        </w:rPr>
        <w:t xml:space="preserve"> </w:t>
      </w:r>
      <w:r>
        <w:rPr>
          <w:b/>
          <w:bCs/>
          <w:color w:val="17365D"/>
          <w:w w:val="105"/>
          <w:sz w:val="19"/>
          <w:szCs w:val="19"/>
        </w:rPr>
        <w:t>sure.</w:t>
      </w:r>
      <w:r>
        <w:rPr>
          <w:b/>
          <w:bCs/>
          <w:color w:val="17365D"/>
          <w:spacing w:val="-7"/>
          <w:w w:val="105"/>
          <w:sz w:val="19"/>
          <w:szCs w:val="19"/>
        </w:rPr>
        <w:t xml:space="preserve"> </w:t>
      </w:r>
      <w:r>
        <w:rPr>
          <w:color w:val="17365D"/>
          <w:spacing w:val="1"/>
          <w:w w:val="105"/>
        </w:rPr>
        <w:t>ICANN</w:t>
      </w:r>
      <w:r>
        <w:rPr>
          <w:color w:val="17365D"/>
          <w:spacing w:val="-5"/>
          <w:w w:val="105"/>
        </w:rPr>
        <w:t xml:space="preserve"> </w:t>
      </w:r>
      <w:r>
        <w:rPr>
          <w:color w:val="17365D"/>
          <w:w w:val="105"/>
        </w:rPr>
        <w:t>is</w:t>
      </w:r>
      <w:r>
        <w:rPr>
          <w:color w:val="17365D"/>
          <w:spacing w:val="-5"/>
          <w:w w:val="105"/>
        </w:rPr>
        <w:t xml:space="preserve"> </w:t>
      </w:r>
      <w:r>
        <w:rPr>
          <w:color w:val="17365D"/>
          <w:w w:val="105"/>
        </w:rPr>
        <w:t>happy</w:t>
      </w:r>
      <w:r>
        <w:rPr>
          <w:color w:val="17365D"/>
          <w:spacing w:val="-5"/>
          <w:w w:val="105"/>
        </w:rPr>
        <w:t xml:space="preserve"> </w:t>
      </w:r>
      <w:r>
        <w:rPr>
          <w:color w:val="17365D"/>
          <w:w w:val="105"/>
        </w:rPr>
        <w:t>to</w:t>
      </w:r>
      <w:r>
        <w:rPr>
          <w:color w:val="17365D"/>
          <w:spacing w:val="-5"/>
          <w:w w:val="105"/>
        </w:rPr>
        <w:t xml:space="preserve"> </w:t>
      </w:r>
      <w:r>
        <w:rPr>
          <w:color w:val="17365D"/>
          <w:w w:val="105"/>
        </w:rPr>
        <w:t>help</w:t>
      </w:r>
      <w:r>
        <w:rPr>
          <w:color w:val="17365D"/>
          <w:spacing w:val="-6"/>
          <w:w w:val="105"/>
        </w:rPr>
        <w:t xml:space="preserve"> </w:t>
      </w:r>
      <w:r>
        <w:rPr>
          <w:color w:val="17365D"/>
          <w:w w:val="105"/>
        </w:rPr>
        <w:t>provide</w:t>
      </w:r>
      <w:r>
        <w:rPr>
          <w:color w:val="17365D"/>
          <w:spacing w:val="-5"/>
          <w:w w:val="105"/>
        </w:rPr>
        <w:t xml:space="preserve"> </w:t>
      </w:r>
      <w:r>
        <w:rPr>
          <w:color w:val="17365D"/>
          <w:w w:val="105"/>
        </w:rPr>
        <w:t>advice</w:t>
      </w:r>
      <w:r>
        <w:rPr>
          <w:color w:val="17365D"/>
          <w:spacing w:val="-5"/>
          <w:w w:val="105"/>
        </w:rPr>
        <w:t xml:space="preserve"> </w:t>
      </w:r>
      <w:r>
        <w:rPr>
          <w:color w:val="17365D"/>
          <w:w w:val="105"/>
        </w:rPr>
        <w:t>to</w:t>
      </w:r>
      <w:r>
        <w:rPr>
          <w:color w:val="17365D"/>
          <w:spacing w:val="-5"/>
          <w:w w:val="105"/>
        </w:rPr>
        <w:t xml:space="preserve"> </w:t>
      </w:r>
      <w:r>
        <w:rPr>
          <w:color w:val="17365D"/>
          <w:w w:val="105"/>
        </w:rPr>
        <w:t>software</w:t>
      </w:r>
      <w:r>
        <w:rPr>
          <w:color w:val="17365D"/>
          <w:spacing w:val="80"/>
          <w:w w:val="104"/>
        </w:rPr>
        <w:t xml:space="preserve"> </w:t>
      </w:r>
      <w:r>
        <w:rPr>
          <w:color w:val="17365D"/>
          <w:w w:val="105"/>
        </w:rPr>
        <w:t>developers</w:t>
      </w:r>
      <w:r>
        <w:rPr>
          <w:color w:val="17365D"/>
          <w:spacing w:val="-6"/>
          <w:w w:val="105"/>
        </w:rPr>
        <w:t xml:space="preserve"> </w:t>
      </w:r>
      <w:r>
        <w:rPr>
          <w:color w:val="17365D"/>
          <w:w w:val="105"/>
        </w:rPr>
        <w:t>and</w:t>
      </w:r>
      <w:r>
        <w:rPr>
          <w:color w:val="17365D"/>
          <w:spacing w:val="-6"/>
          <w:w w:val="105"/>
        </w:rPr>
        <w:t xml:space="preserve"> </w:t>
      </w:r>
      <w:r>
        <w:rPr>
          <w:color w:val="17365D"/>
          <w:w w:val="105"/>
        </w:rPr>
        <w:t>implementers</w:t>
      </w:r>
      <w:r>
        <w:rPr>
          <w:color w:val="17365D"/>
          <w:spacing w:val="-6"/>
          <w:w w:val="105"/>
        </w:rPr>
        <w:t xml:space="preserve"> </w:t>
      </w:r>
      <w:r>
        <w:rPr>
          <w:color w:val="17365D"/>
          <w:w w:val="105"/>
        </w:rPr>
        <w:t>on</w:t>
      </w:r>
      <w:r>
        <w:rPr>
          <w:color w:val="17365D"/>
          <w:spacing w:val="-6"/>
          <w:w w:val="105"/>
        </w:rPr>
        <w:t xml:space="preserve"> </w:t>
      </w:r>
      <w:r>
        <w:rPr>
          <w:color w:val="17365D"/>
          <w:spacing w:val="1"/>
          <w:w w:val="105"/>
        </w:rPr>
        <w:t>what</w:t>
      </w:r>
      <w:r>
        <w:rPr>
          <w:color w:val="17365D"/>
          <w:spacing w:val="-6"/>
          <w:w w:val="105"/>
        </w:rPr>
        <w:t xml:space="preserve"> </w:t>
      </w:r>
      <w:r>
        <w:rPr>
          <w:color w:val="17365D"/>
          <w:w w:val="105"/>
        </w:rPr>
        <w:t>is</w:t>
      </w:r>
      <w:r>
        <w:rPr>
          <w:color w:val="17365D"/>
          <w:spacing w:val="-6"/>
          <w:w w:val="105"/>
        </w:rPr>
        <w:t xml:space="preserve"> </w:t>
      </w:r>
      <w:r>
        <w:rPr>
          <w:color w:val="17365D"/>
          <w:w w:val="105"/>
        </w:rPr>
        <w:t>needed.</w:t>
      </w:r>
      <w:r>
        <w:rPr>
          <w:color w:val="17365D"/>
          <w:spacing w:val="-7"/>
          <w:w w:val="105"/>
        </w:rPr>
        <w:t xml:space="preserve"> </w:t>
      </w:r>
      <w:r>
        <w:rPr>
          <w:color w:val="17365D"/>
          <w:w w:val="105"/>
        </w:rPr>
        <w:t>Contact</w:t>
      </w:r>
      <w:r>
        <w:rPr>
          <w:color w:val="17365D"/>
          <w:spacing w:val="-6"/>
          <w:w w:val="105"/>
        </w:rPr>
        <w:t xml:space="preserve"> </w:t>
      </w:r>
      <w:r>
        <w:rPr>
          <w:color w:val="17365D"/>
          <w:w w:val="105"/>
        </w:rPr>
        <w:t>us</w:t>
      </w:r>
      <w:r>
        <w:rPr>
          <w:color w:val="17365D"/>
          <w:spacing w:val="-6"/>
          <w:w w:val="105"/>
        </w:rPr>
        <w:t xml:space="preserve"> </w:t>
      </w:r>
      <w:r>
        <w:rPr>
          <w:color w:val="17365D"/>
          <w:w w:val="105"/>
        </w:rPr>
        <w:t>at:</w:t>
      </w:r>
      <w:r>
        <w:rPr>
          <w:color w:val="17365D"/>
          <w:spacing w:val="-8"/>
          <w:w w:val="105"/>
        </w:rPr>
        <w:t xml:space="preserve"> </w:t>
      </w:r>
      <w:commentRangeStart w:id="64"/>
      <w:r w:rsidR="000235D8">
        <w:fldChar w:fldCharType="begin"/>
      </w:r>
      <w:r w:rsidR="000235D8">
        <w:instrText xml:space="preserve"> HYPERLINK "mailto:tld-acceptance@icann.org" </w:instrText>
      </w:r>
      <w:r w:rsidR="000235D8">
        <w:fldChar w:fldCharType="separate"/>
      </w:r>
      <w:r>
        <w:rPr>
          <w:i/>
          <w:iCs/>
          <w:color w:val="31849B"/>
          <w:w w:val="105"/>
        </w:rPr>
        <w:t>tld-acceptance@icann.org</w:t>
      </w:r>
      <w:r>
        <w:rPr>
          <w:color w:val="17365D"/>
          <w:w w:val="105"/>
        </w:rPr>
        <w:t>.</w:t>
      </w:r>
      <w:r w:rsidR="000235D8">
        <w:rPr>
          <w:color w:val="17365D"/>
          <w:w w:val="105"/>
        </w:rPr>
        <w:fldChar w:fldCharType="end"/>
      </w:r>
      <w:commentRangeEnd w:id="64"/>
      <w:r w:rsidR="00D00214">
        <w:rPr>
          <w:rStyle w:val="CommentReference"/>
          <w:rFonts w:ascii="Times New Roman" w:hAnsi="Times New Roman"/>
        </w:rPr>
        <w:commentReference w:id="64"/>
      </w:r>
    </w:p>
    <w:p w:rsidR="00892748" w:rsidRDefault="00892748">
      <w:pPr>
        <w:pStyle w:val="BodyText"/>
        <w:kinsoku w:val="0"/>
        <w:overflowPunct w:val="0"/>
        <w:spacing w:line="248" w:lineRule="auto"/>
        <w:ind w:right="100"/>
        <w:rPr>
          <w:color w:val="000000"/>
        </w:rPr>
      </w:pPr>
      <w:r w:rsidRPr="00D00214">
        <w:rPr>
          <w:rFonts w:ascii="MS Gothic" w:eastAsia="MS Gothic" w:hAnsi="MS Gothic" w:cs="MS Gothic"/>
          <w:b/>
          <w:bCs/>
          <w:color w:val="76923C"/>
          <w:w w:val="105"/>
          <w:sz w:val="37"/>
          <w:szCs w:val="37"/>
          <w:highlight w:val="yellow"/>
          <w:rPrChange w:id="65" w:author="Don Hollander" w:date="2015-09-23T12:45:00Z">
            <w:rPr>
              <w:rFonts w:ascii="MS Gothic" w:eastAsia="MS Gothic" w:hAnsi="MS Gothic" w:cs="MS Gothic"/>
              <w:b/>
              <w:bCs/>
              <w:color w:val="76923C"/>
              <w:w w:val="105"/>
              <w:sz w:val="37"/>
              <w:szCs w:val="37"/>
            </w:rPr>
          </w:rPrChange>
        </w:rPr>
        <w:t>✔</w:t>
      </w:r>
      <w:r w:rsidRPr="00D00214">
        <w:rPr>
          <w:rFonts w:ascii="Menlo" w:hAnsi="Menlo" w:cs="Menlo"/>
          <w:b/>
          <w:bCs/>
          <w:color w:val="76923C"/>
          <w:spacing w:val="-151"/>
          <w:w w:val="105"/>
          <w:sz w:val="37"/>
          <w:szCs w:val="37"/>
          <w:highlight w:val="yellow"/>
          <w:rPrChange w:id="66" w:author="Don Hollander" w:date="2015-09-23T12:45:00Z">
            <w:rPr>
              <w:rFonts w:ascii="Menlo" w:hAnsi="Menlo" w:cs="Menlo"/>
              <w:b/>
              <w:bCs/>
              <w:color w:val="76923C"/>
              <w:spacing w:val="-151"/>
              <w:w w:val="105"/>
              <w:sz w:val="37"/>
              <w:szCs w:val="37"/>
            </w:rPr>
          </w:rPrChange>
        </w:rPr>
        <w:t xml:space="preserve"> </w:t>
      </w:r>
      <w:r w:rsidRPr="00D00214">
        <w:rPr>
          <w:b/>
          <w:bCs/>
          <w:color w:val="17365D"/>
          <w:spacing w:val="1"/>
          <w:w w:val="105"/>
          <w:sz w:val="19"/>
          <w:szCs w:val="19"/>
          <w:highlight w:val="yellow"/>
          <w:rPrChange w:id="67" w:author="Don Hollander" w:date="2015-09-23T12:45:00Z">
            <w:rPr>
              <w:b/>
              <w:bCs/>
              <w:color w:val="17365D"/>
              <w:spacing w:val="1"/>
              <w:w w:val="105"/>
              <w:sz w:val="19"/>
              <w:szCs w:val="19"/>
            </w:rPr>
          </w:rPrChange>
        </w:rPr>
        <w:t>Do</w:t>
      </w:r>
      <w:r w:rsidRPr="00D00214">
        <w:rPr>
          <w:b/>
          <w:bCs/>
          <w:color w:val="17365D"/>
          <w:spacing w:val="-9"/>
          <w:w w:val="105"/>
          <w:sz w:val="19"/>
          <w:szCs w:val="19"/>
          <w:highlight w:val="yellow"/>
          <w:rPrChange w:id="68" w:author="Don Hollander" w:date="2015-09-23T12:45:00Z">
            <w:rPr>
              <w:b/>
              <w:bCs/>
              <w:color w:val="17365D"/>
              <w:spacing w:val="-9"/>
              <w:w w:val="105"/>
              <w:sz w:val="19"/>
              <w:szCs w:val="19"/>
            </w:rPr>
          </w:rPrChange>
        </w:rPr>
        <w:t xml:space="preserve"> </w:t>
      </w:r>
      <w:r w:rsidRPr="00D00214">
        <w:rPr>
          <w:b/>
          <w:bCs/>
          <w:color w:val="17365D"/>
          <w:w w:val="105"/>
          <w:sz w:val="19"/>
          <w:szCs w:val="19"/>
          <w:highlight w:val="yellow"/>
          <w:rPrChange w:id="69" w:author="Don Hollander" w:date="2015-09-23T12:45:00Z">
            <w:rPr>
              <w:b/>
              <w:bCs/>
              <w:color w:val="17365D"/>
              <w:w w:val="105"/>
              <w:sz w:val="19"/>
              <w:szCs w:val="19"/>
            </w:rPr>
          </w:rPrChange>
        </w:rPr>
        <w:t>report</w:t>
      </w:r>
      <w:r w:rsidRPr="00D00214">
        <w:rPr>
          <w:b/>
          <w:bCs/>
          <w:color w:val="17365D"/>
          <w:spacing w:val="-10"/>
          <w:w w:val="105"/>
          <w:sz w:val="19"/>
          <w:szCs w:val="19"/>
          <w:highlight w:val="yellow"/>
          <w:rPrChange w:id="70" w:author="Don Hollander" w:date="2015-09-23T12:45:00Z">
            <w:rPr>
              <w:b/>
              <w:bCs/>
              <w:color w:val="17365D"/>
              <w:spacing w:val="-10"/>
              <w:w w:val="105"/>
              <w:sz w:val="19"/>
              <w:szCs w:val="19"/>
            </w:rPr>
          </w:rPrChange>
        </w:rPr>
        <w:t xml:space="preserve"> </w:t>
      </w:r>
      <w:r w:rsidRPr="00D00214">
        <w:rPr>
          <w:b/>
          <w:bCs/>
          <w:color w:val="17365D"/>
          <w:w w:val="105"/>
          <w:sz w:val="19"/>
          <w:szCs w:val="19"/>
          <w:highlight w:val="yellow"/>
          <w:rPrChange w:id="71" w:author="Don Hollander" w:date="2015-09-23T12:45:00Z">
            <w:rPr>
              <w:b/>
              <w:bCs/>
              <w:color w:val="17365D"/>
              <w:w w:val="105"/>
              <w:sz w:val="19"/>
              <w:szCs w:val="19"/>
            </w:rPr>
          </w:rPrChange>
        </w:rPr>
        <w:t>websites</w:t>
      </w:r>
      <w:r w:rsidRPr="00D00214">
        <w:rPr>
          <w:b/>
          <w:bCs/>
          <w:color w:val="17365D"/>
          <w:spacing w:val="-10"/>
          <w:w w:val="105"/>
          <w:sz w:val="19"/>
          <w:szCs w:val="19"/>
          <w:highlight w:val="yellow"/>
          <w:rPrChange w:id="72" w:author="Don Hollander" w:date="2015-09-23T12:45:00Z">
            <w:rPr>
              <w:b/>
              <w:bCs/>
              <w:color w:val="17365D"/>
              <w:spacing w:val="-10"/>
              <w:w w:val="105"/>
              <w:sz w:val="19"/>
              <w:szCs w:val="19"/>
            </w:rPr>
          </w:rPrChange>
        </w:rPr>
        <w:t xml:space="preserve"> </w:t>
      </w:r>
      <w:r w:rsidRPr="00D00214">
        <w:rPr>
          <w:b/>
          <w:bCs/>
          <w:color w:val="17365D"/>
          <w:w w:val="105"/>
          <w:sz w:val="19"/>
          <w:szCs w:val="19"/>
          <w:highlight w:val="yellow"/>
          <w:rPrChange w:id="73" w:author="Don Hollander" w:date="2015-09-23T12:45:00Z">
            <w:rPr>
              <w:b/>
              <w:bCs/>
              <w:color w:val="17365D"/>
              <w:w w:val="105"/>
              <w:sz w:val="19"/>
              <w:szCs w:val="19"/>
            </w:rPr>
          </w:rPrChange>
        </w:rPr>
        <w:t>or</w:t>
      </w:r>
      <w:r w:rsidRPr="00D00214">
        <w:rPr>
          <w:b/>
          <w:bCs/>
          <w:color w:val="17365D"/>
          <w:spacing w:val="-9"/>
          <w:w w:val="105"/>
          <w:sz w:val="19"/>
          <w:szCs w:val="19"/>
          <w:highlight w:val="yellow"/>
          <w:rPrChange w:id="74" w:author="Don Hollander" w:date="2015-09-23T12:45:00Z">
            <w:rPr>
              <w:b/>
              <w:bCs/>
              <w:color w:val="17365D"/>
              <w:spacing w:val="-9"/>
              <w:w w:val="105"/>
              <w:sz w:val="19"/>
              <w:szCs w:val="19"/>
            </w:rPr>
          </w:rPrChange>
        </w:rPr>
        <w:t xml:space="preserve"> </w:t>
      </w:r>
      <w:r w:rsidRPr="00D00214">
        <w:rPr>
          <w:b/>
          <w:bCs/>
          <w:color w:val="17365D"/>
          <w:spacing w:val="1"/>
          <w:w w:val="105"/>
          <w:sz w:val="19"/>
          <w:szCs w:val="19"/>
          <w:highlight w:val="yellow"/>
          <w:rPrChange w:id="75" w:author="Don Hollander" w:date="2015-09-23T12:45:00Z">
            <w:rPr>
              <w:b/>
              <w:bCs/>
              <w:color w:val="17365D"/>
              <w:spacing w:val="1"/>
              <w:w w:val="105"/>
              <w:sz w:val="19"/>
              <w:szCs w:val="19"/>
            </w:rPr>
          </w:rPrChange>
        </w:rPr>
        <w:t>software</w:t>
      </w:r>
      <w:r w:rsidRPr="00D00214">
        <w:rPr>
          <w:b/>
          <w:bCs/>
          <w:color w:val="17365D"/>
          <w:spacing w:val="-9"/>
          <w:w w:val="105"/>
          <w:sz w:val="19"/>
          <w:szCs w:val="19"/>
          <w:highlight w:val="yellow"/>
          <w:rPrChange w:id="76" w:author="Don Hollander" w:date="2015-09-23T12:45:00Z">
            <w:rPr>
              <w:b/>
              <w:bCs/>
              <w:color w:val="17365D"/>
              <w:spacing w:val="-9"/>
              <w:w w:val="105"/>
              <w:sz w:val="19"/>
              <w:szCs w:val="19"/>
            </w:rPr>
          </w:rPrChange>
        </w:rPr>
        <w:t xml:space="preserve"> </w:t>
      </w:r>
      <w:r w:rsidRPr="00D00214">
        <w:rPr>
          <w:b/>
          <w:bCs/>
          <w:color w:val="17365D"/>
          <w:w w:val="105"/>
          <w:sz w:val="19"/>
          <w:szCs w:val="19"/>
          <w:highlight w:val="yellow"/>
          <w:rPrChange w:id="77" w:author="Don Hollander" w:date="2015-09-23T12:45:00Z">
            <w:rPr>
              <w:b/>
              <w:bCs/>
              <w:color w:val="17365D"/>
              <w:w w:val="105"/>
              <w:sz w:val="19"/>
              <w:szCs w:val="19"/>
            </w:rPr>
          </w:rPrChange>
        </w:rPr>
        <w:t>that</w:t>
      </w:r>
      <w:r w:rsidRPr="00D00214">
        <w:rPr>
          <w:b/>
          <w:bCs/>
          <w:color w:val="17365D"/>
          <w:spacing w:val="-10"/>
          <w:w w:val="105"/>
          <w:sz w:val="19"/>
          <w:szCs w:val="19"/>
          <w:highlight w:val="yellow"/>
          <w:rPrChange w:id="78" w:author="Don Hollander" w:date="2015-09-23T12:45:00Z">
            <w:rPr>
              <w:b/>
              <w:bCs/>
              <w:color w:val="17365D"/>
              <w:spacing w:val="-10"/>
              <w:w w:val="105"/>
              <w:sz w:val="19"/>
              <w:szCs w:val="19"/>
            </w:rPr>
          </w:rPrChange>
        </w:rPr>
        <w:t xml:space="preserve"> </w:t>
      </w:r>
      <w:r w:rsidRPr="00D00214">
        <w:rPr>
          <w:b/>
          <w:bCs/>
          <w:color w:val="17365D"/>
          <w:w w:val="105"/>
          <w:sz w:val="19"/>
          <w:szCs w:val="19"/>
          <w:highlight w:val="yellow"/>
          <w:rPrChange w:id="79" w:author="Don Hollander" w:date="2015-09-23T12:45:00Z">
            <w:rPr>
              <w:b/>
              <w:bCs/>
              <w:color w:val="17365D"/>
              <w:w w:val="105"/>
              <w:sz w:val="19"/>
              <w:szCs w:val="19"/>
            </w:rPr>
          </w:rPrChange>
        </w:rPr>
        <w:t>has</w:t>
      </w:r>
      <w:r w:rsidRPr="00D00214">
        <w:rPr>
          <w:b/>
          <w:bCs/>
          <w:color w:val="17365D"/>
          <w:spacing w:val="-10"/>
          <w:w w:val="105"/>
          <w:sz w:val="19"/>
          <w:szCs w:val="19"/>
          <w:highlight w:val="yellow"/>
          <w:rPrChange w:id="80" w:author="Don Hollander" w:date="2015-09-23T12:45:00Z">
            <w:rPr>
              <w:b/>
              <w:bCs/>
              <w:color w:val="17365D"/>
              <w:spacing w:val="-10"/>
              <w:w w:val="105"/>
              <w:sz w:val="19"/>
              <w:szCs w:val="19"/>
            </w:rPr>
          </w:rPrChange>
        </w:rPr>
        <w:t xml:space="preserve"> </w:t>
      </w:r>
      <w:r w:rsidRPr="00D00214">
        <w:rPr>
          <w:b/>
          <w:bCs/>
          <w:color w:val="17365D"/>
          <w:w w:val="105"/>
          <w:sz w:val="19"/>
          <w:szCs w:val="19"/>
          <w:highlight w:val="yellow"/>
          <w:rPrChange w:id="81" w:author="Don Hollander" w:date="2015-09-23T12:45:00Z">
            <w:rPr>
              <w:b/>
              <w:bCs/>
              <w:color w:val="17365D"/>
              <w:w w:val="105"/>
              <w:sz w:val="19"/>
              <w:szCs w:val="19"/>
            </w:rPr>
          </w:rPrChange>
        </w:rPr>
        <w:t>problems</w:t>
      </w:r>
      <w:r w:rsidRPr="00D00214">
        <w:rPr>
          <w:b/>
          <w:bCs/>
          <w:color w:val="17365D"/>
          <w:spacing w:val="-9"/>
          <w:w w:val="105"/>
          <w:sz w:val="19"/>
          <w:szCs w:val="19"/>
          <w:highlight w:val="yellow"/>
          <w:rPrChange w:id="82" w:author="Don Hollander" w:date="2015-09-23T12:45:00Z">
            <w:rPr>
              <w:b/>
              <w:bCs/>
              <w:color w:val="17365D"/>
              <w:spacing w:val="-9"/>
              <w:w w:val="105"/>
              <w:sz w:val="19"/>
              <w:szCs w:val="19"/>
            </w:rPr>
          </w:rPrChange>
        </w:rPr>
        <w:t xml:space="preserve"> </w:t>
      </w:r>
      <w:r w:rsidRPr="00D00214">
        <w:rPr>
          <w:b/>
          <w:bCs/>
          <w:color w:val="17365D"/>
          <w:w w:val="105"/>
          <w:sz w:val="19"/>
          <w:szCs w:val="19"/>
          <w:highlight w:val="yellow"/>
          <w:rPrChange w:id="83" w:author="Don Hollander" w:date="2015-09-23T12:45:00Z">
            <w:rPr>
              <w:b/>
              <w:bCs/>
              <w:color w:val="17365D"/>
              <w:w w:val="105"/>
              <w:sz w:val="19"/>
              <w:szCs w:val="19"/>
            </w:rPr>
          </w:rPrChange>
        </w:rPr>
        <w:t>accepting</w:t>
      </w:r>
      <w:r w:rsidRPr="00D00214">
        <w:rPr>
          <w:b/>
          <w:bCs/>
          <w:color w:val="17365D"/>
          <w:spacing w:val="-9"/>
          <w:w w:val="105"/>
          <w:sz w:val="19"/>
          <w:szCs w:val="19"/>
          <w:highlight w:val="yellow"/>
          <w:rPrChange w:id="84" w:author="Don Hollander" w:date="2015-09-23T12:45:00Z">
            <w:rPr>
              <w:b/>
              <w:bCs/>
              <w:color w:val="17365D"/>
              <w:spacing w:val="-9"/>
              <w:w w:val="105"/>
              <w:sz w:val="19"/>
              <w:szCs w:val="19"/>
            </w:rPr>
          </w:rPrChange>
        </w:rPr>
        <w:t xml:space="preserve"> </w:t>
      </w:r>
      <w:del w:id="85" w:author="Dennis Tan" w:date="2015-09-22T14:25:00Z">
        <w:r w:rsidRPr="00D00214" w:rsidDel="003712BE">
          <w:rPr>
            <w:b/>
            <w:bCs/>
            <w:color w:val="17365D"/>
            <w:spacing w:val="1"/>
            <w:w w:val="105"/>
            <w:sz w:val="19"/>
            <w:szCs w:val="19"/>
            <w:highlight w:val="yellow"/>
            <w:rPrChange w:id="86" w:author="Don Hollander" w:date="2015-09-23T12:45:00Z">
              <w:rPr>
                <w:b/>
                <w:bCs/>
                <w:color w:val="17365D"/>
                <w:spacing w:val="1"/>
                <w:w w:val="105"/>
                <w:sz w:val="19"/>
                <w:szCs w:val="19"/>
              </w:rPr>
            </w:rPrChange>
          </w:rPr>
          <w:delText>newer</w:delText>
        </w:r>
        <w:r w:rsidRPr="00D00214" w:rsidDel="003712BE">
          <w:rPr>
            <w:b/>
            <w:bCs/>
            <w:color w:val="17365D"/>
            <w:spacing w:val="-10"/>
            <w:w w:val="105"/>
            <w:sz w:val="19"/>
            <w:szCs w:val="19"/>
            <w:highlight w:val="yellow"/>
            <w:rPrChange w:id="87" w:author="Don Hollander" w:date="2015-09-23T12:45:00Z">
              <w:rPr>
                <w:b/>
                <w:bCs/>
                <w:color w:val="17365D"/>
                <w:spacing w:val="-10"/>
                <w:w w:val="105"/>
                <w:sz w:val="19"/>
                <w:szCs w:val="19"/>
              </w:rPr>
            </w:rPrChange>
          </w:rPr>
          <w:delText xml:space="preserve"> </w:delText>
        </w:r>
      </w:del>
      <w:ins w:id="88" w:author="Dennis Tan" w:date="2015-09-22T14:25:00Z">
        <w:r w:rsidR="003712BE" w:rsidRPr="00D00214">
          <w:rPr>
            <w:b/>
            <w:bCs/>
            <w:color w:val="17365D"/>
            <w:spacing w:val="1"/>
            <w:w w:val="105"/>
            <w:sz w:val="19"/>
            <w:szCs w:val="19"/>
            <w:highlight w:val="yellow"/>
            <w:rPrChange w:id="89" w:author="Don Hollander" w:date="2015-09-23T12:45:00Z">
              <w:rPr>
                <w:b/>
                <w:bCs/>
                <w:color w:val="17365D"/>
                <w:spacing w:val="1"/>
                <w:w w:val="105"/>
                <w:sz w:val="19"/>
                <w:szCs w:val="19"/>
              </w:rPr>
            </w:rPrChange>
          </w:rPr>
          <w:t>existing</w:t>
        </w:r>
        <w:r w:rsidR="003712BE" w:rsidRPr="00D00214">
          <w:rPr>
            <w:b/>
            <w:bCs/>
            <w:color w:val="17365D"/>
            <w:spacing w:val="-10"/>
            <w:w w:val="105"/>
            <w:sz w:val="19"/>
            <w:szCs w:val="19"/>
            <w:highlight w:val="yellow"/>
            <w:rPrChange w:id="90" w:author="Don Hollander" w:date="2015-09-23T12:45:00Z">
              <w:rPr>
                <w:b/>
                <w:bCs/>
                <w:color w:val="17365D"/>
                <w:spacing w:val="-10"/>
                <w:w w:val="105"/>
                <w:sz w:val="19"/>
                <w:szCs w:val="19"/>
              </w:rPr>
            </w:rPrChange>
          </w:rPr>
          <w:t xml:space="preserve"> </w:t>
        </w:r>
      </w:ins>
      <w:r w:rsidRPr="00D00214">
        <w:rPr>
          <w:b/>
          <w:bCs/>
          <w:color w:val="17365D"/>
          <w:w w:val="105"/>
          <w:sz w:val="19"/>
          <w:szCs w:val="19"/>
          <w:highlight w:val="yellow"/>
          <w:rPrChange w:id="91" w:author="Don Hollander" w:date="2015-09-23T12:45:00Z">
            <w:rPr>
              <w:b/>
              <w:bCs/>
              <w:color w:val="17365D"/>
              <w:w w:val="105"/>
              <w:sz w:val="19"/>
              <w:szCs w:val="19"/>
            </w:rPr>
          </w:rPrChange>
        </w:rPr>
        <w:t>domains.</w:t>
      </w:r>
      <w:r w:rsidRPr="00D00214">
        <w:rPr>
          <w:b/>
          <w:bCs/>
          <w:color w:val="17365D"/>
          <w:spacing w:val="-11"/>
          <w:w w:val="105"/>
          <w:sz w:val="19"/>
          <w:szCs w:val="19"/>
          <w:highlight w:val="yellow"/>
          <w:rPrChange w:id="92" w:author="Don Hollander" w:date="2015-09-23T12:45:00Z">
            <w:rPr>
              <w:b/>
              <w:bCs/>
              <w:color w:val="17365D"/>
              <w:spacing w:val="-11"/>
              <w:w w:val="105"/>
              <w:sz w:val="19"/>
              <w:szCs w:val="19"/>
            </w:rPr>
          </w:rPrChange>
        </w:rPr>
        <w:t xml:space="preserve"> </w:t>
      </w:r>
      <w:r w:rsidRPr="00D00214">
        <w:rPr>
          <w:color w:val="17365D"/>
          <w:w w:val="105"/>
          <w:highlight w:val="yellow"/>
          <w:rPrChange w:id="93" w:author="Don Hollander" w:date="2015-09-23T12:45:00Z">
            <w:rPr>
              <w:color w:val="17365D"/>
              <w:w w:val="105"/>
            </w:rPr>
          </w:rPrChange>
        </w:rPr>
        <w:t>If</w:t>
      </w:r>
      <w:r w:rsidRPr="00D00214">
        <w:rPr>
          <w:color w:val="17365D"/>
          <w:spacing w:val="-9"/>
          <w:w w:val="105"/>
          <w:highlight w:val="yellow"/>
          <w:rPrChange w:id="94" w:author="Don Hollander" w:date="2015-09-23T12:45:00Z">
            <w:rPr>
              <w:color w:val="17365D"/>
              <w:spacing w:val="-9"/>
              <w:w w:val="105"/>
            </w:rPr>
          </w:rPrChange>
        </w:rPr>
        <w:t xml:space="preserve"> </w:t>
      </w:r>
      <w:r w:rsidRPr="00D00214">
        <w:rPr>
          <w:color w:val="17365D"/>
          <w:w w:val="105"/>
          <w:highlight w:val="yellow"/>
          <w:rPrChange w:id="95" w:author="Don Hollander" w:date="2015-09-23T12:45:00Z">
            <w:rPr>
              <w:color w:val="17365D"/>
              <w:w w:val="105"/>
            </w:rPr>
          </w:rPrChange>
        </w:rPr>
        <w:t>you</w:t>
      </w:r>
      <w:r w:rsidRPr="00D00214">
        <w:rPr>
          <w:color w:val="17365D"/>
          <w:w w:val="104"/>
          <w:highlight w:val="yellow"/>
          <w:rPrChange w:id="96" w:author="Don Hollander" w:date="2015-09-23T12:45:00Z">
            <w:rPr>
              <w:color w:val="17365D"/>
              <w:w w:val="104"/>
            </w:rPr>
          </w:rPrChange>
        </w:rPr>
        <w:t xml:space="preserve"> </w:t>
      </w:r>
      <w:r w:rsidRPr="00D00214">
        <w:rPr>
          <w:color w:val="17365D"/>
          <w:spacing w:val="41"/>
          <w:w w:val="104"/>
          <w:highlight w:val="yellow"/>
          <w:rPrChange w:id="97" w:author="Don Hollander" w:date="2015-09-23T12:45:00Z">
            <w:rPr>
              <w:color w:val="17365D"/>
              <w:spacing w:val="41"/>
              <w:w w:val="104"/>
            </w:rPr>
          </w:rPrChange>
        </w:rPr>
        <w:t xml:space="preserve">  </w:t>
      </w:r>
      <w:r w:rsidRPr="00D00214">
        <w:rPr>
          <w:color w:val="17365D"/>
          <w:w w:val="105"/>
          <w:highlight w:val="yellow"/>
          <w:rPrChange w:id="98" w:author="Don Hollander" w:date="2015-09-23T12:45:00Z">
            <w:rPr>
              <w:color w:val="17365D"/>
              <w:w w:val="105"/>
            </w:rPr>
          </w:rPrChange>
        </w:rPr>
        <w:t>notice</w:t>
      </w:r>
      <w:r w:rsidRPr="00D00214">
        <w:rPr>
          <w:color w:val="17365D"/>
          <w:spacing w:val="-3"/>
          <w:w w:val="105"/>
          <w:highlight w:val="yellow"/>
          <w:rPrChange w:id="99" w:author="Don Hollander" w:date="2015-09-23T12:45:00Z">
            <w:rPr>
              <w:color w:val="17365D"/>
              <w:spacing w:val="-3"/>
              <w:w w:val="105"/>
            </w:rPr>
          </w:rPrChange>
        </w:rPr>
        <w:t xml:space="preserve"> </w:t>
      </w:r>
      <w:r w:rsidRPr="00D00214">
        <w:rPr>
          <w:color w:val="17365D"/>
          <w:w w:val="105"/>
          <w:highlight w:val="yellow"/>
          <w:rPrChange w:id="100" w:author="Don Hollander" w:date="2015-09-23T12:45:00Z">
            <w:rPr>
              <w:color w:val="17365D"/>
              <w:w w:val="105"/>
            </w:rPr>
          </w:rPrChange>
        </w:rPr>
        <w:t>a</w:t>
      </w:r>
      <w:r w:rsidRPr="00D00214">
        <w:rPr>
          <w:color w:val="17365D"/>
          <w:spacing w:val="-3"/>
          <w:w w:val="105"/>
          <w:highlight w:val="yellow"/>
          <w:rPrChange w:id="101" w:author="Don Hollander" w:date="2015-09-23T12:45:00Z">
            <w:rPr>
              <w:color w:val="17365D"/>
              <w:spacing w:val="-3"/>
              <w:w w:val="105"/>
            </w:rPr>
          </w:rPrChange>
        </w:rPr>
        <w:t xml:space="preserve"> </w:t>
      </w:r>
      <w:r w:rsidRPr="00D00214">
        <w:rPr>
          <w:color w:val="17365D"/>
          <w:w w:val="105"/>
          <w:highlight w:val="yellow"/>
          <w:rPrChange w:id="102" w:author="Don Hollander" w:date="2015-09-23T12:45:00Z">
            <w:rPr>
              <w:color w:val="17365D"/>
              <w:w w:val="105"/>
            </w:rPr>
          </w:rPrChange>
        </w:rPr>
        <w:t>website</w:t>
      </w:r>
      <w:r w:rsidRPr="00D00214">
        <w:rPr>
          <w:color w:val="17365D"/>
          <w:spacing w:val="-3"/>
          <w:w w:val="105"/>
          <w:highlight w:val="yellow"/>
          <w:rPrChange w:id="103" w:author="Don Hollander" w:date="2015-09-23T12:45:00Z">
            <w:rPr>
              <w:color w:val="17365D"/>
              <w:spacing w:val="-3"/>
              <w:w w:val="105"/>
            </w:rPr>
          </w:rPrChange>
        </w:rPr>
        <w:t xml:space="preserve"> </w:t>
      </w:r>
      <w:r w:rsidRPr="00D00214">
        <w:rPr>
          <w:color w:val="17365D"/>
          <w:w w:val="105"/>
          <w:highlight w:val="yellow"/>
          <w:rPrChange w:id="104" w:author="Don Hollander" w:date="2015-09-23T12:45:00Z">
            <w:rPr>
              <w:color w:val="17365D"/>
              <w:w w:val="105"/>
            </w:rPr>
          </w:rPrChange>
        </w:rPr>
        <w:t>that</w:t>
      </w:r>
      <w:r w:rsidRPr="00D00214">
        <w:rPr>
          <w:color w:val="17365D"/>
          <w:spacing w:val="-3"/>
          <w:w w:val="105"/>
          <w:highlight w:val="yellow"/>
          <w:rPrChange w:id="105" w:author="Don Hollander" w:date="2015-09-23T12:45:00Z">
            <w:rPr>
              <w:color w:val="17365D"/>
              <w:spacing w:val="-3"/>
              <w:w w:val="105"/>
            </w:rPr>
          </w:rPrChange>
        </w:rPr>
        <w:t xml:space="preserve"> </w:t>
      </w:r>
      <w:r w:rsidRPr="00D00214">
        <w:rPr>
          <w:color w:val="17365D"/>
          <w:w w:val="105"/>
          <w:highlight w:val="yellow"/>
          <w:rPrChange w:id="106" w:author="Don Hollander" w:date="2015-09-23T12:45:00Z">
            <w:rPr>
              <w:color w:val="17365D"/>
              <w:w w:val="105"/>
            </w:rPr>
          </w:rPrChange>
        </w:rPr>
        <w:t>has</w:t>
      </w:r>
      <w:r w:rsidRPr="00D00214">
        <w:rPr>
          <w:color w:val="17365D"/>
          <w:spacing w:val="-3"/>
          <w:w w:val="105"/>
          <w:highlight w:val="yellow"/>
          <w:rPrChange w:id="107" w:author="Don Hollander" w:date="2015-09-23T12:45:00Z">
            <w:rPr>
              <w:color w:val="17365D"/>
              <w:spacing w:val="-3"/>
              <w:w w:val="105"/>
            </w:rPr>
          </w:rPrChange>
        </w:rPr>
        <w:t xml:space="preserve"> </w:t>
      </w:r>
      <w:r w:rsidRPr="00D00214">
        <w:rPr>
          <w:color w:val="17365D"/>
          <w:w w:val="105"/>
          <w:highlight w:val="yellow"/>
          <w:rPrChange w:id="108" w:author="Don Hollander" w:date="2015-09-23T12:45:00Z">
            <w:rPr>
              <w:color w:val="17365D"/>
              <w:w w:val="105"/>
            </w:rPr>
          </w:rPrChange>
        </w:rPr>
        <w:t>problems,</w:t>
      </w:r>
      <w:r w:rsidRPr="00D00214">
        <w:rPr>
          <w:color w:val="17365D"/>
          <w:spacing w:val="-4"/>
          <w:w w:val="105"/>
          <w:highlight w:val="yellow"/>
          <w:rPrChange w:id="109" w:author="Don Hollander" w:date="2015-09-23T12:45:00Z">
            <w:rPr>
              <w:color w:val="17365D"/>
              <w:spacing w:val="-4"/>
              <w:w w:val="105"/>
            </w:rPr>
          </w:rPrChange>
        </w:rPr>
        <w:t xml:space="preserve"> </w:t>
      </w:r>
      <w:r w:rsidRPr="00D00214">
        <w:rPr>
          <w:color w:val="17365D"/>
          <w:w w:val="105"/>
          <w:highlight w:val="yellow"/>
          <w:rPrChange w:id="110" w:author="Don Hollander" w:date="2015-09-23T12:45:00Z">
            <w:rPr>
              <w:color w:val="17365D"/>
              <w:w w:val="105"/>
            </w:rPr>
          </w:rPrChange>
        </w:rPr>
        <w:t>let</w:t>
      </w:r>
      <w:r w:rsidRPr="00D00214">
        <w:rPr>
          <w:color w:val="17365D"/>
          <w:spacing w:val="-3"/>
          <w:w w:val="105"/>
          <w:highlight w:val="yellow"/>
          <w:rPrChange w:id="111" w:author="Don Hollander" w:date="2015-09-23T12:45:00Z">
            <w:rPr>
              <w:color w:val="17365D"/>
              <w:spacing w:val="-3"/>
              <w:w w:val="105"/>
            </w:rPr>
          </w:rPrChange>
        </w:rPr>
        <w:t xml:space="preserve"> </w:t>
      </w:r>
      <w:r w:rsidRPr="00D00214">
        <w:rPr>
          <w:color w:val="17365D"/>
          <w:w w:val="105"/>
          <w:highlight w:val="yellow"/>
          <w:rPrChange w:id="112" w:author="Don Hollander" w:date="2015-09-23T12:45:00Z">
            <w:rPr>
              <w:color w:val="17365D"/>
              <w:w w:val="105"/>
            </w:rPr>
          </w:rPrChange>
        </w:rPr>
        <w:t>us</w:t>
      </w:r>
      <w:r w:rsidRPr="00D00214">
        <w:rPr>
          <w:color w:val="17365D"/>
          <w:spacing w:val="-3"/>
          <w:w w:val="105"/>
          <w:highlight w:val="yellow"/>
          <w:rPrChange w:id="113" w:author="Don Hollander" w:date="2015-09-23T12:45:00Z">
            <w:rPr>
              <w:color w:val="17365D"/>
              <w:spacing w:val="-3"/>
              <w:w w:val="105"/>
            </w:rPr>
          </w:rPrChange>
        </w:rPr>
        <w:t xml:space="preserve"> </w:t>
      </w:r>
      <w:r w:rsidRPr="00D00214">
        <w:rPr>
          <w:color w:val="17365D"/>
          <w:w w:val="105"/>
          <w:highlight w:val="yellow"/>
          <w:rPrChange w:id="114" w:author="Don Hollander" w:date="2015-09-23T12:45:00Z">
            <w:rPr>
              <w:color w:val="17365D"/>
              <w:w w:val="105"/>
            </w:rPr>
          </w:rPrChange>
        </w:rPr>
        <w:t>know</w:t>
      </w:r>
      <w:r w:rsidRPr="00D00214">
        <w:rPr>
          <w:color w:val="17365D"/>
          <w:spacing w:val="-3"/>
          <w:w w:val="105"/>
          <w:highlight w:val="yellow"/>
          <w:rPrChange w:id="115" w:author="Don Hollander" w:date="2015-09-23T12:45:00Z">
            <w:rPr>
              <w:color w:val="17365D"/>
              <w:spacing w:val="-3"/>
              <w:w w:val="105"/>
            </w:rPr>
          </w:rPrChange>
        </w:rPr>
        <w:t xml:space="preserve"> </w:t>
      </w:r>
      <w:r w:rsidRPr="00D00214">
        <w:rPr>
          <w:color w:val="17365D"/>
          <w:w w:val="105"/>
          <w:highlight w:val="yellow"/>
          <w:rPrChange w:id="116" w:author="Don Hollander" w:date="2015-09-23T12:45:00Z">
            <w:rPr>
              <w:color w:val="17365D"/>
              <w:w w:val="105"/>
            </w:rPr>
          </w:rPrChange>
        </w:rPr>
        <w:t>and</w:t>
      </w:r>
      <w:r w:rsidRPr="00D00214">
        <w:rPr>
          <w:color w:val="17365D"/>
          <w:spacing w:val="-2"/>
          <w:w w:val="105"/>
          <w:highlight w:val="yellow"/>
          <w:rPrChange w:id="117" w:author="Don Hollander" w:date="2015-09-23T12:45:00Z">
            <w:rPr>
              <w:color w:val="17365D"/>
              <w:spacing w:val="-2"/>
              <w:w w:val="105"/>
            </w:rPr>
          </w:rPrChange>
        </w:rPr>
        <w:t xml:space="preserve"> </w:t>
      </w:r>
      <w:r w:rsidRPr="00D00214">
        <w:rPr>
          <w:color w:val="17365D"/>
          <w:w w:val="105"/>
          <w:highlight w:val="yellow"/>
          <w:rPrChange w:id="118" w:author="Don Hollander" w:date="2015-09-23T12:45:00Z">
            <w:rPr>
              <w:color w:val="17365D"/>
              <w:w w:val="105"/>
            </w:rPr>
          </w:rPrChange>
        </w:rPr>
        <w:t>we’ll</w:t>
      </w:r>
      <w:r w:rsidRPr="00D00214">
        <w:rPr>
          <w:color w:val="17365D"/>
          <w:spacing w:val="-4"/>
          <w:w w:val="105"/>
          <w:highlight w:val="yellow"/>
          <w:rPrChange w:id="119" w:author="Don Hollander" w:date="2015-09-23T12:45:00Z">
            <w:rPr>
              <w:color w:val="17365D"/>
              <w:spacing w:val="-4"/>
              <w:w w:val="105"/>
            </w:rPr>
          </w:rPrChange>
        </w:rPr>
        <w:t xml:space="preserve"> </w:t>
      </w:r>
      <w:r w:rsidRPr="00D00214">
        <w:rPr>
          <w:color w:val="17365D"/>
          <w:w w:val="105"/>
          <w:highlight w:val="yellow"/>
          <w:rPrChange w:id="120" w:author="Don Hollander" w:date="2015-09-23T12:45:00Z">
            <w:rPr>
              <w:color w:val="17365D"/>
              <w:w w:val="105"/>
            </w:rPr>
          </w:rPrChange>
        </w:rPr>
        <w:t>try</w:t>
      </w:r>
      <w:r w:rsidRPr="00D00214">
        <w:rPr>
          <w:color w:val="17365D"/>
          <w:spacing w:val="-3"/>
          <w:w w:val="105"/>
          <w:highlight w:val="yellow"/>
          <w:rPrChange w:id="121" w:author="Don Hollander" w:date="2015-09-23T12:45:00Z">
            <w:rPr>
              <w:color w:val="17365D"/>
              <w:spacing w:val="-3"/>
              <w:w w:val="105"/>
            </w:rPr>
          </w:rPrChange>
        </w:rPr>
        <w:t xml:space="preserve"> </w:t>
      </w:r>
      <w:r w:rsidRPr="00D00214">
        <w:rPr>
          <w:color w:val="17365D"/>
          <w:w w:val="105"/>
          <w:highlight w:val="yellow"/>
          <w:rPrChange w:id="122" w:author="Don Hollander" w:date="2015-09-23T12:45:00Z">
            <w:rPr>
              <w:color w:val="17365D"/>
              <w:w w:val="105"/>
            </w:rPr>
          </w:rPrChange>
        </w:rPr>
        <w:t>to</w:t>
      </w:r>
      <w:r w:rsidRPr="00D00214">
        <w:rPr>
          <w:color w:val="17365D"/>
          <w:spacing w:val="-2"/>
          <w:w w:val="105"/>
          <w:highlight w:val="yellow"/>
          <w:rPrChange w:id="123" w:author="Don Hollander" w:date="2015-09-23T12:45:00Z">
            <w:rPr>
              <w:color w:val="17365D"/>
              <w:spacing w:val="-2"/>
              <w:w w:val="105"/>
            </w:rPr>
          </w:rPrChange>
        </w:rPr>
        <w:t xml:space="preserve"> </w:t>
      </w:r>
      <w:r w:rsidRPr="00D00214">
        <w:rPr>
          <w:color w:val="17365D"/>
          <w:w w:val="105"/>
          <w:highlight w:val="yellow"/>
          <w:rPrChange w:id="124" w:author="Don Hollander" w:date="2015-09-23T12:45:00Z">
            <w:rPr>
              <w:color w:val="17365D"/>
              <w:w w:val="105"/>
            </w:rPr>
          </w:rPrChange>
        </w:rPr>
        <w:t>reach</w:t>
      </w:r>
      <w:r w:rsidRPr="00D00214">
        <w:rPr>
          <w:color w:val="17365D"/>
          <w:spacing w:val="-3"/>
          <w:w w:val="105"/>
          <w:highlight w:val="yellow"/>
          <w:rPrChange w:id="125" w:author="Don Hollander" w:date="2015-09-23T12:45:00Z">
            <w:rPr>
              <w:color w:val="17365D"/>
              <w:spacing w:val="-3"/>
              <w:w w:val="105"/>
            </w:rPr>
          </w:rPrChange>
        </w:rPr>
        <w:t xml:space="preserve"> </w:t>
      </w:r>
      <w:r w:rsidRPr="00D00214">
        <w:rPr>
          <w:color w:val="17365D"/>
          <w:w w:val="105"/>
          <w:highlight w:val="yellow"/>
          <w:rPrChange w:id="126" w:author="Don Hollander" w:date="2015-09-23T12:45:00Z">
            <w:rPr>
              <w:color w:val="17365D"/>
              <w:w w:val="105"/>
            </w:rPr>
          </w:rPrChange>
        </w:rPr>
        <w:t>out</w:t>
      </w:r>
      <w:r w:rsidRPr="00D00214">
        <w:rPr>
          <w:color w:val="17365D"/>
          <w:spacing w:val="-4"/>
          <w:w w:val="105"/>
          <w:highlight w:val="yellow"/>
          <w:rPrChange w:id="127" w:author="Don Hollander" w:date="2015-09-23T12:45:00Z">
            <w:rPr>
              <w:color w:val="17365D"/>
              <w:spacing w:val="-4"/>
              <w:w w:val="105"/>
            </w:rPr>
          </w:rPrChange>
        </w:rPr>
        <w:t xml:space="preserve"> </w:t>
      </w:r>
      <w:r w:rsidRPr="00D00214">
        <w:rPr>
          <w:color w:val="17365D"/>
          <w:w w:val="105"/>
          <w:highlight w:val="yellow"/>
          <w:rPrChange w:id="128" w:author="Don Hollander" w:date="2015-09-23T12:45:00Z">
            <w:rPr>
              <w:color w:val="17365D"/>
              <w:w w:val="105"/>
            </w:rPr>
          </w:rPrChange>
        </w:rPr>
        <w:t>to</w:t>
      </w:r>
      <w:r w:rsidRPr="00D00214">
        <w:rPr>
          <w:color w:val="17365D"/>
          <w:spacing w:val="-2"/>
          <w:w w:val="105"/>
          <w:highlight w:val="yellow"/>
          <w:rPrChange w:id="129" w:author="Don Hollander" w:date="2015-09-23T12:45:00Z">
            <w:rPr>
              <w:color w:val="17365D"/>
              <w:spacing w:val="-2"/>
              <w:w w:val="105"/>
            </w:rPr>
          </w:rPrChange>
        </w:rPr>
        <w:t xml:space="preserve"> </w:t>
      </w:r>
      <w:r w:rsidRPr="00D00214">
        <w:rPr>
          <w:color w:val="17365D"/>
          <w:w w:val="105"/>
          <w:highlight w:val="yellow"/>
          <w:rPrChange w:id="130" w:author="Don Hollander" w:date="2015-09-23T12:45:00Z">
            <w:rPr>
              <w:color w:val="17365D"/>
              <w:w w:val="105"/>
            </w:rPr>
          </w:rPrChange>
        </w:rPr>
        <w:t>the</w:t>
      </w:r>
      <w:r w:rsidRPr="00D00214">
        <w:rPr>
          <w:color w:val="17365D"/>
          <w:spacing w:val="-3"/>
          <w:w w:val="105"/>
          <w:highlight w:val="yellow"/>
          <w:rPrChange w:id="131" w:author="Don Hollander" w:date="2015-09-23T12:45:00Z">
            <w:rPr>
              <w:color w:val="17365D"/>
              <w:spacing w:val="-3"/>
              <w:w w:val="105"/>
            </w:rPr>
          </w:rPrChange>
        </w:rPr>
        <w:t xml:space="preserve"> </w:t>
      </w:r>
      <w:r w:rsidRPr="00D00214">
        <w:rPr>
          <w:color w:val="17365D"/>
          <w:w w:val="105"/>
          <w:highlight w:val="yellow"/>
          <w:rPrChange w:id="132" w:author="Don Hollander" w:date="2015-09-23T12:45:00Z">
            <w:rPr>
              <w:color w:val="17365D"/>
              <w:w w:val="105"/>
            </w:rPr>
          </w:rPrChange>
        </w:rPr>
        <w:t>operators</w:t>
      </w:r>
      <w:r w:rsidRPr="00D00214">
        <w:rPr>
          <w:color w:val="17365D"/>
          <w:spacing w:val="-3"/>
          <w:w w:val="105"/>
          <w:highlight w:val="yellow"/>
          <w:rPrChange w:id="133" w:author="Don Hollander" w:date="2015-09-23T12:45:00Z">
            <w:rPr>
              <w:color w:val="17365D"/>
              <w:spacing w:val="-3"/>
              <w:w w:val="105"/>
            </w:rPr>
          </w:rPrChange>
        </w:rPr>
        <w:t xml:space="preserve"> </w:t>
      </w:r>
      <w:r w:rsidRPr="00D00214">
        <w:rPr>
          <w:color w:val="17365D"/>
          <w:w w:val="105"/>
          <w:highlight w:val="yellow"/>
          <w:rPrChange w:id="134" w:author="Don Hollander" w:date="2015-09-23T12:45:00Z">
            <w:rPr>
              <w:color w:val="17365D"/>
              <w:w w:val="105"/>
            </w:rPr>
          </w:rPrChange>
        </w:rPr>
        <w:t>to</w:t>
      </w:r>
      <w:r w:rsidRPr="00D00214">
        <w:rPr>
          <w:color w:val="17365D"/>
          <w:spacing w:val="-2"/>
          <w:w w:val="105"/>
          <w:highlight w:val="yellow"/>
          <w:rPrChange w:id="135" w:author="Don Hollander" w:date="2015-09-23T12:45:00Z">
            <w:rPr>
              <w:color w:val="17365D"/>
              <w:spacing w:val="-2"/>
              <w:w w:val="105"/>
            </w:rPr>
          </w:rPrChange>
        </w:rPr>
        <w:t xml:space="preserve"> </w:t>
      </w:r>
      <w:r w:rsidRPr="00D00214">
        <w:rPr>
          <w:color w:val="17365D"/>
          <w:w w:val="105"/>
          <w:highlight w:val="yellow"/>
          <w:rPrChange w:id="136" w:author="Don Hollander" w:date="2015-09-23T12:45:00Z">
            <w:rPr>
              <w:color w:val="17365D"/>
              <w:w w:val="105"/>
            </w:rPr>
          </w:rPrChange>
        </w:rPr>
        <w:t>encourage</w:t>
      </w:r>
      <w:r w:rsidRPr="00D00214">
        <w:rPr>
          <w:color w:val="17365D"/>
          <w:spacing w:val="97"/>
          <w:w w:val="104"/>
          <w:highlight w:val="yellow"/>
          <w:rPrChange w:id="137" w:author="Don Hollander" w:date="2015-09-23T12:45:00Z">
            <w:rPr>
              <w:color w:val="17365D"/>
              <w:spacing w:val="97"/>
              <w:w w:val="104"/>
            </w:rPr>
          </w:rPrChange>
        </w:rPr>
        <w:t xml:space="preserve"> </w:t>
      </w:r>
      <w:r w:rsidRPr="00D00214">
        <w:rPr>
          <w:color w:val="17365D"/>
          <w:w w:val="105"/>
          <w:highlight w:val="yellow"/>
          <w:rPrChange w:id="138" w:author="Don Hollander" w:date="2015-09-23T12:45:00Z">
            <w:rPr>
              <w:color w:val="17365D"/>
              <w:w w:val="105"/>
            </w:rPr>
          </w:rPrChange>
        </w:rPr>
        <w:t>them</w:t>
      </w:r>
      <w:r w:rsidRPr="00D00214">
        <w:rPr>
          <w:color w:val="17365D"/>
          <w:spacing w:val="-5"/>
          <w:w w:val="105"/>
          <w:highlight w:val="yellow"/>
          <w:rPrChange w:id="139" w:author="Don Hollander" w:date="2015-09-23T12:45:00Z">
            <w:rPr>
              <w:color w:val="17365D"/>
              <w:spacing w:val="-5"/>
              <w:w w:val="105"/>
            </w:rPr>
          </w:rPrChange>
        </w:rPr>
        <w:t xml:space="preserve"> </w:t>
      </w:r>
      <w:r w:rsidRPr="00D00214">
        <w:rPr>
          <w:color w:val="17365D"/>
          <w:w w:val="105"/>
          <w:highlight w:val="yellow"/>
          <w:rPrChange w:id="140" w:author="Don Hollander" w:date="2015-09-23T12:45:00Z">
            <w:rPr>
              <w:color w:val="17365D"/>
              <w:w w:val="105"/>
            </w:rPr>
          </w:rPrChange>
        </w:rPr>
        <w:t>to</w:t>
      </w:r>
      <w:r w:rsidRPr="00D00214">
        <w:rPr>
          <w:color w:val="17365D"/>
          <w:spacing w:val="-6"/>
          <w:w w:val="105"/>
          <w:highlight w:val="yellow"/>
          <w:rPrChange w:id="141" w:author="Don Hollander" w:date="2015-09-23T12:45:00Z">
            <w:rPr>
              <w:color w:val="17365D"/>
              <w:spacing w:val="-6"/>
              <w:w w:val="105"/>
            </w:rPr>
          </w:rPrChange>
        </w:rPr>
        <w:t xml:space="preserve"> </w:t>
      </w:r>
      <w:r w:rsidRPr="00D00214">
        <w:rPr>
          <w:color w:val="17365D"/>
          <w:w w:val="105"/>
          <w:highlight w:val="yellow"/>
          <w:rPrChange w:id="142" w:author="Don Hollander" w:date="2015-09-23T12:45:00Z">
            <w:rPr>
              <w:color w:val="17365D"/>
              <w:w w:val="105"/>
            </w:rPr>
          </w:rPrChange>
        </w:rPr>
        <w:t>follow</w:t>
      </w:r>
      <w:r w:rsidRPr="00D00214">
        <w:rPr>
          <w:color w:val="17365D"/>
          <w:spacing w:val="-6"/>
          <w:w w:val="105"/>
          <w:highlight w:val="yellow"/>
          <w:rPrChange w:id="143" w:author="Don Hollander" w:date="2015-09-23T12:45:00Z">
            <w:rPr>
              <w:color w:val="17365D"/>
              <w:spacing w:val="-6"/>
              <w:w w:val="105"/>
            </w:rPr>
          </w:rPrChange>
        </w:rPr>
        <w:t xml:space="preserve"> </w:t>
      </w:r>
      <w:r w:rsidRPr="00D00214">
        <w:rPr>
          <w:color w:val="17365D"/>
          <w:w w:val="105"/>
          <w:highlight w:val="yellow"/>
          <w:rPrChange w:id="144" w:author="Don Hollander" w:date="2015-09-23T12:45:00Z">
            <w:rPr>
              <w:color w:val="17365D"/>
              <w:w w:val="105"/>
            </w:rPr>
          </w:rPrChange>
        </w:rPr>
        <w:t>these</w:t>
      </w:r>
      <w:r w:rsidRPr="00D00214">
        <w:rPr>
          <w:color w:val="17365D"/>
          <w:spacing w:val="-6"/>
          <w:w w:val="105"/>
          <w:highlight w:val="yellow"/>
          <w:rPrChange w:id="145" w:author="Don Hollander" w:date="2015-09-23T12:45:00Z">
            <w:rPr>
              <w:color w:val="17365D"/>
              <w:spacing w:val="-6"/>
              <w:w w:val="105"/>
            </w:rPr>
          </w:rPrChange>
        </w:rPr>
        <w:t xml:space="preserve"> </w:t>
      </w:r>
      <w:r w:rsidRPr="00D00214">
        <w:rPr>
          <w:color w:val="17365D"/>
          <w:w w:val="105"/>
          <w:highlight w:val="yellow"/>
          <w:rPrChange w:id="146" w:author="Don Hollander" w:date="2015-09-23T12:45:00Z">
            <w:rPr>
              <w:color w:val="17365D"/>
              <w:w w:val="105"/>
            </w:rPr>
          </w:rPrChange>
        </w:rPr>
        <w:t>guidelines.</w:t>
      </w:r>
    </w:p>
    <w:p w:rsidR="00892748" w:rsidRDefault="00892748">
      <w:pPr>
        <w:pStyle w:val="BodyText"/>
        <w:kinsoku w:val="0"/>
        <w:overflowPunct w:val="0"/>
        <w:ind w:left="0"/>
      </w:pPr>
    </w:p>
    <w:p w:rsidR="00892748" w:rsidRDefault="00892748">
      <w:pPr>
        <w:pStyle w:val="Heading1"/>
        <w:kinsoku w:val="0"/>
        <w:overflowPunct w:val="0"/>
        <w:spacing w:before="138"/>
        <w:rPr>
          <w:b w:val="0"/>
          <w:bCs w:val="0"/>
          <w:color w:val="000000"/>
        </w:rPr>
      </w:pPr>
      <w:r>
        <w:rPr>
          <w:color w:val="E36C0A"/>
        </w:rPr>
        <w:t>Sample</w:t>
      </w:r>
      <w:r>
        <w:rPr>
          <w:color w:val="E36C0A"/>
          <w:spacing w:val="22"/>
        </w:rPr>
        <w:t xml:space="preserve"> </w:t>
      </w:r>
      <w:r>
        <w:rPr>
          <w:color w:val="E36C0A"/>
        </w:rPr>
        <w:t>toolkit</w:t>
      </w:r>
      <w:r>
        <w:rPr>
          <w:color w:val="E36C0A"/>
          <w:spacing w:val="22"/>
        </w:rPr>
        <w:t xml:space="preserve"> </w:t>
      </w:r>
      <w:r>
        <w:rPr>
          <w:color w:val="E36C0A"/>
        </w:rPr>
        <w:t>-</w:t>
      </w:r>
      <w:r>
        <w:rPr>
          <w:color w:val="E36C0A"/>
          <w:spacing w:val="21"/>
        </w:rPr>
        <w:t xml:space="preserve"> </w:t>
      </w:r>
      <w:r>
        <w:rPr>
          <w:color w:val="E36C0A"/>
        </w:rPr>
        <w:t>TLD</w:t>
      </w:r>
      <w:r>
        <w:rPr>
          <w:color w:val="E36C0A"/>
          <w:spacing w:val="23"/>
        </w:rPr>
        <w:t xml:space="preserve"> </w:t>
      </w:r>
      <w:r>
        <w:rPr>
          <w:color w:val="E36C0A"/>
        </w:rPr>
        <w:t>verification</w:t>
      </w:r>
      <w:r>
        <w:rPr>
          <w:color w:val="E36C0A"/>
          <w:spacing w:val="22"/>
        </w:rPr>
        <w:t xml:space="preserve"> </w:t>
      </w:r>
      <w:r>
        <w:rPr>
          <w:color w:val="E36C0A"/>
        </w:rPr>
        <w:t>tool</w:t>
      </w:r>
    </w:p>
    <w:p w:rsidR="00892748" w:rsidRDefault="00892748">
      <w:pPr>
        <w:pStyle w:val="BodyText"/>
        <w:kinsoku w:val="0"/>
        <w:overflowPunct w:val="0"/>
        <w:spacing w:before="14" w:line="254" w:lineRule="auto"/>
        <w:ind w:right="213"/>
        <w:rPr>
          <w:color w:val="000000"/>
        </w:rPr>
      </w:pPr>
      <w:r>
        <w:rPr>
          <w:color w:val="17365D"/>
          <w:w w:val="105"/>
        </w:rPr>
        <w:t>The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primary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w w:val="105"/>
        </w:rPr>
        <w:t>method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w w:val="105"/>
        </w:rPr>
        <w:t>of</w:t>
      </w:r>
      <w:r>
        <w:rPr>
          <w:color w:val="17365D"/>
          <w:spacing w:val="-5"/>
          <w:w w:val="105"/>
        </w:rPr>
        <w:t xml:space="preserve"> </w:t>
      </w:r>
      <w:r>
        <w:rPr>
          <w:color w:val="17365D"/>
          <w:w w:val="105"/>
        </w:rPr>
        <w:t>correctly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w w:val="105"/>
        </w:rPr>
        <w:t>checking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w w:val="105"/>
        </w:rPr>
        <w:t>if</w:t>
      </w:r>
      <w:r>
        <w:rPr>
          <w:color w:val="17365D"/>
          <w:spacing w:val="-5"/>
          <w:w w:val="105"/>
        </w:rPr>
        <w:t xml:space="preserve"> </w:t>
      </w:r>
      <w:r>
        <w:rPr>
          <w:color w:val="17365D"/>
          <w:w w:val="105"/>
        </w:rPr>
        <w:t>a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w w:val="105"/>
        </w:rPr>
        <w:t>domain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w w:val="105"/>
        </w:rPr>
        <w:t>is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valid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w w:val="105"/>
        </w:rPr>
        <w:t>is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w w:val="105"/>
        </w:rPr>
        <w:t>to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use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w w:val="105"/>
        </w:rPr>
        <w:t>the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spacing w:val="1"/>
          <w:w w:val="105"/>
        </w:rPr>
        <w:t>DNS.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If</w:t>
      </w:r>
      <w:r>
        <w:rPr>
          <w:color w:val="17365D"/>
          <w:spacing w:val="-5"/>
          <w:w w:val="105"/>
        </w:rPr>
        <w:t xml:space="preserve"> </w:t>
      </w:r>
      <w:r>
        <w:rPr>
          <w:color w:val="17365D"/>
          <w:w w:val="105"/>
        </w:rPr>
        <w:t>the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w w:val="105"/>
        </w:rPr>
        <w:t>application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w w:val="105"/>
        </w:rPr>
        <w:t>has</w:t>
      </w:r>
      <w:r>
        <w:rPr>
          <w:color w:val="17365D"/>
          <w:spacing w:val="84"/>
          <w:w w:val="103"/>
        </w:rPr>
        <w:t xml:space="preserve"> </w:t>
      </w:r>
      <w:r>
        <w:rPr>
          <w:color w:val="17365D"/>
          <w:w w:val="105"/>
        </w:rPr>
        <w:t>access</w:t>
      </w:r>
      <w:r>
        <w:rPr>
          <w:color w:val="17365D"/>
          <w:spacing w:val="-5"/>
          <w:w w:val="105"/>
        </w:rPr>
        <w:t xml:space="preserve"> </w:t>
      </w:r>
      <w:r>
        <w:rPr>
          <w:color w:val="17365D"/>
          <w:w w:val="105"/>
        </w:rPr>
        <w:t>to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the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Internet</w:t>
      </w:r>
      <w:r>
        <w:rPr>
          <w:color w:val="17365D"/>
          <w:spacing w:val="-5"/>
          <w:w w:val="105"/>
        </w:rPr>
        <w:t xml:space="preserve"> </w:t>
      </w:r>
      <w:r>
        <w:rPr>
          <w:color w:val="17365D"/>
          <w:w w:val="105"/>
        </w:rPr>
        <w:t>(most</w:t>
      </w:r>
      <w:r>
        <w:rPr>
          <w:color w:val="17365D"/>
          <w:spacing w:val="-5"/>
          <w:w w:val="105"/>
        </w:rPr>
        <w:t xml:space="preserve"> </w:t>
      </w:r>
      <w:r>
        <w:rPr>
          <w:color w:val="17365D"/>
          <w:w w:val="105"/>
        </w:rPr>
        <w:t>applications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do),</w:t>
      </w:r>
      <w:r>
        <w:rPr>
          <w:color w:val="17365D"/>
          <w:spacing w:val="-5"/>
          <w:w w:val="105"/>
        </w:rPr>
        <w:t xml:space="preserve"> </w:t>
      </w:r>
      <w:r>
        <w:rPr>
          <w:color w:val="17365D"/>
          <w:w w:val="105"/>
        </w:rPr>
        <w:t>the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best</w:t>
      </w:r>
      <w:r>
        <w:rPr>
          <w:color w:val="17365D"/>
          <w:spacing w:val="-5"/>
          <w:w w:val="105"/>
        </w:rPr>
        <w:t xml:space="preserve"> </w:t>
      </w:r>
      <w:r>
        <w:rPr>
          <w:color w:val="17365D"/>
          <w:spacing w:val="1"/>
          <w:w w:val="105"/>
        </w:rPr>
        <w:t>way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is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simply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to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perform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w w:val="105"/>
        </w:rPr>
        <w:t>a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spacing w:val="1"/>
          <w:w w:val="105"/>
        </w:rPr>
        <w:t>DNS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query.</w:t>
      </w:r>
      <w:r>
        <w:rPr>
          <w:color w:val="17365D"/>
          <w:spacing w:val="-5"/>
          <w:w w:val="105"/>
        </w:rPr>
        <w:t xml:space="preserve"> </w:t>
      </w:r>
      <w:r>
        <w:rPr>
          <w:color w:val="17365D"/>
          <w:w w:val="105"/>
        </w:rPr>
        <w:t>This</w:t>
      </w:r>
      <w:r>
        <w:rPr>
          <w:color w:val="17365D"/>
          <w:spacing w:val="82"/>
          <w:w w:val="103"/>
        </w:rPr>
        <w:t xml:space="preserve"> </w:t>
      </w:r>
      <w:r>
        <w:rPr>
          <w:color w:val="17365D"/>
          <w:w w:val="105"/>
        </w:rPr>
        <w:t>ensures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the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spacing w:val="1"/>
          <w:w w:val="105"/>
        </w:rPr>
        <w:t>most</w:t>
      </w:r>
      <w:r>
        <w:rPr>
          <w:color w:val="17365D"/>
          <w:spacing w:val="-5"/>
          <w:w w:val="105"/>
        </w:rPr>
        <w:t xml:space="preserve"> </w:t>
      </w:r>
      <w:r>
        <w:rPr>
          <w:color w:val="17365D"/>
          <w:w w:val="105"/>
        </w:rPr>
        <w:t>accurate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and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up-to-date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data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is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returned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from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w w:val="105"/>
        </w:rPr>
        <w:t>the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spacing w:val="1"/>
          <w:w w:val="105"/>
        </w:rPr>
        <w:t>most</w:t>
      </w:r>
      <w:r>
        <w:rPr>
          <w:color w:val="17365D"/>
          <w:spacing w:val="-5"/>
          <w:w w:val="105"/>
        </w:rPr>
        <w:t xml:space="preserve"> </w:t>
      </w:r>
      <w:r>
        <w:rPr>
          <w:color w:val="17365D"/>
          <w:w w:val="105"/>
        </w:rPr>
        <w:t>authoritative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source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w w:val="105"/>
        </w:rPr>
        <w:t>–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the</w:t>
      </w:r>
      <w:r>
        <w:rPr>
          <w:color w:val="17365D"/>
          <w:spacing w:val="76"/>
          <w:w w:val="104"/>
        </w:rPr>
        <w:t xml:space="preserve"> </w:t>
      </w:r>
      <w:r>
        <w:rPr>
          <w:color w:val="17365D"/>
          <w:spacing w:val="1"/>
          <w:w w:val="105"/>
        </w:rPr>
        <w:t>DNS</w:t>
      </w:r>
      <w:r>
        <w:rPr>
          <w:color w:val="17365D"/>
          <w:spacing w:val="-9"/>
          <w:w w:val="105"/>
        </w:rPr>
        <w:t xml:space="preserve"> </w:t>
      </w:r>
      <w:r>
        <w:rPr>
          <w:color w:val="17365D"/>
          <w:w w:val="105"/>
        </w:rPr>
        <w:t>itself.</w:t>
      </w:r>
    </w:p>
    <w:p w:rsidR="00892748" w:rsidRDefault="00892748">
      <w:pPr>
        <w:pStyle w:val="BodyText"/>
        <w:kinsoku w:val="0"/>
        <w:overflowPunct w:val="0"/>
        <w:spacing w:before="11"/>
        <w:ind w:left="0"/>
      </w:pPr>
    </w:p>
    <w:p w:rsidR="00892748" w:rsidRDefault="00892748">
      <w:pPr>
        <w:pStyle w:val="BodyText"/>
        <w:kinsoku w:val="0"/>
        <w:overflowPunct w:val="0"/>
        <w:spacing w:line="253" w:lineRule="auto"/>
        <w:ind w:right="213"/>
        <w:rPr>
          <w:color w:val="000000"/>
        </w:rPr>
      </w:pPr>
      <w:r>
        <w:rPr>
          <w:color w:val="17365D"/>
          <w:w w:val="105"/>
        </w:rPr>
        <w:t>In</w:t>
      </w:r>
      <w:r>
        <w:rPr>
          <w:color w:val="17365D"/>
          <w:spacing w:val="-5"/>
          <w:w w:val="105"/>
        </w:rPr>
        <w:t xml:space="preserve"> </w:t>
      </w:r>
      <w:r>
        <w:rPr>
          <w:color w:val="17365D"/>
          <w:spacing w:val="1"/>
          <w:w w:val="105"/>
        </w:rPr>
        <w:t>some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rare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cases,</w:t>
      </w:r>
      <w:r>
        <w:rPr>
          <w:color w:val="17365D"/>
          <w:spacing w:val="-5"/>
          <w:w w:val="105"/>
        </w:rPr>
        <w:t xml:space="preserve"> </w:t>
      </w:r>
      <w:r>
        <w:rPr>
          <w:color w:val="17365D"/>
          <w:w w:val="105"/>
        </w:rPr>
        <w:t>it</w:t>
      </w:r>
      <w:r>
        <w:rPr>
          <w:color w:val="17365D"/>
          <w:spacing w:val="-5"/>
          <w:w w:val="105"/>
        </w:rPr>
        <w:t xml:space="preserve"> </w:t>
      </w:r>
      <w:r>
        <w:rPr>
          <w:color w:val="17365D"/>
          <w:w w:val="105"/>
        </w:rPr>
        <w:t>is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not</w:t>
      </w:r>
      <w:r>
        <w:rPr>
          <w:color w:val="17365D"/>
          <w:spacing w:val="-5"/>
          <w:w w:val="105"/>
        </w:rPr>
        <w:t xml:space="preserve"> </w:t>
      </w:r>
      <w:r>
        <w:rPr>
          <w:color w:val="17365D"/>
          <w:w w:val="105"/>
        </w:rPr>
        <w:t>possible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to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use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the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spacing w:val="1"/>
          <w:w w:val="105"/>
        </w:rPr>
        <w:t>DNS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protocol.</w:t>
      </w:r>
      <w:r>
        <w:rPr>
          <w:color w:val="17365D"/>
          <w:spacing w:val="-5"/>
          <w:w w:val="105"/>
        </w:rPr>
        <w:t xml:space="preserve"> </w:t>
      </w:r>
      <w:r>
        <w:rPr>
          <w:color w:val="17365D"/>
          <w:spacing w:val="1"/>
          <w:w w:val="105"/>
        </w:rPr>
        <w:t>When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software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programs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need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to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check</w:t>
      </w:r>
      <w:r>
        <w:rPr>
          <w:color w:val="17365D"/>
          <w:spacing w:val="80"/>
          <w:w w:val="103"/>
        </w:rPr>
        <w:t xml:space="preserve"> </w:t>
      </w:r>
      <w:r>
        <w:rPr>
          <w:color w:val="17365D"/>
          <w:w w:val="105"/>
        </w:rPr>
        <w:t>whether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a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top-level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domain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w w:val="105"/>
        </w:rPr>
        <w:t>is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w w:val="105"/>
        </w:rPr>
        <w:t>valid,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but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is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w w:val="105"/>
        </w:rPr>
        <w:t>not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able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w w:val="105"/>
        </w:rPr>
        <w:t>to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w w:val="105"/>
        </w:rPr>
        <w:t>perform</w:t>
      </w:r>
      <w:r>
        <w:rPr>
          <w:color w:val="17365D"/>
          <w:spacing w:val="-2"/>
          <w:w w:val="105"/>
        </w:rPr>
        <w:t xml:space="preserve"> </w:t>
      </w:r>
      <w:r>
        <w:rPr>
          <w:color w:val="17365D"/>
          <w:w w:val="105"/>
        </w:rPr>
        <w:t>an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w w:val="105"/>
        </w:rPr>
        <w:t>online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check,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spacing w:val="1"/>
          <w:w w:val="105"/>
        </w:rPr>
        <w:t>ICANN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w w:val="105"/>
        </w:rPr>
        <w:t>provides</w:t>
      </w:r>
      <w:r>
        <w:rPr>
          <w:color w:val="17365D"/>
          <w:spacing w:val="89"/>
          <w:w w:val="104"/>
        </w:rPr>
        <w:t xml:space="preserve"> </w:t>
      </w:r>
      <w:r>
        <w:rPr>
          <w:color w:val="17365D"/>
          <w:w w:val="105"/>
        </w:rPr>
        <w:t>guidance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on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alternate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w w:val="105"/>
        </w:rPr>
        <w:t>methods.</w:t>
      </w:r>
      <w:r>
        <w:rPr>
          <w:color w:val="17365D"/>
          <w:spacing w:val="-5"/>
          <w:w w:val="105"/>
        </w:rPr>
        <w:t xml:space="preserve"> </w:t>
      </w:r>
      <w:r>
        <w:rPr>
          <w:color w:val="17365D"/>
          <w:w w:val="105"/>
        </w:rPr>
        <w:t>In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w w:val="105"/>
        </w:rPr>
        <w:t>particular,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the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program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spacing w:val="1"/>
          <w:w w:val="105"/>
        </w:rPr>
        <w:t>may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w w:val="105"/>
        </w:rPr>
        <w:t>need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to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w w:val="105"/>
        </w:rPr>
        <w:t>use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a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regularly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w w:val="105"/>
        </w:rPr>
        <w:t>updated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list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spacing w:val="1"/>
          <w:w w:val="105"/>
        </w:rPr>
        <w:t>of</w:t>
      </w:r>
      <w:r>
        <w:rPr>
          <w:color w:val="17365D"/>
          <w:spacing w:val="87"/>
          <w:w w:val="103"/>
        </w:rPr>
        <w:t xml:space="preserve"> </w:t>
      </w:r>
      <w:r>
        <w:rPr>
          <w:color w:val="17365D"/>
          <w:w w:val="105"/>
        </w:rPr>
        <w:t>valid</w:t>
      </w:r>
      <w:r>
        <w:rPr>
          <w:color w:val="17365D"/>
          <w:spacing w:val="-5"/>
          <w:w w:val="105"/>
        </w:rPr>
        <w:t xml:space="preserve"> </w:t>
      </w:r>
      <w:r>
        <w:rPr>
          <w:color w:val="17365D"/>
          <w:w w:val="105"/>
        </w:rPr>
        <w:t>top-level</w:t>
      </w:r>
      <w:r>
        <w:rPr>
          <w:color w:val="17365D"/>
          <w:spacing w:val="-6"/>
          <w:w w:val="105"/>
        </w:rPr>
        <w:t xml:space="preserve"> </w:t>
      </w:r>
      <w:r>
        <w:rPr>
          <w:color w:val="17365D"/>
          <w:w w:val="105"/>
        </w:rPr>
        <w:t>domains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to</w:t>
      </w:r>
      <w:r>
        <w:rPr>
          <w:color w:val="17365D"/>
          <w:spacing w:val="-5"/>
          <w:w w:val="105"/>
        </w:rPr>
        <w:t xml:space="preserve"> </w:t>
      </w:r>
      <w:r>
        <w:rPr>
          <w:color w:val="17365D"/>
          <w:w w:val="105"/>
        </w:rPr>
        <w:t>perform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its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checking.</w:t>
      </w:r>
      <w:r>
        <w:rPr>
          <w:color w:val="17365D"/>
          <w:spacing w:val="-7"/>
          <w:w w:val="105"/>
        </w:rPr>
        <w:t xml:space="preserve"> </w:t>
      </w:r>
      <w:r>
        <w:rPr>
          <w:color w:val="17365D"/>
          <w:spacing w:val="1"/>
          <w:w w:val="105"/>
        </w:rPr>
        <w:t>ICANN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has</w:t>
      </w:r>
      <w:r>
        <w:rPr>
          <w:color w:val="17365D"/>
          <w:spacing w:val="-5"/>
          <w:w w:val="105"/>
        </w:rPr>
        <w:t xml:space="preserve"> </w:t>
      </w:r>
      <w:r>
        <w:rPr>
          <w:color w:val="17365D"/>
          <w:w w:val="105"/>
        </w:rPr>
        <w:t>put</w:t>
      </w:r>
      <w:r>
        <w:rPr>
          <w:color w:val="17365D"/>
          <w:spacing w:val="-5"/>
          <w:w w:val="105"/>
        </w:rPr>
        <w:t xml:space="preserve"> </w:t>
      </w:r>
      <w:r>
        <w:rPr>
          <w:color w:val="17365D"/>
          <w:w w:val="105"/>
        </w:rPr>
        <w:t>together</w:t>
      </w:r>
      <w:r>
        <w:rPr>
          <w:color w:val="17365D"/>
          <w:spacing w:val="-6"/>
          <w:w w:val="105"/>
        </w:rPr>
        <w:t xml:space="preserve"> </w:t>
      </w:r>
      <w:r>
        <w:rPr>
          <w:color w:val="17365D"/>
          <w:w w:val="105"/>
        </w:rPr>
        <w:t>sample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programming</w:t>
      </w:r>
      <w:r>
        <w:rPr>
          <w:color w:val="17365D"/>
          <w:spacing w:val="-5"/>
          <w:w w:val="105"/>
        </w:rPr>
        <w:t xml:space="preserve"> </w:t>
      </w:r>
      <w:r>
        <w:rPr>
          <w:color w:val="17365D"/>
          <w:w w:val="105"/>
        </w:rPr>
        <w:t>code</w:t>
      </w:r>
      <w:r>
        <w:rPr>
          <w:color w:val="17365D"/>
          <w:spacing w:val="102"/>
          <w:w w:val="104"/>
        </w:rPr>
        <w:t xml:space="preserve"> </w:t>
      </w:r>
      <w:r>
        <w:rPr>
          <w:color w:val="17365D"/>
          <w:w w:val="105"/>
        </w:rPr>
        <w:t>that</w:t>
      </w:r>
      <w:r>
        <w:rPr>
          <w:color w:val="17365D"/>
          <w:spacing w:val="-5"/>
          <w:w w:val="105"/>
        </w:rPr>
        <w:t xml:space="preserve"> </w:t>
      </w:r>
      <w:r>
        <w:rPr>
          <w:color w:val="17365D"/>
          <w:w w:val="105"/>
        </w:rPr>
        <w:t>software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developers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w w:val="105"/>
        </w:rPr>
        <w:t>can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use.</w:t>
      </w:r>
      <w:r>
        <w:rPr>
          <w:color w:val="17365D"/>
          <w:spacing w:val="-5"/>
          <w:w w:val="105"/>
        </w:rPr>
        <w:t xml:space="preserve"> </w:t>
      </w:r>
      <w:r>
        <w:rPr>
          <w:color w:val="17365D"/>
          <w:w w:val="105"/>
        </w:rPr>
        <w:t>The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w w:val="105"/>
        </w:rPr>
        <w:t>code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is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available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w w:val="105"/>
        </w:rPr>
        <w:t>under</w:t>
      </w:r>
      <w:r>
        <w:rPr>
          <w:color w:val="17365D"/>
          <w:spacing w:val="-5"/>
          <w:w w:val="105"/>
        </w:rPr>
        <w:t xml:space="preserve"> </w:t>
      </w:r>
      <w:r>
        <w:rPr>
          <w:color w:val="17365D"/>
          <w:w w:val="105"/>
        </w:rPr>
        <w:t>an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w w:val="105"/>
        </w:rPr>
        <w:t>open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source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license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w w:val="105"/>
        </w:rPr>
        <w:t>at:</w:t>
      </w:r>
      <w:r>
        <w:rPr>
          <w:color w:val="17365D"/>
          <w:spacing w:val="86"/>
          <w:w w:val="103"/>
        </w:rPr>
        <w:t xml:space="preserve"> </w:t>
      </w:r>
      <w:r>
        <w:rPr>
          <w:i/>
          <w:iCs/>
          <w:color w:val="31849B"/>
          <w:w w:val="105"/>
        </w:rPr>
        <w:t>https://github.com/icann</w:t>
      </w:r>
      <w:r>
        <w:rPr>
          <w:color w:val="17365D"/>
          <w:w w:val="105"/>
        </w:rPr>
        <w:t>.</w:t>
      </w:r>
    </w:p>
    <w:p w:rsidR="00892748" w:rsidRDefault="00892748">
      <w:pPr>
        <w:pStyle w:val="BodyText"/>
        <w:kinsoku w:val="0"/>
        <w:overflowPunct w:val="0"/>
        <w:ind w:left="0"/>
      </w:pPr>
    </w:p>
    <w:p w:rsidR="00892748" w:rsidRDefault="00892748">
      <w:pPr>
        <w:pStyle w:val="Heading1"/>
        <w:kinsoku w:val="0"/>
        <w:overflowPunct w:val="0"/>
        <w:spacing w:before="133"/>
        <w:rPr>
          <w:b w:val="0"/>
          <w:bCs w:val="0"/>
          <w:color w:val="000000"/>
        </w:rPr>
      </w:pPr>
      <w:r>
        <w:rPr>
          <w:color w:val="E36C0A"/>
        </w:rPr>
        <w:t>More</w:t>
      </w:r>
      <w:r>
        <w:rPr>
          <w:color w:val="E36C0A"/>
          <w:spacing w:val="48"/>
        </w:rPr>
        <w:t xml:space="preserve"> </w:t>
      </w:r>
      <w:r>
        <w:rPr>
          <w:color w:val="E36C0A"/>
        </w:rPr>
        <w:t>information</w:t>
      </w:r>
    </w:p>
    <w:p w:rsidR="00892748" w:rsidRDefault="00892748">
      <w:pPr>
        <w:pStyle w:val="BodyText"/>
        <w:kinsoku w:val="0"/>
        <w:overflowPunct w:val="0"/>
        <w:spacing w:before="14"/>
        <w:rPr>
          <w:color w:val="000000"/>
        </w:rPr>
      </w:pPr>
      <w:r>
        <w:rPr>
          <w:color w:val="17365D"/>
          <w:w w:val="105"/>
        </w:rPr>
        <w:t>To</w:t>
      </w:r>
      <w:r>
        <w:rPr>
          <w:color w:val="17365D"/>
          <w:spacing w:val="-8"/>
          <w:w w:val="105"/>
        </w:rPr>
        <w:t xml:space="preserve"> </w:t>
      </w:r>
      <w:r>
        <w:rPr>
          <w:color w:val="17365D"/>
          <w:w w:val="105"/>
        </w:rPr>
        <w:t>learn</w:t>
      </w:r>
      <w:r>
        <w:rPr>
          <w:color w:val="17365D"/>
          <w:spacing w:val="-8"/>
          <w:w w:val="105"/>
        </w:rPr>
        <w:t xml:space="preserve"> </w:t>
      </w:r>
      <w:r>
        <w:rPr>
          <w:color w:val="17365D"/>
          <w:w w:val="105"/>
        </w:rPr>
        <w:t>more</w:t>
      </w:r>
      <w:r>
        <w:rPr>
          <w:color w:val="17365D"/>
          <w:spacing w:val="-8"/>
          <w:w w:val="105"/>
        </w:rPr>
        <w:t xml:space="preserve"> </w:t>
      </w:r>
      <w:r>
        <w:rPr>
          <w:color w:val="17365D"/>
          <w:w w:val="105"/>
        </w:rPr>
        <w:t>about</w:t>
      </w:r>
      <w:r>
        <w:rPr>
          <w:color w:val="17365D"/>
          <w:spacing w:val="-9"/>
          <w:w w:val="105"/>
        </w:rPr>
        <w:t xml:space="preserve"> </w:t>
      </w:r>
      <w:r>
        <w:rPr>
          <w:color w:val="17365D"/>
          <w:w w:val="105"/>
        </w:rPr>
        <w:t>the</w:t>
      </w:r>
      <w:r>
        <w:rPr>
          <w:color w:val="17365D"/>
          <w:spacing w:val="-7"/>
          <w:w w:val="105"/>
        </w:rPr>
        <w:t xml:space="preserve"> </w:t>
      </w:r>
      <w:r>
        <w:rPr>
          <w:color w:val="17365D"/>
          <w:w w:val="105"/>
        </w:rPr>
        <w:t>effort,</w:t>
      </w:r>
      <w:r>
        <w:rPr>
          <w:color w:val="17365D"/>
          <w:spacing w:val="-9"/>
          <w:w w:val="105"/>
        </w:rPr>
        <w:t xml:space="preserve"> </w:t>
      </w:r>
      <w:r>
        <w:rPr>
          <w:color w:val="17365D"/>
          <w:w w:val="105"/>
        </w:rPr>
        <w:t>visit</w:t>
      </w:r>
      <w:r>
        <w:rPr>
          <w:color w:val="17365D"/>
          <w:spacing w:val="-9"/>
          <w:w w:val="105"/>
        </w:rPr>
        <w:t xml:space="preserve"> </w:t>
      </w:r>
      <w:r>
        <w:rPr>
          <w:color w:val="17365D"/>
          <w:w w:val="105"/>
        </w:rPr>
        <w:t>us</w:t>
      </w:r>
      <w:r>
        <w:rPr>
          <w:color w:val="17365D"/>
          <w:spacing w:val="-7"/>
          <w:w w:val="105"/>
        </w:rPr>
        <w:t xml:space="preserve"> </w:t>
      </w:r>
      <w:r>
        <w:rPr>
          <w:color w:val="17365D"/>
          <w:w w:val="105"/>
        </w:rPr>
        <w:t>at:</w:t>
      </w:r>
      <w:r>
        <w:rPr>
          <w:color w:val="17365D"/>
          <w:spacing w:val="-7"/>
          <w:w w:val="105"/>
        </w:rPr>
        <w:t xml:space="preserve"> </w:t>
      </w:r>
      <w:r w:rsidR="000235D8">
        <w:fldChar w:fldCharType="begin"/>
      </w:r>
      <w:r w:rsidR="000235D8">
        <w:instrText xml:space="preserve"> HYPERLINK "http://www.icann.org/en/resources/tld-acceptance" </w:instrText>
      </w:r>
      <w:r w:rsidR="000235D8">
        <w:fldChar w:fldCharType="separate"/>
      </w:r>
      <w:r>
        <w:rPr>
          <w:i/>
          <w:iCs/>
          <w:color w:val="31849B"/>
          <w:w w:val="105"/>
        </w:rPr>
        <w:t>http://www.icann.org/en/resources/</w:t>
      </w:r>
      <w:del w:id="147" w:author="Don Hollander" w:date="2015-09-23T12:46:00Z">
        <w:r w:rsidDel="00D00214">
          <w:rPr>
            <w:i/>
            <w:iCs/>
            <w:color w:val="31849B"/>
            <w:w w:val="105"/>
          </w:rPr>
          <w:delText>tld-acceptance</w:delText>
        </w:r>
        <w:r w:rsidDel="00D00214">
          <w:rPr>
            <w:color w:val="17365D"/>
            <w:w w:val="105"/>
          </w:rPr>
          <w:delText>.</w:delText>
        </w:r>
      </w:del>
      <w:ins w:id="148" w:author="Don Hollander" w:date="2015-09-23T12:46:00Z">
        <w:r w:rsidR="00D00214">
          <w:rPr>
            <w:i/>
            <w:iCs/>
            <w:color w:val="31849B"/>
            <w:w w:val="105"/>
          </w:rPr>
          <w:t>universalacceptance</w:t>
        </w:r>
      </w:ins>
      <w:r w:rsidR="000235D8">
        <w:rPr>
          <w:color w:val="17365D"/>
          <w:w w:val="105"/>
        </w:rPr>
        <w:fldChar w:fldCharType="end"/>
      </w:r>
    </w:p>
    <w:p w:rsidR="00892748" w:rsidDel="00D00214" w:rsidRDefault="00892748">
      <w:pPr>
        <w:pStyle w:val="BodyText"/>
        <w:kinsoku w:val="0"/>
        <w:overflowPunct w:val="0"/>
        <w:spacing w:before="9"/>
        <w:rPr>
          <w:del w:id="149" w:author="Don Hollander" w:date="2015-09-23T12:47:00Z"/>
          <w:color w:val="000000"/>
        </w:rPr>
      </w:pPr>
      <w:r>
        <w:rPr>
          <w:color w:val="17365D"/>
          <w:w w:val="105"/>
        </w:rPr>
        <w:t>To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share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your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ideas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and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suggestions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w w:val="105"/>
        </w:rPr>
        <w:t>on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the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topic</w:t>
      </w:r>
      <w:r>
        <w:rPr>
          <w:color w:val="17365D"/>
          <w:spacing w:val="-3"/>
          <w:w w:val="105"/>
        </w:rPr>
        <w:t xml:space="preserve"> </w:t>
      </w:r>
      <w:del w:id="150" w:author="Don Hollander" w:date="2015-09-23T12:47:00Z">
        <w:r w:rsidDel="00D00214">
          <w:rPr>
            <w:color w:val="17365D"/>
            <w:w w:val="105"/>
          </w:rPr>
          <w:delText>or</w:delText>
        </w:r>
        <w:r w:rsidDel="00D00214">
          <w:rPr>
            <w:color w:val="17365D"/>
            <w:spacing w:val="-5"/>
            <w:w w:val="105"/>
          </w:rPr>
          <w:delText xml:space="preserve"> </w:delText>
        </w:r>
        <w:r w:rsidDel="00D00214">
          <w:rPr>
            <w:color w:val="17365D"/>
            <w:w w:val="105"/>
          </w:rPr>
          <w:delText>to</w:delText>
        </w:r>
        <w:r w:rsidDel="00D00214">
          <w:rPr>
            <w:color w:val="17365D"/>
            <w:spacing w:val="-4"/>
            <w:w w:val="105"/>
          </w:rPr>
          <w:delText xml:space="preserve"> </w:delText>
        </w:r>
        <w:r w:rsidDel="00D00214">
          <w:rPr>
            <w:color w:val="17365D"/>
            <w:w w:val="105"/>
          </w:rPr>
          <w:delText>submit</w:delText>
        </w:r>
        <w:r w:rsidDel="00D00214">
          <w:rPr>
            <w:color w:val="17365D"/>
            <w:spacing w:val="-4"/>
            <w:w w:val="105"/>
          </w:rPr>
          <w:delText xml:space="preserve"> </w:delText>
        </w:r>
        <w:r w:rsidDel="00D00214">
          <w:rPr>
            <w:color w:val="17365D"/>
            <w:w w:val="105"/>
          </w:rPr>
          <w:delText>an</w:delText>
        </w:r>
        <w:r w:rsidDel="00D00214">
          <w:rPr>
            <w:color w:val="17365D"/>
            <w:spacing w:val="-4"/>
            <w:w w:val="105"/>
          </w:rPr>
          <w:delText xml:space="preserve"> </w:delText>
        </w:r>
        <w:r w:rsidDel="00D00214">
          <w:rPr>
            <w:color w:val="17365D"/>
            <w:w w:val="105"/>
          </w:rPr>
          <w:delText>acceptance</w:delText>
        </w:r>
        <w:r w:rsidDel="00D00214">
          <w:rPr>
            <w:color w:val="17365D"/>
            <w:spacing w:val="-3"/>
            <w:w w:val="105"/>
          </w:rPr>
          <w:delText xml:space="preserve"> </w:delText>
        </w:r>
        <w:r w:rsidDel="00D00214">
          <w:rPr>
            <w:color w:val="17365D"/>
            <w:w w:val="105"/>
          </w:rPr>
          <w:delText>issue report,</w:delText>
        </w:r>
        <w:r w:rsidDel="00D00214">
          <w:rPr>
            <w:color w:val="17365D"/>
            <w:spacing w:val="-4"/>
            <w:w w:val="105"/>
          </w:rPr>
          <w:delText xml:space="preserve"> </w:delText>
        </w:r>
      </w:del>
      <w:r>
        <w:rPr>
          <w:color w:val="17365D"/>
          <w:w w:val="105"/>
        </w:rPr>
        <w:t>email</w:t>
      </w:r>
      <w:r>
        <w:rPr>
          <w:color w:val="17365D"/>
          <w:spacing w:val="-5"/>
          <w:w w:val="105"/>
        </w:rPr>
        <w:t xml:space="preserve"> </w:t>
      </w:r>
      <w:r>
        <w:rPr>
          <w:color w:val="17365D"/>
          <w:w w:val="105"/>
        </w:rPr>
        <w:t>us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w w:val="105"/>
        </w:rPr>
        <w:t>at:</w:t>
      </w:r>
      <w:ins w:id="151" w:author="Don Hollander" w:date="2015-09-23T12:47:00Z">
        <w:r w:rsidR="00D00214">
          <w:t xml:space="preserve">  </w:t>
        </w:r>
      </w:ins>
    </w:p>
    <w:p w:rsidR="00892748" w:rsidRDefault="000235D8">
      <w:pPr>
        <w:pStyle w:val="BodyText"/>
        <w:kinsoku w:val="0"/>
        <w:overflowPunct w:val="0"/>
        <w:spacing w:before="9"/>
        <w:rPr>
          <w:ins w:id="152" w:author="Jennifer Gore Standiford" w:date="2015-09-23T12:11:00Z"/>
          <w:color w:val="17365D"/>
          <w:w w:val="105"/>
        </w:rPr>
        <w:pPrChange w:id="153" w:author="Don Hollander" w:date="2015-09-23T12:47:00Z">
          <w:pPr>
            <w:pStyle w:val="BodyText"/>
            <w:kinsoku w:val="0"/>
            <w:overflowPunct w:val="0"/>
            <w:spacing w:before="14"/>
          </w:pPr>
        </w:pPrChange>
      </w:pPr>
      <w:r>
        <w:fldChar w:fldCharType="begin"/>
      </w:r>
      <w:r>
        <w:instrText xml:space="preserve"> HYPERLINK "mailto:tld-acceptance@icann.org" </w:instrText>
      </w:r>
      <w:r>
        <w:fldChar w:fldCharType="separate"/>
      </w:r>
      <w:r w:rsidR="00892748">
        <w:rPr>
          <w:i/>
          <w:iCs/>
          <w:color w:val="31849B"/>
          <w:w w:val="105"/>
        </w:rPr>
        <w:t>tld-acceptance@icann.org</w:t>
      </w:r>
      <w:r w:rsidR="00892748">
        <w:rPr>
          <w:color w:val="17365D"/>
          <w:w w:val="105"/>
        </w:rPr>
        <w:t>.</w:t>
      </w:r>
      <w:r>
        <w:rPr>
          <w:color w:val="17365D"/>
          <w:w w:val="105"/>
        </w:rPr>
        <w:fldChar w:fldCharType="end"/>
      </w:r>
    </w:p>
    <w:p w:rsidR="000235D8" w:rsidRDefault="000235D8">
      <w:pPr>
        <w:pStyle w:val="BodyText"/>
        <w:kinsoku w:val="0"/>
        <w:overflowPunct w:val="0"/>
        <w:spacing w:before="9"/>
        <w:rPr>
          <w:color w:val="000000"/>
        </w:rPr>
        <w:pPrChange w:id="154" w:author="Don Hollander" w:date="2015-09-23T12:47:00Z">
          <w:pPr>
            <w:pStyle w:val="BodyText"/>
            <w:kinsoku w:val="0"/>
            <w:overflowPunct w:val="0"/>
            <w:spacing w:before="14"/>
          </w:pPr>
        </w:pPrChange>
      </w:pPr>
      <w:ins w:id="155" w:author="Jennifer Gore Standiford" w:date="2015-09-23T12:11:00Z">
        <w:r>
          <w:rPr>
            <w:color w:val="17365D"/>
            <w:w w:val="105"/>
          </w:rPr>
          <w:t>Follow us on Twitter @ xxxxxxxx</w:t>
        </w:r>
      </w:ins>
      <w:bookmarkStart w:id="156" w:name="_GoBack"/>
      <w:bookmarkEnd w:id="156"/>
    </w:p>
    <w:sectPr w:rsidR="000235D8">
      <w:pgSz w:w="12240" w:h="15840"/>
      <w:pgMar w:top="1400" w:right="1700" w:bottom="280" w:left="1700" w:header="720" w:footer="720" w:gutter="0"/>
      <w:cols w:space="720"/>
      <w:noEndnote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Dennis Tan" w:date="2015-09-23T12:11:00Z" w:initials="DT">
    <w:p w:rsidR="00DD18FE" w:rsidRDefault="0040418E">
      <w:pPr>
        <w:pStyle w:val="CommentText"/>
      </w:pPr>
      <w:r>
        <w:rPr>
          <w:rStyle w:val="CommentReference"/>
        </w:rPr>
        <w:annotationRef/>
      </w:r>
      <w:r>
        <w:t>I suggest we don’t frame Universal Acceptance to TLDs only, rather all types of domain names</w:t>
      </w:r>
    </w:p>
  </w:comment>
  <w:comment w:id="2" w:author="Jennifer Gore Standiford" w:date="2015-09-23T12:11:00Z" w:initials="JGS">
    <w:p w:rsidR="000235D8" w:rsidRDefault="000235D8">
      <w:pPr>
        <w:pStyle w:val="CommentText"/>
      </w:pPr>
      <w:r>
        <w:rPr>
          <w:rStyle w:val="CommentReference"/>
        </w:rPr>
        <w:annotationRef/>
      </w:r>
      <w:r>
        <w:t>‘Problem’ refers to the negative</w:t>
      </w:r>
    </w:p>
  </w:comment>
  <w:comment w:id="25" w:author="Dennis Tan" w:date="2015-09-23T12:11:00Z" w:initials="DT">
    <w:p w:rsidR="00DD18FE" w:rsidRDefault="0040418E">
      <w:pPr>
        <w:pStyle w:val="CommentText"/>
      </w:pPr>
      <w:r>
        <w:rPr>
          <w:rStyle w:val="CommentReference"/>
        </w:rPr>
        <w:annotationRef/>
      </w:r>
      <w:r>
        <w:t>This sentence needs to be updated.</w:t>
      </w:r>
    </w:p>
  </w:comment>
  <w:comment w:id="31" w:author="Dennis Tan" w:date="2015-09-23T12:11:00Z" w:initials="DT">
    <w:p w:rsidR="00DD18FE" w:rsidRDefault="009A52FC">
      <w:pPr>
        <w:pStyle w:val="CommentText"/>
      </w:pPr>
      <w:r>
        <w:rPr>
          <w:rStyle w:val="CommentReference"/>
        </w:rPr>
        <w:annotationRef/>
      </w:r>
      <w:r>
        <w:t xml:space="preserve">Latin script domain names can be IDNs (German, Spanish, Portuguese, </w:t>
      </w:r>
      <w:proofErr w:type="spellStart"/>
      <w:r>
        <w:t>etc</w:t>
      </w:r>
      <w:proofErr w:type="spellEnd"/>
      <w:r>
        <w:t>)</w:t>
      </w:r>
    </w:p>
  </w:comment>
  <w:comment w:id="38" w:author="Dennis Tan" w:date="2015-09-23T12:11:00Z" w:initials="DT">
    <w:p w:rsidR="00DD18FE" w:rsidRDefault="0040418E">
      <w:pPr>
        <w:pStyle w:val="CommentText"/>
      </w:pPr>
      <w:r>
        <w:rPr>
          <w:rStyle w:val="CommentReference"/>
        </w:rPr>
        <w:annotationRef/>
      </w:r>
      <w:r w:rsidR="007E1B32">
        <w:t xml:space="preserve">I recommend we remove this paragraph. </w:t>
      </w:r>
      <w:r>
        <w:t xml:space="preserve">I think that one of the ideas of Universal Acceptance is that there should be one </w:t>
      </w:r>
      <w:r w:rsidR="007E1B32">
        <w:t>representation of an IDN. And this is the U-Label. The A-label (</w:t>
      </w:r>
      <w:proofErr w:type="spellStart"/>
      <w:r w:rsidR="007E1B32">
        <w:t>xn</w:t>
      </w:r>
      <w:proofErr w:type="spellEnd"/>
      <w:r w:rsidR="007E1B32">
        <w:t xml:space="preserve">--) </w:t>
      </w:r>
      <w:r w:rsidR="009A2F19">
        <w:t>should</w:t>
      </w:r>
      <w:r w:rsidR="007E1B32">
        <w:t xml:space="preserve"> a tool that applications need to use to resolve/validate these labels in the DNS, nothing more.</w:t>
      </w:r>
    </w:p>
  </w:comment>
  <w:comment w:id="40" w:author="Don Hollander" w:date="2015-09-23T12:11:00Z" w:initials="DH">
    <w:p w:rsidR="00D00214" w:rsidRDefault="00D00214">
      <w:pPr>
        <w:pStyle w:val="CommentText"/>
      </w:pPr>
      <w:r>
        <w:rPr>
          <w:rStyle w:val="CommentReference"/>
        </w:rPr>
        <w:annotationRef/>
      </w:r>
      <w:r>
        <w:t>This needs proper display!</w:t>
      </w:r>
    </w:p>
  </w:comment>
  <w:comment w:id="44" w:author="Dennis Tan" w:date="2015-09-23T12:11:00Z" w:initials="DT">
    <w:p w:rsidR="00DD18FE" w:rsidRDefault="009A2F19">
      <w:pPr>
        <w:pStyle w:val="CommentText"/>
      </w:pPr>
      <w:r>
        <w:rPr>
          <w:rStyle w:val="CommentReference"/>
        </w:rPr>
        <w:annotationRef/>
      </w:r>
      <w:r>
        <w:t>Cosmetic change: put all the Dos first, then the Don’ts</w:t>
      </w:r>
    </w:p>
  </w:comment>
  <w:comment w:id="46" w:author="Dennis Tan" w:date="2015-09-23T12:11:00Z" w:initials="DT">
    <w:p w:rsidR="00DD18FE" w:rsidRDefault="009A52FC">
      <w:pPr>
        <w:pStyle w:val="CommentText"/>
      </w:pPr>
      <w:r>
        <w:rPr>
          <w:rStyle w:val="CommentReference"/>
        </w:rPr>
        <w:annotationRef/>
      </w:r>
      <w:r>
        <w:t xml:space="preserve">Single character </w:t>
      </w:r>
      <w:r w:rsidR="008B501E">
        <w:t>TLDs are not allowed by ICANN.</w:t>
      </w:r>
    </w:p>
  </w:comment>
  <w:comment w:id="63" w:author="Dennis Tan" w:date="2015-09-23T12:11:00Z" w:initials="DT">
    <w:p w:rsidR="00DD18FE" w:rsidRDefault="003712BE">
      <w:pPr>
        <w:pStyle w:val="CommentText"/>
      </w:pPr>
      <w:r>
        <w:rPr>
          <w:rStyle w:val="CommentReference"/>
        </w:rPr>
        <w:annotationRef/>
      </w:r>
      <w:r>
        <w:t>Should we provide the links to these toolkits?</w:t>
      </w:r>
    </w:p>
  </w:comment>
  <w:comment w:id="64" w:author="Don Hollander" w:date="2015-09-23T12:11:00Z" w:initials="DH">
    <w:p w:rsidR="00D00214" w:rsidRDefault="00D00214">
      <w:pPr>
        <w:pStyle w:val="CommentText"/>
      </w:pPr>
      <w:r>
        <w:rPr>
          <w:rStyle w:val="CommentReference"/>
        </w:rPr>
        <w:annotationRef/>
      </w:r>
      <w:r>
        <w:t>We’re not currently geared up to do this.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????">
    <w:altName w:val="MS Gothic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nlo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trackRevision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18E"/>
    <w:rsid w:val="000235D8"/>
    <w:rsid w:val="000D2950"/>
    <w:rsid w:val="00133373"/>
    <w:rsid w:val="003712BE"/>
    <w:rsid w:val="0040418E"/>
    <w:rsid w:val="007E1B32"/>
    <w:rsid w:val="00892748"/>
    <w:rsid w:val="008B501E"/>
    <w:rsid w:val="009A2F19"/>
    <w:rsid w:val="009A52FC"/>
    <w:rsid w:val="00D00214"/>
    <w:rsid w:val="00D01BA9"/>
    <w:rsid w:val="00D85777"/>
    <w:rsid w:val="00DD1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00"/>
      <w:outlineLvl w:val="0"/>
    </w:pPr>
    <w:rPr>
      <w:rFonts w:ascii="Arial" w:hAnsi="Arial" w:cs="Arial"/>
      <w:b/>
      <w:bCs/>
      <w:sz w:val="29"/>
      <w:szCs w:val="29"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100"/>
      <w:outlineLvl w:val="1"/>
    </w:pPr>
    <w:rPr>
      <w:rFonts w:ascii="Arial" w:hAnsi="Arial" w:cs="Arial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pPr>
      <w:ind w:left="100"/>
    </w:pPr>
    <w:rPr>
      <w:rFonts w:ascii="Arial" w:hAnsi="Arial" w:cs="Arial"/>
      <w:sz w:val="18"/>
      <w:szCs w:val="18"/>
    </w:rPr>
  </w:style>
  <w:style w:type="character" w:customStyle="1" w:styleId="BodyTextChar">
    <w:name w:val="Body Text Char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uiPriority w:val="99"/>
    <w:semiHidden/>
    <w:unhideWhenUsed/>
    <w:rsid w:val="0040418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418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40418E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418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40418E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1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4041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00"/>
      <w:outlineLvl w:val="0"/>
    </w:pPr>
    <w:rPr>
      <w:rFonts w:ascii="Arial" w:hAnsi="Arial" w:cs="Arial"/>
      <w:b/>
      <w:bCs/>
      <w:sz w:val="29"/>
      <w:szCs w:val="29"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100"/>
      <w:outlineLvl w:val="1"/>
    </w:pPr>
    <w:rPr>
      <w:rFonts w:ascii="Arial" w:hAnsi="Arial" w:cs="Arial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pPr>
      <w:ind w:left="100"/>
    </w:pPr>
    <w:rPr>
      <w:rFonts w:ascii="Arial" w:hAnsi="Arial" w:cs="Arial"/>
      <w:sz w:val="18"/>
      <w:szCs w:val="18"/>
    </w:rPr>
  </w:style>
  <w:style w:type="character" w:customStyle="1" w:styleId="BodyTextChar">
    <w:name w:val="Body Text Char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uiPriority w:val="99"/>
    <w:semiHidden/>
    <w:unhideWhenUsed/>
    <w:rsid w:val="0040418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418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40418E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418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40418E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1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4041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901</Words>
  <Characters>5139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Verisign Inc</Company>
  <LinksUpToDate>false</LinksUpToDate>
  <CharactersWithSpaces>6028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Tan</dc:creator>
  <cp:lastModifiedBy>Jennifer Gore Standiford</cp:lastModifiedBy>
  <cp:revision>2</cp:revision>
  <dcterms:created xsi:type="dcterms:W3CDTF">2015-09-23T16:12:00Z</dcterms:created>
  <dcterms:modified xsi:type="dcterms:W3CDTF">2015-09-23T16:12:00Z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