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48" w:rsidRDefault="00892748">
      <w:pPr>
        <w:pStyle w:val="Heading1"/>
        <w:kinsoku w:val="0"/>
        <w:overflowPunct w:val="0"/>
        <w:spacing w:before="46"/>
        <w:rPr>
          <w:b w:val="0"/>
          <w:bCs w:val="0"/>
          <w:color w:val="000000"/>
        </w:rPr>
      </w:pPr>
      <w:commentRangeStart w:id="0"/>
      <w:r>
        <w:rPr>
          <w:color w:val="E36C0A"/>
        </w:rPr>
        <w:t>What’s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a</w:t>
      </w:r>
      <w:r>
        <w:rPr>
          <w:color w:val="E36C0A"/>
          <w:spacing w:val="23"/>
        </w:rPr>
        <w:t xml:space="preserve"> </w:t>
      </w:r>
      <w:r>
        <w:rPr>
          <w:color w:val="E36C0A"/>
        </w:rPr>
        <w:t>TLD?</w:t>
      </w:r>
      <w:commentRangeEnd w:id="0"/>
      <w:r w:rsidR="0040418E">
        <w:rPr>
          <w:rStyle w:val="CommentReference"/>
          <w:rFonts w:ascii="Times New Roman" w:hAnsi="Times New Roman"/>
          <w:b w:val="0"/>
          <w:bCs w:val="0"/>
        </w:rPr>
        <w:commentReference w:id="0"/>
      </w:r>
    </w:p>
    <w:p w:rsidR="00892748" w:rsidRDefault="00892748">
      <w:pPr>
        <w:pStyle w:val="BodyText"/>
        <w:kinsoku w:val="0"/>
        <w:overflowPunct w:val="0"/>
        <w:spacing w:before="14" w:line="250" w:lineRule="auto"/>
        <w:ind w:right="213"/>
        <w:rPr>
          <w:color w:val="000000"/>
        </w:rPr>
      </w:pP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top-level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(TLD)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suffix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end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name,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such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“.com”,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“.</w:t>
      </w:r>
      <w:proofErr w:type="spellStart"/>
      <w:r>
        <w:rPr>
          <w:color w:val="17365D"/>
          <w:w w:val="105"/>
        </w:rPr>
        <w:t>uk</w:t>
      </w:r>
      <w:proofErr w:type="spellEnd"/>
      <w:r>
        <w:rPr>
          <w:color w:val="17365D"/>
          <w:w w:val="105"/>
        </w:rPr>
        <w:t>”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“.</w:t>
      </w:r>
      <w:proofErr w:type="spellStart"/>
      <w:r>
        <w:rPr>
          <w:color w:val="17365D"/>
          <w:w w:val="105"/>
        </w:rPr>
        <w:t>nz</w:t>
      </w:r>
      <w:proofErr w:type="spellEnd"/>
      <w:r>
        <w:rPr>
          <w:color w:val="17365D"/>
          <w:w w:val="105"/>
        </w:rPr>
        <w:t>”.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84"/>
          <w:w w:val="103"/>
        </w:rPr>
        <w:t xml:space="preserve"> </w:t>
      </w:r>
      <w:r>
        <w:rPr>
          <w:color w:val="17365D"/>
          <w:w w:val="105"/>
        </w:rPr>
        <w:t>represents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highest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level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division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Name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System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(DNS)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hierarchy.</w:t>
      </w:r>
    </w:p>
    <w:p w:rsidR="00892748" w:rsidRDefault="00892748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892748" w:rsidRDefault="00892748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E36C0A"/>
        </w:rPr>
        <w:t>What’s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the</w:t>
      </w:r>
      <w:r>
        <w:rPr>
          <w:color w:val="E36C0A"/>
          <w:spacing w:val="22"/>
        </w:rPr>
        <w:t xml:space="preserve"> </w:t>
      </w:r>
      <w:del w:id="1" w:author="Jennifer Gore Standiford" w:date="2015-09-23T12:07:00Z">
        <w:r w:rsidDel="000235D8">
          <w:rPr>
            <w:color w:val="E36C0A"/>
          </w:rPr>
          <w:delText>problem</w:delText>
        </w:r>
        <w:r w:rsidDel="000235D8">
          <w:rPr>
            <w:color w:val="E36C0A"/>
            <w:spacing w:val="22"/>
          </w:rPr>
          <w:delText xml:space="preserve"> </w:delText>
        </w:r>
      </w:del>
      <w:commentRangeStart w:id="2"/>
      <w:proofErr w:type="spellStart"/>
      <w:ins w:id="3" w:author="Jennifer Gore Standiford" w:date="2015-09-23T12:07:00Z">
        <w:r w:rsidR="000235D8">
          <w:rPr>
            <w:color w:val="E36C0A"/>
          </w:rPr>
          <w:t>challendge</w:t>
        </w:r>
        <w:commentRangeEnd w:id="2"/>
        <w:proofErr w:type="spellEnd"/>
        <w:r w:rsidR="000235D8">
          <w:rPr>
            <w:rStyle w:val="CommentReference"/>
            <w:rFonts w:ascii="Times New Roman" w:hAnsi="Times New Roman"/>
            <w:b w:val="0"/>
            <w:bCs w:val="0"/>
          </w:rPr>
          <w:commentReference w:id="2"/>
        </w:r>
        <w:r w:rsidR="000235D8">
          <w:rPr>
            <w:color w:val="E36C0A"/>
            <w:spacing w:val="22"/>
          </w:rPr>
          <w:t xml:space="preserve"> </w:t>
        </w:r>
      </w:ins>
      <w:r>
        <w:rPr>
          <w:color w:val="E36C0A"/>
        </w:rPr>
        <w:t>with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acceptance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of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all</w:t>
      </w:r>
      <w:r>
        <w:rPr>
          <w:color w:val="E36C0A"/>
          <w:spacing w:val="20"/>
        </w:rPr>
        <w:t xml:space="preserve"> </w:t>
      </w:r>
      <w:commentRangeStart w:id="4"/>
      <w:r>
        <w:rPr>
          <w:color w:val="E36C0A"/>
        </w:rPr>
        <w:t>TLDs</w:t>
      </w:r>
      <w:commentRangeEnd w:id="4"/>
      <w:r w:rsidR="004F090B">
        <w:rPr>
          <w:rStyle w:val="CommentReference"/>
          <w:rFonts w:ascii="Times New Roman" w:hAnsi="Times New Roman"/>
          <w:b w:val="0"/>
          <w:bCs w:val="0"/>
        </w:rPr>
        <w:commentReference w:id="4"/>
      </w:r>
      <w:r>
        <w:rPr>
          <w:color w:val="E36C0A"/>
        </w:rPr>
        <w:t>?</w:t>
      </w:r>
    </w:p>
    <w:p w:rsidR="00892748" w:rsidRDefault="00892748">
      <w:pPr>
        <w:pStyle w:val="BodyText"/>
        <w:kinsoku w:val="0"/>
        <w:overflowPunct w:val="0"/>
        <w:spacing w:before="14" w:line="253" w:lineRule="auto"/>
        <w:ind w:right="213"/>
        <w:rPr>
          <w:color w:val="000000"/>
        </w:rPr>
      </w:pP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Internet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ins w:id="5" w:author="Rishi Maudhub" w:date="2015-09-24T14:47:00Z">
        <w:r w:rsidR="004F090B">
          <w:rPr>
            <w:color w:val="17365D"/>
            <w:spacing w:val="-4"/>
            <w:w w:val="105"/>
          </w:rPr>
          <w:t xml:space="preserve">continuing to </w:t>
        </w:r>
      </w:ins>
      <w:r>
        <w:rPr>
          <w:color w:val="17365D"/>
          <w:w w:val="105"/>
        </w:rPr>
        <w:t>grow</w:t>
      </w:r>
      <w:ins w:id="6" w:author="Rishi Maudhub" w:date="2015-09-24T14:48:00Z">
        <w:r w:rsidR="004F090B">
          <w:rPr>
            <w:color w:val="17365D"/>
            <w:w w:val="105"/>
          </w:rPr>
          <w:t xml:space="preserve"> at a rapid pace</w:t>
        </w:r>
      </w:ins>
      <w:del w:id="7" w:author="Rishi Maudhub" w:date="2015-09-24T14:48:00Z">
        <w:r w:rsidDel="004F090B">
          <w:rPr>
            <w:color w:val="17365D"/>
            <w:w w:val="105"/>
          </w:rPr>
          <w:delText>ing</w:delText>
        </w:r>
      </w:del>
      <w:r>
        <w:rPr>
          <w:color w:val="17365D"/>
          <w:w w:val="105"/>
        </w:rPr>
        <w:t>.</w:t>
      </w:r>
      <w:r>
        <w:rPr>
          <w:color w:val="17365D"/>
          <w:spacing w:val="-4"/>
          <w:w w:val="105"/>
        </w:rPr>
        <w:t xml:space="preserve"> </w:t>
      </w:r>
      <w:ins w:id="8" w:author="Rishi Maudhub" w:date="2015-09-24T14:48:00Z">
        <w:r w:rsidR="004F090B">
          <w:rPr>
            <w:color w:val="17365D"/>
            <w:w w:val="105"/>
          </w:rPr>
          <w:t>During</w:t>
        </w:r>
      </w:ins>
      <w:del w:id="9" w:author="Rishi Maudhub" w:date="2015-09-24T14:48:00Z">
        <w:r w:rsidDel="004F090B">
          <w:rPr>
            <w:color w:val="17365D"/>
            <w:w w:val="105"/>
          </w:rPr>
          <w:delText>In</w:delText>
        </w:r>
      </w:del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1980s</w:t>
      </w:r>
      <w:ins w:id="10" w:author="Rishi Maudhub" w:date="2015-09-24T14:48:00Z">
        <w:r w:rsidR="004F090B">
          <w:rPr>
            <w:color w:val="17365D"/>
            <w:w w:val="105"/>
          </w:rPr>
          <w:t>/</w:t>
        </w:r>
      </w:ins>
      <w:del w:id="11" w:author="Rishi Maudhub" w:date="2015-09-24T14:48:00Z">
        <w:r w:rsidDel="004F090B">
          <w:rPr>
            <w:color w:val="17365D"/>
            <w:spacing w:val="-3"/>
            <w:w w:val="105"/>
          </w:rPr>
          <w:delText xml:space="preserve"> </w:delText>
        </w:r>
        <w:r w:rsidDel="004F090B">
          <w:rPr>
            <w:color w:val="17365D"/>
            <w:w w:val="105"/>
          </w:rPr>
          <w:delText>and</w:delText>
        </w:r>
        <w:r w:rsidDel="004F090B">
          <w:rPr>
            <w:color w:val="17365D"/>
            <w:spacing w:val="-4"/>
            <w:w w:val="105"/>
          </w:rPr>
          <w:delText xml:space="preserve"> </w:delText>
        </w:r>
        <w:r w:rsidDel="004F090B">
          <w:rPr>
            <w:color w:val="17365D"/>
            <w:w w:val="105"/>
          </w:rPr>
          <w:delText>19</w:delText>
        </w:r>
      </w:del>
      <w:r>
        <w:rPr>
          <w:color w:val="17365D"/>
          <w:w w:val="105"/>
        </w:rPr>
        <w:t>90s,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format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followed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simple</w:t>
      </w:r>
      <w:r>
        <w:rPr>
          <w:color w:val="17365D"/>
          <w:spacing w:val="88"/>
          <w:w w:val="104"/>
        </w:rPr>
        <w:t xml:space="preserve"> </w:t>
      </w:r>
      <w:r>
        <w:rPr>
          <w:color w:val="17365D"/>
          <w:w w:val="105"/>
        </w:rPr>
        <w:t>pattern</w:t>
      </w:r>
      <w:ins w:id="12" w:author="Rishi Maudhub" w:date="2015-09-24T14:48:00Z">
        <w:r w:rsidR="004F090B">
          <w:rPr>
            <w:color w:val="17365D"/>
            <w:spacing w:val="-3"/>
            <w:w w:val="105"/>
          </w:rPr>
          <w:t xml:space="preserve"> </w:t>
        </w:r>
      </w:ins>
      <w:del w:id="13" w:author="Rishi Maudhub" w:date="2015-09-24T14:48:00Z">
        <w:r w:rsidDel="004F090B">
          <w:rPr>
            <w:color w:val="17365D"/>
            <w:w w:val="105"/>
          </w:rPr>
          <w:delText>.</w:delText>
        </w:r>
        <w:r w:rsidDel="004F090B">
          <w:rPr>
            <w:color w:val="17365D"/>
            <w:spacing w:val="-5"/>
            <w:w w:val="105"/>
          </w:rPr>
          <w:delText xml:space="preserve"> </w:delText>
        </w:r>
        <w:r w:rsidDel="004F090B">
          <w:rPr>
            <w:color w:val="17365D"/>
            <w:w w:val="105"/>
          </w:rPr>
          <w:delText>All</w:delText>
        </w:r>
        <w:r w:rsidDel="004F090B">
          <w:rPr>
            <w:color w:val="17365D"/>
            <w:spacing w:val="-5"/>
            <w:w w:val="105"/>
          </w:rPr>
          <w:delText xml:space="preserve"> </w:delText>
        </w:r>
        <w:r w:rsidDel="004F090B">
          <w:rPr>
            <w:color w:val="17365D"/>
            <w:w w:val="105"/>
          </w:rPr>
          <w:delText>domains</w:delText>
        </w:r>
        <w:r w:rsidDel="004F090B">
          <w:rPr>
            <w:color w:val="17365D"/>
            <w:spacing w:val="-3"/>
            <w:w w:val="105"/>
          </w:rPr>
          <w:delText xml:space="preserve"> </w:delText>
        </w:r>
      </w:del>
      <w:r>
        <w:rPr>
          <w:color w:val="17365D"/>
          <w:w w:val="105"/>
        </w:rPr>
        <w:t>end</w:t>
      </w:r>
      <w:ins w:id="14" w:author="Rishi Maudhub" w:date="2015-09-24T14:48:00Z">
        <w:r w:rsidR="004F090B">
          <w:rPr>
            <w:color w:val="17365D"/>
            <w:w w:val="105"/>
          </w:rPr>
          <w:t>ing</w:t>
        </w:r>
      </w:ins>
      <w:del w:id="15" w:author="Rishi Maudhub" w:date="2015-09-24T14:48:00Z">
        <w:r w:rsidDel="004F090B">
          <w:rPr>
            <w:color w:val="17365D"/>
            <w:w w:val="105"/>
          </w:rPr>
          <w:delText>ed</w:delText>
        </w:r>
      </w:del>
      <w:r>
        <w:rPr>
          <w:color w:val="17365D"/>
          <w:spacing w:val="-4"/>
          <w:w w:val="105"/>
        </w:rPr>
        <w:t xml:space="preserve"> </w:t>
      </w:r>
      <w:ins w:id="16" w:author="Rishi Maudhub" w:date="2015-09-24T14:48:00Z">
        <w:r w:rsidR="004F090B">
          <w:rPr>
            <w:color w:val="17365D"/>
            <w:spacing w:val="-4"/>
            <w:w w:val="105"/>
          </w:rPr>
          <w:t>in either</w:t>
        </w:r>
      </w:ins>
      <w:ins w:id="17" w:author="Rishi Maudhub" w:date="2015-09-24T14:49:00Z">
        <w:r w:rsidR="004F090B">
          <w:rPr>
            <w:color w:val="17365D"/>
            <w:spacing w:val="-4"/>
            <w:w w:val="105"/>
          </w:rPr>
          <w:t xml:space="preserve"> </w:t>
        </w:r>
      </w:ins>
      <w:del w:id="18" w:author="Rishi Maudhub" w:date="2015-09-24T14:49:00Z">
        <w:r w:rsidDel="004F090B">
          <w:rPr>
            <w:color w:val="17365D"/>
            <w:w w:val="105"/>
          </w:rPr>
          <w:delText>with</w:delText>
        </w:r>
        <w:r w:rsidDel="004F090B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small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number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common</w:t>
      </w:r>
      <w:r>
        <w:rPr>
          <w:color w:val="17365D"/>
          <w:spacing w:val="-4"/>
          <w:w w:val="105"/>
        </w:rPr>
        <w:t xml:space="preserve"> </w:t>
      </w:r>
      <w:ins w:id="19" w:author="Rishi Maudhub" w:date="2015-09-24T14:49:00Z">
        <w:r w:rsidR="004F090B">
          <w:rPr>
            <w:color w:val="17365D"/>
            <w:w w:val="105"/>
          </w:rPr>
          <w:t>three</w:t>
        </w:r>
      </w:ins>
      <w:del w:id="20" w:author="Rishi Maudhub" w:date="2015-09-24T14:49:00Z">
        <w:r w:rsidDel="004F090B">
          <w:rPr>
            <w:color w:val="17365D"/>
            <w:w w:val="105"/>
          </w:rPr>
          <w:delText>3</w:delText>
        </w:r>
      </w:del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character</w:t>
      </w:r>
      <w:ins w:id="21" w:author="Rishi Maudhub" w:date="2015-09-24T14:49:00Z">
        <w:r w:rsidR="004F090B">
          <w:rPr>
            <w:color w:val="17365D"/>
            <w:w w:val="105"/>
          </w:rPr>
          <w:t>s</w:t>
        </w:r>
      </w:ins>
      <w:r>
        <w:rPr>
          <w:color w:val="17365D"/>
          <w:spacing w:val="-4"/>
          <w:w w:val="105"/>
        </w:rPr>
        <w:t xml:space="preserve"> </w:t>
      </w:r>
      <w:del w:id="22" w:author="Jennifer Gore Standiford" w:date="2015-09-23T12:08:00Z">
        <w:r w:rsidDel="000235D8">
          <w:rPr>
            <w:color w:val="17365D"/>
            <w:w w:val="105"/>
          </w:rPr>
          <w:delText>long</w:delText>
        </w:r>
        <w:r w:rsidDel="000235D8">
          <w:rPr>
            <w:color w:val="17365D"/>
            <w:spacing w:val="-4"/>
            <w:w w:val="105"/>
          </w:rPr>
          <w:delText xml:space="preserve"> </w:delText>
        </w:r>
        <w:r w:rsidDel="000235D8">
          <w:rPr>
            <w:color w:val="17365D"/>
            <w:w w:val="105"/>
          </w:rPr>
          <w:delText>endings</w:delText>
        </w:r>
        <w:r w:rsidDel="000235D8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like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</w:t>
      </w:r>
      <w:proofErr w:type="gramStart"/>
      <w:r>
        <w:rPr>
          <w:color w:val="17365D"/>
          <w:w w:val="105"/>
        </w:rPr>
        <w:t>.com</w:t>
      </w:r>
      <w:proofErr w:type="gramEnd"/>
      <w:r>
        <w:rPr>
          <w:color w:val="17365D"/>
          <w:w w:val="105"/>
        </w:rPr>
        <w:t>”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and</w:t>
      </w:r>
      <w:r>
        <w:rPr>
          <w:color w:val="17365D"/>
          <w:spacing w:val="83"/>
          <w:w w:val="104"/>
        </w:rPr>
        <w:t xml:space="preserve"> </w:t>
      </w:r>
      <w:r>
        <w:rPr>
          <w:color w:val="17365D"/>
          <w:w w:val="105"/>
        </w:rPr>
        <w:t>“.net”,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two-letter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code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represented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country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like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“.de”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“.</w:t>
      </w:r>
      <w:proofErr w:type="spellStart"/>
      <w:r>
        <w:rPr>
          <w:color w:val="17365D"/>
          <w:w w:val="105"/>
        </w:rPr>
        <w:t>uk</w:t>
      </w:r>
      <w:proofErr w:type="spellEnd"/>
      <w:r>
        <w:rPr>
          <w:color w:val="17365D"/>
          <w:w w:val="105"/>
        </w:rPr>
        <w:t>”.</w:t>
      </w:r>
    </w:p>
    <w:p w:rsidR="00892748" w:rsidRDefault="00892748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4F090B" w:rsidRDefault="00892748">
      <w:pPr>
        <w:pStyle w:val="BodyText"/>
        <w:kinsoku w:val="0"/>
        <w:overflowPunct w:val="0"/>
        <w:spacing w:line="253" w:lineRule="auto"/>
        <w:ind w:right="213"/>
        <w:rPr>
          <w:ins w:id="23" w:author="Rishi Maudhub" w:date="2015-09-24T14:50:00Z"/>
          <w:color w:val="17365D"/>
          <w:spacing w:val="-4"/>
          <w:w w:val="105"/>
        </w:rPr>
      </w:pPr>
      <w:r>
        <w:rPr>
          <w:color w:val="17365D"/>
          <w:w w:val="105"/>
        </w:rPr>
        <w:t>Times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changed.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Since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2001,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compris</w:t>
      </w:r>
      <w:ins w:id="24" w:author="Rishi Maudhub" w:date="2015-09-24T14:49:00Z">
        <w:r w:rsidR="004F090B">
          <w:rPr>
            <w:color w:val="17365D"/>
            <w:w w:val="105"/>
          </w:rPr>
          <w:t>ing</w:t>
        </w:r>
      </w:ins>
      <w:del w:id="25" w:author="Rishi Maudhub" w:date="2015-09-24T14:49:00Z">
        <w:r w:rsidDel="004F090B">
          <w:rPr>
            <w:color w:val="17365D"/>
            <w:w w:val="105"/>
          </w:rPr>
          <w:delText>ed</w:delText>
        </w:r>
      </w:del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than</w:t>
      </w:r>
      <w:r>
        <w:rPr>
          <w:color w:val="17365D"/>
          <w:spacing w:val="-3"/>
          <w:w w:val="105"/>
        </w:rPr>
        <w:t xml:space="preserve"> </w:t>
      </w:r>
      <w:ins w:id="26" w:author="Rishi Maudhub" w:date="2015-09-24T14:49:00Z">
        <w:r w:rsidR="004F090B">
          <w:rPr>
            <w:color w:val="17365D"/>
            <w:w w:val="105"/>
          </w:rPr>
          <w:t>three</w:t>
        </w:r>
      </w:ins>
      <w:del w:id="27" w:author="Rishi Maudhub" w:date="2015-09-24T14:49:00Z">
        <w:r w:rsidDel="004F090B">
          <w:rPr>
            <w:color w:val="17365D"/>
            <w:w w:val="105"/>
          </w:rPr>
          <w:delText>3</w:delText>
        </w:r>
      </w:del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long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(think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“</w:t>
      </w:r>
      <w:proofErr w:type="gramStart"/>
      <w:r>
        <w:rPr>
          <w:color w:val="17365D"/>
          <w:w w:val="105"/>
        </w:rPr>
        <w:t>.info</w:t>
      </w:r>
      <w:proofErr w:type="gramEnd"/>
      <w:r>
        <w:rPr>
          <w:color w:val="17365D"/>
          <w:w w:val="105"/>
        </w:rPr>
        <w:t>”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96"/>
          <w:w w:val="104"/>
        </w:rPr>
        <w:t xml:space="preserve"> </w:t>
      </w:r>
      <w:r>
        <w:rPr>
          <w:color w:val="17365D"/>
          <w:w w:val="105"/>
        </w:rPr>
        <w:t>“.museum”)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were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introduced,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since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2010,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non-Latin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strings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known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internationalized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100"/>
          <w:w w:val="104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(IDNs)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been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added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root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zone.</w:t>
      </w:r>
    </w:p>
    <w:p w:rsidR="004F090B" w:rsidRDefault="004F090B">
      <w:pPr>
        <w:pStyle w:val="BodyText"/>
        <w:kinsoku w:val="0"/>
        <w:overflowPunct w:val="0"/>
        <w:spacing w:line="253" w:lineRule="auto"/>
        <w:ind w:right="213"/>
        <w:rPr>
          <w:ins w:id="28" w:author="Rishi Maudhub" w:date="2015-09-24T14:50:00Z"/>
          <w:color w:val="17365D"/>
          <w:spacing w:val="-4"/>
          <w:w w:val="105"/>
        </w:rPr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del w:id="29" w:author="Rishi Maudhub" w:date="2015-09-24T14:50:00Z">
        <w:r w:rsidDel="004F090B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Board’s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approval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new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gTLD</w:t>
      </w:r>
      <w:ins w:id="30" w:author="Rishi Maudhub" w:date="2015-09-24T14:50:00Z">
        <w:r w:rsidR="004F090B">
          <w:rPr>
            <w:color w:val="17365D"/>
            <w:spacing w:val="80"/>
            <w:w w:val="104"/>
          </w:rPr>
          <w:t xml:space="preserve"> </w:t>
        </w:r>
      </w:ins>
      <w:del w:id="31" w:author="Rishi Maudhub" w:date="2015-09-24T14:50:00Z">
        <w:r w:rsidDel="004F090B">
          <w:rPr>
            <w:color w:val="17365D"/>
            <w:spacing w:val="80"/>
            <w:w w:val="104"/>
          </w:rPr>
          <w:delText xml:space="preserve"> </w:delText>
        </w:r>
      </w:del>
      <w:r>
        <w:rPr>
          <w:color w:val="17365D"/>
          <w:w w:val="105"/>
        </w:rPr>
        <w:t>program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2011</w:t>
      </w:r>
      <w:r>
        <w:rPr>
          <w:color w:val="17365D"/>
          <w:spacing w:val="-3"/>
          <w:w w:val="105"/>
        </w:rPr>
        <w:t xml:space="preserve"> </w:t>
      </w:r>
      <w:del w:id="32" w:author="Don Hollander" w:date="2015-09-23T12:38:00Z">
        <w:r w:rsidDel="00D00214">
          <w:rPr>
            <w:color w:val="17365D"/>
            <w:w w:val="105"/>
          </w:rPr>
          <w:delText>will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ins w:id="33" w:author="Don Hollander" w:date="2015-09-23T12:38:00Z">
        <w:r w:rsidR="00D00214">
          <w:rPr>
            <w:color w:val="17365D"/>
            <w:w w:val="105"/>
          </w:rPr>
          <w:t>has</w:t>
        </w:r>
        <w:r w:rsidR="00D00214">
          <w:rPr>
            <w:color w:val="17365D"/>
            <w:spacing w:val="-4"/>
            <w:w w:val="105"/>
          </w:rPr>
          <w:t xml:space="preserve"> </w:t>
        </w:r>
      </w:ins>
      <w:r>
        <w:rPr>
          <w:color w:val="17365D"/>
          <w:w w:val="105"/>
        </w:rPr>
        <w:t>allow</w:t>
      </w:r>
      <w:ins w:id="34" w:author="Don Hollander" w:date="2015-09-23T12:38:00Z">
        <w:r w:rsidR="00D00214">
          <w:rPr>
            <w:color w:val="17365D"/>
            <w:w w:val="105"/>
          </w:rPr>
          <w:t>ed</w:t>
        </w:r>
      </w:ins>
      <w:r>
        <w:rPr>
          <w:color w:val="17365D"/>
          <w:spacing w:val="-3"/>
          <w:w w:val="105"/>
        </w:rPr>
        <w:t xml:space="preserve"> </w:t>
      </w:r>
      <w:del w:id="35" w:author="Don Hollander" w:date="2015-09-23T12:38:00Z">
        <w:r w:rsidDel="00D00214">
          <w:rPr>
            <w:color w:val="17365D"/>
            <w:w w:val="105"/>
          </w:rPr>
          <w:delText>for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hundreds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additional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added.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means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variety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80"/>
          <w:w w:val="103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5"/>
          <w:w w:val="105"/>
        </w:rPr>
        <w:t xml:space="preserve"> </w:t>
      </w:r>
      <w:del w:id="36" w:author="Don Hollander" w:date="2015-09-23T12:38:00Z">
        <w:r w:rsidDel="00D00214">
          <w:rPr>
            <w:color w:val="17365D"/>
            <w:w w:val="105"/>
          </w:rPr>
          <w:delText>will</w:delText>
        </w:r>
        <w:r w:rsidDel="00D00214">
          <w:rPr>
            <w:color w:val="17365D"/>
            <w:spacing w:val="-5"/>
            <w:w w:val="105"/>
          </w:rPr>
          <w:delText xml:space="preserve"> </w:delText>
        </w:r>
      </w:del>
      <w:ins w:id="37" w:author="Don Hollander" w:date="2015-09-23T12:38:00Z">
        <w:r w:rsidR="00D00214">
          <w:rPr>
            <w:color w:val="17365D"/>
            <w:w w:val="105"/>
          </w:rPr>
          <w:t>has</w:t>
        </w:r>
        <w:r w:rsidR="00D00214">
          <w:rPr>
            <w:color w:val="17365D"/>
            <w:spacing w:val="-5"/>
            <w:w w:val="105"/>
          </w:rPr>
          <w:t xml:space="preserve"> </w:t>
        </w:r>
      </w:ins>
      <w:r>
        <w:rPr>
          <w:color w:val="17365D"/>
          <w:w w:val="105"/>
        </w:rPr>
        <w:t>expand</w:t>
      </w:r>
      <w:ins w:id="38" w:author="Don Hollander" w:date="2015-09-23T12:38:00Z">
        <w:r w:rsidR="00D00214">
          <w:rPr>
            <w:color w:val="17365D"/>
            <w:w w:val="105"/>
          </w:rPr>
          <w:t>ed</w:t>
        </w:r>
      </w:ins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even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further.</w:t>
      </w:r>
    </w:p>
    <w:p w:rsidR="00892748" w:rsidRDefault="00892748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3" w:lineRule="auto"/>
        <w:ind w:right="173"/>
        <w:rPr>
          <w:color w:val="000000"/>
        </w:rPr>
      </w:pP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vendors,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web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site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developers,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others</w:t>
      </w:r>
      <w:r>
        <w:rPr>
          <w:color w:val="17365D"/>
          <w:spacing w:val="-3"/>
          <w:w w:val="105"/>
        </w:rPr>
        <w:t xml:space="preserve"> </w:t>
      </w:r>
      <w:del w:id="39" w:author="Jennifer Gore Standiford" w:date="2015-09-23T12:09:00Z">
        <w:r w:rsidDel="000235D8">
          <w:rPr>
            <w:color w:val="17365D"/>
            <w:w w:val="105"/>
          </w:rPr>
          <w:delText>might</w:delText>
        </w:r>
        <w:r w:rsidDel="000235D8">
          <w:rPr>
            <w:color w:val="17365D"/>
            <w:spacing w:val="-5"/>
            <w:w w:val="105"/>
          </w:rPr>
          <w:delText xml:space="preserve"> </w:delText>
        </w:r>
      </w:del>
      <w:ins w:id="40" w:author="Jennifer Gore Standiford" w:date="2015-09-23T12:09:00Z">
        <w:r w:rsidR="000235D8">
          <w:rPr>
            <w:color w:val="17365D"/>
            <w:w w:val="105"/>
          </w:rPr>
          <w:t>may</w:t>
        </w:r>
        <w:r w:rsidR="000235D8">
          <w:rPr>
            <w:color w:val="17365D"/>
            <w:spacing w:val="-5"/>
            <w:w w:val="105"/>
          </w:rPr>
          <w:t xml:space="preserve"> </w:t>
        </w:r>
      </w:ins>
      <w:r>
        <w:rPr>
          <w:color w:val="17365D"/>
          <w:w w:val="105"/>
        </w:rPr>
        <w:t>limit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they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allow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name</w:t>
      </w:r>
      <w:r>
        <w:rPr>
          <w:color w:val="17365D"/>
          <w:spacing w:val="84"/>
          <w:w w:val="104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their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applications.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5"/>
          <w:w w:val="105"/>
        </w:rPr>
        <w:t xml:space="preserve"> </w:t>
      </w:r>
      <w:del w:id="41" w:author="Jennifer Gore Standiford" w:date="2015-09-23T12:09:00Z">
        <w:r w:rsidDel="000235D8">
          <w:rPr>
            <w:color w:val="17365D"/>
            <w:w w:val="105"/>
          </w:rPr>
          <w:delText>might</w:delText>
        </w:r>
        <w:r w:rsidDel="000235D8">
          <w:rPr>
            <w:color w:val="17365D"/>
            <w:spacing w:val="-6"/>
            <w:w w:val="105"/>
          </w:rPr>
          <w:delText xml:space="preserve"> </w:delText>
        </w:r>
      </w:del>
      <w:r>
        <w:rPr>
          <w:color w:val="17365D"/>
          <w:w w:val="105"/>
        </w:rPr>
        <w:t>constrain</w:t>
      </w:r>
      <w:ins w:id="42" w:author="Jennifer Gore Standiford" w:date="2015-09-23T12:09:00Z">
        <w:r w:rsidR="000235D8">
          <w:rPr>
            <w:color w:val="17365D"/>
            <w:w w:val="105"/>
          </w:rPr>
          <w:t>ed</w:t>
        </w:r>
      </w:ins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Internet’s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growth,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consumer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choice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promotion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of</w:t>
      </w:r>
      <w:r>
        <w:rPr>
          <w:color w:val="17365D"/>
          <w:spacing w:val="87"/>
          <w:w w:val="103"/>
        </w:rPr>
        <w:t xml:space="preserve"> </w:t>
      </w:r>
      <w:r>
        <w:rPr>
          <w:color w:val="17365D"/>
          <w:w w:val="105"/>
        </w:rPr>
        <w:t>market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competition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on-line.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effort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toward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universal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acceptance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7"/>
          <w:w w:val="105"/>
        </w:rPr>
        <w:t xml:space="preserve"> </w:t>
      </w:r>
      <w:ins w:id="43" w:author="Rishi Maudhub" w:date="2015-09-24T14:51:00Z">
        <w:r w:rsidR="004F090B">
          <w:rPr>
            <w:color w:val="17365D"/>
            <w:w w:val="105"/>
          </w:rPr>
          <w:t>all TLDs</w:t>
        </w:r>
      </w:ins>
      <w:del w:id="44" w:author="Rishi Maudhub" w:date="2015-09-24T14:51:00Z">
        <w:r w:rsidDel="004F090B">
          <w:rPr>
            <w:color w:val="17365D"/>
            <w:w w:val="105"/>
          </w:rPr>
          <w:delText>domains</w:delText>
        </w:r>
      </w:del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seeks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ensure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the</w:t>
      </w:r>
      <w:ins w:id="45" w:author="Rishi Maudhub" w:date="2015-09-24T14:51:00Z">
        <w:r w:rsidR="004F090B">
          <w:rPr>
            <w:color w:val="17365D"/>
            <w:w w:val="105"/>
          </w:rPr>
          <w:t xml:space="preserve"> </w:t>
        </w:r>
      </w:ins>
      <w:del w:id="46" w:author="Jennifer Gore Standiford" w:date="2015-09-23T12:10:00Z">
        <w:r w:rsidDel="000235D8">
          <w:rPr>
            <w:color w:val="17365D"/>
            <w:spacing w:val="124"/>
          </w:rPr>
          <w:delText xml:space="preserve"> </w:delText>
        </w:r>
      </w:del>
      <w:r>
        <w:rPr>
          <w:color w:val="17365D"/>
          <w:w w:val="105"/>
        </w:rPr>
        <w:t>systems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name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validation</w:t>
      </w:r>
      <w:ins w:id="47" w:author="Don Hollander" w:date="2015-09-23T12:38:00Z">
        <w:r w:rsidR="00D00214">
          <w:rPr>
            <w:color w:val="17365D"/>
            <w:w w:val="105"/>
          </w:rPr>
          <w:t xml:space="preserve"> and display</w:t>
        </w:r>
      </w:ins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correct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way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allows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domains</w:t>
      </w:r>
      <w:del w:id="48" w:author="Don Hollander" w:date="2015-09-23T12:39:00Z">
        <w:r w:rsidDel="00D00214">
          <w:rPr>
            <w:color w:val="17365D"/>
            <w:spacing w:val="1"/>
            <w:w w:val="104"/>
          </w:rPr>
          <w:delText xml:space="preserve"> </w:delText>
        </w:r>
        <w:r w:rsidDel="00D00214">
          <w:rPr>
            <w:color w:val="17365D"/>
            <w:spacing w:val="19"/>
            <w:w w:val="104"/>
          </w:rPr>
          <w:delText xml:space="preserve">   </w:delText>
        </w:r>
      </w:del>
      <w:r>
        <w:rPr>
          <w:color w:val="17365D"/>
          <w:spacing w:val="19"/>
          <w:w w:val="104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function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correctly.</w:t>
      </w:r>
      <w:r>
        <w:rPr>
          <w:color w:val="17365D"/>
          <w:spacing w:val="-4"/>
          <w:w w:val="105"/>
        </w:rPr>
        <w:t xml:space="preserve"> </w:t>
      </w:r>
      <w:ins w:id="49" w:author="Rishi Maudhub" w:date="2015-09-24T14:51:00Z">
        <w:r w:rsidR="004F090B">
          <w:rPr>
            <w:color w:val="17365D"/>
            <w:spacing w:val="-4"/>
            <w:w w:val="105"/>
          </w:rPr>
          <w:t xml:space="preserve">Essentially, all </w:t>
        </w:r>
        <w:r w:rsidR="004F090B">
          <w:rPr>
            <w:color w:val="17365D"/>
            <w:spacing w:val="1"/>
            <w:w w:val="105"/>
          </w:rPr>
          <w:t>d</w:t>
        </w:r>
      </w:ins>
      <w:del w:id="50" w:author="Rishi Maudhub" w:date="2015-09-24T14:51:00Z">
        <w:r w:rsidDel="004F090B">
          <w:rPr>
            <w:color w:val="17365D"/>
            <w:spacing w:val="1"/>
            <w:w w:val="105"/>
          </w:rPr>
          <w:delText>D</w:delText>
        </w:r>
      </w:del>
      <w:r>
        <w:rPr>
          <w:color w:val="17365D"/>
          <w:spacing w:val="1"/>
          <w:w w:val="105"/>
        </w:rPr>
        <w:t>omains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should</w:t>
      </w:r>
      <w:r>
        <w:rPr>
          <w:color w:val="17365D"/>
          <w:spacing w:val="-3"/>
          <w:w w:val="105"/>
        </w:rPr>
        <w:t xml:space="preserve"> </w:t>
      </w:r>
      <w:del w:id="51" w:author="Jennifer Gore Standiford" w:date="2015-09-23T12:10:00Z">
        <w:r w:rsidDel="000235D8">
          <w:rPr>
            <w:color w:val="17365D"/>
            <w:w w:val="105"/>
          </w:rPr>
          <w:delText>work</w:delText>
        </w:r>
        <w:r w:rsidDel="000235D8">
          <w:rPr>
            <w:color w:val="17365D"/>
            <w:spacing w:val="-6"/>
            <w:w w:val="105"/>
          </w:rPr>
          <w:delText xml:space="preserve"> </w:delText>
        </w:r>
      </w:del>
      <w:ins w:id="52" w:author="Jennifer Gore Standiford" w:date="2015-09-23T12:10:00Z">
        <w:r w:rsidR="000235D8">
          <w:rPr>
            <w:color w:val="17365D"/>
            <w:spacing w:val="-6"/>
            <w:w w:val="105"/>
          </w:rPr>
          <w:t xml:space="preserve"> function properly </w:t>
        </w:r>
      </w:ins>
      <w:r>
        <w:rPr>
          <w:color w:val="17365D"/>
          <w:w w:val="105"/>
        </w:rPr>
        <w:t>regardless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script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written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time</w:t>
      </w:r>
      <w:r>
        <w:rPr>
          <w:color w:val="17365D"/>
          <w:spacing w:val="-4"/>
          <w:w w:val="105"/>
        </w:rPr>
        <w:t xml:space="preserve"> </w:t>
      </w:r>
      <w:ins w:id="53" w:author="Rishi Maudhub" w:date="2015-09-24T14:51:00Z">
        <w:r w:rsidR="004F090B">
          <w:rPr>
            <w:color w:val="17365D"/>
            <w:w w:val="105"/>
          </w:rPr>
          <w:t>at which</w:t>
        </w:r>
      </w:ins>
      <w:del w:id="54" w:author="Rishi Maudhub" w:date="2015-09-24T14:51:00Z">
        <w:r w:rsidDel="004F090B">
          <w:rPr>
            <w:color w:val="17365D"/>
            <w:w w:val="105"/>
          </w:rPr>
          <w:delText>they</w:delText>
        </w:r>
      </w:del>
      <w:r>
        <w:rPr>
          <w:color w:val="17365D"/>
          <w:spacing w:val="78"/>
          <w:w w:val="104"/>
        </w:rPr>
        <w:t xml:space="preserve"> </w:t>
      </w:r>
      <w:proofErr w:type="spellStart"/>
      <w:ins w:id="55" w:author="Rishi Maudhub" w:date="2015-09-24T14:52:00Z">
        <w:r w:rsidR="004F090B">
          <w:rPr>
            <w:color w:val="17365D"/>
            <w:spacing w:val="78"/>
            <w:w w:val="104"/>
          </w:rPr>
          <w:t>they</w:t>
        </w:r>
      </w:ins>
      <w:r>
        <w:rPr>
          <w:color w:val="17365D"/>
          <w:w w:val="105"/>
        </w:rPr>
        <w:t>were</w:t>
      </w:r>
      <w:proofErr w:type="spellEnd"/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implemented: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20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years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ago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yesterday.</w:t>
      </w:r>
    </w:p>
    <w:p w:rsidR="00892748" w:rsidRDefault="00892748">
      <w:pPr>
        <w:pStyle w:val="BodyText"/>
        <w:kinsoku w:val="0"/>
        <w:overflowPunct w:val="0"/>
        <w:spacing w:before="11"/>
        <w:ind w:left="0"/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properly</w:t>
      </w:r>
      <w:ins w:id="56" w:author="Rishi Maudhub" w:date="2015-09-24T14:52:00Z">
        <w:r w:rsidR="004F090B">
          <w:rPr>
            <w:color w:val="17365D"/>
            <w:w w:val="105"/>
          </w:rPr>
          <w:t xml:space="preserve"> and fully</w:t>
        </w:r>
      </w:ins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support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today’s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DNS,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implementers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deploy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solutions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6"/>
          <w:w w:val="105"/>
        </w:rPr>
        <w:t xml:space="preserve"> </w:t>
      </w:r>
      <w:ins w:id="57" w:author="Rishi Maudhub" w:date="2015-09-24T14:52:00Z">
        <w:r w:rsidR="004F090B">
          <w:rPr>
            <w:color w:val="17365D"/>
            <w:w w:val="105"/>
          </w:rPr>
          <w:t xml:space="preserve">take account </w:t>
        </w:r>
      </w:ins>
      <w:del w:id="58" w:author="Rishi Maudhub" w:date="2015-09-24T14:52:00Z">
        <w:r w:rsidDel="004F090B">
          <w:rPr>
            <w:color w:val="17365D"/>
            <w:w w:val="105"/>
          </w:rPr>
          <w:delText>cater</w:delText>
        </w:r>
      </w:del>
      <w:r>
        <w:rPr>
          <w:color w:val="17365D"/>
          <w:spacing w:val="-5"/>
          <w:w w:val="105"/>
        </w:rPr>
        <w:t xml:space="preserve"> </w:t>
      </w:r>
      <w:ins w:id="59" w:author="Rishi Maudhub" w:date="2015-09-24T14:52:00Z">
        <w:r w:rsidR="004F090B">
          <w:rPr>
            <w:color w:val="17365D"/>
            <w:w w:val="105"/>
          </w:rPr>
          <w:t>of</w:t>
        </w:r>
      </w:ins>
      <w:del w:id="60" w:author="Rishi Maudhub" w:date="2015-09-24T14:52:00Z">
        <w:r w:rsidDel="004F090B">
          <w:rPr>
            <w:color w:val="17365D"/>
            <w:w w:val="105"/>
          </w:rPr>
          <w:delText>to</w:delText>
        </w:r>
      </w:del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100"/>
          <w:w w:val="104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these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developments.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needs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fully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variet</w:t>
      </w:r>
      <w:ins w:id="61" w:author="Rishi Maudhub" w:date="2015-09-24T14:52:00Z">
        <w:r w:rsidR="004F090B">
          <w:rPr>
            <w:color w:val="17365D"/>
            <w:w w:val="105"/>
          </w:rPr>
          <w:t>ies</w:t>
        </w:r>
      </w:ins>
      <w:del w:id="62" w:author="Rishi Maudhub" w:date="2015-09-24T14:52:00Z">
        <w:r w:rsidDel="004F090B">
          <w:rPr>
            <w:color w:val="17365D"/>
            <w:w w:val="105"/>
          </w:rPr>
          <w:delText>y</w:delText>
        </w:r>
      </w:del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ins w:id="63" w:author="Rishi Maudhub" w:date="2015-09-24T14:53:00Z">
        <w:r w:rsidR="004F090B">
          <w:rPr>
            <w:color w:val="17365D"/>
            <w:w w:val="105"/>
          </w:rPr>
          <w:t>, i</w:t>
        </w:r>
      </w:ins>
      <w:del w:id="64" w:author="Rishi Maudhub" w:date="2015-09-24T14:53:00Z">
        <w:r w:rsidDel="004F090B">
          <w:rPr>
            <w:color w:val="17365D"/>
            <w:spacing w:val="1"/>
            <w:w w:val="105"/>
          </w:rPr>
          <w:delText>.</w:delText>
        </w:r>
        <w:r w:rsidDel="004F090B">
          <w:rPr>
            <w:color w:val="17365D"/>
            <w:spacing w:val="-5"/>
            <w:w w:val="105"/>
          </w:rPr>
          <w:delText xml:space="preserve"> </w:delText>
        </w:r>
        <w:r w:rsidDel="004F090B">
          <w:rPr>
            <w:color w:val="17365D"/>
            <w:w w:val="105"/>
          </w:rPr>
          <w:delText>This</w:delText>
        </w:r>
        <w:r w:rsidDel="004F090B">
          <w:rPr>
            <w:color w:val="17365D"/>
            <w:spacing w:val="-4"/>
            <w:w w:val="105"/>
          </w:rPr>
          <w:delText xml:space="preserve"> </w:delText>
        </w:r>
        <w:r w:rsidDel="004F090B">
          <w:rPr>
            <w:color w:val="17365D"/>
            <w:w w:val="105"/>
          </w:rPr>
          <w:delText>i</w:delText>
        </w:r>
      </w:del>
      <w:r>
        <w:rPr>
          <w:color w:val="17365D"/>
          <w:w w:val="105"/>
        </w:rPr>
        <w:t>nclud</w:t>
      </w:r>
      <w:ins w:id="65" w:author="Rishi Maudhub" w:date="2015-09-24T14:53:00Z">
        <w:r w:rsidR="004F090B">
          <w:rPr>
            <w:color w:val="17365D"/>
            <w:w w:val="105"/>
          </w:rPr>
          <w:t>ing</w:t>
        </w:r>
      </w:ins>
      <w:del w:id="66" w:author="Rishi Maudhub" w:date="2015-09-24T14:53:00Z">
        <w:r w:rsidDel="004F090B">
          <w:rPr>
            <w:color w:val="17365D"/>
            <w:w w:val="105"/>
          </w:rPr>
          <w:delText>es</w:delText>
        </w:r>
      </w:del>
      <w:r>
        <w:rPr>
          <w:color w:val="17365D"/>
          <w:spacing w:val="99"/>
          <w:w w:val="104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endings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containin</w:t>
      </w:r>
      <w:ins w:id="67" w:author="Rishi Maudhub" w:date="2015-09-24T14:53:00Z">
        <w:r w:rsidR="004F090B">
          <w:rPr>
            <w:color w:val="17365D"/>
            <w:w w:val="105"/>
          </w:rPr>
          <w:t>g</w:t>
        </w:r>
      </w:ins>
      <w:del w:id="68" w:author="Rishi Maudhub" w:date="2015-09-24T14:53:00Z">
        <w:r w:rsidDel="004F090B">
          <w:rPr>
            <w:color w:val="17365D"/>
            <w:w w:val="105"/>
          </w:rPr>
          <w:delText>g</w:delText>
        </w:r>
      </w:del>
      <w:r>
        <w:rPr>
          <w:color w:val="17365D"/>
          <w:spacing w:val="-6"/>
          <w:w w:val="105"/>
        </w:rPr>
        <w:t xml:space="preserve"> </w:t>
      </w:r>
      <w:ins w:id="69" w:author="Rishi Maudhub" w:date="2015-09-24T14:53:00Z">
        <w:r w:rsidR="004F090B">
          <w:rPr>
            <w:color w:val="17365D"/>
            <w:w w:val="105"/>
          </w:rPr>
          <w:t>four</w:t>
        </w:r>
      </w:ins>
      <w:del w:id="70" w:author="Rishi Maudhub" w:date="2015-09-24T14:53:00Z">
        <w:r w:rsidDel="004F090B">
          <w:rPr>
            <w:color w:val="17365D"/>
            <w:w w:val="105"/>
          </w:rPr>
          <w:delText>4</w:delText>
        </w:r>
      </w:del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</w:t>
      </w:r>
      <w:ins w:id="71" w:author="Rishi Maudhub" w:date="2015-09-24T14:53:00Z">
        <w:r w:rsidR="004F090B">
          <w:rPr>
            <w:color w:val="17365D"/>
            <w:w w:val="105"/>
          </w:rPr>
          <w:t>s well as</w:t>
        </w:r>
      </w:ins>
      <w:del w:id="72" w:author="Rishi Maudhub" w:date="2015-09-24T14:53:00Z">
        <w:r w:rsidDel="004F090B">
          <w:rPr>
            <w:color w:val="17365D"/>
            <w:w w:val="105"/>
          </w:rPr>
          <w:delText>nd</w:delText>
        </w:r>
      </w:del>
      <w:r>
        <w:rPr>
          <w:color w:val="17365D"/>
          <w:spacing w:val="-5"/>
          <w:w w:val="105"/>
        </w:rPr>
        <w:t xml:space="preserve"> </w:t>
      </w:r>
      <w:ins w:id="73" w:author="Rishi Maudhub" w:date="2015-09-24T14:53:00Z">
        <w:r w:rsidR="004F090B">
          <w:rPr>
            <w:color w:val="17365D"/>
            <w:spacing w:val="1"/>
            <w:w w:val="105"/>
          </w:rPr>
          <w:t>IDNs</w:t>
        </w:r>
      </w:ins>
      <w:del w:id="74" w:author="Rishi Maudhub" w:date="2015-09-24T14:53:00Z">
        <w:r w:rsidDel="004F090B">
          <w:rPr>
            <w:color w:val="17365D"/>
            <w:w w:val="105"/>
          </w:rPr>
          <w:delText>internationalized</w:delText>
        </w:r>
        <w:r w:rsidDel="004F090B">
          <w:rPr>
            <w:color w:val="17365D"/>
            <w:spacing w:val="-6"/>
            <w:w w:val="105"/>
          </w:rPr>
          <w:delText xml:space="preserve"> </w:delText>
        </w:r>
        <w:r w:rsidDel="004F090B">
          <w:rPr>
            <w:color w:val="17365D"/>
            <w:w w:val="105"/>
          </w:rPr>
          <w:delText>domain</w:delText>
        </w:r>
        <w:r w:rsidDel="004F090B">
          <w:rPr>
            <w:color w:val="17365D"/>
            <w:spacing w:val="-5"/>
            <w:w w:val="105"/>
          </w:rPr>
          <w:delText xml:space="preserve"> </w:delText>
        </w:r>
        <w:r w:rsidDel="004F090B">
          <w:rPr>
            <w:color w:val="17365D"/>
            <w:spacing w:val="1"/>
            <w:w w:val="105"/>
          </w:rPr>
          <w:delText>names</w:delText>
        </w:r>
      </w:del>
      <w:r>
        <w:rPr>
          <w:color w:val="17365D"/>
          <w:spacing w:val="1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ind w:left="0"/>
      </w:pPr>
    </w:p>
    <w:p w:rsidR="00892748" w:rsidRDefault="00892748">
      <w:pPr>
        <w:pStyle w:val="Heading1"/>
        <w:kinsoku w:val="0"/>
        <w:overflowPunct w:val="0"/>
        <w:spacing w:before="134"/>
        <w:rPr>
          <w:b w:val="0"/>
          <w:bCs w:val="0"/>
          <w:color w:val="000000"/>
        </w:rPr>
      </w:pPr>
      <w:r>
        <w:rPr>
          <w:color w:val="E36C0A"/>
        </w:rPr>
        <w:t>What</w:t>
      </w:r>
      <w:r>
        <w:rPr>
          <w:color w:val="E36C0A"/>
          <w:spacing w:val="30"/>
        </w:rPr>
        <w:t xml:space="preserve"> </w:t>
      </w:r>
      <w:r>
        <w:rPr>
          <w:color w:val="E36C0A"/>
        </w:rPr>
        <w:t>has</w:t>
      </w:r>
      <w:r>
        <w:rPr>
          <w:color w:val="E36C0A"/>
          <w:spacing w:val="32"/>
        </w:rPr>
        <w:t xml:space="preserve"> </w:t>
      </w:r>
      <w:r>
        <w:rPr>
          <w:color w:val="E36C0A"/>
        </w:rPr>
        <w:t>changed?</w:t>
      </w:r>
    </w:p>
    <w:p w:rsidR="00892748" w:rsidRDefault="00892748">
      <w:pPr>
        <w:pStyle w:val="BodyText"/>
        <w:kinsoku w:val="0"/>
        <w:overflowPunct w:val="0"/>
        <w:spacing w:before="10" w:line="258" w:lineRule="auto"/>
        <w:ind w:right="213"/>
        <w:rPr>
          <w:color w:val="000000"/>
        </w:rPr>
      </w:pPr>
      <w:r>
        <w:rPr>
          <w:b/>
          <w:bCs/>
          <w:color w:val="17365D"/>
          <w:spacing w:val="1"/>
          <w:w w:val="105"/>
          <w:sz w:val="19"/>
          <w:szCs w:val="19"/>
        </w:rPr>
        <w:t>No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predetermined</w:t>
      </w:r>
      <w:r>
        <w:rPr>
          <w:b/>
          <w:bCs/>
          <w:color w:val="17365D"/>
          <w:spacing w:val="-5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length.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Until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2001,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were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either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2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long.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longer</w:t>
      </w:r>
      <w:r>
        <w:rPr>
          <w:color w:val="17365D"/>
          <w:spacing w:val="72"/>
          <w:w w:val="104"/>
        </w:rPr>
        <w:t xml:space="preserve"> </w:t>
      </w:r>
      <w:r>
        <w:rPr>
          <w:color w:val="17365D"/>
          <w:w w:val="105"/>
        </w:rPr>
        <w:t>true.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spacing w:val="1"/>
          <w:w w:val="105"/>
        </w:rPr>
        <w:t>Does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limit</w:t>
      </w:r>
      <w:r>
        <w:rPr>
          <w:color w:val="17365D"/>
          <w:spacing w:val="-5"/>
          <w:w w:val="105"/>
        </w:rPr>
        <w:t xml:space="preserve"> </w:t>
      </w:r>
      <w:ins w:id="75" w:author="Don Hollander" w:date="2015-09-23T12:39:00Z">
        <w:r w:rsidR="00D00214">
          <w:rPr>
            <w:color w:val="17365D"/>
            <w:spacing w:val="-5"/>
            <w:w w:val="105"/>
          </w:rPr>
          <w:t>TLDs</w:t>
        </w:r>
      </w:ins>
      <w:del w:id="76" w:author="Don Hollander" w:date="2015-09-23T12:39:00Z">
        <w:r w:rsidDel="00D00214">
          <w:rPr>
            <w:color w:val="17365D"/>
            <w:w w:val="105"/>
          </w:rPr>
          <w:delText>domain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endings</w:delText>
        </w:r>
      </w:del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certain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number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characters?</w:t>
      </w:r>
    </w:p>
    <w:p w:rsidR="00892748" w:rsidRDefault="00892748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b/>
          <w:bCs/>
          <w:color w:val="17365D"/>
          <w:spacing w:val="1"/>
          <w:w w:val="105"/>
          <w:sz w:val="19"/>
          <w:szCs w:val="19"/>
        </w:rPr>
        <w:t>No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fixed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set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of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TLDs.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In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2001,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there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were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about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250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del w:id="77" w:author="Don Hollander" w:date="2015-09-23T12:40:00Z">
        <w:r w:rsidDel="00D00214">
          <w:rPr>
            <w:b/>
            <w:bCs/>
            <w:color w:val="17365D"/>
            <w:w w:val="105"/>
            <w:sz w:val="19"/>
            <w:szCs w:val="19"/>
          </w:rPr>
          <w:delText>such</w:delText>
        </w:r>
        <w:r w:rsidDel="00D00214">
          <w:rPr>
            <w:b/>
            <w:bCs/>
            <w:color w:val="17365D"/>
            <w:spacing w:val="-6"/>
            <w:w w:val="105"/>
            <w:sz w:val="19"/>
            <w:szCs w:val="19"/>
          </w:rPr>
          <w:delText xml:space="preserve"> </w:delText>
        </w:r>
        <w:r w:rsidDel="00D00214">
          <w:rPr>
            <w:b/>
            <w:bCs/>
            <w:color w:val="17365D"/>
            <w:w w:val="105"/>
            <w:sz w:val="19"/>
            <w:szCs w:val="19"/>
          </w:rPr>
          <w:delText>endings</w:delText>
        </w:r>
      </w:del>
      <w:ins w:id="78" w:author="Don Hollander" w:date="2015-09-23T12:40:00Z">
        <w:r w:rsidR="00D00214">
          <w:rPr>
            <w:b/>
            <w:bCs/>
            <w:color w:val="17365D"/>
            <w:w w:val="105"/>
            <w:sz w:val="19"/>
            <w:szCs w:val="19"/>
          </w:rPr>
          <w:t>TLDs</w:t>
        </w:r>
      </w:ins>
      <w:r>
        <w:rPr>
          <w:b/>
          <w:bCs/>
          <w:color w:val="17365D"/>
          <w:w w:val="105"/>
          <w:sz w:val="19"/>
          <w:szCs w:val="19"/>
        </w:rPr>
        <w:t>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commentRangeStart w:id="79"/>
      <w:r>
        <w:rPr>
          <w:color w:val="17365D"/>
          <w:spacing w:val="1"/>
          <w:w w:val="105"/>
        </w:rPr>
        <w:t>Now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there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over</w:t>
      </w:r>
      <w:r>
        <w:rPr>
          <w:color w:val="17365D"/>
          <w:spacing w:val="-7"/>
          <w:w w:val="105"/>
        </w:rPr>
        <w:t xml:space="preserve"> </w:t>
      </w:r>
      <w:ins w:id="80" w:author="Don Hollander" w:date="2015-09-23T12:40:00Z">
        <w:r w:rsidR="00D00214">
          <w:rPr>
            <w:color w:val="17365D"/>
            <w:w w:val="105"/>
          </w:rPr>
          <w:t>9</w:t>
        </w:r>
      </w:ins>
      <w:del w:id="81" w:author="Don Hollander" w:date="2015-09-23T12:40:00Z">
        <w:r w:rsidDel="00D00214">
          <w:rPr>
            <w:color w:val="17365D"/>
            <w:w w:val="105"/>
          </w:rPr>
          <w:delText>3</w:delText>
        </w:r>
      </w:del>
      <w:r>
        <w:rPr>
          <w:color w:val="17365D"/>
          <w:w w:val="105"/>
        </w:rPr>
        <w:t>00</w:t>
      </w:r>
      <w:ins w:id="82" w:author="Don Hollander" w:date="2015-09-23T12:40:00Z">
        <w:r w:rsidR="00D00214">
          <w:rPr>
            <w:color w:val="17365D"/>
            <w:w w:val="105"/>
          </w:rPr>
          <w:t xml:space="preserve"> and growing</w:t>
        </w:r>
      </w:ins>
      <w:r>
        <w:rPr>
          <w:color w:val="17365D"/>
          <w:w w:val="105"/>
        </w:rPr>
        <w:t>.</w:t>
      </w:r>
      <w:r>
        <w:rPr>
          <w:color w:val="17365D"/>
          <w:spacing w:val="80"/>
          <w:w w:val="103"/>
        </w:rPr>
        <w:t xml:space="preserve"> </w:t>
      </w:r>
      <w:del w:id="83" w:author="Don Hollander" w:date="2015-09-23T12:40:00Z">
        <w:r w:rsidDel="00D00214">
          <w:rPr>
            <w:color w:val="17365D"/>
            <w:w w:val="105"/>
          </w:rPr>
          <w:delText>This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will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grow</w:delText>
        </w:r>
        <w:r w:rsidDel="00D00214">
          <w:rPr>
            <w:color w:val="17365D"/>
            <w:spacing w:val="-2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at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greater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rate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starting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in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2013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as</w:delText>
        </w:r>
        <w:r w:rsidDel="00D00214">
          <w:rPr>
            <w:color w:val="17365D"/>
            <w:spacing w:val="-2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result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of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the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new</w:delText>
        </w:r>
        <w:r w:rsidDel="00D00214">
          <w:rPr>
            <w:color w:val="17365D"/>
            <w:spacing w:val="-2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gTLD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program</w:delText>
        </w:r>
        <w:commentRangeEnd w:id="79"/>
        <w:r w:rsidR="0040418E" w:rsidDel="00D00214">
          <w:rPr>
            <w:rStyle w:val="CommentReference"/>
            <w:rFonts w:ascii="Times New Roman" w:hAnsi="Times New Roman"/>
          </w:rPr>
          <w:commentReference w:id="79"/>
        </w:r>
        <w:r w:rsidDel="00D00214">
          <w:rPr>
            <w:color w:val="17365D"/>
            <w:w w:val="105"/>
          </w:rPr>
          <w:delText>.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Hundreds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90"/>
          <w:w w:val="104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likely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added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1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root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zone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following</w:t>
      </w:r>
      <w:bookmarkStart w:id="84" w:name="_GoBack"/>
      <w:bookmarkEnd w:id="84"/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years.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Does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hard-</w:t>
      </w:r>
      <w:del w:id="85" w:author="Don Hollander" w:date="2015-09-23T12:40:00Z">
        <w:r w:rsidDel="00D00214">
          <w:rPr>
            <w:color w:val="17365D"/>
            <w:spacing w:val="70"/>
            <w:w w:val="104"/>
          </w:rPr>
          <w:delText xml:space="preserve"> </w:delText>
        </w:r>
      </w:del>
      <w:r>
        <w:rPr>
          <w:color w:val="17365D"/>
          <w:w w:val="105"/>
        </w:rPr>
        <w:t>coded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list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against?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regularly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updated?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does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application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90"/>
          <w:w w:val="104"/>
        </w:rPr>
        <w:t xml:space="preserve"> </w:t>
      </w:r>
      <w:r>
        <w:rPr>
          <w:color w:val="17365D"/>
          <w:w w:val="105"/>
        </w:rPr>
        <w:t>fixed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drop-down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box?</w:t>
      </w:r>
    </w:p>
    <w:p w:rsidR="00892748" w:rsidRDefault="0089274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4" w:lineRule="auto"/>
        <w:ind w:right="247"/>
        <w:rPr>
          <w:color w:val="000000"/>
        </w:rPr>
      </w:pPr>
      <w:commentRangeStart w:id="86"/>
      <w:r>
        <w:rPr>
          <w:b/>
          <w:bCs/>
          <w:color w:val="17365D"/>
          <w:w w:val="105"/>
          <w:sz w:val="19"/>
          <w:szCs w:val="19"/>
        </w:rPr>
        <w:t>Non-</w:t>
      </w:r>
      <w:del w:id="87" w:author="Dennis Tan" w:date="2015-09-22T11:02:00Z">
        <w:r w:rsidDel="007E1B32">
          <w:rPr>
            <w:b/>
            <w:bCs/>
            <w:color w:val="17365D"/>
            <w:w w:val="105"/>
            <w:sz w:val="19"/>
            <w:szCs w:val="19"/>
          </w:rPr>
          <w:delText>Latin</w:delText>
        </w:r>
        <w:r w:rsidDel="007E1B32">
          <w:rPr>
            <w:b/>
            <w:bCs/>
            <w:color w:val="17365D"/>
            <w:spacing w:val="-7"/>
            <w:w w:val="105"/>
            <w:sz w:val="19"/>
            <w:szCs w:val="19"/>
          </w:rPr>
          <w:delText xml:space="preserve"> </w:delText>
        </w:r>
      </w:del>
      <w:commentRangeEnd w:id="86"/>
      <w:r w:rsidR="009A52FC">
        <w:rPr>
          <w:rStyle w:val="CommentReference"/>
          <w:rFonts w:ascii="Times New Roman" w:hAnsi="Times New Roman"/>
        </w:rPr>
        <w:commentReference w:id="86"/>
      </w:r>
      <w:ins w:id="88" w:author="Dennis Tan" w:date="2015-09-22T11:02:00Z">
        <w:r w:rsidR="007E1B32">
          <w:rPr>
            <w:b/>
            <w:bCs/>
            <w:color w:val="17365D"/>
            <w:w w:val="105"/>
            <w:sz w:val="19"/>
            <w:szCs w:val="19"/>
          </w:rPr>
          <w:t>ASCII</w:t>
        </w:r>
      </w:ins>
      <w:ins w:id="89" w:author="Dennis Tan" w:date="2015-09-22T10:50:00Z">
        <w:r w:rsidR="0040418E">
          <w:rPr>
            <w:b/>
            <w:bCs/>
            <w:color w:val="17365D"/>
            <w:spacing w:val="-7"/>
            <w:w w:val="105"/>
            <w:sz w:val="19"/>
            <w:szCs w:val="19"/>
          </w:rPr>
          <w:t xml:space="preserve"> </w:t>
        </w:r>
      </w:ins>
      <w:r>
        <w:rPr>
          <w:b/>
          <w:bCs/>
          <w:color w:val="17365D"/>
          <w:w w:val="105"/>
          <w:sz w:val="19"/>
          <w:szCs w:val="19"/>
        </w:rPr>
        <w:t>domains.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Fields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input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(such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email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addresses,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spacing w:val="1"/>
          <w:w w:val="105"/>
        </w:rPr>
        <w:t>URLs,</w:t>
      </w:r>
      <w:r>
        <w:rPr>
          <w:color w:val="17365D"/>
          <w:spacing w:val="102"/>
          <w:w w:val="103"/>
        </w:rPr>
        <w:t xml:space="preserve"> </w:t>
      </w:r>
      <w:r>
        <w:rPr>
          <w:color w:val="17365D"/>
          <w:w w:val="105"/>
        </w:rPr>
        <w:t>etc.)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not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just</w:t>
      </w:r>
      <w:r>
        <w:rPr>
          <w:color w:val="17365D"/>
          <w:spacing w:val="-5"/>
          <w:w w:val="105"/>
        </w:rPr>
        <w:t xml:space="preserve"> </w:t>
      </w:r>
      <w:r w:rsidR="0040418E">
        <w:rPr>
          <w:color w:val="17365D"/>
          <w:w w:val="105"/>
        </w:rPr>
        <w:t>ASCII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but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other</w:t>
      </w:r>
      <w:r>
        <w:rPr>
          <w:color w:val="17365D"/>
          <w:spacing w:val="-5"/>
          <w:w w:val="105"/>
        </w:rPr>
        <w:t xml:space="preserve"> </w:t>
      </w:r>
      <w:del w:id="90" w:author="Dennis Tan" w:date="2015-09-22T11:05:00Z">
        <w:r w:rsidDel="009A52FC">
          <w:rPr>
            <w:color w:val="17365D"/>
            <w:w w:val="105"/>
          </w:rPr>
          <w:delText>encodings</w:delText>
        </w:r>
        <w:r w:rsidDel="009A52FC">
          <w:rPr>
            <w:color w:val="17365D"/>
            <w:spacing w:val="-5"/>
            <w:w w:val="105"/>
          </w:rPr>
          <w:delText xml:space="preserve"> </w:delText>
        </w:r>
      </w:del>
      <w:ins w:id="91" w:author="Dennis Tan" w:date="2015-09-22T11:05:00Z">
        <w:r w:rsidR="009A52FC">
          <w:rPr>
            <w:color w:val="17365D"/>
            <w:w w:val="105"/>
          </w:rPr>
          <w:t>scripts</w:t>
        </w:r>
        <w:r w:rsidR="009A52FC">
          <w:rPr>
            <w:color w:val="17365D"/>
            <w:spacing w:val="-5"/>
            <w:w w:val="105"/>
          </w:rPr>
          <w:t xml:space="preserve"> </w:t>
        </w:r>
      </w:ins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work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properly</w:t>
      </w:r>
      <w:ins w:id="92" w:author="Dennis Tan" w:date="2015-09-22T11:05:00Z">
        <w:r w:rsidR="009A52FC">
          <w:rPr>
            <w:color w:val="17365D"/>
            <w:w w:val="105"/>
          </w:rPr>
          <w:t xml:space="preserve"> (e.g. Han, Devanagari, Cyrillic, etc)</w:t>
        </w:r>
      </w:ins>
      <w:r>
        <w:rPr>
          <w:color w:val="17365D"/>
          <w:w w:val="105"/>
        </w:rPr>
        <w:t>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Can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correctly</w:t>
      </w:r>
      <w:r>
        <w:rPr>
          <w:color w:val="17365D"/>
          <w:spacing w:val="96"/>
          <w:w w:val="103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“</w:t>
      </w:r>
      <w:proofErr w:type="spellStart"/>
      <w:r>
        <w:rPr>
          <w:color w:val="17365D"/>
          <w:w w:val="105"/>
        </w:rPr>
        <w:t>испытание</w:t>
      </w:r>
      <w:proofErr w:type="spellEnd"/>
      <w:r>
        <w:rPr>
          <w:color w:val="17365D"/>
          <w:w w:val="105"/>
        </w:rPr>
        <w:t>”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entered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into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domain-related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field?</w:t>
      </w:r>
    </w:p>
    <w:p w:rsidR="00892748" w:rsidRDefault="00892748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8" w:lineRule="auto"/>
        <w:ind w:right="100"/>
        <w:rPr>
          <w:color w:val="000000"/>
        </w:rPr>
      </w:pPr>
      <w:commentRangeStart w:id="93"/>
      <w:r>
        <w:rPr>
          <w:b/>
          <w:bCs/>
          <w:color w:val="17365D"/>
          <w:w w:val="105"/>
          <w:sz w:val="19"/>
          <w:szCs w:val="19"/>
        </w:rPr>
        <w:t>Multiple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representations.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commentRangeEnd w:id="93"/>
      <w:r w:rsidR="0040418E">
        <w:rPr>
          <w:rStyle w:val="CommentReference"/>
          <w:rFonts w:ascii="Times New Roman" w:hAnsi="Times New Roman"/>
        </w:rPr>
        <w:commentReference w:id="93"/>
      </w:r>
      <w:r>
        <w:rPr>
          <w:color w:val="17365D"/>
          <w:w w:val="105"/>
        </w:rPr>
        <w:t>Non-Latin</w:t>
      </w:r>
      <w:r>
        <w:rPr>
          <w:color w:val="17365D"/>
          <w:spacing w:val="-7"/>
          <w:w w:val="105"/>
        </w:rPr>
        <w:t xml:space="preserve"> </w:t>
      </w:r>
      <w:ins w:id="94" w:author="Dennis Tan" w:date="2015-09-22T10:51:00Z">
        <w:r w:rsidR="0040418E">
          <w:rPr>
            <w:color w:val="17365D"/>
            <w:spacing w:val="-7"/>
            <w:w w:val="105"/>
          </w:rPr>
          <w:t xml:space="preserve">script </w:t>
        </w:r>
      </w:ins>
      <w:r>
        <w:rPr>
          <w:color w:val="17365D"/>
          <w:w w:val="105"/>
        </w:rPr>
        <w:t>domains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introduce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new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idea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presentation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wire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formats</w:t>
      </w:r>
      <w:r>
        <w:rPr>
          <w:color w:val="17365D"/>
          <w:spacing w:val="92"/>
          <w:w w:val="104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different.</w:t>
      </w:r>
      <w:r>
        <w:rPr>
          <w:color w:val="17365D"/>
          <w:spacing w:val="-11"/>
          <w:w w:val="105"/>
        </w:rPr>
        <w:t xml:space="preserve"> </w:t>
      </w:r>
      <w:r>
        <w:rPr>
          <w:color w:val="17365D"/>
          <w:w w:val="105"/>
        </w:rPr>
        <w:t>For</w:t>
      </w:r>
      <w:r>
        <w:rPr>
          <w:color w:val="17365D"/>
          <w:spacing w:val="-13"/>
          <w:w w:val="105"/>
        </w:rPr>
        <w:t xml:space="preserve"> </w:t>
      </w:r>
      <w:r>
        <w:rPr>
          <w:color w:val="17365D"/>
          <w:w w:val="105"/>
        </w:rPr>
        <w:t>example,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“</w:t>
      </w:r>
      <w:proofErr w:type="spellStart"/>
      <w:r>
        <w:rPr>
          <w:color w:val="17365D"/>
          <w:w w:val="105"/>
        </w:rPr>
        <w:t>xn</w:t>
      </w:r>
      <w:proofErr w:type="spellEnd"/>
      <w:r>
        <w:rPr>
          <w:color w:val="17365D"/>
          <w:w w:val="105"/>
        </w:rPr>
        <w:t>--</w:t>
      </w:r>
      <w:proofErr w:type="spellStart"/>
      <w:r>
        <w:rPr>
          <w:color w:val="17365D"/>
          <w:w w:val="105"/>
        </w:rPr>
        <w:t>zckzah</w:t>
      </w:r>
      <w:proofErr w:type="spellEnd"/>
      <w:r>
        <w:rPr>
          <w:color w:val="17365D"/>
          <w:w w:val="105"/>
        </w:rPr>
        <w:t>”</w:t>
      </w:r>
      <w:r>
        <w:rPr>
          <w:color w:val="17365D"/>
          <w:spacing w:val="-12"/>
          <w:w w:val="105"/>
        </w:rPr>
        <w:t xml:space="preserve"> </w:t>
      </w:r>
      <w:commentRangeStart w:id="95"/>
      <w:r>
        <w:rPr>
          <w:color w:val="17365D"/>
          <w:w w:val="105"/>
        </w:rPr>
        <w:t>and</w:t>
      </w:r>
      <w:commentRangeEnd w:id="95"/>
      <w:r w:rsidR="00D00214">
        <w:rPr>
          <w:rStyle w:val="CommentReference"/>
          <w:rFonts w:ascii="Times New Roman" w:hAnsi="Times New Roman"/>
        </w:rPr>
        <w:commentReference w:id="95"/>
      </w:r>
      <w:r>
        <w:rPr>
          <w:color w:val="17365D"/>
          <w:spacing w:val="-12"/>
          <w:w w:val="105"/>
        </w:rPr>
        <w:t xml:space="preserve"> </w:t>
      </w:r>
      <w:r w:rsidRPr="00D00214">
        <w:rPr>
          <w:color w:val="17365D"/>
          <w:w w:val="105"/>
          <w:highlight w:val="yellow"/>
          <w:rPrChange w:id="96" w:author="Don Hollander" w:date="2015-09-23T12:42:00Z">
            <w:rPr>
              <w:color w:val="17365D"/>
              <w:w w:val="105"/>
            </w:rPr>
          </w:rPrChange>
        </w:rPr>
        <w:t>“</w:t>
      </w:r>
      <w:r w:rsidRPr="00D00214">
        <w:rPr>
          <w:rFonts w:ascii="MS ????" w:hAnsi="MS ????" w:cs="MS ????"/>
          <w:color w:val="17365D"/>
          <w:w w:val="105"/>
          <w:highlight w:val="yellow"/>
          <w:rPrChange w:id="97" w:author="Don Hollander" w:date="2015-09-23T12:42:00Z">
            <w:rPr>
              <w:rFonts w:ascii="MS ????" w:hAnsi="MS ????" w:cs="MS ????"/>
              <w:color w:val="17365D"/>
              <w:w w:val="105"/>
            </w:rPr>
          </w:rPrChange>
        </w:rPr>
        <w:t>f-.A!--</w:t>
      </w:r>
      <w:r w:rsidRPr="00D00214">
        <w:rPr>
          <w:color w:val="17365D"/>
          <w:w w:val="105"/>
          <w:highlight w:val="yellow"/>
          <w:rPrChange w:id="98" w:author="Don Hollander" w:date="2015-09-23T12:42:00Z">
            <w:rPr>
              <w:color w:val="17365D"/>
              <w:w w:val="105"/>
            </w:rPr>
          </w:rPrChange>
        </w:rPr>
        <w:t>”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11"/>
          <w:w w:val="105"/>
        </w:rPr>
        <w:t xml:space="preserve"> </w:t>
      </w:r>
      <w:r>
        <w:rPr>
          <w:color w:val="17365D"/>
          <w:w w:val="105"/>
        </w:rPr>
        <w:t>exact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spacing w:val="1"/>
          <w:w w:val="105"/>
        </w:rPr>
        <w:t>same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domain.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Would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106"/>
          <w:w w:val="104"/>
        </w:rPr>
        <w:t xml:space="preserve"> </w:t>
      </w:r>
      <w:r>
        <w:rPr>
          <w:color w:val="17365D"/>
          <w:w w:val="105"/>
        </w:rPr>
        <w:t>know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treat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them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same?</w:t>
      </w:r>
    </w:p>
    <w:p w:rsidR="00892748" w:rsidRDefault="00892748">
      <w:pPr>
        <w:pStyle w:val="BodyText"/>
        <w:kinsoku w:val="0"/>
        <w:overflowPunct w:val="0"/>
        <w:spacing w:line="258" w:lineRule="auto"/>
        <w:ind w:right="100"/>
        <w:rPr>
          <w:color w:val="000000"/>
        </w:rPr>
        <w:sectPr w:rsidR="00892748">
          <w:type w:val="continuous"/>
          <w:pgSz w:w="12240" w:h="15840"/>
          <w:pgMar w:top="1400" w:right="1700" w:bottom="280" w:left="1700" w:header="720" w:footer="720" w:gutter="0"/>
          <w:cols w:space="720"/>
          <w:noEndnote/>
        </w:sectPr>
      </w:pPr>
    </w:p>
    <w:p w:rsidR="00892748" w:rsidRDefault="00892748">
      <w:pPr>
        <w:pStyle w:val="BodyText"/>
        <w:kinsoku w:val="0"/>
        <w:overflowPunct w:val="0"/>
        <w:spacing w:before="46"/>
        <w:rPr>
          <w:color w:val="000000"/>
          <w:sz w:val="27"/>
          <w:szCs w:val="27"/>
        </w:rPr>
      </w:pPr>
      <w:commentRangeStart w:id="99"/>
      <w:r>
        <w:rPr>
          <w:b/>
          <w:bCs/>
          <w:color w:val="E36C0A"/>
          <w:sz w:val="29"/>
          <w:szCs w:val="29"/>
        </w:rPr>
        <w:lastRenderedPageBreak/>
        <w:t>Do</w:t>
      </w:r>
      <w:r>
        <w:rPr>
          <w:b/>
          <w:bCs/>
          <w:color w:val="E36C0A"/>
          <w:sz w:val="27"/>
          <w:szCs w:val="27"/>
        </w:rPr>
        <w:t>s</w:t>
      </w:r>
      <w:r>
        <w:rPr>
          <w:b/>
          <w:bCs/>
          <w:color w:val="E36C0A"/>
          <w:spacing w:val="14"/>
          <w:sz w:val="27"/>
          <w:szCs w:val="27"/>
        </w:rPr>
        <w:t xml:space="preserve"> </w:t>
      </w:r>
      <w:r>
        <w:rPr>
          <w:b/>
          <w:bCs/>
          <w:color w:val="E36C0A"/>
          <w:sz w:val="29"/>
          <w:szCs w:val="29"/>
        </w:rPr>
        <w:t>and</w:t>
      </w:r>
      <w:r>
        <w:rPr>
          <w:b/>
          <w:bCs/>
          <w:color w:val="E36C0A"/>
          <w:spacing w:val="19"/>
          <w:sz w:val="29"/>
          <w:szCs w:val="29"/>
        </w:rPr>
        <w:t xml:space="preserve"> </w:t>
      </w:r>
      <w:r>
        <w:rPr>
          <w:b/>
          <w:bCs/>
          <w:color w:val="E36C0A"/>
          <w:sz w:val="29"/>
          <w:szCs w:val="29"/>
        </w:rPr>
        <w:t>Don’t</w:t>
      </w:r>
      <w:r>
        <w:rPr>
          <w:b/>
          <w:bCs/>
          <w:color w:val="E36C0A"/>
          <w:sz w:val="27"/>
          <w:szCs w:val="27"/>
        </w:rPr>
        <w:t>s</w:t>
      </w:r>
      <w:commentRangeEnd w:id="99"/>
      <w:r w:rsidR="009A2F19">
        <w:rPr>
          <w:rStyle w:val="CommentReference"/>
          <w:rFonts w:ascii="Times New Roman" w:hAnsi="Times New Roman"/>
        </w:rPr>
        <w:commentReference w:id="99"/>
      </w:r>
    </w:p>
    <w:p w:rsidR="00892748" w:rsidRDefault="00892748">
      <w:pPr>
        <w:pStyle w:val="BodyText"/>
        <w:kinsoku w:val="0"/>
        <w:overflowPunct w:val="0"/>
        <w:spacing w:before="3" w:line="248" w:lineRule="auto"/>
        <w:ind w:right="1355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FF0000"/>
          <w:w w:val="105"/>
          <w:sz w:val="37"/>
          <w:szCs w:val="37"/>
        </w:rPr>
        <w:t>✘</w:t>
      </w:r>
      <w:r>
        <w:rPr>
          <w:rFonts w:ascii="Menlo" w:hAnsi="Menlo" w:cs="Menlo"/>
          <w:b/>
          <w:bCs/>
          <w:color w:val="FF0000"/>
          <w:spacing w:val="-146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check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domain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validity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you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need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to.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lot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applications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don’t</w:t>
      </w:r>
      <w:r>
        <w:rPr>
          <w:color w:val="17365D"/>
          <w:spacing w:val="86"/>
          <w:w w:val="103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constrain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field,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unless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you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compelling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reason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constrain</w:t>
      </w:r>
      <w:r>
        <w:rPr>
          <w:color w:val="17365D"/>
          <w:spacing w:val="84"/>
          <w:w w:val="104"/>
        </w:rPr>
        <w:t xml:space="preserve"> </w:t>
      </w:r>
      <w:r>
        <w:rPr>
          <w:color w:val="17365D"/>
          <w:w w:val="105"/>
        </w:rPr>
        <w:t>it,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leave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open.</w:t>
      </w:r>
    </w:p>
    <w:p w:rsidR="00892748" w:rsidRDefault="00892748">
      <w:pPr>
        <w:pStyle w:val="BodyText"/>
        <w:kinsoku w:val="0"/>
        <w:overflowPunct w:val="0"/>
        <w:spacing w:line="250" w:lineRule="auto"/>
        <w:ind w:right="247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FF0000"/>
          <w:w w:val="105"/>
          <w:sz w:val="37"/>
          <w:szCs w:val="37"/>
        </w:rPr>
        <w:t>✘</w:t>
      </w:r>
      <w:r>
        <w:rPr>
          <w:rFonts w:ascii="Menlo" w:hAnsi="Menlo" w:cs="Menlo"/>
          <w:b/>
          <w:bCs/>
          <w:color w:val="FF0000"/>
          <w:spacing w:val="-146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check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the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length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of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domain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to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determine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validity.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You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can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no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longer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spacing w:val="1"/>
          <w:w w:val="105"/>
        </w:rPr>
        <w:t>assume</w:t>
      </w:r>
      <w:r>
        <w:rPr>
          <w:color w:val="17365D"/>
          <w:spacing w:val="78"/>
          <w:w w:val="104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endings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will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2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long.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potentially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can 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between</w:t>
      </w:r>
      <w:r>
        <w:rPr>
          <w:color w:val="17365D"/>
          <w:spacing w:val="-3"/>
          <w:w w:val="105"/>
        </w:rPr>
        <w:t xml:space="preserve"> </w:t>
      </w:r>
      <w:ins w:id="100" w:author="Dennis Tan" w:date="2015-09-22T11:12:00Z">
        <w:r w:rsidR="009A52FC">
          <w:rPr>
            <w:color w:val="17365D"/>
            <w:w w:val="105"/>
          </w:rPr>
          <w:t>2</w:t>
        </w:r>
      </w:ins>
      <w:commentRangeStart w:id="101"/>
      <w:del w:id="102" w:author="Dennis Tan" w:date="2015-09-22T11:12:00Z">
        <w:r w:rsidDel="009A52FC">
          <w:rPr>
            <w:color w:val="17365D"/>
            <w:w w:val="105"/>
          </w:rPr>
          <w:delText>1</w:delText>
        </w:r>
      </w:del>
      <w:commentRangeEnd w:id="101"/>
      <w:r w:rsidR="009A52FC">
        <w:rPr>
          <w:rStyle w:val="CommentReference"/>
          <w:rFonts w:ascii="Times New Roman" w:hAnsi="Times New Roman"/>
        </w:rPr>
        <w:commentReference w:id="101"/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63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98"/>
          <w:w w:val="104"/>
        </w:rPr>
        <w:t xml:space="preserve"> </w:t>
      </w:r>
      <w:r>
        <w:rPr>
          <w:color w:val="17365D"/>
          <w:w w:val="105"/>
        </w:rPr>
        <w:t>long.</w:t>
      </w:r>
    </w:p>
    <w:p w:rsidR="00892748" w:rsidDel="003712BE" w:rsidRDefault="00892748" w:rsidP="003712BE">
      <w:pPr>
        <w:pStyle w:val="Heading2"/>
        <w:kinsoku w:val="0"/>
        <w:overflowPunct w:val="0"/>
        <w:spacing w:line="420" w:lineRule="exact"/>
        <w:rPr>
          <w:del w:id="103" w:author="Dennis Tan" w:date="2015-09-22T14:22:00Z"/>
          <w:b w:val="0"/>
          <w:bCs w:val="0"/>
          <w:color w:val="000000"/>
        </w:rPr>
      </w:pPr>
      <w:r>
        <w:rPr>
          <w:rFonts w:ascii="MS Gothic" w:eastAsia="MS Gothic" w:hAnsi="MS Gothic" w:cs="MS Gothic" w:hint="eastAsia"/>
          <w:color w:val="76923C"/>
          <w:w w:val="105"/>
          <w:sz w:val="37"/>
          <w:szCs w:val="37"/>
        </w:rPr>
        <w:t>✔</w:t>
      </w:r>
      <w:r>
        <w:rPr>
          <w:rFonts w:ascii="Menlo" w:hAnsi="Menlo" w:cs="Menlo"/>
          <w:color w:val="76923C"/>
          <w:spacing w:val="-148"/>
          <w:w w:val="105"/>
          <w:sz w:val="37"/>
          <w:szCs w:val="37"/>
        </w:rPr>
        <w:t xml:space="preserve"> </w:t>
      </w:r>
      <w:r>
        <w:rPr>
          <w:color w:val="17365D"/>
          <w:spacing w:val="1"/>
          <w:w w:val="105"/>
        </w:rPr>
        <w:t>Do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an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IDN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library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properly</w:t>
      </w:r>
      <w:r>
        <w:rPr>
          <w:color w:val="17365D"/>
          <w:spacing w:val="-8"/>
          <w:w w:val="105"/>
        </w:rPr>
        <w:t xml:space="preserve"> </w:t>
      </w:r>
      <w:del w:id="104" w:author="Dennis Tan" w:date="2015-09-22T14:22:00Z">
        <w:r w:rsidDel="003712BE">
          <w:rPr>
            <w:color w:val="17365D"/>
            <w:w w:val="105"/>
          </w:rPr>
          <w:delText>convert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</w:del>
      <w:ins w:id="105" w:author="Dennis Tan" w:date="2015-09-22T14:22:00Z">
        <w:r w:rsidR="003712BE">
          <w:rPr>
            <w:color w:val="17365D"/>
            <w:w w:val="105"/>
          </w:rPr>
          <w:t>identify and handle</w:t>
        </w:r>
        <w:r w:rsidR="003712BE">
          <w:rPr>
            <w:color w:val="17365D"/>
            <w:spacing w:val="-8"/>
            <w:w w:val="105"/>
          </w:rPr>
          <w:t xml:space="preserve"> </w:t>
        </w:r>
      </w:ins>
      <w:ins w:id="106" w:author="Dennis Tan" w:date="2015-09-22T14:20:00Z">
        <w:r w:rsidR="003712BE">
          <w:rPr>
            <w:color w:val="17365D"/>
            <w:spacing w:val="-8"/>
            <w:w w:val="105"/>
          </w:rPr>
          <w:t>Internationalized Domain Names</w:t>
        </w:r>
      </w:ins>
      <w:del w:id="107" w:author="Dennis Tan" w:date="2015-09-22T14:21:00Z">
        <w:r w:rsidDel="003712BE">
          <w:rPr>
            <w:color w:val="17365D"/>
            <w:w w:val="105"/>
          </w:rPr>
          <w:delText>domain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spacing w:val="1"/>
            <w:w w:val="105"/>
          </w:rPr>
          <w:delText>names</w:delText>
        </w:r>
      </w:del>
      <w:del w:id="108" w:author="Dennis Tan" w:date="2015-09-22T14:22:00Z"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if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they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are</w:delText>
        </w:r>
        <w:r w:rsidDel="003712BE">
          <w:rPr>
            <w:color w:val="17365D"/>
            <w:spacing w:val="-7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received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in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multiple</w:delText>
        </w:r>
      </w:del>
    </w:p>
    <w:p w:rsidR="00892748" w:rsidRDefault="00892748">
      <w:pPr>
        <w:pStyle w:val="Heading2"/>
        <w:kinsoku w:val="0"/>
        <w:overflowPunct w:val="0"/>
        <w:spacing w:line="420" w:lineRule="exact"/>
        <w:rPr>
          <w:color w:val="000000"/>
        </w:rPr>
        <w:pPrChange w:id="109" w:author="Dennis Tan" w:date="2015-09-22T14:22:00Z">
          <w:pPr>
            <w:pStyle w:val="BodyText"/>
            <w:kinsoku w:val="0"/>
            <w:overflowPunct w:val="0"/>
            <w:spacing w:before="8"/>
            <w:outlineLvl w:val="1"/>
          </w:pPr>
        </w:pPrChange>
      </w:pPr>
      <w:del w:id="110" w:author="Dennis Tan" w:date="2015-09-22T14:22:00Z">
        <w:r w:rsidDel="003712BE">
          <w:rPr>
            <w:b w:val="0"/>
            <w:bCs w:val="0"/>
            <w:color w:val="17365D"/>
            <w:spacing w:val="1"/>
            <w:w w:val="105"/>
          </w:rPr>
          <w:delText>for</w:delText>
        </w:r>
        <w:r w:rsidDel="003712BE">
          <w:rPr>
            <w:b w:val="0"/>
            <w:bCs w:val="0"/>
            <w:color w:val="17365D"/>
            <w:spacing w:val="2"/>
            <w:w w:val="105"/>
          </w:rPr>
          <w:delText>m</w:delText>
        </w:r>
        <w:r w:rsidDel="003712BE">
          <w:rPr>
            <w:b w:val="0"/>
            <w:bCs w:val="0"/>
            <w:color w:val="17365D"/>
            <w:spacing w:val="1"/>
            <w:w w:val="105"/>
          </w:rPr>
          <w:delText>ats</w:delText>
        </w:r>
      </w:del>
      <w:r>
        <w:rPr>
          <w:b w:val="0"/>
          <w:bCs w:val="0"/>
          <w:color w:val="17365D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spacing w:before="16" w:line="253" w:lineRule="auto"/>
        <w:ind w:right="213"/>
        <w:rPr>
          <w:color w:val="000000"/>
        </w:rPr>
      </w:pPr>
      <w:r>
        <w:rPr>
          <w:color w:val="17365D"/>
          <w:w w:val="105"/>
        </w:rPr>
        <w:t>There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many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libraries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(a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lot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free)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major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vendors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implement</w:t>
      </w:r>
      <w:r>
        <w:rPr>
          <w:color w:val="17365D"/>
          <w:spacing w:val="86"/>
          <w:w w:val="103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functionality.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Make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sure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library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supports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current</w:t>
      </w:r>
      <w:r>
        <w:rPr>
          <w:color w:val="17365D"/>
          <w:spacing w:val="-6"/>
          <w:w w:val="105"/>
        </w:rPr>
        <w:t xml:space="preserve"> </w:t>
      </w:r>
      <w:del w:id="111" w:author="Dennis Tan" w:date="2015-09-22T11:18:00Z">
        <w:r w:rsidDel="008B501E">
          <w:rPr>
            <w:color w:val="17365D"/>
            <w:w w:val="105"/>
          </w:rPr>
          <w:delText>(“IDNA2008”)</w:delText>
        </w:r>
        <w:r w:rsidDel="008B501E">
          <w:rPr>
            <w:color w:val="17365D"/>
            <w:spacing w:val="-5"/>
            <w:w w:val="105"/>
          </w:rPr>
          <w:delText xml:space="preserve"> </w:delText>
        </w:r>
      </w:del>
      <w:r>
        <w:rPr>
          <w:color w:val="17365D"/>
          <w:w w:val="105"/>
        </w:rPr>
        <w:t>standard</w:t>
      </w:r>
      <w:ins w:id="112" w:author="Dennis Tan" w:date="2015-09-22T14:22:00Z">
        <w:r w:rsidR="003712BE">
          <w:rPr>
            <w:color w:val="17365D"/>
            <w:w w:val="105"/>
          </w:rPr>
          <w:t>s</w:t>
        </w:r>
      </w:ins>
      <w:ins w:id="113" w:author="Dennis Tan" w:date="2015-09-22T11:18:00Z">
        <w:r w:rsidR="008B501E">
          <w:rPr>
            <w:color w:val="17365D"/>
            <w:w w:val="105"/>
          </w:rPr>
          <w:t xml:space="preserve"> (</w:t>
        </w:r>
        <w:proofErr w:type="spellStart"/>
        <w:r w:rsidR="008B501E">
          <w:rPr>
            <w:color w:val="17365D"/>
            <w:w w:val="105"/>
          </w:rPr>
          <w:t>i.e</w:t>
        </w:r>
        <w:proofErr w:type="spellEnd"/>
        <w:r w:rsidR="008B501E">
          <w:rPr>
            <w:color w:val="17365D"/>
            <w:w w:val="105"/>
          </w:rPr>
          <w:t xml:space="preserve"> IDNA2008)</w:t>
        </w:r>
      </w:ins>
      <w:r>
        <w:rPr>
          <w:color w:val="17365D"/>
          <w:w w:val="105"/>
        </w:rPr>
        <w:t>,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older</w:t>
      </w:r>
      <w:r>
        <w:rPr>
          <w:color w:val="17365D"/>
          <w:spacing w:val="86"/>
          <w:w w:val="104"/>
        </w:rPr>
        <w:t xml:space="preserve"> </w:t>
      </w:r>
      <w:r>
        <w:rPr>
          <w:color w:val="17365D"/>
          <w:w w:val="105"/>
        </w:rPr>
        <w:t>standard</w:t>
      </w:r>
      <w:r>
        <w:rPr>
          <w:color w:val="17365D"/>
          <w:spacing w:val="-10"/>
          <w:w w:val="105"/>
        </w:rPr>
        <w:t xml:space="preserve"> </w:t>
      </w:r>
      <w:r>
        <w:rPr>
          <w:color w:val="17365D"/>
          <w:w w:val="105"/>
        </w:rPr>
        <w:t>introduces</w:t>
      </w:r>
      <w:r>
        <w:rPr>
          <w:color w:val="17365D"/>
          <w:spacing w:val="-10"/>
          <w:w w:val="105"/>
        </w:rPr>
        <w:t xml:space="preserve"> </w:t>
      </w:r>
      <w:r>
        <w:rPr>
          <w:color w:val="17365D"/>
          <w:w w:val="105"/>
        </w:rPr>
        <w:t>compatibility</w:t>
      </w:r>
      <w:r>
        <w:rPr>
          <w:color w:val="17365D"/>
          <w:spacing w:val="-10"/>
          <w:w w:val="105"/>
        </w:rPr>
        <w:t xml:space="preserve"> </w:t>
      </w:r>
      <w:r>
        <w:rPr>
          <w:color w:val="17365D"/>
          <w:w w:val="105"/>
        </w:rPr>
        <w:t>issues.</w:t>
      </w:r>
    </w:p>
    <w:p w:rsidR="00892748" w:rsidRDefault="00892748">
      <w:pPr>
        <w:pStyle w:val="BodyText"/>
        <w:kinsoku w:val="0"/>
        <w:overflowPunct w:val="0"/>
        <w:spacing w:line="250" w:lineRule="auto"/>
        <w:ind w:right="247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FF0000"/>
          <w:w w:val="105"/>
          <w:sz w:val="37"/>
          <w:szCs w:val="37"/>
        </w:rPr>
        <w:t>✘</w:t>
      </w:r>
      <w:r>
        <w:rPr>
          <w:rFonts w:ascii="Menlo" w:hAnsi="Menlo" w:cs="Menlo"/>
          <w:b/>
          <w:bCs/>
          <w:color w:val="FF0000"/>
          <w:spacing w:val="-145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use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hard-coded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list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of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ins w:id="114" w:author="Dennis Tan" w:date="2015-09-22T11:36:00Z">
        <w:r w:rsidR="00D85777">
          <w:rPr>
            <w:b/>
            <w:bCs/>
            <w:color w:val="17365D"/>
            <w:spacing w:val="-7"/>
            <w:w w:val="105"/>
            <w:sz w:val="19"/>
            <w:szCs w:val="19"/>
          </w:rPr>
          <w:t xml:space="preserve">top level </w:t>
        </w:r>
      </w:ins>
      <w:r>
        <w:rPr>
          <w:b/>
          <w:bCs/>
          <w:color w:val="17365D"/>
          <w:spacing w:val="1"/>
          <w:w w:val="105"/>
          <w:sz w:val="19"/>
          <w:szCs w:val="19"/>
        </w:rPr>
        <w:t>domains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in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your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application.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you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check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42"/>
          <w:w w:val="104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exists,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best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way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using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protocol.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live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query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happens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quickly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and</w:t>
      </w:r>
      <w:r>
        <w:rPr>
          <w:color w:val="17365D"/>
          <w:spacing w:val="79"/>
          <w:w w:val="104"/>
        </w:rPr>
        <w:t xml:space="preserve"> </w:t>
      </w:r>
      <w:r>
        <w:rPr>
          <w:color w:val="17365D"/>
          <w:w w:val="105"/>
        </w:rPr>
        <w:t>will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provide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application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with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up-to-date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data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available.</w:t>
      </w:r>
    </w:p>
    <w:p w:rsidR="00892748" w:rsidDel="00D00214" w:rsidRDefault="00892748">
      <w:pPr>
        <w:pStyle w:val="BodyText"/>
        <w:kinsoku w:val="0"/>
        <w:overflowPunct w:val="0"/>
        <w:spacing w:line="420" w:lineRule="exact"/>
        <w:rPr>
          <w:del w:id="115" w:author="Don Hollander" w:date="2015-09-23T12:44:00Z"/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76923C"/>
          <w:w w:val="105"/>
          <w:sz w:val="37"/>
          <w:szCs w:val="37"/>
        </w:rPr>
        <w:t>✔</w:t>
      </w:r>
      <w:r>
        <w:rPr>
          <w:rFonts w:ascii="Menlo" w:hAnsi="Menlo" w:cs="Menlo"/>
          <w:b/>
          <w:bCs/>
          <w:color w:val="76923C"/>
          <w:spacing w:val="-146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you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require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hard-coded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list,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do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make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sure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is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regularly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updated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(e.g.,</w:t>
      </w:r>
      <w:r>
        <w:rPr>
          <w:color w:val="17365D"/>
          <w:spacing w:val="-7"/>
          <w:w w:val="105"/>
        </w:rPr>
        <w:t xml:space="preserve"> </w:t>
      </w:r>
      <w:proofErr w:type="gramStart"/>
      <w:r>
        <w:rPr>
          <w:color w:val="17365D"/>
          <w:w w:val="105"/>
        </w:rPr>
        <w:t>daily</w:t>
      </w:r>
      <w:proofErr w:type="gramEnd"/>
      <w:r>
        <w:rPr>
          <w:color w:val="17365D"/>
          <w:w w:val="105"/>
        </w:rPr>
        <w:t>)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using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an</w:t>
      </w:r>
      <w:ins w:id="116" w:author="Don Hollander" w:date="2015-09-23T12:44:00Z">
        <w:r w:rsidR="00D00214">
          <w:rPr>
            <w:color w:val="17365D"/>
            <w:w w:val="105"/>
          </w:rPr>
          <w:t xml:space="preserve"> </w:t>
        </w:r>
      </w:ins>
    </w:p>
    <w:p w:rsidR="00892748" w:rsidRDefault="00892748">
      <w:pPr>
        <w:pStyle w:val="BodyText"/>
        <w:kinsoku w:val="0"/>
        <w:overflowPunct w:val="0"/>
        <w:spacing w:line="420" w:lineRule="exact"/>
        <w:rPr>
          <w:color w:val="000000"/>
        </w:rPr>
        <w:pPrChange w:id="117" w:author="Don Hollander" w:date="2015-09-23T12:44:00Z">
          <w:pPr>
            <w:pStyle w:val="BodyText"/>
            <w:kinsoku w:val="0"/>
            <w:overflowPunct w:val="0"/>
            <w:spacing w:before="12"/>
          </w:pPr>
        </w:pPrChange>
      </w:pPr>
      <w:proofErr w:type="gramStart"/>
      <w:r>
        <w:rPr>
          <w:color w:val="17365D"/>
          <w:w w:val="105"/>
        </w:rPr>
        <w:t>appropriate</w:t>
      </w:r>
      <w:proofErr w:type="gramEnd"/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methodology.</w:t>
      </w:r>
      <w:r>
        <w:rPr>
          <w:color w:val="17365D"/>
          <w:spacing w:val="-6"/>
          <w:w w:val="105"/>
        </w:rPr>
        <w:t xml:space="preserve"> </w:t>
      </w:r>
      <w:commentRangeStart w:id="118"/>
      <w:r>
        <w:rPr>
          <w:color w:val="17365D"/>
          <w:spacing w:val="1"/>
          <w:w w:val="105"/>
        </w:rPr>
        <w:t>ICANN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provides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some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sample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toolkits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how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might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done</w:t>
      </w:r>
      <w:commentRangeEnd w:id="118"/>
      <w:r w:rsidR="003712BE">
        <w:rPr>
          <w:rStyle w:val="CommentReference"/>
          <w:rFonts w:ascii="Times New Roman" w:hAnsi="Times New Roman"/>
        </w:rPr>
        <w:commentReference w:id="118"/>
      </w:r>
      <w:r>
        <w:rPr>
          <w:color w:val="17365D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spacing w:before="2" w:line="244" w:lineRule="auto"/>
        <w:ind w:right="213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76923C"/>
          <w:w w:val="105"/>
          <w:sz w:val="37"/>
          <w:szCs w:val="37"/>
        </w:rPr>
        <w:t>✔</w:t>
      </w:r>
      <w:r>
        <w:rPr>
          <w:rFonts w:ascii="Menlo" w:hAnsi="Menlo" w:cs="Menlo"/>
          <w:b/>
          <w:bCs/>
          <w:color w:val="76923C"/>
          <w:spacing w:val="-144"/>
          <w:w w:val="105"/>
          <w:sz w:val="37"/>
          <w:szCs w:val="37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Do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ask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questions</w:t>
      </w:r>
      <w:r>
        <w:rPr>
          <w:b/>
          <w:bCs/>
          <w:color w:val="17365D"/>
          <w:spacing w:val="-5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if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you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are</w:t>
      </w:r>
      <w:r>
        <w:rPr>
          <w:b/>
          <w:bCs/>
          <w:color w:val="17365D"/>
          <w:spacing w:val="-5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not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sure.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happy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help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provide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advice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80"/>
          <w:w w:val="104"/>
        </w:rPr>
        <w:t xml:space="preserve"> </w:t>
      </w:r>
      <w:r>
        <w:rPr>
          <w:color w:val="17365D"/>
          <w:w w:val="105"/>
        </w:rPr>
        <w:t>developers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implementers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spacing w:val="1"/>
          <w:w w:val="105"/>
        </w:rPr>
        <w:t>what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needed.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Contact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us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at:</w:t>
      </w:r>
      <w:r>
        <w:rPr>
          <w:color w:val="17365D"/>
          <w:spacing w:val="-8"/>
          <w:w w:val="105"/>
        </w:rPr>
        <w:t xml:space="preserve"> </w:t>
      </w:r>
      <w:commentRangeStart w:id="119"/>
      <w:r w:rsidR="000235D8">
        <w:fldChar w:fldCharType="begin"/>
      </w:r>
      <w:r w:rsidR="000235D8">
        <w:instrText xml:space="preserve"> HYPERLINK "mailto:tld-acceptance@icann.org" </w:instrText>
      </w:r>
      <w:r w:rsidR="000235D8">
        <w:fldChar w:fldCharType="separate"/>
      </w:r>
      <w:r>
        <w:rPr>
          <w:i/>
          <w:iCs/>
          <w:color w:val="31849B"/>
          <w:w w:val="105"/>
        </w:rPr>
        <w:t>tld-acceptance@icann.org</w:t>
      </w:r>
      <w:r>
        <w:rPr>
          <w:color w:val="17365D"/>
          <w:w w:val="105"/>
        </w:rPr>
        <w:t>.</w:t>
      </w:r>
      <w:r w:rsidR="000235D8">
        <w:rPr>
          <w:color w:val="17365D"/>
          <w:w w:val="105"/>
        </w:rPr>
        <w:fldChar w:fldCharType="end"/>
      </w:r>
      <w:commentRangeEnd w:id="119"/>
      <w:r w:rsidR="00D00214">
        <w:rPr>
          <w:rStyle w:val="CommentReference"/>
          <w:rFonts w:ascii="Times New Roman" w:hAnsi="Times New Roman"/>
        </w:rPr>
        <w:commentReference w:id="119"/>
      </w:r>
    </w:p>
    <w:p w:rsidR="00892748" w:rsidRDefault="00892748">
      <w:pPr>
        <w:pStyle w:val="BodyText"/>
        <w:kinsoku w:val="0"/>
        <w:overflowPunct w:val="0"/>
        <w:spacing w:line="248" w:lineRule="auto"/>
        <w:ind w:right="100"/>
        <w:rPr>
          <w:color w:val="000000"/>
        </w:rPr>
      </w:pPr>
      <w:r w:rsidRPr="00D00214">
        <w:rPr>
          <w:rFonts w:ascii="MS Gothic" w:eastAsia="MS Gothic" w:hAnsi="MS Gothic" w:cs="MS Gothic"/>
          <w:b/>
          <w:bCs/>
          <w:color w:val="76923C"/>
          <w:w w:val="105"/>
          <w:sz w:val="37"/>
          <w:szCs w:val="37"/>
          <w:highlight w:val="yellow"/>
          <w:rPrChange w:id="120" w:author="Don Hollander" w:date="2015-09-23T12:45:00Z">
            <w:rPr>
              <w:rFonts w:ascii="MS Gothic" w:eastAsia="MS Gothic" w:hAnsi="MS Gothic" w:cs="MS Gothic"/>
              <w:b/>
              <w:bCs/>
              <w:color w:val="76923C"/>
              <w:w w:val="105"/>
              <w:sz w:val="37"/>
              <w:szCs w:val="37"/>
            </w:rPr>
          </w:rPrChange>
        </w:rPr>
        <w:t>✔</w:t>
      </w:r>
      <w:r w:rsidRPr="00D00214">
        <w:rPr>
          <w:rFonts w:ascii="Menlo" w:hAnsi="Menlo" w:cs="Menlo"/>
          <w:b/>
          <w:bCs/>
          <w:color w:val="76923C"/>
          <w:spacing w:val="-151"/>
          <w:w w:val="105"/>
          <w:sz w:val="37"/>
          <w:szCs w:val="37"/>
          <w:highlight w:val="yellow"/>
          <w:rPrChange w:id="121" w:author="Don Hollander" w:date="2015-09-23T12:45:00Z">
            <w:rPr>
              <w:rFonts w:ascii="Menlo" w:hAnsi="Menlo" w:cs="Menlo"/>
              <w:b/>
              <w:bCs/>
              <w:color w:val="76923C"/>
              <w:spacing w:val="-151"/>
              <w:w w:val="105"/>
              <w:sz w:val="37"/>
              <w:szCs w:val="37"/>
            </w:rPr>
          </w:rPrChange>
        </w:rPr>
        <w:t xml:space="preserve"> </w:t>
      </w:r>
      <w:r w:rsidRPr="00D00214">
        <w:rPr>
          <w:b/>
          <w:bCs/>
          <w:color w:val="17365D"/>
          <w:spacing w:val="1"/>
          <w:w w:val="105"/>
          <w:sz w:val="19"/>
          <w:szCs w:val="19"/>
          <w:highlight w:val="yellow"/>
          <w:rPrChange w:id="122" w:author="Don Hollander" w:date="2015-09-23T12:45:00Z">
            <w:rPr>
              <w:b/>
              <w:bCs/>
              <w:color w:val="17365D"/>
              <w:spacing w:val="1"/>
              <w:w w:val="105"/>
              <w:sz w:val="19"/>
              <w:szCs w:val="19"/>
            </w:rPr>
          </w:rPrChange>
        </w:rPr>
        <w:t>Do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123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124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report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125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126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websites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127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128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or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129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spacing w:val="1"/>
          <w:w w:val="105"/>
          <w:sz w:val="19"/>
          <w:szCs w:val="19"/>
          <w:highlight w:val="yellow"/>
          <w:rPrChange w:id="130" w:author="Don Hollander" w:date="2015-09-23T12:45:00Z">
            <w:rPr>
              <w:b/>
              <w:bCs/>
              <w:color w:val="17365D"/>
              <w:spacing w:val="1"/>
              <w:w w:val="105"/>
              <w:sz w:val="19"/>
              <w:szCs w:val="19"/>
            </w:rPr>
          </w:rPrChange>
        </w:rPr>
        <w:t>software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131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132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that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133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134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has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135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136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problems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137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138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accepting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139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del w:id="140" w:author="Dennis Tan" w:date="2015-09-22T14:25:00Z">
        <w:r w:rsidRPr="00D00214" w:rsidDel="003712BE">
          <w:rPr>
            <w:b/>
            <w:bCs/>
            <w:color w:val="17365D"/>
            <w:spacing w:val="1"/>
            <w:w w:val="105"/>
            <w:sz w:val="19"/>
            <w:szCs w:val="19"/>
            <w:highlight w:val="yellow"/>
            <w:rPrChange w:id="141" w:author="Don Hollander" w:date="2015-09-23T12:45:00Z">
              <w:rPr>
                <w:b/>
                <w:bCs/>
                <w:color w:val="17365D"/>
                <w:spacing w:val="1"/>
                <w:w w:val="105"/>
                <w:sz w:val="19"/>
                <w:szCs w:val="19"/>
              </w:rPr>
            </w:rPrChange>
          </w:rPr>
          <w:delText>newer</w:delText>
        </w:r>
        <w:r w:rsidRPr="00D00214" w:rsidDel="003712BE">
          <w:rPr>
            <w:b/>
            <w:bCs/>
            <w:color w:val="17365D"/>
            <w:spacing w:val="-10"/>
            <w:w w:val="105"/>
            <w:sz w:val="19"/>
            <w:szCs w:val="19"/>
            <w:highlight w:val="yellow"/>
            <w:rPrChange w:id="142" w:author="Don Hollander" w:date="2015-09-23T12:45:00Z">
              <w:rPr>
                <w:b/>
                <w:bCs/>
                <w:color w:val="17365D"/>
                <w:spacing w:val="-10"/>
                <w:w w:val="105"/>
                <w:sz w:val="19"/>
                <w:szCs w:val="19"/>
              </w:rPr>
            </w:rPrChange>
          </w:rPr>
          <w:delText xml:space="preserve"> </w:delText>
        </w:r>
      </w:del>
      <w:ins w:id="143" w:author="Dennis Tan" w:date="2015-09-22T14:25:00Z">
        <w:r w:rsidR="003712BE" w:rsidRPr="00D00214">
          <w:rPr>
            <w:b/>
            <w:bCs/>
            <w:color w:val="17365D"/>
            <w:spacing w:val="1"/>
            <w:w w:val="105"/>
            <w:sz w:val="19"/>
            <w:szCs w:val="19"/>
            <w:highlight w:val="yellow"/>
            <w:rPrChange w:id="144" w:author="Don Hollander" w:date="2015-09-23T12:45:00Z">
              <w:rPr>
                <w:b/>
                <w:bCs/>
                <w:color w:val="17365D"/>
                <w:spacing w:val="1"/>
                <w:w w:val="105"/>
                <w:sz w:val="19"/>
                <w:szCs w:val="19"/>
              </w:rPr>
            </w:rPrChange>
          </w:rPr>
          <w:t>existing</w:t>
        </w:r>
        <w:r w:rsidR="003712BE" w:rsidRPr="00D00214">
          <w:rPr>
            <w:b/>
            <w:bCs/>
            <w:color w:val="17365D"/>
            <w:spacing w:val="-10"/>
            <w:w w:val="105"/>
            <w:sz w:val="19"/>
            <w:szCs w:val="19"/>
            <w:highlight w:val="yellow"/>
            <w:rPrChange w:id="145" w:author="Don Hollander" w:date="2015-09-23T12:45:00Z">
              <w:rPr>
                <w:b/>
                <w:bCs/>
                <w:color w:val="17365D"/>
                <w:spacing w:val="-10"/>
                <w:w w:val="105"/>
                <w:sz w:val="19"/>
                <w:szCs w:val="19"/>
              </w:rPr>
            </w:rPrChange>
          </w:rPr>
          <w:t xml:space="preserve"> </w:t>
        </w:r>
      </w:ins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146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domains.</w:t>
      </w:r>
      <w:r w:rsidRPr="00D00214">
        <w:rPr>
          <w:b/>
          <w:bCs/>
          <w:color w:val="17365D"/>
          <w:spacing w:val="-11"/>
          <w:w w:val="105"/>
          <w:sz w:val="19"/>
          <w:szCs w:val="19"/>
          <w:highlight w:val="yellow"/>
          <w:rPrChange w:id="147" w:author="Don Hollander" w:date="2015-09-23T12:45:00Z">
            <w:rPr>
              <w:b/>
              <w:bCs/>
              <w:color w:val="17365D"/>
              <w:spacing w:val="-11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48" w:author="Don Hollander" w:date="2015-09-23T12:45:00Z">
            <w:rPr>
              <w:color w:val="17365D"/>
              <w:w w:val="105"/>
            </w:rPr>
          </w:rPrChange>
        </w:rPr>
        <w:t>If</w:t>
      </w:r>
      <w:r w:rsidRPr="00D00214">
        <w:rPr>
          <w:color w:val="17365D"/>
          <w:spacing w:val="-9"/>
          <w:w w:val="105"/>
          <w:highlight w:val="yellow"/>
          <w:rPrChange w:id="149" w:author="Don Hollander" w:date="2015-09-23T12:45:00Z">
            <w:rPr>
              <w:color w:val="17365D"/>
              <w:spacing w:val="-9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50" w:author="Don Hollander" w:date="2015-09-23T12:45:00Z">
            <w:rPr>
              <w:color w:val="17365D"/>
              <w:w w:val="105"/>
            </w:rPr>
          </w:rPrChange>
        </w:rPr>
        <w:t>you</w:t>
      </w:r>
      <w:r w:rsidRPr="00D00214">
        <w:rPr>
          <w:color w:val="17365D"/>
          <w:w w:val="104"/>
          <w:highlight w:val="yellow"/>
          <w:rPrChange w:id="151" w:author="Don Hollander" w:date="2015-09-23T12:45:00Z">
            <w:rPr>
              <w:color w:val="17365D"/>
              <w:w w:val="104"/>
            </w:rPr>
          </w:rPrChange>
        </w:rPr>
        <w:t xml:space="preserve"> </w:t>
      </w:r>
      <w:r w:rsidRPr="00D00214">
        <w:rPr>
          <w:color w:val="17365D"/>
          <w:spacing w:val="41"/>
          <w:w w:val="104"/>
          <w:highlight w:val="yellow"/>
          <w:rPrChange w:id="152" w:author="Don Hollander" w:date="2015-09-23T12:45:00Z">
            <w:rPr>
              <w:color w:val="17365D"/>
              <w:spacing w:val="41"/>
              <w:w w:val="104"/>
            </w:rPr>
          </w:rPrChange>
        </w:rPr>
        <w:t xml:space="preserve">  </w:t>
      </w:r>
      <w:r w:rsidRPr="00D00214">
        <w:rPr>
          <w:color w:val="17365D"/>
          <w:w w:val="105"/>
          <w:highlight w:val="yellow"/>
          <w:rPrChange w:id="153" w:author="Don Hollander" w:date="2015-09-23T12:45:00Z">
            <w:rPr>
              <w:color w:val="17365D"/>
              <w:w w:val="105"/>
            </w:rPr>
          </w:rPrChange>
        </w:rPr>
        <w:t>notice</w:t>
      </w:r>
      <w:r w:rsidRPr="00D00214">
        <w:rPr>
          <w:color w:val="17365D"/>
          <w:spacing w:val="-3"/>
          <w:w w:val="105"/>
          <w:highlight w:val="yellow"/>
          <w:rPrChange w:id="154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55" w:author="Don Hollander" w:date="2015-09-23T12:45:00Z">
            <w:rPr>
              <w:color w:val="17365D"/>
              <w:w w:val="105"/>
            </w:rPr>
          </w:rPrChange>
        </w:rPr>
        <w:t>a</w:t>
      </w:r>
      <w:r w:rsidRPr="00D00214">
        <w:rPr>
          <w:color w:val="17365D"/>
          <w:spacing w:val="-3"/>
          <w:w w:val="105"/>
          <w:highlight w:val="yellow"/>
          <w:rPrChange w:id="156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57" w:author="Don Hollander" w:date="2015-09-23T12:45:00Z">
            <w:rPr>
              <w:color w:val="17365D"/>
              <w:w w:val="105"/>
            </w:rPr>
          </w:rPrChange>
        </w:rPr>
        <w:t>website</w:t>
      </w:r>
      <w:r w:rsidRPr="00D00214">
        <w:rPr>
          <w:color w:val="17365D"/>
          <w:spacing w:val="-3"/>
          <w:w w:val="105"/>
          <w:highlight w:val="yellow"/>
          <w:rPrChange w:id="158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59" w:author="Don Hollander" w:date="2015-09-23T12:45:00Z">
            <w:rPr>
              <w:color w:val="17365D"/>
              <w:w w:val="105"/>
            </w:rPr>
          </w:rPrChange>
        </w:rPr>
        <w:t>that</w:t>
      </w:r>
      <w:r w:rsidRPr="00D00214">
        <w:rPr>
          <w:color w:val="17365D"/>
          <w:spacing w:val="-3"/>
          <w:w w:val="105"/>
          <w:highlight w:val="yellow"/>
          <w:rPrChange w:id="160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61" w:author="Don Hollander" w:date="2015-09-23T12:45:00Z">
            <w:rPr>
              <w:color w:val="17365D"/>
              <w:w w:val="105"/>
            </w:rPr>
          </w:rPrChange>
        </w:rPr>
        <w:t>has</w:t>
      </w:r>
      <w:r w:rsidRPr="00D00214">
        <w:rPr>
          <w:color w:val="17365D"/>
          <w:spacing w:val="-3"/>
          <w:w w:val="105"/>
          <w:highlight w:val="yellow"/>
          <w:rPrChange w:id="162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63" w:author="Don Hollander" w:date="2015-09-23T12:45:00Z">
            <w:rPr>
              <w:color w:val="17365D"/>
              <w:w w:val="105"/>
            </w:rPr>
          </w:rPrChange>
        </w:rPr>
        <w:t>problems,</w:t>
      </w:r>
      <w:r w:rsidRPr="00D00214">
        <w:rPr>
          <w:color w:val="17365D"/>
          <w:spacing w:val="-4"/>
          <w:w w:val="105"/>
          <w:highlight w:val="yellow"/>
          <w:rPrChange w:id="164" w:author="Don Hollander" w:date="2015-09-23T12:45:00Z">
            <w:rPr>
              <w:color w:val="17365D"/>
              <w:spacing w:val="-4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65" w:author="Don Hollander" w:date="2015-09-23T12:45:00Z">
            <w:rPr>
              <w:color w:val="17365D"/>
              <w:w w:val="105"/>
            </w:rPr>
          </w:rPrChange>
        </w:rPr>
        <w:t>let</w:t>
      </w:r>
      <w:r w:rsidRPr="00D00214">
        <w:rPr>
          <w:color w:val="17365D"/>
          <w:spacing w:val="-3"/>
          <w:w w:val="105"/>
          <w:highlight w:val="yellow"/>
          <w:rPrChange w:id="166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67" w:author="Don Hollander" w:date="2015-09-23T12:45:00Z">
            <w:rPr>
              <w:color w:val="17365D"/>
              <w:w w:val="105"/>
            </w:rPr>
          </w:rPrChange>
        </w:rPr>
        <w:t>us</w:t>
      </w:r>
      <w:r w:rsidRPr="00D00214">
        <w:rPr>
          <w:color w:val="17365D"/>
          <w:spacing w:val="-3"/>
          <w:w w:val="105"/>
          <w:highlight w:val="yellow"/>
          <w:rPrChange w:id="168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69" w:author="Don Hollander" w:date="2015-09-23T12:45:00Z">
            <w:rPr>
              <w:color w:val="17365D"/>
              <w:w w:val="105"/>
            </w:rPr>
          </w:rPrChange>
        </w:rPr>
        <w:t>know</w:t>
      </w:r>
      <w:r w:rsidRPr="00D00214">
        <w:rPr>
          <w:color w:val="17365D"/>
          <w:spacing w:val="-3"/>
          <w:w w:val="105"/>
          <w:highlight w:val="yellow"/>
          <w:rPrChange w:id="170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71" w:author="Don Hollander" w:date="2015-09-23T12:45:00Z">
            <w:rPr>
              <w:color w:val="17365D"/>
              <w:w w:val="105"/>
            </w:rPr>
          </w:rPrChange>
        </w:rPr>
        <w:t>and</w:t>
      </w:r>
      <w:r w:rsidRPr="00D00214">
        <w:rPr>
          <w:color w:val="17365D"/>
          <w:spacing w:val="-2"/>
          <w:w w:val="105"/>
          <w:highlight w:val="yellow"/>
          <w:rPrChange w:id="172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73" w:author="Don Hollander" w:date="2015-09-23T12:45:00Z">
            <w:rPr>
              <w:color w:val="17365D"/>
              <w:w w:val="105"/>
            </w:rPr>
          </w:rPrChange>
        </w:rPr>
        <w:t>we’ll</w:t>
      </w:r>
      <w:r w:rsidRPr="00D00214">
        <w:rPr>
          <w:color w:val="17365D"/>
          <w:spacing w:val="-4"/>
          <w:w w:val="105"/>
          <w:highlight w:val="yellow"/>
          <w:rPrChange w:id="174" w:author="Don Hollander" w:date="2015-09-23T12:45:00Z">
            <w:rPr>
              <w:color w:val="17365D"/>
              <w:spacing w:val="-4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75" w:author="Don Hollander" w:date="2015-09-23T12:45:00Z">
            <w:rPr>
              <w:color w:val="17365D"/>
              <w:w w:val="105"/>
            </w:rPr>
          </w:rPrChange>
        </w:rPr>
        <w:t>try</w:t>
      </w:r>
      <w:r w:rsidRPr="00D00214">
        <w:rPr>
          <w:color w:val="17365D"/>
          <w:spacing w:val="-3"/>
          <w:w w:val="105"/>
          <w:highlight w:val="yellow"/>
          <w:rPrChange w:id="176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77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2"/>
          <w:w w:val="105"/>
          <w:highlight w:val="yellow"/>
          <w:rPrChange w:id="178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79" w:author="Don Hollander" w:date="2015-09-23T12:45:00Z">
            <w:rPr>
              <w:color w:val="17365D"/>
              <w:w w:val="105"/>
            </w:rPr>
          </w:rPrChange>
        </w:rPr>
        <w:t>reach</w:t>
      </w:r>
      <w:r w:rsidRPr="00D00214">
        <w:rPr>
          <w:color w:val="17365D"/>
          <w:spacing w:val="-3"/>
          <w:w w:val="105"/>
          <w:highlight w:val="yellow"/>
          <w:rPrChange w:id="180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81" w:author="Don Hollander" w:date="2015-09-23T12:45:00Z">
            <w:rPr>
              <w:color w:val="17365D"/>
              <w:w w:val="105"/>
            </w:rPr>
          </w:rPrChange>
        </w:rPr>
        <w:t>out</w:t>
      </w:r>
      <w:r w:rsidRPr="00D00214">
        <w:rPr>
          <w:color w:val="17365D"/>
          <w:spacing w:val="-4"/>
          <w:w w:val="105"/>
          <w:highlight w:val="yellow"/>
          <w:rPrChange w:id="182" w:author="Don Hollander" w:date="2015-09-23T12:45:00Z">
            <w:rPr>
              <w:color w:val="17365D"/>
              <w:spacing w:val="-4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83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2"/>
          <w:w w:val="105"/>
          <w:highlight w:val="yellow"/>
          <w:rPrChange w:id="184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85" w:author="Don Hollander" w:date="2015-09-23T12:45:00Z">
            <w:rPr>
              <w:color w:val="17365D"/>
              <w:w w:val="105"/>
            </w:rPr>
          </w:rPrChange>
        </w:rPr>
        <w:t>the</w:t>
      </w:r>
      <w:r w:rsidRPr="00D00214">
        <w:rPr>
          <w:color w:val="17365D"/>
          <w:spacing w:val="-3"/>
          <w:w w:val="105"/>
          <w:highlight w:val="yellow"/>
          <w:rPrChange w:id="186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87" w:author="Don Hollander" w:date="2015-09-23T12:45:00Z">
            <w:rPr>
              <w:color w:val="17365D"/>
              <w:w w:val="105"/>
            </w:rPr>
          </w:rPrChange>
        </w:rPr>
        <w:t>operators</w:t>
      </w:r>
      <w:r w:rsidRPr="00D00214">
        <w:rPr>
          <w:color w:val="17365D"/>
          <w:spacing w:val="-3"/>
          <w:w w:val="105"/>
          <w:highlight w:val="yellow"/>
          <w:rPrChange w:id="188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89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2"/>
          <w:w w:val="105"/>
          <w:highlight w:val="yellow"/>
          <w:rPrChange w:id="190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91" w:author="Don Hollander" w:date="2015-09-23T12:45:00Z">
            <w:rPr>
              <w:color w:val="17365D"/>
              <w:w w:val="105"/>
            </w:rPr>
          </w:rPrChange>
        </w:rPr>
        <w:t>encourage</w:t>
      </w:r>
      <w:r w:rsidRPr="00D00214">
        <w:rPr>
          <w:color w:val="17365D"/>
          <w:spacing w:val="97"/>
          <w:w w:val="104"/>
          <w:highlight w:val="yellow"/>
          <w:rPrChange w:id="192" w:author="Don Hollander" w:date="2015-09-23T12:45:00Z">
            <w:rPr>
              <w:color w:val="17365D"/>
              <w:spacing w:val="97"/>
              <w:w w:val="104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93" w:author="Don Hollander" w:date="2015-09-23T12:45:00Z">
            <w:rPr>
              <w:color w:val="17365D"/>
              <w:w w:val="105"/>
            </w:rPr>
          </w:rPrChange>
        </w:rPr>
        <w:t>them</w:t>
      </w:r>
      <w:r w:rsidRPr="00D00214">
        <w:rPr>
          <w:color w:val="17365D"/>
          <w:spacing w:val="-5"/>
          <w:w w:val="105"/>
          <w:highlight w:val="yellow"/>
          <w:rPrChange w:id="194" w:author="Don Hollander" w:date="2015-09-23T12:45:00Z">
            <w:rPr>
              <w:color w:val="17365D"/>
              <w:spacing w:val="-5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95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6"/>
          <w:w w:val="105"/>
          <w:highlight w:val="yellow"/>
          <w:rPrChange w:id="196" w:author="Don Hollander" w:date="2015-09-23T12:45:00Z">
            <w:rPr>
              <w:color w:val="17365D"/>
              <w:spacing w:val="-6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97" w:author="Don Hollander" w:date="2015-09-23T12:45:00Z">
            <w:rPr>
              <w:color w:val="17365D"/>
              <w:w w:val="105"/>
            </w:rPr>
          </w:rPrChange>
        </w:rPr>
        <w:t>follow</w:t>
      </w:r>
      <w:r w:rsidRPr="00D00214">
        <w:rPr>
          <w:color w:val="17365D"/>
          <w:spacing w:val="-6"/>
          <w:w w:val="105"/>
          <w:highlight w:val="yellow"/>
          <w:rPrChange w:id="198" w:author="Don Hollander" w:date="2015-09-23T12:45:00Z">
            <w:rPr>
              <w:color w:val="17365D"/>
              <w:spacing w:val="-6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99" w:author="Don Hollander" w:date="2015-09-23T12:45:00Z">
            <w:rPr>
              <w:color w:val="17365D"/>
              <w:w w:val="105"/>
            </w:rPr>
          </w:rPrChange>
        </w:rPr>
        <w:t>these</w:t>
      </w:r>
      <w:r w:rsidRPr="00D00214">
        <w:rPr>
          <w:color w:val="17365D"/>
          <w:spacing w:val="-6"/>
          <w:w w:val="105"/>
          <w:highlight w:val="yellow"/>
          <w:rPrChange w:id="200" w:author="Don Hollander" w:date="2015-09-23T12:45:00Z">
            <w:rPr>
              <w:color w:val="17365D"/>
              <w:spacing w:val="-6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201" w:author="Don Hollander" w:date="2015-09-23T12:45:00Z">
            <w:rPr>
              <w:color w:val="17365D"/>
              <w:w w:val="105"/>
            </w:rPr>
          </w:rPrChange>
        </w:rPr>
        <w:t>guidelines.</w:t>
      </w:r>
    </w:p>
    <w:p w:rsidR="00892748" w:rsidRDefault="00892748">
      <w:pPr>
        <w:pStyle w:val="BodyText"/>
        <w:kinsoku w:val="0"/>
        <w:overflowPunct w:val="0"/>
        <w:ind w:left="0"/>
      </w:pPr>
    </w:p>
    <w:p w:rsidR="00892748" w:rsidRDefault="00892748">
      <w:pPr>
        <w:pStyle w:val="Heading1"/>
        <w:kinsoku w:val="0"/>
        <w:overflowPunct w:val="0"/>
        <w:spacing w:before="138"/>
        <w:rPr>
          <w:b w:val="0"/>
          <w:bCs w:val="0"/>
          <w:color w:val="000000"/>
        </w:rPr>
      </w:pPr>
      <w:r>
        <w:rPr>
          <w:color w:val="E36C0A"/>
        </w:rPr>
        <w:t>Sample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toolkit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-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TLD</w:t>
      </w:r>
      <w:r>
        <w:rPr>
          <w:color w:val="E36C0A"/>
          <w:spacing w:val="23"/>
        </w:rPr>
        <w:t xml:space="preserve"> </w:t>
      </w:r>
      <w:r>
        <w:rPr>
          <w:color w:val="E36C0A"/>
        </w:rPr>
        <w:t>verification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tool</w:t>
      </w:r>
    </w:p>
    <w:p w:rsidR="00892748" w:rsidRDefault="00892748">
      <w:pPr>
        <w:pStyle w:val="BodyText"/>
        <w:kinsoku w:val="0"/>
        <w:overflowPunct w:val="0"/>
        <w:spacing w:before="14" w:line="254" w:lineRule="auto"/>
        <w:ind w:right="213"/>
        <w:rPr>
          <w:color w:val="000000"/>
        </w:rPr>
      </w:pP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primary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method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correctly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checking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DNS.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application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has</w:t>
      </w:r>
      <w:r>
        <w:rPr>
          <w:color w:val="17365D"/>
          <w:spacing w:val="84"/>
          <w:w w:val="103"/>
        </w:rPr>
        <w:t xml:space="preserve"> </w:t>
      </w:r>
      <w:r>
        <w:rPr>
          <w:color w:val="17365D"/>
          <w:w w:val="105"/>
        </w:rPr>
        <w:t>access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Internet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(most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applications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do),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best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way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simply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query.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82"/>
          <w:w w:val="103"/>
        </w:rPr>
        <w:t xml:space="preserve"> </w:t>
      </w:r>
      <w:r>
        <w:rPr>
          <w:color w:val="17365D"/>
          <w:w w:val="105"/>
        </w:rPr>
        <w:t>ensures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accurate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up-to-date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data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returned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from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authoritative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source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76"/>
          <w:w w:val="104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itself.</w:t>
      </w:r>
    </w:p>
    <w:p w:rsidR="00892748" w:rsidRDefault="00892748">
      <w:pPr>
        <w:pStyle w:val="BodyText"/>
        <w:kinsoku w:val="0"/>
        <w:overflowPunct w:val="0"/>
        <w:spacing w:before="11"/>
        <w:ind w:left="0"/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color w:val="17365D"/>
          <w:w w:val="105"/>
        </w:rPr>
        <w:t>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some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cases,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not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possible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protocol.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When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programs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</w:t>
      </w:r>
      <w:r>
        <w:rPr>
          <w:color w:val="17365D"/>
          <w:spacing w:val="80"/>
          <w:w w:val="103"/>
        </w:rPr>
        <w:t xml:space="preserve"> </w:t>
      </w:r>
      <w:r>
        <w:rPr>
          <w:color w:val="17365D"/>
          <w:w w:val="105"/>
        </w:rPr>
        <w:t>whether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top-level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valid,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but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not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able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an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online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provides</w:t>
      </w:r>
      <w:r>
        <w:rPr>
          <w:color w:val="17365D"/>
          <w:spacing w:val="89"/>
          <w:w w:val="104"/>
        </w:rPr>
        <w:t xml:space="preserve"> </w:t>
      </w:r>
      <w:r>
        <w:rPr>
          <w:color w:val="17365D"/>
          <w:w w:val="105"/>
        </w:rPr>
        <w:t>guidance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alternate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methods.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particular,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program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may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regularly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updated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list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of</w:t>
      </w:r>
      <w:r>
        <w:rPr>
          <w:color w:val="17365D"/>
          <w:spacing w:val="87"/>
          <w:w w:val="103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top-level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its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checking.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put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together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sample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programming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code</w:t>
      </w:r>
      <w:r>
        <w:rPr>
          <w:color w:val="17365D"/>
          <w:spacing w:val="102"/>
          <w:w w:val="104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developers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can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code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available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under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open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source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license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at:</w:t>
      </w:r>
      <w:r>
        <w:rPr>
          <w:color w:val="17365D"/>
          <w:spacing w:val="86"/>
          <w:w w:val="103"/>
        </w:rPr>
        <w:t xml:space="preserve"> </w:t>
      </w:r>
      <w:r>
        <w:rPr>
          <w:i/>
          <w:iCs/>
          <w:color w:val="31849B"/>
          <w:w w:val="105"/>
        </w:rPr>
        <w:t>https://github.com/icann</w:t>
      </w:r>
      <w:r>
        <w:rPr>
          <w:color w:val="17365D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ind w:left="0"/>
      </w:pPr>
    </w:p>
    <w:p w:rsidR="00892748" w:rsidRDefault="00892748">
      <w:pPr>
        <w:pStyle w:val="Heading1"/>
        <w:kinsoku w:val="0"/>
        <w:overflowPunct w:val="0"/>
        <w:spacing w:before="133"/>
        <w:rPr>
          <w:b w:val="0"/>
          <w:bCs w:val="0"/>
          <w:color w:val="000000"/>
        </w:rPr>
      </w:pPr>
      <w:r>
        <w:rPr>
          <w:color w:val="E36C0A"/>
        </w:rPr>
        <w:t>More</w:t>
      </w:r>
      <w:r>
        <w:rPr>
          <w:color w:val="E36C0A"/>
          <w:spacing w:val="48"/>
        </w:rPr>
        <w:t xml:space="preserve"> </w:t>
      </w:r>
      <w:r>
        <w:rPr>
          <w:color w:val="E36C0A"/>
        </w:rPr>
        <w:t>information</w:t>
      </w:r>
    </w:p>
    <w:p w:rsidR="00892748" w:rsidRDefault="00892748">
      <w:pPr>
        <w:pStyle w:val="BodyText"/>
        <w:kinsoku w:val="0"/>
        <w:overflowPunct w:val="0"/>
        <w:spacing w:before="14"/>
        <w:rPr>
          <w:color w:val="000000"/>
        </w:rPr>
      </w:pPr>
      <w:r>
        <w:rPr>
          <w:color w:val="17365D"/>
          <w:w w:val="105"/>
        </w:rPr>
        <w:t>To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learn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about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effort,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visit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us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at:</w:t>
      </w:r>
      <w:r>
        <w:rPr>
          <w:color w:val="17365D"/>
          <w:spacing w:val="-7"/>
          <w:w w:val="105"/>
        </w:rPr>
        <w:t xml:space="preserve"> </w:t>
      </w:r>
      <w:r w:rsidR="000235D8">
        <w:fldChar w:fldCharType="begin"/>
      </w:r>
      <w:r w:rsidR="000235D8">
        <w:instrText xml:space="preserve"> HYPERLINK "http://www.icann.org/en/resources/tld-acceptance" </w:instrText>
      </w:r>
      <w:r w:rsidR="000235D8">
        <w:fldChar w:fldCharType="separate"/>
      </w:r>
      <w:r>
        <w:rPr>
          <w:i/>
          <w:iCs/>
          <w:color w:val="31849B"/>
          <w:w w:val="105"/>
        </w:rPr>
        <w:t>http://www.icann.org/en/resources/</w:t>
      </w:r>
      <w:del w:id="202" w:author="Don Hollander" w:date="2015-09-23T12:46:00Z">
        <w:r w:rsidDel="00D00214">
          <w:rPr>
            <w:i/>
            <w:iCs/>
            <w:color w:val="31849B"/>
            <w:w w:val="105"/>
          </w:rPr>
          <w:delText>tld-acceptance</w:delText>
        </w:r>
        <w:r w:rsidDel="00D00214">
          <w:rPr>
            <w:color w:val="17365D"/>
            <w:w w:val="105"/>
          </w:rPr>
          <w:delText>.</w:delText>
        </w:r>
      </w:del>
      <w:ins w:id="203" w:author="Don Hollander" w:date="2015-09-23T12:46:00Z">
        <w:r w:rsidR="00D00214">
          <w:rPr>
            <w:i/>
            <w:iCs/>
            <w:color w:val="31849B"/>
            <w:w w:val="105"/>
          </w:rPr>
          <w:t>universalacceptance</w:t>
        </w:r>
      </w:ins>
      <w:r w:rsidR="000235D8">
        <w:rPr>
          <w:color w:val="17365D"/>
          <w:w w:val="105"/>
        </w:rPr>
        <w:fldChar w:fldCharType="end"/>
      </w:r>
    </w:p>
    <w:p w:rsidR="00892748" w:rsidDel="00D00214" w:rsidRDefault="00892748">
      <w:pPr>
        <w:pStyle w:val="BodyText"/>
        <w:kinsoku w:val="0"/>
        <w:overflowPunct w:val="0"/>
        <w:spacing w:before="9"/>
        <w:rPr>
          <w:del w:id="204" w:author="Don Hollander" w:date="2015-09-23T12:47:00Z"/>
          <w:color w:val="000000"/>
        </w:rPr>
      </w:pP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share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ideas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suggestions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topic</w:t>
      </w:r>
      <w:r>
        <w:rPr>
          <w:color w:val="17365D"/>
          <w:spacing w:val="-3"/>
          <w:w w:val="105"/>
        </w:rPr>
        <w:t xml:space="preserve"> </w:t>
      </w:r>
      <w:del w:id="205" w:author="Don Hollander" w:date="2015-09-23T12:47:00Z">
        <w:r w:rsidDel="00D00214">
          <w:rPr>
            <w:color w:val="17365D"/>
            <w:w w:val="105"/>
          </w:rPr>
          <w:delText>or</w:delText>
        </w:r>
        <w:r w:rsidDel="00D00214">
          <w:rPr>
            <w:color w:val="17365D"/>
            <w:spacing w:val="-5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to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submit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an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acceptance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issue report,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email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us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at:</w:t>
      </w:r>
      <w:ins w:id="206" w:author="Don Hollander" w:date="2015-09-23T12:47:00Z">
        <w:r w:rsidR="00D00214">
          <w:t xml:space="preserve">  </w:t>
        </w:r>
      </w:ins>
    </w:p>
    <w:p w:rsidR="00892748" w:rsidRDefault="000235D8">
      <w:pPr>
        <w:pStyle w:val="BodyText"/>
        <w:kinsoku w:val="0"/>
        <w:overflowPunct w:val="0"/>
        <w:spacing w:before="9"/>
        <w:rPr>
          <w:ins w:id="207" w:author="Jennifer Gore Standiford" w:date="2015-09-23T12:11:00Z"/>
          <w:color w:val="17365D"/>
          <w:w w:val="105"/>
        </w:rPr>
        <w:pPrChange w:id="208" w:author="Don Hollander" w:date="2015-09-23T12:47:00Z">
          <w:pPr>
            <w:pStyle w:val="BodyText"/>
            <w:kinsoku w:val="0"/>
            <w:overflowPunct w:val="0"/>
            <w:spacing w:before="14"/>
          </w:pPr>
        </w:pPrChange>
      </w:pPr>
      <w:r>
        <w:fldChar w:fldCharType="begin"/>
      </w:r>
      <w:r>
        <w:instrText xml:space="preserve"> HYPERLINK "mailto:tld-acceptance@icann.org" </w:instrText>
      </w:r>
      <w:r>
        <w:fldChar w:fldCharType="separate"/>
      </w:r>
      <w:r w:rsidR="00892748">
        <w:rPr>
          <w:i/>
          <w:iCs/>
          <w:color w:val="31849B"/>
          <w:w w:val="105"/>
        </w:rPr>
        <w:t>tld-acceptance@icann.org</w:t>
      </w:r>
      <w:r w:rsidR="00892748">
        <w:rPr>
          <w:color w:val="17365D"/>
          <w:w w:val="105"/>
        </w:rPr>
        <w:t>.</w:t>
      </w:r>
      <w:r>
        <w:rPr>
          <w:color w:val="17365D"/>
          <w:w w:val="105"/>
        </w:rPr>
        <w:fldChar w:fldCharType="end"/>
      </w:r>
    </w:p>
    <w:p w:rsidR="000235D8" w:rsidRDefault="000235D8">
      <w:pPr>
        <w:pStyle w:val="BodyText"/>
        <w:kinsoku w:val="0"/>
        <w:overflowPunct w:val="0"/>
        <w:spacing w:before="9"/>
        <w:rPr>
          <w:color w:val="000000"/>
        </w:rPr>
        <w:pPrChange w:id="209" w:author="Don Hollander" w:date="2015-09-23T12:47:00Z">
          <w:pPr>
            <w:pStyle w:val="BodyText"/>
            <w:kinsoku w:val="0"/>
            <w:overflowPunct w:val="0"/>
            <w:spacing w:before="14"/>
          </w:pPr>
        </w:pPrChange>
      </w:pPr>
      <w:ins w:id="210" w:author="Jennifer Gore Standiford" w:date="2015-09-23T12:11:00Z">
        <w:r>
          <w:rPr>
            <w:color w:val="17365D"/>
            <w:w w:val="105"/>
          </w:rPr>
          <w:t>Follow us on Twitter @ xxxxxxxx</w:t>
        </w:r>
      </w:ins>
    </w:p>
    <w:sectPr w:rsidR="000235D8">
      <w:pgSz w:w="12240" w:h="15840"/>
      <w:pgMar w:top="1400" w:right="1700" w:bottom="280" w:left="17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ennis Tan" w:date="2015-09-23T12:11:00Z" w:initials="DT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I suggest we don’t frame Universal Acceptance to TLDs only, rather all types of domain names</w:t>
      </w:r>
    </w:p>
  </w:comment>
  <w:comment w:id="2" w:author="Jennifer Gore Standiford" w:date="2015-09-23T12:11:00Z" w:initials="JGS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‘Problem’ refers to the negative</w:t>
      </w:r>
    </w:p>
  </w:comment>
  <w:comment w:id="4" w:author="Rishi Maudhub" w:date="2015-09-24T14:45:00Z" w:initials="RM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Replace with “Why is the Universal Acceptance of all TLDs important?”</w:t>
      </w:r>
    </w:p>
  </w:comment>
  <w:comment w:id="79" w:author="Dennis Tan" w:date="2015-09-23T12:11:00Z" w:initials="DT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This sentence needs to be updated.</w:t>
      </w:r>
    </w:p>
  </w:comment>
  <w:comment w:id="86" w:author="Dennis Tan" w:date="2015-09-23T12:11:00Z" w:initials="DT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Latin script domain names can be IDNs (German, Spanish, Portuguese, etc)</w:t>
      </w:r>
    </w:p>
  </w:comment>
  <w:comment w:id="93" w:author="Dennis Tan" w:date="2015-09-23T12:11:00Z" w:initials="DT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I recommend we remove this paragraph. I think that one of the ideas of Universal Acceptance is that there should be one representation of an IDN. And this is the U-Label. The A-label (</w:t>
      </w:r>
      <w:proofErr w:type="spellStart"/>
      <w:r>
        <w:t>xn</w:t>
      </w:r>
      <w:proofErr w:type="spellEnd"/>
      <w:r>
        <w:t>--) should a tool that applications need to use to resolve/validate these labels in the DNS, nothing more.</w:t>
      </w:r>
    </w:p>
  </w:comment>
  <w:comment w:id="95" w:author="Don Hollander" w:date="2015-09-23T12:11:00Z" w:initials="DH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This needs proper display!</w:t>
      </w:r>
    </w:p>
  </w:comment>
  <w:comment w:id="99" w:author="Dennis Tan" w:date="2015-09-23T12:11:00Z" w:initials="DT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Cosmetic change: put all the Dos first, then the Don’ts</w:t>
      </w:r>
    </w:p>
  </w:comment>
  <w:comment w:id="101" w:author="Dennis Tan" w:date="2015-09-23T12:11:00Z" w:initials="DT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Single character TLDs are not allowed by ICANN.</w:t>
      </w:r>
    </w:p>
  </w:comment>
  <w:comment w:id="118" w:author="Dennis Tan" w:date="2015-09-23T12:11:00Z" w:initials="DT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Should we provide the links to these toolkits?</w:t>
      </w:r>
    </w:p>
  </w:comment>
  <w:comment w:id="119" w:author="Don Hollander" w:date="2015-09-23T12:11:00Z" w:initials="DH">
    <w:p w:rsidR="004F090B" w:rsidRDefault="004F090B">
      <w:pPr>
        <w:pStyle w:val="CommentText"/>
      </w:pPr>
      <w:r>
        <w:rPr>
          <w:rStyle w:val="CommentReference"/>
        </w:rPr>
        <w:annotationRef/>
      </w:r>
      <w:r>
        <w:t>We’re not currently geared up to do this.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??">
    <w:altName w:val="ＭＳ ゴシック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8E"/>
    <w:rsid w:val="000235D8"/>
    <w:rsid w:val="000D2950"/>
    <w:rsid w:val="00133373"/>
    <w:rsid w:val="003712BE"/>
    <w:rsid w:val="0040418E"/>
    <w:rsid w:val="004F090B"/>
    <w:rsid w:val="007E1B32"/>
    <w:rsid w:val="00892748"/>
    <w:rsid w:val="008B501E"/>
    <w:rsid w:val="009A2F19"/>
    <w:rsid w:val="009A52FC"/>
    <w:rsid w:val="00D00214"/>
    <w:rsid w:val="00D01BA9"/>
    <w:rsid w:val="00D85777"/>
    <w:rsid w:val="00D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4041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041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041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41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090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4041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041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041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41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09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Tan</dc:creator>
  <cp:lastModifiedBy>Rishi Maudhub</cp:lastModifiedBy>
  <cp:revision>2</cp:revision>
  <dcterms:created xsi:type="dcterms:W3CDTF">2015-09-24T13:55:00Z</dcterms:created>
  <dcterms:modified xsi:type="dcterms:W3CDTF">2015-09-24T13:55:00Z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