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41D6" w:rsidRDefault="009D2B45" w:rsidP="002E10D6">
      <w:pPr>
        <w:pStyle w:val="Normal1"/>
        <w:jc w:val="center"/>
      </w:pPr>
      <w:r>
        <w:rPr>
          <w:b/>
        </w:rPr>
        <w:t>Universal Acceptance Steering Group (UASG) Charter</w:t>
      </w:r>
    </w:p>
    <w:p w:rsidR="000C41D6" w:rsidRDefault="000C41D6">
      <w:pPr>
        <w:pStyle w:val="Normal1"/>
      </w:pPr>
    </w:p>
    <w:p w:rsidR="000C41D6" w:rsidRDefault="009D2B45">
      <w:pPr>
        <w:pStyle w:val="Normal1"/>
      </w:pPr>
      <w:r>
        <w:rPr>
          <w:b/>
        </w:rPr>
        <w:t>Mission &amp; Purpose</w:t>
      </w:r>
    </w:p>
    <w:p w:rsidR="000C41D6" w:rsidRDefault="000C41D6">
      <w:pPr>
        <w:pStyle w:val="Normal1"/>
      </w:pPr>
    </w:p>
    <w:p w:rsidR="000C41D6" w:rsidRDefault="009D2B45">
      <w:pPr>
        <w:pStyle w:val="Normal1"/>
      </w:pPr>
      <w:r>
        <w:t>New top-level domains are inconsistently handled by software products and online services, in spite of community-developed resources such as the Public Suffix List &lt;www.publicsuffix.org&gt;.  International character sets, whether in Unicode or Punycode</w:t>
      </w:r>
      <w:r>
        <w:rPr>
          <w:vertAlign w:val="superscript"/>
        </w:rPr>
        <w:footnoteReference w:id="1"/>
      </w:r>
      <w:r>
        <w:t>, are also inconsistently handled, either from non-support of the RFCs or from support for outdated versions of these RFCs.</w:t>
      </w:r>
    </w:p>
    <w:p w:rsidR="000C41D6" w:rsidRDefault="009D2B45">
      <w:pPr>
        <w:pStyle w:val="Normal1"/>
      </w:pPr>
      <w:r>
        <w:t xml:space="preserve"> </w:t>
      </w:r>
    </w:p>
    <w:p w:rsidR="000C41D6" w:rsidRDefault="009D2B45">
      <w:pPr>
        <w:pStyle w:val="Normal1"/>
      </w:pPr>
      <w:r>
        <w:t xml:space="preserve">Software and service providers have historically been unaware of the problem or had little market or regulatory incentive to invest in </w:t>
      </w:r>
      <w:r w:rsidR="00E1025F">
        <w:t>solutions that</w:t>
      </w:r>
      <w:r>
        <w:t xml:space="preserve"> would bring true interoperability to platforms or applications. The ongoing </w:t>
      </w:r>
      <w:r w:rsidR="00E1025F">
        <w:t>rollout</w:t>
      </w:r>
      <w:r>
        <w:t xml:space="preserve"> of new TLDs</w:t>
      </w:r>
      <w:r>
        <w:rPr>
          <w:color w:val="FF0000"/>
        </w:rPr>
        <w:t>,</w:t>
      </w:r>
      <w:r>
        <w:t xml:space="preserve"> the democratization of computing, the growth of internationalized domain names (IDNs), and the completion of email address inter</w:t>
      </w:r>
      <w:r w:rsidR="00E1025F">
        <w:t>nationalization (EAI) standards</w:t>
      </w:r>
      <w:r>
        <w:t xml:space="preserve"> will likely upset this status quo. </w:t>
      </w:r>
    </w:p>
    <w:p w:rsidR="000C41D6" w:rsidRDefault="009D2B45">
      <w:pPr>
        <w:pStyle w:val="Normal1"/>
      </w:pPr>
      <w:r>
        <w:t xml:space="preserve"> </w:t>
      </w:r>
    </w:p>
    <w:p w:rsidR="000C41D6" w:rsidRDefault="009D2B45">
      <w:pPr>
        <w:pStyle w:val="Normal1"/>
      </w:pPr>
      <w:r>
        <w:t xml:space="preserve">A coordinated industry effort is required to ensure a timely, practical, and continuing resolution to these changes. </w:t>
      </w:r>
    </w:p>
    <w:p w:rsidR="000C41D6" w:rsidRDefault="000C41D6">
      <w:pPr>
        <w:pStyle w:val="Normal1"/>
      </w:pPr>
    </w:p>
    <w:p w:rsidR="000C41D6" w:rsidRDefault="000C41D6">
      <w:pPr>
        <w:pStyle w:val="Normal1"/>
      </w:pPr>
    </w:p>
    <w:p w:rsidR="000C41D6" w:rsidRDefault="009D2B45">
      <w:pPr>
        <w:pStyle w:val="Normal1"/>
      </w:pPr>
      <w:r>
        <w:rPr>
          <w:b/>
        </w:rPr>
        <w:t>Charter Application Timeline</w:t>
      </w:r>
    </w:p>
    <w:p w:rsidR="000C41D6" w:rsidRDefault="000C41D6">
      <w:pPr>
        <w:pStyle w:val="Normal1"/>
      </w:pPr>
    </w:p>
    <w:p w:rsidR="000C41D6" w:rsidRDefault="009D2B45">
      <w:pPr>
        <w:pStyle w:val="Normal1"/>
      </w:pPr>
      <w:r>
        <w:t>As this is a project that will take years to fully address all Universal Acceptance issues, the Steering Group should be a standing group whose membership will evolve over the years. ICANN should be prepared for the Steering Group to drive action over the course of the next 10 years, though group leade</w:t>
      </w:r>
      <w:r w:rsidR="00E1025F">
        <w:t>rship terms and structure shall</w:t>
      </w:r>
      <w:r>
        <w:t xml:space="preserve"> be re-evaluated </w:t>
      </w:r>
      <w:commentRangeStart w:id="0"/>
      <w:ins w:id="1" w:author="Richard Merdinger" w:date="2016-02-12T08:09:00Z">
        <w:r w:rsidR="00C67E15">
          <w:t xml:space="preserve">at least </w:t>
        </w:r>
        <w:commentRangeEnd w:id="0"/>
        <w:r w:rsidR="00C67E15">
          <w:rPr>
            <w:rStyle w:val="CommentReference"/>
          </w:rPr>
          <w:commentReference w:id="0"/>
        </w:r>
      </w:ins>
      <w:r>
        <w:t xml:space="preserve">every two years. </w:t>
      </w:r>
    </w:p>
    <w:p w:rsidR="000C41D6" w:rsidRDefault="000C41D6">
      <w:pPr>
        <w:pStyle w:val="Normal1"/>
      </w:pPr>
    </w:p>
    <w:p w:rsidR="000C41D6" w:rsidDel="00526526" w:rsidRDefault="009D2B45">
      <w:pPr>
        <w:pStyle w:val="Normal1"/>
        <w:rPr>
          <w:del w:id="2" w:author="Don Hollander" w:date="2016-02-11T17:30:00Z"/>
        </w:rPr>
      </w:pPr>
      <w:del w:id="3" w:author="Don Hollander" w:date="2016-02-11T17:30:00Z">
        <w:r w:rsidDel="00526526">
          <w:delText>Various Project Groups will be formed, and pe</w:delText>
        </w:r>
        <w:r w:rsidR="00E1025F" w:rsidDel="00526526">
          <w:delText xml:space="preserve">rform and complete their work, </w:delText>
        </w:r>
        <w:r w:rsidDel="00526526">
          <w:delText>within the Charter period. This project-based format will provide needed flexibility. It is within the remit of the Steering Group to spin up or wind down any Project Group it deems is required to do actionable current work within the scope of the mission. These can each have individual timelines associated with the needs of the overall, big-picture efforts.</w:delText>
        </w:r>
      </w:del>
    </w:p>
    <w:p w:rsidR="000C41D6" w:rsidDel="00526526" w:rsidRDefault="000C41D6">
      <w:pPr>
        <w:pStyle w:val="Normal1"/>
        <w:rPr>
          <w:del w:id="4" w:author="Don Hollander" w:date="2016-02-11T17:30:00Z"/>
        </w:rPr>
      </w:pPr>
    </w:p>
    <w:p w:rsidR="000C41D6" w:rsidRDefault="000C41D6">
      <w:pPr>
        <w:pStyle w:val="Normal1"/>
      </w:pPr>
    </w:p>
    <w:p w:rsidR="000C41D6" w:rsidRDefault="009D2B45">
      <w:pPr>
        <w:pStyle w:val="Normal1"/>
      </w:pPr>
      <w:r>
        <w:rPr>
          <w:b/>
        </w:rPr>
        <w:t>Group Composition</w:t>
      </w:r>
    </w:p>
    <w:p w:rsidR="000C41D6" w:rsidRDefault="000C41D6">
      <w:pPr>
        <w:pStyle w:val="Normal1"/>
      </w:pPr>
    </w:p>
    <w:p w:rsidR="000C41D6" w:rsidRDefault="009D2B45">
      <w:pPr>
        <w:pStyle w:val="Normal1"/>
      </w:pPr>
      <w:r>
        <w:t>The Universal Acceptance Steering Group (UASG) will be made up of ICANN community members as well as non-ICANN community experts. Each member will be counted on to contribute in some area of expertise needed by this program</w:t>
      </w:r>
      <w:del w:id="5" w:author="Don Hollander" w:date="2016-02-12T08:54:00Z">
        <w:r w:rsidDel="001C3402">
          <w:delText>.</w:delText>
        </w:r>
      </w:del>
      <w:del w:id="6" w:author="Don Hollander" w:date="2016-02-11T17:31:00Z">
        <w:r w:rsidDel="00526526">
          <w:delText xml:space="preserve">  The UASG will provide guidance to the ICANN team and work alongside ICANN staff throughout the project</w:delText>
        </w:r>
      </w:del>
      <w:r>
        <w:t>. Active volunteer participation is expected from the community.</w:t>
      </w:r>
      <w:ins w:id="7" w:author="Richard Merdinger" w:date="2016-02-12T08:11:00Z">
        <w:r w:rsidR="00C67E15">
          <w:t xml:space="preserve">  </w:t>
        </w:r>
        <w:commentRangeStart w:id="8"/>
        <w:r w:rsidR="00C67E15">
          <w:t>Additionally, the UASG will engage with paid consultants as deemed necessary to accomplish the goals set forth by the UASG leadership.</w:t>
        </w:r>
      </w:ins>
      <w:commentRangeEnd w:id="8"/>
      <w:ins w:id="9" w:author="Richard Merdinger" w:date="2016-02-12T08:12:00Z">
        <w:r w:rsidR="00C67E15">
          <w:rPr>
            <w:rStyle w:val="CommentReference"/>
          </w:rPr>
          <w:commentReference w:id="8"/>
        </w:r>
      </w:ins>
    </w:p>
    <w:p w:rsidR="000C41D6" w:rsidRDefault="000C41D6">
      <w:pPr>
        <w:pStyle w:val="Normal1"/>
      </w:pPr>
    </w:p>
    <w:p w:rsidR="000C41D6" w:rsidRDefault="009D2B45">
      <w:pPr>
        <w:pStyle w:val="Normal1"/>
      </w:pPr>
      <w:r>
        <w:t>The UASG intend</w:t>
      </w:r>
      <w:r w:rsidR="00E1025F">
        <w:t xml:space="preserve">s participation to be </w:t>
      </w:r>
      <w:r>
        <w:t>multistakeholder and encourages all capable and interested parties to contribute to the effort. The UASG is envisioned to be an activity-oriented advocacy group not a policy-oriented group. As a result, weighted representation is not expected, and participation from various stakeholders is expected to change over time and depending on the activities and priorities appropriate at various stages of the project.</w:t>
      </w:r>
    </w:p>
    <w:p w:rsidR="000C41D6" w:rsidRDefault="000C41D6">
      <w:pPr>
        <w:pStyle w:val="Normal1"/>
      </w:pPr>
    </w:p>
    <w:p w:rsidR="000C41D6" w:rsidRDefault="000C41D6">
      <w:pPr>
        <w:pStyle w:val="Normal1"/>
      </w:pPr>
    </w:p>
    <w:p w:rsidR="000C41D6" w:rsidRDefault="009D2B45">
      <w:pPr>
        <w:pStyle w:val="Normal1"/>
        <w:rPr>
          <w:b/>
        </w:rPr>
      </w:pPr>
      <w:r>
        <w:rPr>
          <w:b/>
        </w:rPr>
        <w:t>Scope</w:t>
      </w:r>
    </w:p>
    <w:p w:rsidR="00E1025F" w:rsidRDefault="00E1025F">
      <w:pPr>
        <w:pStyle w:val="Normal1"/>
      </w:pPr>
    </w:p>
    <w:p w:rsidR="000C41D6" w:rsidRDefault="009D2B45">
      <w:pPr>
        <w:pStyle w:val="Normal1"/>
      </w:pPr>
      <w:r>
        <w:t xml:space="preserve">The UASG will be tasked with undertaking activities that will effectively promote the Universal Acceptance of all valid domain names and email addresses. These efforts will at least target Universal Acceptance of all ASCII domain names, ASCII email addresses, IDN domain names, and </w:t>
      </w:r>
      <w:commentRangeStart w:id="10"/>
      <w:r>
        <w:t xml:space="preserve">IDN </w:t>
      </w:r>
      <w:commentRangeEnd w:id="10"/>
      <w:r w:rsidR="00C67E15">
        <w:rPr>
          <w:rStyle w:val="CommentReference"/>
        </w:rPr>
        <w:commentReference w:id="10"/>
      </w:r>
      <w:r>
        <w:t xml:space="preserve">email. </w:t>
      </w:r>
    </w:p>
    <w:p w:rsidR="000C41D6" w:rsidRDefault="000C41D6">
      <w:pPr>
        <w:pStyle w:val="Normal1"/>
      </w:pPr>
    </w:p>
    <w:p w:rsidR="000C41D6" w:rsidRDefault="009D2B45">
      <w:pPr>
        <w:pStyle w:val="Normal1"/>
      </w:pPr>
      <w:r>
        <w:t xml:space="preserve">This should be considered a multi-sector effort. Outputs may range from technical guidance and tools to support developers and service providers in addressing UA-related issues, to messaging and campaigns around why Universal Acceptance should be treated as a priority for businesses, governments, civil society, and other stakeholders.  </w:t>
      </w:r>
    </w:p>
    <w:p w:rsidR="000C41D6" w:rsidRDefault="000C41D6">
      <w:pPr>
        <w:pStyle w:val="Normal1"/>
      </w:pPr>
    </w:p>
    <w:p w:rsidR="000C41D6" w:rsidRDefault="009D2B45">
      <w:pPr>
        <w:pStyle w:val="Normal1"/>
      </w:pPr>
      <w:r>
        <w:t>Activities that would be considered within scope shall include:</w:t>
      </w:r>
    </w:p>
    <w:p w:rsidR="000C41D6" w:rsidRDefault="000C41D6">
      <w:pPr>
        <w:pStyle w:val="Normal1"/>
      </w:pPr>
    </w:p>
    <w:p w:rsidR="000C41D6" w:rsidRDefault="009D2B45">
      <w:pPr>
        <w:pStyle w:val="Normal1"/>
        <w:numPr>
          <w:ilvl w:val="0"/>
          <w:numId w:val="8"/>
        </w:numPr>
        <w:ind w:hanging="359"/>
        <w:contextualSpacing/>
      </w:pPr>
      <w:r>
        <w:t xml:space="preserve">Work closely with </w:t>
      </w:r>
      <w:del w:id="11" w:author="Don Hollander" w:date="2016-02-11T17:32:00Z">
        <w:r w:rsidDel="00526526">
          <w:delText xml:space="preserve">ICANN </w:delText>
        </w:r>
      </w:del>
      <w:r>
        <w:t xml:space="preserve">staff to drive efforts related to Universal Acceptance. </w:t>
      </w:r>
      <w:del w:id="12" w:author="Don Hollander" w:date="2016-02-11T17:32:00Z">
        <w:r w:rsidDel="00526526">
          <w:delText>With ICANN, develop</w:delText>
        </w:r>
      </w:del>
      <w:ins w:id="13" w:author="Don Hollander" w:date="2016-02-11T17:32:00Z">
        <w:r w:rsidR="00526526">
          <w:t>Develop</w:t>
        </w:r>
      </w:ins>
      <w:r>
        <w:t xml:space="preserve"> budgets (resource, staffing and money) necessary to complete specific projects and develop sourcing strategies;</w:t>
      </w:r>
    </w:p>
    <w:p w:rsidR="000C41D6" w:rsidRDefault="009D2B45">
      <w:pPr>
        <w:pStyle w:val="Normal1"/>
        <w:numPr>
          <w:ilvl w:val="0"/>
          <w:numId w:val="8"/>
        </w:numPr>
        <w:ind w:hanging="359"/>
        <w:contextualSpacing/>
      </w:pPr>
      <w:r>
        <w:t xml:space="preserve">Prioritize efforts requested by domain name industry participants, registrants and Internet users, and ICANN and make </w:t>
      </w:r>
      <w:r w:rsidR="00E1025F">
        <w:t>recommendations to</w:t>
      </w:r>
      <w:r>
        <w:t xml:space="preserve"> the steering committee;</w:t>
      </w:r>
    </w:p>
    <w:p w:rsidR="000C41D6" w:rsidRDefault="009D2B45">
      <w:pPr>
        <w:pStyle w:val="Normal1"/>
        <w:numPr>
          <w:ilvl w:val="0"/>
          <w:numId w:val="8"/>
        </w:numPr>
        <w:ind w:hanging="359"/>
        <w:contextualSpacing/>
      </w:pPr>
      <w:r>
        <w:t>Identify collaborative opportunities in new communities;</w:t>
      </w:r>
    </w:p>
    <w:p w:rsidR="000C41D6" w:rsidRDefault="009D2B45">
      <w:pPr>
        <w:pStyle w:val="Normal1"/>
        <w:numPr>
          <w:ilvl w:val="0"/>
          <w:numId w:val="8"/>
        </w:numPr>
        <w:ind w:hanging="359"/>
        <w:contextualSpacing/>
      </w:pPr>
      <w:r>
        <w:t xml:space="preserve">Oversee the development of informational materials for various stakeholders (including coordinating with industry efforts) to </w:t>
      </w:r>
      <w:r w:rsidR="00E1025F">
        <w:t>incentivize</w:t>
      </w:r>
      <w:r>
        <w:t xml:space="preserve"> and facilitate resolution of UA-related issues;</w:t>
      </w:r>
    </w:p>
    <w:p w:rsidR="000C41D6" w:rsidRDefault="009D2B45">
      <w:pPr>
        <w:pStyle w:val="Normal1"/>
        <w:numPr>
          <w:ilvl w:val="0"/>
          <w:numId w:val="8"/>
        </w:numPr>
        <w:ind w:hanging="359"/>
        <w:contextualSpacing/>
      </w:pPr>
      <w:r>
        <w:t>Study the need and requirements for appropriate repositories (and advocate for their development/deployment by ICANN or through collaboration with appropriate industry efforts);</w:t>
      </w:r>
    </w:p>
    <w:p w:rsidR="000C41D6" w:rsidRDefault="009D2B45">
      <w:pPr>
        <w:pStyle w:val="Normal1"/>
        <w:numPr>
          <w:ilvl w:val="0"/>
          <w:numId w:val="8"/>
        </w:numPr>
        <w:ind w:hanging="359"/>
        <w:contextualSpacing/>
      </w:pPr>
      <w:r>
        <w:t>Follow up with the deployment of ICANN internal policies to support UA;</w:t>
      </w:r>
    </w:p>
    <w:p w:rsidR="000C41D6" w:rsidRDefault="009D2B45">
      <w:pPr>
        <w:pStyle w:val="Normal1"/>
        <w:numPr>
          <w:ilvl w:val="0"/>
          <w:numId w:val="8"/>
        </w:numPr>
        <w:ind w:hanging="359"/>
        <w:contextualSpacing/>
      </w:pPr>
      <w:r>
        <w:t>Collect data and develop measurements/indices/surveys to measure UA readiness;</w:t>
      </w:r>
    </w:p>
    <w:p w:rsidR="000C41D6" w:rsidRDefault="009D2B45">
      <w:pPr>
        <w:pStyle w:val="Normal1"/>
        <w:numPr>
          <w:ilvl w:val="0"/>
          <w:numId w:val="8"/>
        </w:numPr>
        <w:ind w:hanging="359"/>
        <w:contextualSpacing/>
      </w:pPr>
      <w:r>
        <w:t>Establish milestones to continue to track progress of UA;</w:t>
      </w:r>
    </w:p>
    <w:p w:rsidR="000C41D6" w:rsidRDefault="009D2B45">
      <w:pPr>
        <w:pStyle w:val="Normal1"/>
        <w:numPr>
          <w:ilvl w:val="0"/>
          <w:numId w:val="8"/>
        </w:numPr>
        <w:ind w:hanging="359"/>
        <w:contextualSpacing/>
      </w:pPr>
      <w:r>
        <w:t>Invite non-ICANN community to the initiative and proactively reach out to non-ICANN community events/initiatives in order to have access to needed talents and skills;</w:t>
      </w:r>
    </w:p>
    <w:p w:rsidR="000C41D6" w:rsidRDefault="000C41D6">
      <w:pPr>
        <w:pStyle w:val="Normal1"/>
      </w:pPr>
    </w:p>
    <w:p w:rsidR="000C41D6" w:rsidRDefault="000C41D6">
      <w:pPr>
        <w:pStyle w:val="Normal1"/>
      </w:pPr>
    </w:p>
    <w:p w:rsidR="000C41D6" w:rsidRDefault="009D2B45">
      <w:pPr>
        <w:pStyle w:val="Normal1"/>
      </w:pPr>
      <w:r>
        <w:rPr>
          <w:b/>
        </w:rPr>
        <w:t>Structure</w:t>
      </w:r>
    </w:p>
    <w:p w:rsidR="000C41D6" w:rsidRDefault="000C41D6">
      <w:pPr>
        <w:pStyle w:val="Normal1"/>
      </w:pPr>
    </w:p>
    <w:p w:rsidR="00526526" w:rsidRDefault="009D2B45">
      <w:pPr>
        <w:pStyle w:val="Normal1"/>
        <w:rPr>
          <w:ins w:id="14" w:author="Don Hollander" w:date="2016-02-11T17:35:00Z"/>
        </w:rPr>
      </w:pPr>
      <w:r>
        <w:t>The Steering Group itself will be overseen by one Chair and two to three Vice-Chairs who will be appointed to two-year terms with the possibility of one reappointment so that Chairs and Vice-Chairs will serve for a period of no less than two years and no more than four. The goal of the Steering Group is primarily to oversee</w:t>
      </w:r>
      <w:ins w:id="15" w:author="Don Hollander" w:date="2016-02-11T17:33:00Z">
        <w:r w:rsidR="00526526">
          <w:t xml:space="preserve"> and participate in</w:t>
        </w:r>
      </w:ins>
      <w:r>
        <w:t xml:space="preserve"> the work </w:t>
      </w:r>
      <w:del w:id="16" w:author="Don Hollander" w:date="2016-02-11T17:33:00Z">
        <w:r w:rsidDel="00526526">
          <w:delText xml:space="preserve">product </w:delText>
        </w:r>
      </w:del>
      <w:r>
        <w:t>of the UASG</w:t>
      </w:r>
      <w:ins w:id="17" w:author="Don Hollander" w:date="2016-02-11T17:33:00Z">
        <w:r w:rsidR="00526526">
          <w:t>.</w:t>
        </w:r>
      </w:ins>
      <w:r>
        <w:t xml:space="preserve"> </w:t>
      </w:r>
      <w:del w:id="18" w:author="Don Hollander" w:date="2016-02-11T17:33:00Z">
        <w:r w:rsidDel="00526526">
          <w:delText xml:space="preserve">Project Groups and provide cross-Project Group support. </w:delText>
        </w:r>
      </w:del>
      <w:r>
        <w:t>The Steering Group will also lead the budget process, maintain the Charter, and coordinate the creation and dissolution of Project</w:t>
      </w:r>
      <w:del w:id="19" w:author="Don Hollander" w:date="2016-02-11T17:34:00Z">
        <w:r w:rsidDel="00526526">
          <w:delText xml:space="preserve"> </w:delText>
        </w:r>
      </w:del>
      <w:ins w:id="20" w:author="Don Hollander" w:date="2016-02-11T17:34:00Z">
        <w:r w:rsidR="00526526">
          <w:t>s</w:t>
        </w:r>
      </w:ins>
      <w:del w:id="21" w:author="Don Hollander" w:date="2016-02-11T17:34:00Z">
        <w:r w:rsidDel="00526526">
          <w:delText>Groups</w:delText>
        </w:r>
      </w:del>
      <w:r>
        <w:t xml:space="preserve">. </w:t>
      </w:r>
    </w:p>
    <w:p w:rsidR="00526526" w:rsidRDefault="00526526">
      <w:pPr>
        <w:pStyle w:val="Normal1"/>
        <w:rPr>
          <w:ins w:id="22" w:author="Don Hollander" w:date="2016-02-11T17:35:00Z"/>
        </w:rPr>
      </w:pPr>
    </w:p>
    <w:p w:rsidR="000C41D6" w:rsidRDefault="00526526">
      <w:pPr>
        <w:pStyle w:val="Normal1"/>
      </w:pPr>
      <w:ins w:id="23" w:author="Don Hollander" w:date="2016-02-11T17:35:00Z">
        <w:r>
          <w:t xml:space="preserve">The Steering Group will provide </w:t>
        </w:r>
      </w:ins>
      <w:ins w:id="24" w:author="Don Hollander" w:date="2016-02-11T17:36:00Z">
        <w:r>
          <w:t xml:space="preserve">advice, </w:t>
        </w:r>
      </w:ins>
      <w:ins w:id="25" w:author="Don Hollander" w:date="2016-02-11T17:35:00Z">
        <w:r>
          <w:t>support, direction, assistance and oversight of staff devoted to pursue the objectives to the UASG.</w:t>
        </w:r>
      </w:ins>
      <w:del w:id="26" w:author="Don Hollander" w:date="2016-02-11T17:34:00Z">
        <w:r w:rsidR="009D2B45" w:rsidDel="00526526">
          <w:delText xml:space="preserve">All unique work </w:delText>
        </w:r>
        <w:r w:rsidR="00E1025F" w:rsidDel="00526526">
          <w:delText>products</w:delText>
        </w:r>
        <w:r w:rsidR="009D2B45" w:rsidDel="00526526">
          <w:delText xml:space="preserve"> will occur within Project Groups or through collaboration between Project Groups.</w:delText>
        </w:r>
      </w:del>
    </w:p>
    <w:p w:rsidR="000C41D6" w:rsidRDefault="000C41D6">
      <w:pPr>
        <w:pStyle w:val="Normal1"/>
      </w:pPr>
    </w:p>
    <w:p w:rsidR="000C41D6" w:rsidDel="00526526" w:rsidRDefault="009D2B45">
      <w:pPr>
        <w:pStyle w:val="Normal1"/>
        <w:rPr>
          <w:del w:id="27" w:author="Don Hollander" w:date="2016-02-11T17:34:00Z"/>
        </w:rPr>
      </w:pPr>
      <w:del w:id="28" w:author="Don Hollander" w:date="2016-02-11T17:34:00Z">
        <w:r w:rsidDel="00526526">
          <w:delText>Each Project Group will be led by one to two Coordinators, an appointed role by the Steering Group Chair without specific term. Each group will develop budgets (resource, staffing and money) necessary to complete specific projects and develop sourcing strategies. Steering Group leaders and Project Group leaders should submit a Statement of Interest that is publicly accessible, and lists their affiliations and interests. Project Groups can spawn additional smaller working parties. At time of Charter formation we believe the following Project Groups are required to be formed. This is neither a definitive nor permanent list, but it serves as an initial point of action for our efforts:</w:delText>
        </w:r>
      </w:del>
    </w:p>
    <w:p w:rsidR="000C41D6" w:rsidDel="00526526" w:rsidRDefault="000C41D6">
      <w:pPr>
        <w:pStyle w:val="Normal1"/>
        <w:rPr>
          <w:del w:id="29" w:author="Don Hollander" w:date="2016-02-11T17:34:00Z"/>
        </w:rPr>
      </w:pPr>
    </w:p>
    <w:p w:rsidR="000C41D6" w:rsidDel="00526526" w:rsidRDefault="009D2B45">
      <w:pPr>
        <w:pStyle w:val="Normal1"/>
        <w:ind w:firstLine="720"/>
        <w:rPr>
          <w:del w:id="30" w:author="Don Hollander" w:date="2016-02-11T17:34:00Z"/>
        </w:rPr>
      </w:pPr>
      <w:del w:id="31" w:author="Don Hollander" w:date="2016-02-11T17:34:00Z">
        <w:r w:rsidDel="00526526">
          <w:rPr>
            <w:b/>
          </w:rPr>
          <w:delText>Topline Issues Project Group</w:delText>
        </w:r>
      </w:del>
    </w:p>
    <w:p w:rsidR="000C41D6" w:rsidDel="00526526" w:rsidRDefault="009D2B45">
      <w:pPr>
        <w:pStyle w:val="Normal1"/>
        <w:rPr>
          <w:del w:id="32" w:author="Don Hollander" w:date="2016-02-11T17:34:00Z"/>
        </w:rPr>
      </w:pPr>
      <w:del w:id="33" w:author="Don Hollander" w:date="2016-02-11T17:34:00Z">
        <w:r w:rsidDel="00526526">
          <w:tab/>
        </w:r>
        <w:r w:rsidDel="00526526">
          <w:tab/>
          <w:delText>Determining major issues and their potential resolutions</w:delText>
        </w:r>
      </w:del>
    </w:p>
    <w:p w:rsidR="000C41D6" w:rsidDel="00526526" w:rsidRDefault="009D2B45">
      <w:pPr>
        <w:pStyle w:val="Normal1"/>
        <w:rPr>
          <w:del w:id="34" w:author="Don Hollander" w:date="2016-02-11T17:34:00Z"/>
        </w:rPr>
      </w:pPr>
      <w:del w:id="35" w:author="Don Hollander" w:date="2016-02-11T17:34:00Z">
        <w:r w:rsidDel="00526526">
          <w:tab/>
        </w:r>
        <w:r w:rsidDel="00526526">
          <w:tab/>
          <w:delText>Researching technical solutions</w:delText>
        </w:r>
      </w:del>
    </w:p>
    <w:p w:rsidR="000C41D6" w:rsidDel="00526526" w:rsidRDefault="000C41D6">
      <w:pPr>
        <w:pStyle w:val="Normal1"/>
        <w:rPr>
          <w:del w:id="36" w:author="Don Hollander" w:date="2016-02-11T17:34:00Z"/>
        </w:rPr>
      </w:pPr>
    </w:p>
    <w:p w:rsidR="000C41D6" w:rsidDel="00526526" w:rsidRDefault="009D2B45">
      <w:pPr>
        <w:pStyle w:val="Normal1"/>
        <w:ind w:firstLine="720"/>
        <w:rPr>
          <w:del w:id="37" w:author="Don Hollander" w:date="2016-02-11T17:34:00Z"/>
        </w:rPr>
      </w:pPr>
      <w:del w:id="38" w:author="Don Hollander" w:date="2016-02-11T17:34:00Z">
        <w:r w:rsidDel="00526526">
          <w:rPr>
            <w:b/>
          </w:rPr>
          <w:delText>Community Outreach Project Group</w:delText>
        </w:r>
      </w:del>
    </w:p>
    <w:p w:rsidR="000C41D6" w:rsidDel="00526526" w:rsidRDefault="009D2B45">
      <w:pPr>
        <w:pStyle w:val="Normal1"/>
        <w:rPr>
          <w:del w:id="39" w:author="Don Hollander" w:date="2016-02-11T17:34:00Z"/>
        </w:rPr>
      </w:pPr>
      <w:del w:id="40" w:author="Don Hollander" w:date="2016-02-11T17:34:00Z">
        <w:r w:rsidDel="00526526">
          <w:tab/>
        </w:r>
        <w:r w:rsidDel="00526526">
          <w:tab/>
          <w:delText>Information materials development / coordination</w:delText>
        </w:r>
      </w:del>
    </w:p>
    <w:p w:rsidR="000C41D6" w:rsidDel="00526526" w:rsidRDefault="009D2B45">
      <w:pPr>
        <w:pStyle w:val="Normal1"/>
        <w:rPr>
          <w:del w:id="41" w:author="Don Hollander" w:date="2016-02-11T17:34:00Z"/>
        </w:rPr>
      </w:pPr>
      <w:del w:id="42" w:author="Don Hollander" w:date="2016-02-11T17:34:00Z">
        <w:r w:rsidDel="00526526">
          <w:tab/>
        </w:r>
        <w:r w:rsidDel="00526526">
          <w:tab/>
          <w:delText>Business community &amp; consumer outreach</w:delText>
        </w:r>
      </w:del>
    </w:p>
    <w:p w:rsidR="000C41D6" w:rsidDel="00526526" w:rsidRDefault="009D2B45">
      <w:pPr>
        <w:pStyle w:val="Normal1"/>
        <w:ind w:left="720" w:firstLine="720"/>
        <w:rPr>
          <w:del w:id="43" w:author="Don Hollander" w:date="2016-02-11T17:34:00Z"/>
        </w:rPr>
      </w:pPr>
      <w:del w:id="44" w:author="Don Hollander" w:date="2016-02-11T17:34:00Z">
        <w:r w:rsidDel="00526526">
          <w:delText>Technical &amp; academia community outreach</w:delText>
        </w:r>
      </w:del>
    </w:p>
    <w:p w:rsidR="000C41D6" w:rsidDel="00526526" w:rsidRDefault="009D2B45">
      <w:pPr>
        <w:pStyle w:val="Normal1"/>
        <w:ind w:left="720" w:firstLine="720"/>
        <w:rPr>
          <w:del w:id="45" w:author="Don Hollander" w:date="2016-02-11T17:34:00Z"/>
        </w:rPr>
      </w:pPr>
      <w:del w:id="46" w:author="Don Hollander" w:date="2016-02-11T17:34:00Z">
        <w:r w:rsidDel="00526526">
          <w:delText>Government &amp; NGO community outreach</w:delText>
        </w:r>
      </w:del>
    </w:p>
    <w:p w:rsidR="000C41D6" w:rsidDel="00526526" w:rsidRDefault="000C41D6">
      <w:pPr>
        <w:pStyle w:val="Normal1"/>
        <w:rPr>
          <w:del w:id="47" w:author="Don Hollander" w:date="2016-02-11T17:34:00Z"/>
        </w:rPr>
      </w:pPr>
    </w:p>
    <w:p w:rsidR="000C41D6" w:rsidDel="00526526" w:rsidRDefault="009D2B45">
      <w:pPr>
        <w:pStyle w:val="Normal1"/>
        <w:ind w:firstLine="720"/>
        <w:rPr>
          <w:del w:id="48" w:author="Don Hollander" w:date="2016-02-11T17:34:00Z"/>
        </w:rPr>
      </w:pPr>
      <w:del w:id="49" w:author="Don Hollander" w:date="2016-02-11T17:34:00Z">
        <w:r w:rsidDel="00526526">
          <w:rPr>
            <w:b/>
          </w:rPr>
          <w:delText>Internationalization Project Group</w:delText>
        </w:r>
      </w:del>
    </w:p>
    <w:p w:rsidR="000C41D6" w:rsidDel="00526526" w:rsidRDefault="009D2B45">
      <w:pPr>
        <w:pStyle w:val="Normal1"/>
        <w:rPr>
          <w:del w:id="50" w:author="Don Hollander" w:date="2016-02-11T17:34:00Z"/>
        </w:rPr>
      </w:pPr>
      <w:del w:id="51" w:author="Don Hollander" w:date="2016-02-11T17:34:00Z">
        <w:r w:rsidDel="00526526">
          <w:tab/>
        </w:r>
        <w:r w:rsidDel="00526526">
          <w:tab/>
          <w:delText>Determining issues unique to IDNs with regard to technical challenges</w:delText>
        </w:r>
      </w:del>
    </w:p>
    <w:p w:rsidR="000C41D6" w:rsidDel="00526526" w:rsidRDefault="009D2B45">
      <w:pPr>
        <w:pStyle w:val="Normal1"/>
        <w:ind w:firstLine="720"/>
        <w:rPr>
          <w:del w:id="52" w:author="Don Hollander" w:date="2016-02-11T17:34:00Z"/>
        </w:rPr>
      </w:pPr>
      <w:del w:id="53" w:author="Don Hollander" w:date="2016-02-11T17:34:00Z">
        <w:r w:rsidDel="00526526">
          <w:tab/>
          <w:delText>EAI issues</w:delText>
        </w:r>
      </w:del>
    </w:p>
    <w:p w:rsidR="000C41D6" w:rsidDel="00526526" w:rsidRDefault="009D2B45">
      <w:pPr>
        <w:pStyle w:val="Normal1"/>
        <w:rPr>
          <w:del w:id="54" w:author="Don Hollander" w:date="2016-02-11T17:34:00Z"/>
        </w:rPr>
      </w:pPr>
      <w:del w:id="55" w:author="Don Hollander" w:date="2016-02-11T17:34:00Z">
        <w:r w:rsidDel="00526526">
          <w:tab/>
        </w:r>
        <w:r w:rsidDel="00526526">
          <w:tab/>
          <w:delText>Engaging on specific security and mail related issues surrounding IDNs</w:delText>
        </w:r>
      </w:del>
    </w:p>
    <w:p w:rsidR="000C41D6" w:rsidDel="00526526" w:rsidRDefault="000C41D6">
      <w:pPr>
        <w:pStyle w:val="Normal1"/>
        <w:rPr>
          <w:del w:id="56" w:author="Don Hollander" w:date="2016-02-11T17:34:00Z"/>
        </w:rPr>
      </w:pPr>
    </w:p>
    <w:p w:rsidR="000C41D6" w:rsidDel="00526526" w:rsidRDefault="009D2B45">
      <w:pPr>
        <w:pStyle w:val="Normal1"/>
        <w:ind w:firstLine="720"/>
        <w:rPr>
          <w:del w:id="57" w:author="Don Hollander" w:date="2016-02-11T17:34:00Z"/>
        </w:rPr>
      </w:pPr>
      <w:del w:id="58" w:author="Don Hollander" w:date="2016-02-11T17:34:00Z">
        <w:r w:rsidDel="00526526">
          <w:rPr>
            <w:b/>
          </w:rPr>
          <w:delText>Measurement &amp; Monitoring Project Group</w:delText>
        </w:r>
      </w:del>
    </w:p>
    <w:p w:rsidR="000C41D6" w:rsidDel="00526526" w:rsidRDefault="009D2B45">
      <w:pPr>
        <w:pStyle w:val="Normal1"/>
        <w:rPr>
          <w:del w:id="59" w:author="Don Hollander" w:date="2016-02-11T17:34:00Z"/>
        </w:rPr>
      </w:pPr>
      <w:del w:id="60" w:author="Don Hollander" w:date="2016-02-11T17:34:00Z">
        <w:r w:rsidDel="00526526">
          <w:tab/>
        </w:r>
        <w:r w:rsidDel="00526526">
          <w:tab/>
          <w:delText>Identify measures of UA Readiness</w:delText>
        </w:r>
      </w:del>
    </w:p>
    <w:p w:rsidR="000C41D6" w:rsidDel="00526526" w:rsidRDefault="009D2B45">
      <w:pPr>
        <w:pStyle w:val="Normal1"/>
        <w:rPr>
          <w:del w:id="61" w:author="Don Hollander" w:date="2016-02-11T17:34:00Z"/>
        </w:rPr>
      </w:pPr>
      <w:del w:id="62" w:author="Don Hollander" w:date="2016-02-11T17:34:00Z">
        <w:r w:rsidDel="00526526">
          <w:tab/>
        </w:r>
        <w:r w:rsidDel="00526526">
          <w:tab/>
          <w:delText>Perform regular measurements of UA Readiness</w:delText>
        </w:r>
      </w:del>
    </w:p>
    <w:p w:rsidR="000C41D6" w:rsidDel="00526526" w:rsidRDefault="000C41D6">
      <w:pPr>
        <w:pStyle w:val="Normal1"/>
        <w:rPr>
          <w:del w:id="63" w:author="Don Hollander" w:date="2016-02-11T17:34:00Z"/>
        </w:rPr>
      </w:pPr>
    </w:p>
    <w:p w:rsidR="000C41D6" w:rsidDel="00526526" w:rsidRDefault="009D2B45">
      <w:pPr>
        <w:pStyle w:val="Normal1"/>
        <w:rPr>
          <w:del w:id="64" w:author="Don Hollander" w:date="2016-02-11T17:34:00Z"/>
        </w:rPr>
      </w:pPr>
      <w:del w:id="65" w:author="Don Hollander" w:date="2016-02-11T17:34:00Z">
        <w:r w:rsidDel="00526526">
          <w:delText>Each Project Group will be responsible for recording progress and milestones.  Group Coordinators will report to the Steering Group on a periodic basis. Each Project Group will make its own budget requests to the Steering Group, which will coordinate the development of the macro budget.</w:delText>
        </w:r>
      </w:del>
    </w:p>
    <w:p w:rsidR="000C41D6" w:rsidRDefault="009D2B45">
      <w:pPr>
        <w:pStyle w:val="Normal1"/>
      </w:pPr>
      <w:del w:id="66" w:author="Don Hollander" w:date="2016-02-11T17:34:00Z">
        <w:r w:rsidDel="00526526">
          <w:delText xml:space="preserve"> </w:delText>
        </w:r>
      </w:del>
    </w:p>
    <w:p w:rsidR="000C41D6" w:rsidRDefault="000C41D6">
      <w:pPr>
        <w:pStyle w:val="Normal1"/>
      </w:pPr>
    </w:p>
    <w:p w:rsidR="000C41D6" w:rsidDel="00526526" w:rsidRDefault="009D2B45">
      <w:pPr>
        <w:pStyle w:val="Normal1"/>
        <w:rPr>
          <w:del w:id="67" w:author="Don Hollander" w:date="2016-02-11T17:37:00Z"/>
        </w:rPr>
      </w:pPr>
      <w:del w:id="68" w:author="Don Hollander" w:date="2016-02-11T17:37:00Z">
        <w:r w:rsidDel="00526526">
          <w:rPr>
            <w:b/>
          </w:rPr>
          <w:delText xml:space="preserve">Project </w:delText>
        </w:r>
      </w:del>
      <w:del w:id="69" w:author="Don Hollander" w:date="2016-02-11T17:34:00Z">
        <w:r w:rsidDel="00526526">
          <w:rPr>
            <w:b/>
          </w:rPr>
          <w:delText xml:space="preserve">Group </w:delText>
        </w:r>
      </w:del>
      <w:del w:id="70" w:author="Don Hollander" w:date="2016-02-11T17:37:00Z">
        <w:r w:rsidDel="00526526">
          <w:rPr>
            <w:b/>
          </w:rPr>
          <w:delText>Goals</w:delText>
        </w:r>
      </w:del>
    </w:p>
    <w:p w:rsidR="000C41D6" w:rsidDel="00526526" w:rsidRDefault="000C41D6">
      <w:pPr>
        <w:pStyle w:val="Normal1"/>
        <w:rPr>
          <w:del w:id="71" w:author="Don Hollander" w:date="2016-02-11T17:37:00Z"/>
        </w:rPr>
      </w:pPr>
    </w:p>
    <w:p w:rsidR="000C41D6" w:rsidDel="00526526" w:rsidRDefault="009D2B45">
      <w:pPr>
        <w:pStyle w:val="Normal1"/>
        <w:rPr>
          <w:del w:id="72" w:author="Don Hollander" w:date="2016-02-11T17:37:00Z"/>
        </w:rPr>
      </w:pPr>
      <w:del w:id="73" w:author="Don Hollander" w:date="2016-02-11T17:37:00Z">
        <w:r w:rsidDel="00526526">
          <w:delText xml:space="preserve">Each Project </w:delText>
        </w:r>
      </w:del>
      <w:del w:id="74" w:author="Don Hollander" w:date="2016-02-11T17:34:00Z">
        <w:r w:rsidDel="00526526">
          <w:delText xml:space="preserve">Group </w:delText>
        </w:r>
      </w:del>
      <w:del w:id="75" w:author="Don Hollander" w:date="2016-02-11T17:37:00Z">
        <w:r w:rsidDel="00526526">
          <w:delText>will build its own Scope and Timeline, and work towards consensus among Project Group members on the desired project goals, alternatives, construction phasing, and mitigation measures to include in the Project Group Scope.</w:delText>
        </w:r>
      </w:del>
    </w:p>
    <w:p w:rsidR="000C41D6" w:rsidDel="00526526" w:rsidRDefault="000C41D6">
      <w:pPr>
        <w:pStyle w:val="Normal1"/>
        <w:rPr>
          <w:del w:id="76" w:author="Don Hollander" w:date="2016-02-11T17:37:00Z"/>
        </w:rPr>
      </w:pPr>
    </w:p>
    <w:p w:rsidR="000C41D6" w:rsidDel="00526526" w:rsidRDefault="000C41D6">
      <w:pPr>
        <w:pStyle w:val="Normal1"/>
        <w:rPr>
          <w:del w:id="77" w:author="Don Hollander" w:date="2016-02-11T17:37:00Z"/>
        </w:rPr>
      </w:pPr>
    </w:p>
    <w:p w:rsidR="000C41D6" w:rsidDel="00526526" w:rsidRDefault="009D2B45">
      <w:pPr>
        <w:pStyle w:val="Normal1"/>
        <w:rPr>
          <w:del w:id="78" w:author="Don Hollander" w:date="2016-02-11T17:37:00Z"/>
        </w:rPr>
      </w:pPr>
      <w:del w:id="79" w:author="Don Hollander" w:date="2016-02-11T17:37:00Z">
        <w:r w:rsidDel="00526526">
          <w:rPr>
            <w:b/>
          </w:rPr>
          <w:delText>Project Outcome</w:delText>
        </w:r>
      </w:del>
    </w:p>
    <w:p w:rsidR="000C41D6" w:rsidDel="00526526" w:rsidRDefault="000C41D6">
      <w:pPr>
        <w:pStyle w:val="Normal1"/>
        <w:rPr>
          <w:del w:id="80" w:author="Don Hollander" w:date="2016-02-11T17:37:00Z"/>
        </w:rPr>
      </w:pPr>
    </w:p>
    <w:p w:rsidR="000C41D6" w:rsidDel="00526526" w:rsidRDefault="009D2B45">
      <w:pPr>
        <w:pStyle w:val="Normal1"/>
        <w:rPr>
          <w:del w:id="81" w:author="Don Hollander" w:date="2016-02-11T17:37:00Z"/>
        </w:rPr>
      </w:pPr>
      <w:del w:id="82" w:author="Don Hollander" w:date="2016-02-11T17:37:00Z">
        <w:r w:rsidDel="00526526">
          <w:delText>The process will be considered a success if:</w:delText>
        </w:r>
      </w:del>
    </w:p>
    <w:p w:rsidR="000C41D6" w:rsidDel="00526526" w:rsidRDefault="000C41D6">
      <w:pPr>
        <w:pStyle w:val="Normal1"/>
        <w:rPr>
          <w:del w:id="83" w:author="Don Hollander" w:date="2016-02-11T17:37:00Z"/>
        </w:rPr>
      </w:pPr>
    </w:p>
    <w:p w:rsidR="000C41D6" w:rsidDel="00526526" w:rsidRDefault="009D2B45">
      <w:pPr>
        <w:pStyle w:val="Normal1"/>
        <w:numPr>
          <w:ilvl w:val="0"/>
          <w:numId w:val="4"/>
        </w:numPr>
        <w:ind w:hanging="359"/>
        <w:contextualSpacing/>
        <w:rPr>
          <w:del w:id="84" w:author="Don Hollander" w:date="2016-02-11T17:37:00Z"/>
        </w:rPr>
      </w:pPr>
      <w:del w:id="85" w:author="Don Hollander" w:date="2016-02-11T17:37:00Z">
        <w:r w:rsidDel="00526526">
          <w:delText>The Project Group establishes clear, consensus-based recommendations;</w:delText>
        </w:r>
      </w:del>
    </w:p>
    <w:p w:rsidR="000C41D6" w:rsidDel="00526526" w:rsidRDefault="009D2B45">
      <w:pPr>
        <w:pStyle w:val="Normal1"/>
        <w:numPr>
          <w:ilvl w:val="0"/>
          <w:numId w:val="4"/>
        </w:numPr>
        <w:ind w:hanging="359"/>
        <w:contextualSpacing/>
        <w:rPr>
          <w:del w:id="86" w:author="Don Hollander" w:date="2016-02-11T17:37:00Z"/>
        </w:rPr>
      </w:pPr>
      <w:del w:id="87" w:author="Don Hollander" w:date="2016-02-11T17:37:00Z">
        <w:r w:rsidDel="00526526">
          <w:delText>The community is engaged in a meaningful way in evaluating the proposed work product and in reviewing and commenting on the Project Group Scope;</w:delText>
        </w:r>
      </w:del>
    </w:p>
    <w:p w:rsidR="000C41D6" w:rsidDel="00526526" w:rsidRDefault="009D2B45">
      <w:pPr>
        <w:pStyle w:val="Normal1"/>
        <w:numPr>
          <w:ilvl w:val="0"/>
          <w:numId w:val="4"/>
        </w:numPr>
        <w:ind w:hanging="359"/>
        <w:contextualSpacing/>
        <w:rPr>
          <w:del w:id="88" w:author="Don Hollander" w:date="2016-02-11T17:37:00Z"/>
        </w:rPr>
      </w:pPr>
      <w:del w:id="89" w:author="Don Hollander" w:date="2016-02-11T17:37:00Z">
        <w:r w:rsidDel="00526526">
          <w:delText xml:space="preserve">Project decisions fit into the context of the surrounding UA Steering Group </w:delText>
        </w:r>
        <w:r w:rsidR="00E1025F" w:rsidDel="00526526">
          <w:delText xml:space="preserve">work and other UA-related work </w:delText>
        </w:r>
        <w:r w:rsidDel="00526526">
          <w:delText>and address the needs of</w:delText>
        </w:r>
        <w:r w:rsidR="00E1025F" w:rsidDel="00526526">
          <w:delText xml:space="preserve"> </w:delText>
        </w:r>
        <w:r w:rsidDel="00526526">
          <w:delText>the community;</w:delText>
        </w:r>
      </w:del>
    </w:p>
    <w:p w:rsidR="000C41D6" w:rsidDel="00526526" w:rsidRDefault="009D2B45">
      <w:pPr>
        <w:pStyle w:val="Normal1"/>
        <w:numPr>
          <w:ilvl w:val="0"/>
          <w:numId w:val="4"/>
        </w:numPr>
        <w:ind w:hanging="359"/>
        <w:contextualSpacing/>
        <w:rPr>
          <w:del w:id="90" w:author="Don Hollander" w:date="2016-02-11T17:37:00Z"/>
        </w:rPr>
      </w:pPr>
      <w:del w:id="91" w:author="Don Hollander" w:date="2016-02-11T17:37:00Z">
        <w:r w:rsidDel="00526526">
          <w:delText>The project meets cost and time goals, which were agreed at the start of the project;</w:delText>
        </w:r>
      </w:del>
    </w:p>
    <w:p w:rsidR="000C41D6" w:rsidRDefault="000C41D6">
      <w:pPr>
        <w:pStyle w:val="Normal1"/>
      </w:pPr>
    </w:p>
    <w:p w:rsidR="000C41D6" w:rsidRDefault="000C41D6">
      <w:pPr>
        <w:pStyle w:val="Normal1"/>
      </w:pPr>
    </w:p>
    <w:p w:rsidR="000C41D6" w:rsidRDefault="00E1025F">
      <w:pPr>
        <w:pStyle w:val="Normal1"/>
      </w:pPr>
      <w:r>
        <w:rPr>
          <w:b/>
        </w:rPr>
        <w:t>Terms of M</w:t>
      </w:r>
      <w:r w:rsidR="009D2B45">
        <w:rPr>
          <w:b/>
        </w:rPr>
        <w:t>embership</w:t>
      </w:r>
    </w:p>
    <w:p w:rsidR="000C41D6" w:rsidRDefault="000C41D6">
      <w:pPr>
        <w:pStyle w:val="Normal1"/>
      </w:pPr>
    </w:p>
    <w:p w:rsidR="00526526" w:rsidRDefault="009D2B45">
      <w:pPr>
        <w:pStyle w:val="Normal1"/>
        <w:rPr>
          <w:ins w:id="92" w:author="Don Hollander" w:date="2016-02-11T17:41:00Z"/>
        </w:rPr>
      </w:pPr>
      <w:r>
        <w:t xml:space="preserve">The work of the Steering Group </w:t>
      </w:r>
      <w:del w:id="93" w:author="Don Hollander" w:date="2016-02-11T17:37:00Z">
        <w:r w:rsidDel="00526526">
          <w:delText xml:space="preserve">and each Project Group </w:delText>
        </w:r>
      </w:del>
      <w:r>
        <w:t xml:space="preserve">will be transparent to the community and open to all to observe, but membership will require active participation in a focused area of interest. </w:t>
      </w:r>
    </w:p>
    <w:p w:rsidR="00526526" w:rsidRDefault="00526526">
      <w:pPr>
        <w:pStyle w:val="Normal1"/>
        <w:rPr>
          <w:ins w:id="94" w:author="Don Hollander" w:date="2016-02-11T17:41:00Z"/>
        </w:rPr>
      </w:pPr>
    </w:p>
    <w:p w:rsidR="00526526" w:rsidRDefault="009D2B45">
      <w:pPr>
        <w:pStyle w:val="Normal1"/>
        <w:rPr>
          <w:ins w:id="95" w:author="Don Hollander" w:date="2016-02-11T17:43:00Z"/>
        </w:rPr>
      </w:pPr>
      <w:r>
        <w:t xml:space="preserve">The </w:t>
      </w:r>
      <w:del w:id="96" w:author="Don Hollander" w:date="2016-02-11T17:38:00Z">
        <w:r w:rsidDel="00526526">
          <w:delText xml:space="preserve">Steering Group </w:delText>
        </w:r>
      </w:del>
      <w:ins w:id="97" w:author="Don Hollander" w:date="2016-02-11T17:38:00Z">
        <w:r w:rsidR="00526526">
          <w:t xml:space="preserve">UASG Coordination Group </w:t>
        </w:r>
      </w:ins>
      <w:r>
        <w:t xml:space="preserve">is a small coordinating body with limited membership other than the Chair, Vice-Chairs, </w:t>
      </w:r>
      <w:del w:id="98" w:author="Don Hollander" w:date="2016-02-11T17:38:00Z">
        <w:r w:rsidDel="00526526">
          <w:delText xml:space="preserve">Project Group leads </w:delText>
        </w:r>
      </w:del>
      <w:r>
        <w:t xml:space="preserve">and a few issue leaders. </w:t>
      </w:r>
      <w:ins w:id="99" w:author="Don Hollander" w:date="2016-02-11T17:43:00Z">
        <w:r w:rsidR="00526526">
          <w:t>The Coordination Group has the right to set rules of membership, which may be necessary so that a group’s composition is fit for its task and focus areas.</w:t>
        </w:r>
      </w:ins>
    </w:p>
    <w:p w:rsidR="00526526" w:rsidRDefault="00526526">
      <w:pPr>
        <w:pStyle w:val="Normal1"/>
        <w:rPr>
          <w:ins w:id="100" w:author="Don Hollander" w:date="2016-02-11T17:43:00Z"/>
        </w:rPr>
      </w:pPr>
    </w:p>
    <w:p w:rsidR="000C41D6" w:rsidRDefault="009D2B45">
      <w:pPr>
        <w:pStyle w:val="Normal1"/>
      </w:pPr>
      <w:r>
        <w:t>A community member may participate in one or more Project</w:t>
      </w:r>
      <w:del w:id="101" w:author="Don Hollander" w:date="2016-02-11T17:43:00Z">
        <w:r w:rsidDel="00526526">
          <w:delText xml:space="preserve"> </w:delText>
        </w:r>
      </w:del>
      <w:ins w:id="102" w:author="Don Hollander" w:date="2016-02-11T17:43:00Z">
        <w:r w:rsidR="00526526">
          <w:t>s</w:t>
        </w:r>
      </w:ins>
      <w:commentRangeStart w:id="103"/>
      <w:del w:id="104" w:author="Don Hollander" w:date="2016-02-11T17:43:00Z">
        <w:r w:rsidDel="00526526">
          <w:delText>Groups</w:delText>
        </w:r>
      </w:del>
      <w:del w:id="105" w:author="Richard Merdinger" w:date="2016-02-12T08:31:00Z">
        <w:r w:rsidDel="00357D36">
          <w:delText>,</w:delText>
        </w:r>
      </w:del>
      <w:ins w:id="106" w:author="Richard Merdinger" w:date="2016-02-12T08:31:00Z">
        <w:r w:rsidR="00357D36">
          <w:t>.</w:t>
        </w:r>
        <w:commentRangeEnd w:id="103"/>
        <w:r w:rsidR="00357D36">
          <w:rPr>
            <w:rStyle w:val="CommentReference"/>
          </w:rPr>
          <w:commentReference w:id="103"/>
        </w:r>
      </w:ins>
      <w:r>
        <w:t xml:space="preserve"> </w:t>
      </w:r>
      <w:del w:id="107" w:author="Don Hollander" w:date="2016-02-11T17:44:00Z">
        <w:r w:rsidDel="00526526">
          <w:delText xml:space="preserve">and all Project Groups will be expected to solicit participation from the community. However, </w:delText>
        </w:r>
      </w:del>
      <w:del w:id="108" w:author="Don Hollander" w:date="2016-02-11T17:43:00Z">
        <w:r w:rsidDel="00526526">
          <w:delText xml:space="preserve">the </w:delText>
        </w:r>
      </w:del>
      <w:del w:id="109" w:author="Don Hollander" w:date="2016-02-11T17:42:00Z">
        <w:r w:rsidDel="00526526">
          <w:delText>Project Group Coordinators</w:delText>
        </w:r>
      </w:del>
      <w:del w:id="110" w:author="Don Hollander" w:date="2016-02-11T17:43:00Z">
        <w:r w:rsidDel="00526526">
          <w:delText xml:space="preserve"> ha</w:delText>
        </w:r>
      </w:del>
      <w:del w:id="111" w:author="Don Hollander" w:date="2016-02-11T17:42:00Z">
        <w:r w:rsidDel="00526526">
          <w:delText>ve</w:delText>
        </w:r>
      </w:del>
      <w:del w:id="112" w:author="Don Hollander" w:date="2016-02-11T17:43:00Z">
        <w:r w:rsidDel="00526526">
          <w:delText xml:space="preserve"> the right to set rules of membership, which may be necessary so that a group’s composition is fit for its task and focus areas. </w:delText>
        </w:r>
      </w:del>
      <w:del w:id="113" w:author="Don Hollander" w:date="2016-02-11T17:44:00Z">
        <w:r w:rsidDel="00526526">
          <w:delText>It is the responsibility of the Project Group Coordinator to make the terms of participation transparent and to establish their own code of conduct and other requirements for members.</w:delText>
        </w:r>
      </w:del>
    </w:p>
    <w:p w:rsidR="000C41D6" w:rsidRDefault="000C41D6">
      <w:pPr>
        <w:pStyle w:val="Normal1"/>
      </w:pPr>
    </w:p>
    <w:p w:rsidR="000C41D6" w:rsidRDefault="009D2B45">
      <w:pPr>
        <w:pStyle w:val="Normal1"/>
      </w:pPr>
      <w:r>
        <w:t>A Chair or Coordinator position in the leadership of the UASG may be declared vacant if the member:</w:t>
      </w:r>
    </w:p>
    <w:p w:rsidR="000C41D6" w:rsidRDefault="000C41D6">
      <w:pPr>
        <w:pStyle w:val="Normal1"/>
      </w:pPr>
    </w:p>
    <w:p w:rsidR="000C41D6" w:rsidRDefault="009D2B45">
      <w:pPr>
        <w:pStyle w:val="Normal1"/>
        <w:numPr>
          <w:ilvl w:val="0"/>
          <w:numId w:val="5"/>
        </w:numPr>
        <w:ind w:hanging="359"/>
        <w:contextualSpacing/>
      </w:pPr>
      <w:r>
        <w:t xml:space="preserve">Resigns from the UASG (this should be in writing and forwarded to the </w:t>
      </w:r>
      <w:del w:id="114" w:author="Don Hollander" w:date="2016-02-11T17:44:00Z">
        <w:r w:rsidDel="00526526">
          <w:delText xml:space="preserve">ICANN </w:delText>
        </w:r>
      </w:del>
      <w:ins w:id="115" w:author="Don Hollander" w:date="2016-02-11T17:44:00Z">
        <w:r w:rsidR="00526526">
          <w:t xml:space="preserve">Chair or Vice-Chair </w:t>
        </w:r>
      </w:ins>
      <w:del w:id="116" w:author="Don Hollander" w:date="2016-02-11T17:44:00Z">
        <w:r w:rsidDel="00526526">
          <w:delText>Secretariat</w:delText>
        </w:r>
      </w:del>
      <w:r>
        <w:t>)</w:t>
      </w:r>
    </w:p>
    <w:p w:rsidR="000C41D6" w:rsidRDefault="009D2B45">
      <w:pPr>
        <w:pStyle w:val="Normal1"/>
        <w:numPr>
          <w:ilvl w:val="0"/>
          <w:numId w:val="5"/>
        </w:numPr>
        <w:ind w:hanging="359"/>
        <w:contextualSpacing/>
      </w:pPr>
      <w:r>
        <w:t>Fails to attend more than two meetings without prior notice</w:t>
      </w:r>
    </w:p>
    <w:p w:rsidR="000C41D6" w:rsidRDefault="000C41D6">
      <w:pPr>
        <w:pStyle w:val="Normal1"/>
      </w:pPr>
    </w:p>
    <w:p w:rsidR="000C41D6" w:rsidDel="0066722F" w:rsidRDefault="009D2B45">
      <w:pPr>
        <w:pStyle w:val="Normal1"/>
        <w:rPr>
          <w:del w:id="117" w:author="Don Hollander" w:date="2016-02-11T18:40:00Z"/>
        </w:rPr>
      </w:pPr>
      <w:del w:id="118" w:author="Don Hollander" w:date="2016-02-11T18:40:00Z">
        <w:r w:rsidDel="0066722F">
          <w:delText>In a case where a Coordinator’s position is declared vacant, the remaining Chair or Co-Chairs may appoint an alternative representative from the same Project Grou</w:delText>
        </w:r>
        <w:r w:rsidR="00E1025F" w:rsidDel="0066722F">
          <w:delText>p to fill the position</w:delText>
        </w:r>
        <w:r w:rsidDel="0066722F">
          <w:delText>.</w:delText>
        </w:r>
      </w:del>
    </w:p>
    <w:p w:rsidR="000C41D6" w:rsidRDefault="000C41D6">
      <w:pPr>
        <w:pStyle w:val="Normal1"/>
      </w:pPr>
    </w:p>
    <w:p w:rsidR="000C41D6" w:rsidRDefault="000C41D6">
      <w:pPr>
        <w:pStyle w:val="Normal1"/>
      </w:pPr>
    </w:p>
    <w:p w:rsidR="000C41D6" w:rsidRDefault="009D2B45">
      <w:pPr>
        <w:pStyle w:val="Normal1"/>
      </w:pPr>
      <w:r>
        <w:rPr>
          <w:b/>
        </w:rPr>
        <w:t>Convening of Meetings</w:t>
      </w:r>
    </w:p>
    <w:p w:rsidR="000C41D6" w:rsidRDefault="000C41D6">
      <w:pPr>
        <w:pStyle w:val="Normal1"/>
      </w:pPr>
    </w:p>
    <w:p w:rsidR="000C41D6" w:rsidRDefault="009D2B45">
      <w:pPr>
        <w:pStyle w:val="Normal1"/>
      </w:pPr>
      <w:r>
        <w:t xml:space="preserve">Meetings will be held at the time and place chosen by the Steering Group Chair in the course of UASG meetings. UASG members will be informed of meetings through email at least </w:t>
      </w:r>
      <w:del w:id="119" w:author="Don Hollander" w:date="2016-02-11T18:40:00Z">
        <w:r w:rsidDel="00A9451E">
          <w:delText xml:space="preserve">two </w:delText>
        </w:r>
      </w:del>
      <w:ins w:id="120" w:author="Don Hollander" w:date="2016-02-11T18:40:00Z">
        <w:r w:rsidR="00A9451E">
          <w:t xml:space="preserve">one </w:t>
        </w:r>
      </w:ins>
      <w:r>
        <w:t>week</w:t>
      </w:r>
      <w:del w:id="121" w:author="Don Hollander" w:date="2016-02-11T18:40:00Z">
        <w:r w:rsidDel="00A9451E">
          <w:delText>s</w:delText>
        </w:r>
      </w:del>
      <w:r>
        <w:t xml:space="preserve"> prior to the meeting. </w:t>
      </w:r>
    </w:p>
    <w:p w:rsidR="000C41D6" w:rsidRDefault="000C41D6">
      <w:pPr>
        <w:pStyle w:val="Normal1"/>
      </w:pPr>
    </w:p>
    <w:p w:rsidR="000C41D6" w:rsidRDefault="009D2B45">
      <w:pPr>
        <w:pStyle w:val="Normal1"/>
      </w:pPr>
      <w:r>
        <w:t>Here are the expected formats for meetings:</w:t>
      </w:r>
    </w:p>
    <w:p w:rsidR="000C41D6" w:rsidRDefault="000C41D6">
      <w:pPr>
        <w:pStyle w:val="Normal1"/>
      </w:pPr>
    </w:p>
    <w:p w:rsidR="000C41D6" w:rsidRDefault="00E1025F">
      <w:pPr>
        <w:pStyle w:val="Normal1"/>
        <w:ind w:firstLine="720"/>
      </w:pPr>
      <w:r>
        <w:rPr>
          <w:b/>
        </w:rPr>
        <w:t>Face-to-Face and Online/Telephonic M</w:t>
      </w:r>
      <w:r w:rsidR="009D2B45">
        <w:rPr>
          <w:b/>
        </w:rPr>
        <w:t>eetings</w:t>
      </w:r>
    </w:p>
    <w:p w:rsidR="000C41D6" w:rsidRDefault="009D2B45">
      <w:pPr>
        <w:pStyle w:val="Normal1"/>
      </w:pPr>
      <w:r>
        <w:t xml:space="preserve">        </w:t>
      </w:r>
      <w:r>
        <w:tab/>
      </w:r>
      <w:r>
        <w:tab/>
        <w:t>1. Steering Group meetings</w:t>
      </w:r>
    </w:p>
    <w:p w:rsidR="000C41D6" w:rsidRDefault="009D2B45">
      <w:pPr>
        <w:pStyle w:val="Normal1"/>
      </w:pPr>
      <w:r>
        <w:t xml:space="preserve">                    </w:t>
      </w:r>
      <w:r>
        <w:tab/>
      </w:r>
      <w:r>
        <w:tab/>
        <w:t xml:space="preserve">- track progress of activities by </w:t>
      </w:r>
      <w:del w:id="122" w:author="Don Hollander" w:date="2016-02-12T08:58:00Z">
        <w:r w:rsidDel="00712432">
          <w:delText xml:space="preserve">ICANN </w:delText>
        </w:r>
      </w:del>
      <w:r>
        <w:t>staff and Project Groups</w:t>
      </w:r>
    </w:p>
    <w:p w:rsidR="000C41D6" w:rsidRDefault="009D2B45">
      <w:pPr>
        <w:pStyle w:val="Normal1"/>
      </w:pPr>
      <w:r>
        <w:t xml:space="preserve">                    </w:t>
      </w:r>
      <w:r>
        <w:tab/>
      </w:r>
      <w:r>
        <w:tab/>
        <w:t>- calibration/recalibration of priorities</w:t>
      </w:r>
    </w:p>
    <w:p w:rsidR="000C41D6" w:rsidRDefault="009D2B45">
      <w:pPr>
        <w:pStyle w:val="Normal1"/>
      </w:pPr>
      <w:r>
        <w:t xml:space="preserve">                    </w:t>
      </w:r>
      <w:r>
        <w:tab/>
      </w:r>
      <w:r>
        <w:tab/>
        <w:t>- review/revise action plans</w:t>
      </w:r>
    </w:p>
    <w:p w:rsidR="000C41D6" w:rsidRDefault="009D2B45">
      <w:pPr>
        <w:pStyle w:val="Normal1"/>
        <w:ind w:firstLine="720"/>
      </w:pPr>
      <w:r>
        <w:t xml:space="preserve">        </w:t>
      </w:r>
      <w:r>
        <w:tab/>
        <w:t xml:space="preserve">2. Project </w:t>
      </w:r>
      <w:del w:id="123" w:author="Don Hollander" w:date="2016-02-11T18:40:00Z">
        <w:r w:rsidDel="00A9451E">
          <w:delText xml:space="preserve">Group </w:delText>
        </w:r>
      </w:del>
      <w:r>
        <w:t>meetings</w:t>
      </w:r>
    </w:p>
    <w:p w:rsidR="000C41D6" w:rsidRDefault="009D2B45">
      <w:pPr>
        <w:pStyle w:val="Normal1"/>
      </w:pPr>
      <w:r>
        <w:t xml:space="preserve">                    </w:t>
      </w:r>
      <w:r>
        <w:tab/>
      </w:r>
      <w:r>
        <w:tab/>
        <w:t>- develop work product within the specified work area</w:t>
      </w:r>
    </w:p>
    <w:p w:rsidR="000C41D6" w:rsidRDefault="009D2B45">
      <w:pPr>
        <w:pStyle w:val="Normal1"/>
      </w:pPr>
      <w:r>
        <w:tab/>
        <w:t xml:space="preserve">        </w:t>
      </w:r>
      <w:r>
        <w:tab/>
        <w:t xml:space="preserve"> </w:t>
      </w:r>
      <w:r>
        <w:tab/>
        <w:t>- determine necessary points of collaboration with other Project Groups</w:t>
      </w:r>
    </w:p>
    <w:p w:rsidR="000C41D6" w:rsidRDefault="009D2B45">
      <w:pPr>
        <w:pStyle w:val="Normal1"/>
      </w:pPr>
      <w:r>
        <w:t xml:space="preserve">        </w:t>
      </w:r>
      <w:r>
        <w:tab/>
      </w:r>
      <w:r>
        <w:tab/>
        <w:t>3. Public meetings</w:t>
      </w:r>
    </w:p>
    <w:p w:rsidR="000C41D6" w:rsidRDefault="009D2B45">
      <w:pPr>
        <w:pStyle w:val="Normal1"/>
      </w:pPr>
      <w:r>
        <w:t xml:space="preserve">                    </w:t>
      </w:r>
      <w:r>
        <w:tab/>
      </w:r>
      <w:r>
        <w:tab/>
        <w:t>- invite non-ICANN community participants to share experiences</w:t>
      </w:r>
    </w:p>
    <w:p w:rsidR="000C41D6" w:rsidRDefault="009D2B45">
      <w:pPr>
        <w:pStyle w:val="Normal1"/>
      </w:pPr>
      <w:r>
        <w:t xml:space="preserve">                    </w:t>
      </w:r>
      <w:r>
        <w:tab/>
      </w:r>
      <w:r>
        <w:tab/>
        <w:t>- update community on progress and activities of UASG</w:t>
      </w:r>
    </w:p>
    <w:p w:rsidR="000C41D6" w:rsidRDefault="009D2B45">
      <w:pPr>
        <w:pStyle w:val="Normal1"/>
      </w:pPr>
      <w:r>
        <w:t xml:space="preserve">                    </w:t>
      </w:r>
      <w:r>
        <w:tab/>
      </w:r>
      <w:r>
        <w:tab/>
        <w:t>- continue to recruit participation in ongoing activities</w:t>
      </w:r>
    </w:p>
    <w:p w:rsidR="000C41D6" w:rsidRDefault="00E1025F">
      <w:pPr>
        <w:pStyle w:val="Normal1"/>
        <w:ind w:firstLine="720"/>
      </w:pPr>
      <w:r>
        <w:rPr>
          <w:b/>
        </w:rPr>
        <w:t>Mailing List D</w:t>
      </w:r>
      <w:r w:rsidR="009D2B45">
        <w:rPr>
          <w:b/>
        </w:rPr>
        <w:t>iscussions</w:t>
      </w:r>
    </w:p>
    <w:p w:rsidR="000C41D6" w:rsidRDefault="009D2B45">
      <w:pPr>
        <w:pStyle w:val="Normal1"/>
        <w:ind w:left="1440" w:firstLine="720"/>
      </w:pPr>
      <w:r>
        <w:t>- conference calls as need be in between ICANN meetings</w:t>
      </w:r>
    </w:p>
    <w:p w:rsidR="000C41D6" w:rsidRDefault="009D2B45">
      <w:pPr>
        <w:pStyle w:val="Normal1"/>
        <w:ind w:left="1440" w:firstLine="720"/>
      </w:pPr>
      <w:r>
        <w:t>- coordination of activities outside of ICANN (by community members as well as ICANN staff)</w:t>
      </w:r>
    </w:p>
    <w:p w:rsidR="000C41D6" w:rsidRDefault="009D2B45">
      <w:pPr>
        <w:pStyle w:val="Normal1"/>
      </w:pPr>
      <w:r>
        <w:t xml:space="preserve"> </w:t>
      </w:r>
    </w:p>
    <w:p w:rsidR="000C41D6" w:rsidRDefault="000C41D6">
      <w:pPr>
        <w:pStyle w:val="Normal1"/>
      </w:pPr>
    </w:p>
    <w:p w:rsidR="000C41D6" w:rsidRDefault="009D2B45">
      <w:pPr>
        <w:pStyle w:val="Normal1"/>
      </w:pPr>
      <w:r>
        <w:rPr>
          <w:b/>
        </w:rPr>
        <w:t>Communication</w:t>
      </w:r>
    </w:p>
    <w:p w:rsidR="000C41D6" w:rsidRDefault="000C41D6">
      <w:pPr>
        <w:pStyle w:val="Normal1"/>
      </w:pPr>
    </w:p>
    <w:p w:rsidR="000C41D6" w:rsidRDefault="009D2B45">
      <w:pPr>
        <w:pStyle w:val="Normal1"/>
        <w:numPr>
          <w:ilvl w:val="0"/>
          <w:numId w:val="7"/>
        </w:numPr>
        <w:ind w:hanging="359"/>
        <w:contextualSpacing/>
      </w:pPr>
      <w:r>
        <w:t>Meetings will be advertised in the Universal Acceptance public mailing list;</w:t>
      </w:r>
    </w:p>
    <w:p w:rsidR="000C41D6" w:rsidRDefault="009D2B45">
      <w:pPr>
        <w:pStyle w:val="Normal1"/>
        <w:numPr>
          <w:ilvl w:val="0"/>
          <w:numId w:val="7"/>
        </w:numPr>
        <w:ind w:hanging="359"/>
        <w:contextualSpacing/>
      </w:pPr>
      <w:r>
        <w:t>Project documents and notices will be posted on the project website;</w:t>
      </w:r>
    </w:p>
    <w:p w:rsidR="000C41D6" w:rsidDel="00712432" w:rsidRDefault="009D2B45">
      <w:pPr>
        <w:pStyle w:val="Normal1"/>
        <w:numPr>
          <w:ilvl w:val="0"/>
          <w:numId w:val="7"/>
        </w:numPr>
        <w:ind w:hanging="359"/>
        <w:contextualSpacing/>
        <w:rPr>
          <w:del w:id="124" w:author="Don Hollander" w:date="2016-02-12T08:59:00Z"/>
        </w:rPr>
      </w:pPr>
      <w:del w:id="125" w:author="Don Hollander" w:date="2016-02-12T08:59:00Z">
        <w:r w:rsidDel="00712432">
          <w:delText>ICANN Secretariat and the Universal Acceptance public mailing list should be copied on all email correspondence;</w:delText>
        </w:r>
      </w:del>
    </w:p>
    <w:p w:rsidR="000C41D6" w:rsidRDefault="000C41D6">
      <w:pPr>
        <w:pStyle w:val="Normal1"/>
      </w:pPr>
    </w:p>
    <w:p w:rsidR="000C41D6" w:rsidRDefault="000C41D6">
      <w:pPr>
        <w:pStyle w:val="Normal1"/>
      </w:pPr>
    </w:p>
    <w:p w:rsidR="000C41D6" w:rsidRDefault="00E1025F">
      <w:pPr>
        <w:pStyle w:val="Normal1"/>
      </w:pPr>
      <w:r>
        <w:rPr>
          <w:b/>
        </w:rPr>
        <w:t>Conduct of M</w:t>
      </w:r>
      <w:r w:rsidR="009D2B45">
        <w:rPr>
          <w:b/>
        </w:rPr>
        <w:t>eetings</w:t>
      </w:r>
    </w:p>
    <w:p w:rsidR="000C41D6" w:rsidRDefault="000C41D6">
      <w:pPr>
        <w:pStyle w:val="Normal1"/>
      </w:pPr>
    </w:p>
    <w:p w:rsidR="000C41D6" w:rsidRDefault="009D2B45">
      <w:pPr>
        <w:pStyle w:val="Normal1"/>
        <w:numPr>
          <w:ilvl w:val="0"/>
          <w:numId w:val="2"/>
        </w:numPr>
        <w:ind w:hanging="359"/>
        <w:contextualSpacing/>
      </w:pPr>
      <w:r>
        <w:t>Meetings will be open to all;</w:t>
      </w:r>
    </w:p>
    <w:p w:rsidR="000C41D6" w:rsidRDefault="009D2B45">
      <w:pPr>
        <w:pStyle w:val="Normal1"/>
        <w:numPr>
          <w:ilvl w:val="0"/>
          <w:numId w:val="2"/>
        </w:numPr>
        <w:ind w:hanging="359"/>
        <w:contextualSpacing/>
      </w:pPr>
      <w:r>
        <w:t>Meetings will be facilitated;</w:t>
      </w:r>
    </w:p>
    <w:p w:rsidR="000C41D6" w:rsidRDefault="009D2B45">
      <w:pPr>
        <w:pStyle w:val="Normal1"/>
        <w:numPr>
          <w:ilvl w:val="0"/>
          <w:numId w:val="2"/>
        </w:numPr>
        <w:ind w:hanging="359"/>
        <w:contextualSpacing/>
      </w:pPr>
      <w:del w:id="126" w:author="Don Hollander" w:date="2016-02-12T08:59:00Z">
        <w:r w:rsidDel="00712432">
          <w:delText xml:space="preserve">ICANN </w:delText>
        </w:r>
      </w:del>
      <w:ins w:id="127" w:author="Don Hollander" w:date="2016-02-12T08:59:00Z">
        <w:r w:rsidR="00712432">
          <w:t xml:space="preserve">The UASG </w:t>
        </w:r>
      </w:ins>
      <w:r>
        <w:t>will endeavor to provide remote participation opportunities when possible;</w:t>
      </w:r>
    </w:p>
    <w:p w:rsidR="000C41D6" w:rsidRDefault="009D2B45">
      <w:pPr>
        <w:pStyle w:val="Normal1"/>
        <w:numPr>
          <w:ilvl w:val="0"/>
          <w:numId w:val="2"/>
        </w:numPr>
        <w:ind w:hanging="359"/>
        <w:contextualSpacing/>
      </w:pPr>
      <w:r>
        <w:t>Informed alternates are acceptable and encouraged if the UASG member cannot attend;</w:t>
      </w:r>
    </w:p>
    <w:p w:rsidR="000C41D6" w:rsidRDefault="009D2B45">
      <w:pPr>
        <w:pStyle w:val="Normal1"/>
        <w:numPr>
          <w:ilvl w:val="0"/>
          <w:numId w:val="2"/>
        </w:numPr>
        <w:ind w:hanging="359"/>
        <w:contextualSpacing/>
      </w:pPr>
      <w:r>
        <w:t>After all meeting agenda items have been addressed, time will be provided for non members in attendance to voice their opinions;</w:t>
      </w:r>
    </w:p>
    <w:p w:rsidR="000C41D6" w:rsidRDefault="009D2B45">
      <w:pPr>
        <w:pStyle w:val="Normal1"/>
        <w:numPr>
          <w:ilvl w:val="0"/>
          <w:numId w:val="2"/>
        </w:numPr>
        <w:ind w:hanging="359"/>
        <w:contextualSpacing/>
      </w:pPr>
      <w:r>
        <w:t>Meetings will end with a clear understanding of expectations and assignments for next steps;</w:t>
      </w:r>
    </w:p>
    <w:p w:rsidR="000C41D6" w:rsidRDefault="009D2B45">
      <w:pPr>
        <w:pStyle w:val="Normal1"/>
        <w:numPr>
          <w:ilvl w:val="0"/>
          <w:numId w:val="2"/>
        </w:numPr>
        <w:ind w:hanging="359"/>
        <w:contextualSpacing/>
      </w:pPr>
      <w:r>
        <w:t>Meetings are expected to be one to three hours and not exceed three hours, though multiple meetings could occur on a single day;</w:t>
      </w:r>
    </w:p>
    <w:p w:rsidR="000C41D6" w:rsidRDefault="00712432">
      <w:pPr>
        <w:pStyle w:val="Normal1"/>
        <w:numPr>
          <w:ilvl w:val="0"/>
          <w:numId w:val="2"/>
        </w:numPr>
        <w:ind w:hanging="359"/>
        <w:contextualSpacing/>
      </w:pPr>
      <w:ins w:id="128" w:author="Don Hollander" w:date="2016-02-12T09:00:00Z">
        <w:r>
          <w:t>A</w:t>
        </w:r>
      </w:ins>
      <w:del w:id="129" w:author="Don Hollander" w:date="2016-02-12T09:00:00Z">
        <w:r w:rsidR="009D2B45" w:rsidDel="00712432">
          <w:delText xml:space="preserve">The </w:delText>
        </w:r>
      </w:del>
      <w:del w:id="130" w:author="Don Hollander" w:date="2016-02-12T08:59:00Z">
        <w:r w:rsidR="009D2B45" w:rsidDel="00712432">
          <w:delText>ICANN Secretariat</w:delText>
        </w:r>
      </w:del>
      <w:del w:id="131" w:author="Don Hollander" w:date="2016-02-12T09:00:00Z">
        <w:r w:rsidR="009D2B45" w:rsidDel="00712432">
          <w:delText xml:space="preserve"> will keep a</w:delText>
        </w:r>
      </w:del>
      <w:r w:rsidR="009D2B45">
        <w:t xml:space="preserve"> record of meeting attendees, key issues raised, and actions required. Comments from individual members will generally not be attributed and a verbatim record of the meeting will not be prepared;</w:t>
      </w:r>
    </w:p>
    <w:p w:rsidR="000C41D6" w:rsidRDefault="009D2B45">
      <w:pPr>
        <w:pStyle w:val="Normal1"/>
        <w:numPr>
          <w:ilvl w:val="0"/>
          <w:numId w:val="2"/>
        </w:numPr>
        <w:ind w:hanging="359"/>
        <w:contextualSpacing/>
      </w:pPr>
      <w:r>
        <w:t>The previous meeting record and a meeting agenda will be forwarded to members of the UASG at least one week before the next meeting;</w:t>
      </w:r>
    </w:p>
    <w:p w:rsidR="000C41D6" w:rsidRDefault="009D2B45">
      <w:pPr>
        <w:pStyle w:val="Normal1"/>
        <w:numPr>
          <w:ilvl w:val="0"/>
          <w:numId w:val="2"/>
        </w:numPr>
        <w:ind w:hanging="359"/>
        <w:contextualSpacing/>
      </w:pPr>
      <w:r>
        <w:t>Any changes to the record of the past meetings shall be in writing and forwarded to the UASG prior to the next meeting;</w:t>
      </w:r>
    </w:p>
    <w:p w:rsidR="000C41D6" w:rsidRDefault="000C41D6">
      <w:pPr>
        <w:pStyle w:val="Normal1"/>
      </w:pPr>
    </w:p>
    <w:p w:rsidR="000C41D6" w:rsidRDefault="000C41D6">
      <w:pPr>
        <w:pStyle w:val="Normal1"/>
      </w:pPr>
    </w:p>
    <w:p w:rsidR="000C41D6" w:rsidRDefault="009D2B45">
      <w:pPr>
        <w:pStyle w:val="Normal1"/>
      </w:pPr>
      <w:r>
        <w:rPr>
          <w:b/>
        </w:rPr>
        <w:t>Meeting Ground Rules</w:t>
      </w:r>
    </w:p>
    <w:p w:rsidR="000C41D6" w:rsidRDefault="000C41D6">
      <w:pPr>
        <w:pStyle w:val="Normal1"/>
      </w:pPr>
    </w:p>
    <w:p w:rsidR="000C41D6" w:rsidRDefault="009D2B45">
      <w:pPr>
        <w:pStyle w:val="Normal1"/>
        <w:numPr>
          <w:ilvl w:val="0"/>
          <w:numId w:val="6"/>
        </w:numPr>
        <w:ind w:hanging="359"/>
        <w:contextualSpacing/>
      </w:pPr>
      <w:r>
        <w:t>Speak one at a time – refrain from interrupting others;</w:t>
      </w:r>
    </w:p>
    <w:p w:rsidR="000C41D6" w:rsidRDefault="009D2B45">
      <w:pPr>
        <w:pStyle w:val="Normal1"/>
        <w:numPr>
          <w:ilvl w:val="0"/>
          <w:numId w:val="6"/>
        </w:numPr>
        <w:ind w:hanging="359"/>
        <w:contextualSpacing/>
      </w:pPr>
      <w:r>
        <w:t>Wait to be recognized by facilitator before speaking;</w:t>
      </w:r>
    </w:p>
    <w:p w:rsidR="000C41D6" w:rsidRDefault="009D2B45">
      <w:pPr>
        <w:pStyle w:val="Normal1"/>
        <w:numPr>
          <w:ilvl w:val="0"/>
          <w:numId w:val="6"/>
        </w:numPr>
        <w:ind w:hanging="359"/>
        <w:contextualSpacing/>
      </w:pPr>
      <w:r>
        <w:t>Facilitator will call on people who have not yet spoken before calling on someone a second time for a given subject;</w:t>
      </w:r>
    </w:p>
    <w:p w:rsidR="000C41D6" w:rsidRDefault="009D2B45">
      <w:pPr>
        <w:pStyle w:val="Normal1"/>
        <w:numPr>
          <w:ilvl w:val="0"/>
          <w:numId w:val="6"/>
        </w:numPr>
        <w:ind w:hanging="359"/>
        <w:contextualSpacing/>
      </w:pPr>
      <w:r>
        <w:t>Share the oxygen – ensure that all members who wish to have an opportunity to speak are afforded a chance to do so;</w:t>
      </w:r>
    </w:p>
    <w:p w:rsidR="000C41D6" w:rsidRDefault="009D2B45">
      <w:pPr>
        <w:pStyle w:val="Normal1"/>
        <w:numPr>
          <w:ilvl w:val="0"/>
          <w:numId w:val="6"/>
        </w:numPr>
        <w:ind w:hanging="359"/>
        <w:contextualSpacing/>
      </w:pPr>
      <w:r>
        <w:t>Maintain a respectful stance toward towards all participants;</w:t>
      </w:r>
    </w:p>
    <w:p w:rsidR="000C41D6" w:rsidRDefault="009D2B45">
      <w:pPr>
        <w:pStyle w:val="Normal1"/>
        <w:numPr>
          <w:ilvl w:val="0"/>
          <w:numId w:val="6"/>
        </w:numPr>
        <w:ind w:hanging="359"/>
        <w:contextualSpacing/>
      </w:pPr>
      <w:r>
        <w:t>Listen to other points of view and try to understand other interests;</w:t>
      </w:r>
    </w:p>
    <w:p w:rsidR="000C41D6" w:rsidRDefault="009D2B45">
      <w:pPr>
        <w:pStyle w:val="Normal1"/>
        <w:numPr>
          <w:ilvl w:val="0"/>
          <w:numId w:val="6"/>
        </w:numPr>
        <w:ind w:hanging="359"/>
        <w:contextualSpacing/>
      </w:pPr>
      <w:r>
        <w:t>Share information openly, promptly, and respectfully;</w:t>
      </w:r>
    </w:p>
    <w:p w:rsidR="000C41D6" w:rsidRDefault="009D2B45">
      <w:pPr>
        <w:pStyle w:val="Normal1"/>
        <w:numPr>
          <w:ilvl w:val="0"/>
          <w:numId w:val="6"/>
        </w:numPr>
        <w:ind w:hanging="359"/>
        <w:contextualSpacing/>
      </w:pPr>
      <w:r>
        <w:t>If requested to do so, hold questions to the end of each presentation;</w:t>
      </w:r>
    </w:p>
    <w:p w:rsidR="000C41D6" w:rsidRDefault="009D2B45">
      <w:pPr>
        <w:pStyle w:val="Normal1"/>
        <w:numPr>
          <w:ilvl w:val="0"/>
          <w:numId w:val="6"/>
        </w:numPr>
        <w:ind w:hanging="359"/>
        <w:contextualSpacing/>
      </w:pPr>
      <w:r>
        <w:t>Make sure notes taken on newsprint are accurate;</w:t>
      </w:r>
    </w:p>
    <w:p w:rsidR="000C41D6" w:rsidRDefault="009D2B45">
      <w:pPr>
        <w:pStyle w:val="Normal1"/>
        <w:numPr>
          <w:ilvl w:val="0"/>
          <w:numId w:val="6"/>
        </w:numPr>
        <w:ind w:hanging="359"/>
        <w:contextualSpacing/>
      </w:pPr>
      <w:r>
        <w:t>Remain flexible and open-minded, and actively participate in meetings;</w:t>
      </w:r>
    </w:p>
    <w:p w:rsidR="000C41D6" w:rsidRDefault="000C41D6">
      <w:pPr>
        <w:pStyle w:val="Normal1"/>
      </w:pPr>
    </w:p>
    <w:p w:rsidR="000C41D6" w:rsidRDefault="000C41D6">
      <w:pPr>
        <w:pStyle w:val="Normal1"/>
      </w:pPr>
    </w:p>
    <w:p w:rsidR="000C41D6" w:rsidRDefault="00E1025F">
      <w:pPr>
        <w:pStyle w:val="Normal1"/>
      </w:pPr>
      <w:r>
        <w:rPr>
          <w:b/>
        </w:rPr>
        <w:t>UASG Members Agree T</w:t>
      </w:r>
      <w:r w:rsidR="009D2B45">
        <w:rPr>
          <w:b/>
        </w:rPr>
        <w:t>o:</w:t>
      </w:r>
    </w:p>
    <w:p w:rsidR="000C41D6" w:rsidRDefault="000C41D6">
      <w:pPr>
        <w:pStyle w:val="Normal1"/>
      </w:pPr>
    </w:p>
    <w:p w:rsidR="000C41D6" w:rsidRDefault="009D2B45">
      <w:pPr>
        <w:pStyle w:val="Normal1"/>
        <w:numPr>
          <w:ilvl w:val="0"/>
          <w:numId w:val="1"/>
        </w:numPr>
        <w:ind w:hanging="359"/>
        <w:contextualSpacing/>
      </w:pPr>
      <w:r>
        <w:t>Provide specific local expertise, including identifying emerging local issues;</w:t>
      </w:r>
    </w:p>
    <w:p w:rsidR="000C41D6" w:rsidRDefault="009D2B45">
      <w:pPr>
        <w:pStyle w:val="Normal1"/>
        <w:numPr>
          <w:ilvl w:val="0"/>
          <w:numId w:val="1"/>
        </w:numPr>
        <w:ind w:hanging="359"/>
        <w:contextualSpacing/>
      </w:pPr>
      <w:r>
        <w:t>Review project reports and comment promptly;</w:t>
      </w:r>
    </w:p>
    <w:p w:rsidR="000C41D6" w:rsidRDefault="009D2B45">
      <w:pPr>
        <w:pStyle w:val="Normal1"/>
        <w:numPr>
          <w:ilvl w:val="0"/>
          <w:numId w:val="1"/>
        </w:numPr>
        <w:ind w:hanging="359"/>
        <w:contextualSpacing/>
      </w:pPr>
      <w:r>
        <w:t>Attend all meetings possible and prepare appropriately;</w:t>
      </w:r>
    </w:p>
    <w:p w:rsidR="000C41D6" w:rsidRDefault="009D2B45">
      <w:pPr>
        <w:pStyle w:val="Normal1"/>
        <w:numPr>
          <w:ilvl w:val="0"/>
          <w:numId w:val="1"/>
        </w:numPr>
        <w:ind w:hanging="359"/>
        <w:contextualSpacing/>
      </w:pPr>
      <w:r>
        <w:t>Complete all necessary assignments prior to each meeting;</w:t>
      </w:r>
    </w:p>
    <w:p w:rsidR="000C41D6" w:rsidRDefault="009D2B45">
      <w:pPr>
        <w:pStyle w:val="Normal1"/>
        <w:numPr>
          <w:ilvl w:val="0"/>
          <w:numId w:val="1"/>
        </w:numPr>
        <w:ind w:hanging="359"/>
        <w:contextualSpacing/>
      </w:pPr>
      <w:r>
        <w:t>Relay information to their constituents after each meeting and gather information/feedback from their constituents as practicable before each meeting;</w:t>
      </w:r>
    </w:p>
    <w:p w:rsidR="000C41D6" w:rsidRDefault="009D2B45">
      <w:pPr>
        <w:pStyle w:val="Normal1"/>
        <w:numPr>
          <w:ilvl w:val="0"/>
          <w:numId w:val="1"/>
        </w:numPr>
        <w:ind w:hanging="359"/>
        <w:contextualSpacing/>
      </w:pPr>
      <w:r>
        <w:t>Articulate and reflect the interests that Project Group members bring to the table;</w:t>
      </w:r>
    </w:p>
    <w:p w:rsidR="000C41D6" w:rsidRDefault="009D2B45">
      <w:pPr>
        <w:pStyle w:val="Normal1"/>
        <w:numPr>
          <w:ilvl w:val="0"/>
          <w:numId w:val="1"/>
        </w:numPr>
        <w:ind w:hanging="359"/>
        <w:contextualSpacing/>
      </w:pPr>
      <w:r>
        <w:t>Maintain a focus on solutions that benefit the entire work area;</w:t>
      </w:r>
    </w:p>
    <w:p w:rsidR="000C41D6" w:rsidRDefault="000C41D6">
      <w:pPr>
        <w:pStyle w:val="Normal1"/>
      </w:pPr>
    </w:p>
    <w:p w:rsidR="000C41D6" w:rsidRDefault="000C41D6">
      <w:pPr>
        <w:pStyle w:val="Normal1"/>
      </w:pPr>
    </w:p>
    <w:p w:rsidR="000C41D6" w:rsidRDefault="009D2B45">
      <w:pPr>
        <w:pStyle w:val="Normal1"/>
      </w:pPr>
      <w:r>
        <w:rPr>
          <w:b/>
        </w:rPr>
        <w:t>Conflict Resolution</w:t>
      </w:r>
    </w:p>
    <w:p w:rsidR="000C41D6" w:rsidRDefault="000C41D6">
      <w:pPr>
        <w:pStyle w:val="Normal1"/>
      </w:pPr>
    </w:p>
    <w:p w:rsidR="000C41D6" w:rsidRDefault="009D2B45">
      <w:pPr>
        <w:pStyle w:val="Normal1"/>
      </w:pPr>
      <w:r>
        <w:t>When an issue arises that cannot be easily resolved, UASG members agree to:</w:t>
      </w:r>
    </w:p>
    <w:p w:rsidR="000C41D6" w:rsidRDefault="000C41D6">
      <w:pPr>
        <w:pStyle w:val="Normal1"/>
      </w:pPr>
    </w:p>
    <w:p w:rsidR="000C41D6" w:rsidRDefault="009D2B45">
      <w:pPr>
        <w:pStyle w:val="Normal1"/>
        <w:numPr>
          <w:ilvl w:val="0"/>
          <w:numId w:val="3"/>
        </w:numPr>
        <w:ind w:hanging="359"/>
        <w:contextualSpacing/>
      </w:pPr>
      <w:r>
        <w:t>Remember that controversial projects are unlikely to receive funding, so the intent of all parties is to resolve issues so the project can be funded;</w:t>
      </w:r>
    </w:p>
    <w:p w:rsidR="000C41D6" w:rsidRDefault="009D2B45">
      <w:pPr>
        <w:pStyle w:val="Normal1"/>
        <w:numPr>
          <w:ilvl w:val="0"/>
          <w:numId w:val="3"/>
        </w:numPr>
        <w:ind w:hanging="359"/>
        <w:contextualSpacing/>
      </w:pPr>
      <w:r>
        <w:t>Determine if the issue should be resolved within or outside of the UASG and participate however is appropriate;</w:t>
      </w:r>
    </w:p>
    <w:p w:rsidR="000C41D6" w:rsidRDefault="009D2B45">
      <w:pPr>
        <w:pStyle w:val="Normal1"/>
        <w:numPr>
          <w:ilvl w:val="0"/>
          <w:numId w:val="3"/>
        </w:numPr>
        <w:ind w:hanging="359"/>
        <w:contextualSpacing/>
      </w:pPr>
      <w:r>
        <w:t>Ensure the appropriate decision makers are at the table to resolve the issue;</w:t>
      </w:r>
    </w:p>
    <w:sectPr w:rsidR="000C41D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chard Merdinger" w:date="2016-02-12T08:09:00Z" w:initials="RM">
    <w:p w:rsidR="00C67E15" w:rsidRDefault="00C67E15">
      <w:pPr>
        <w:pStyle w:val="CommentText"/>
      </w:pPr>
      <w:r>
        <w:rPr>
          <w:rStyle w:val="CommentReference"/>
        </w:rPr>
        <w:annotationRef/>
      </w:r>
      <w:r>
        <w:t>To indicate that the structure should evolve as needed, but ensure that it is addressed at most at 2-year intervals.</w:t>
      </w:r>
    </w:p>
  </w:comment>
  <w:comment w:id="8" w:author="Richard Merdinger" w:date="2016-02-12T08:12:00Z" w:initials="RM">
    <w:p w:rsidR="00C67E15" w:rsidRDefault="00C67E15">
      <w:pPr>
        <w:pStyle w:val="CommentText"/>
      </w:pPr>
      <w:r>
        <w:rPr>
          <w:rStyle w:val="CommentReference"/>
        </w:rPr>
        <w:annotationRef/>
      </w:r>
      <w:r>
        <w:t>Formally state that we will be leveraging our resources to engage in dedicated resources to ensure progress on stated goals.</w:t>
      </w:r>
    </w:p>
  </w:comment>
  <w:comment w:id="10" w:author="Richard Merdinger" w:date="2016-02-12T08:14:00Z" w:initials="RM">
    <w:p w:rsidR="00C67E15" w:rsidRDefault="00C67E15">
      <w:pPr>
        <w:pStyle w:val="CommentText"/>
      </w:pPr>
      <w:r>
        <w:rPr>
          <w:rStyle w:val="CommentReference"/>
        </w:rPr>
        <w:annotationRef/>
      </w:r>
      <w:r>
        <w:t xml:space="preserve">A question: Not sure IDN email is a thing.  Should this be EAI email?  </w:t>
      </w:r>
    </w:p>
  </w:comment>
  <w:comment w:id="103" w:author="Richard Merdinger" w:date="2016-02-12T08:31:00Z" w:initials="RM">
    <w:p w:rsidR="00357D36" w:rsidRDefault="00357D36">
      <w:pPr>
        <w:pStyle w:val="CommentText"/>
      </w:pPr>
      <w:r>
        <w:rPr>
          <w:rStyle w:val="CommentReference"/>
        </w:rPr>
        <w:annotationRef/>
      </w:r>
      <w:r w:rsidR="00661D4F">
        <w:rPr>
          <w:noProof/>
        </w:rPr>
        <w:t>Looks like this should have been a perdiod rather than a comma.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3D" w:rsidRDefault="0030003D">
      <w:pPr>
        <w:spacing w:line="240" w:lineRule="auto"/>
      </w:pPr>
      <w:r>
        <w:separator/>
      </w:r>
    </w:p>
  </w:endnote>
  <w:endnote w:type="continuationSeparator" w:id="0">
    <w:p w:rsidR="0030003D" w:rsidRDefault="00300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3D" w:rsidRDefault="0030003D">
      <w:pPr>
        <w:spacing w:line="240" w:lineRule="auto"/>
      </w:pPr>
      <w:r>
        <w:separator/>
      </w:r>
    </w:p>
  </w:footnote>
  <w:footnote w:type="continuationSeparator" w:id="0">
    <w:p w:rsidR="0030003D" w:rsidRDefault="0030003D">
      <w:pPr>
        <w:spacing w:line="240" w:lineRule="auto"/>
      </w:pPr>
      <w:r>
        <w:continuationSeparator/>
      </w:r>
    </w:p>
  </w:footnote>
  <w:footnote w:id="1">
    <w:p w:rsidR="000C41D6" w:rsidRDefault="009D2B45">
      <w:pPr>
        <w:pStyle w:val="Normal1"/>
        <w:spacing w:line="240" w:lineRule="auto"/>
      </w:pPr>
      <w:r>
        <w:rPr>
          <w:vertAlign w:val="superscript"/>
        </w:rPr>
        <w:footnoteRef/>
      </w:r>
      <w:r>
        <w:rPr>
          <w:sz w:val="20"/>
        </w:rPr>
        <w:t xml:space="preserve"> </w:t>
      </w:r>
      <w:r>
        <w:rPr>
          <w:b/>
          <w:sz w:val="20"/>
        </w:rPr>
        <w:t>Punycode</w:t>
      </w:r>
      <w:r>
        <w:rPr>
          <w:sz w:val="20"/>
        </w:rPr>
        <w:t xml:space="preserve"> is a way to represent Unicode with the limited character subset of ASCII supported by the Domain Name System.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A6666"/>
    <w:multiLevelType w:val="multilevel"/>
    <w:tmpl w:val="4574E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F129E5"/>
    <w:multiLevelType w:val="multilevel"/>
    <w:tmpl w:val="F8F46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4E5EAA"/>
    <w:multiLevelType w:val="multilevel"/>
    <w:tmpl w:val="FA005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F907FC"/>
    <w:multiLevelType w:val="multilevel"/>
    <w:tmpl w:val="23A24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F51A12"/>
    <w:multiLevelType w:val="multilevel"/>
    <w:tmpl w:val="B0401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CB23F9"/>
    <w:multiLevelType w:val="multilevel"/>
    <w:tmpl w:val="98A09A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AC63A1B"/>
    <w:multiLevelType w:val="multilevel"/>
    <w:tmpl w:val="C36C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43D3BA4"/>
    <w:multiLevelType w:val="multilevel"/>
    <w:tmpl w:val="86029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erdinger">
    <w15:presenceInfo w15:providerId="None" w15:userId="Richard Merdinger"/>
  </w15:person>
  <w15:person w15:author="Don Hollander">
    <w15:presenceInfo w15:providerId="Windows Live" w15:userId="79368cb9a1539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D6"/>
    <w:rsid w:val="000C41D6"/>
    <w:rsid w:val="001029A5"/>
    <w:rsid w:val="00107F56"/>
    <w:rsid w:val="001C3402"/>
    <w:rsid w:val="001D6242"/>
    <w:rsid w:val="00297D4D"/>
    <w:rsid w:val="002E10D6"/>
    <w:rsid w:val="0030003D"/>
    <w:rsid w:val="00357D36"/>
    <w:rsid w:val="004B3776"/>
    <w:rsid w:val="00526526"/>
    <w:rsid w:val="00661D4F"/>
    <w:rsid w:val="0066722F"/>
    <w:rsid w:val="00712432"/>
    <w:rsid w:val="009D2B45"/>
    <w:rsid w:val="00A9451E"/>
    <w:rsid w:val="00C67E15"/>
    <w:rsid w:val="00E1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9D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26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5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7E15"/>
    <w:rPr>
      <w:sz w:val="16"/>
      <w:szCs w:val="16"/>
    </w:rPr>
  </w:style>
  <w:style w:type="paragraph" w:styleId="CommentText">
    <w:name w:val="annotation text"/>
    <w:basedOn w:val="Normal"/>
    <w:link w:val="CommentTextChar"/>
    <w:uiPriority w:val="99"/>
    <w:semiHidden/>
    <w:unhideWhenUsed/>
    <w:rsid w:val="00C67E15"/>
    <w:pPr>
      <w:spacing w:line="240" w:lineRule="auto"/>
    </w:pPr>
    <w:rPr>
      <w:sz w:val="20"/>
    </w:rPr>
  </w:style>
  <w:style w:type="character" w:customStyle="1" w:styleId="CommentTextChar">
    <w:name w:val="Comment Text Char"/>
    <w:basedOn w:val="DefaultParagraphFont"/>
    <w:link w:val="CommentText"/>
    <w:uiPriority w:val="99"/>
    <w:semiHidden/>
    <w:rsid w:val="00C67E15"/>
    <w:rPr>
      <w:sz w:val="20"/>
    </w:rPr>
  </w:style>
  <w:style w:type="paragraph" w:styleId="CommentSubject">
    <w:name w:val="annotation subject"/>
    <w:basedOn w:val="CommentText"/>
    <w:next w:val="CommentText"/>
    <w:link w:val="CommentSubjectChar"/>
    <w:uiPriority w:val="99"/>
    <w:semiHidden/>
    <w:unhideWhenUsed/>
    <w:rsid w:val="00C67E15"/>
    <w:rPr>
      <w:b/>
      <w:bCs/>
    </w:rPr>
  </w:style>
  <w:style w:type="character" w:customStyle="1" w:styleId="CommentSubjectChar">
    <w:name w:val="Comment Subject Char"/>
    <w:basedOn w:val="CommentTextChar"/>
    <w:link w:val="CommentSubject"/>
    <w:uiPriority w:val="99"/>
    <w:semiHidden/>
    <w:rsid w:val="00C67E15"/>
    <w:rPr>
      <w:b/>
      <w:bCs/>
      <w:sz w:val="20"/>
    </w:rPr>
  </w:style>
  <w:style w:type="paragraph" w:styleId="Revision">
    <w:name w:val="Revision"/>
    <w:hidden/>
    <w:uiPriority w:val="99"/>
    <w:semiHidden/>
    <w:rsid w:val="00357D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2063</Words>
  <Characters>11764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ServInt</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rmerdin</dc:creator>
  <cp:lastModifiedBy>Richard Merdinger</cp:lastModifiedBy>
  <cp:revision>2</cp:revision>
  <dcterms:created xsi:type="dcterms:W3CDTF">2016-02-12T14:35:00Z</dcterms:created>
  <dcterms:modified xsi:type="dcterms:W3CDTF">2016-02-12T14:35:00Z</dcterms:modified>
</cp:coreProperties>
</file>