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64B6B" w14:textId="5C7D3A69" w:rsidR="00780EBA" w:rsidRPr="00360B2A" w:rsidRDefault="00780EBA">
      <w:pPr>
        <w:rPr>
          <w:rFonts w:ascii="Arial" w:hAnsi="Arial" w:cs="Arial"/>
          <w:sz w:val="32"/>
          <w:szCs w:val="32"/>
        </w:rPr>
      </w:pPr>
      <w:r w:rsidRPr="00360B2A">
        <w:rPr>
          <w:rFonts w:ascii="Arial" w:hAnsi="Arial" w:cs="Arial"/>
          <w:sz w:val="32"/>
          <w:szCs w:val="32"/>
        </w:rPr>
        <w:t>Quick Guide Issues – Spanish</w:t>
      </w:r>
    </w:p>
    <w:p w14:paraId="228E67AC" w14:textId="77777777" w:rsidR="00780EBA" w:rsidRDefault="00780EBA">
      <w:pPr>
        <w:rPr>
          <w:rFonts w:ascii="Arial" w:hAnsi="Arial" w:cs="Arial"/>
        </w:rPr>
      </w:pPr>
    </w:p>
    <w:p w14:paraId="71F12197" w14:textId="77777777" w:rsidR="003C0AF8" w:rsidRDefault="003C0AF8" w:rsidP="00C025D4">
      <w:pPr>
        <w:rPr>
          <w:rFonts w:ascii="Arial" w:hAnsi="Arial" w:cs="Arial"/>
          <w:b/>
        </w:rPr>
      </w:pPr>
    </w:p>
    <w:p w14:paraId="3266FE3C" w14:textId="77777777" w:rsidR="00C025D4" w:rsidRPr="00360B2A" w:rsidRDefault="00C025D4" w:rsidP="00C025D4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CURRENT WORD COUNT:</w:t>
      </w:r>
      <w:r w:rsidRPr="00360B2A">
        <w:rPr>
          <w:rFonts w:ascii="Arial" w:hAnsi="Arial" w:cs="Arial"/>
        </w:rPr>
        <w:t xml:space="preserve"> 87</w:t>
      </w:r>
    </w:p>
    <w:p w14:paraId="34341BD7" w14:textId="0A898A81" w:rsidR="00C025D4" w:rsidRPr="00360B2A" w:rsidRDefault="00C025D4" w:rsidP="00C025D4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 xml:space="preserve">IDEAL </w:t>
      </w:r>
      <w:r w:rsidR="00920F0F" w:rsidRPr="00360B2A">
        <w:rPr>
          <w:rFonts w:ascii="Arial" w:hAnsi="Arial" w:cs="Arial"/>
          <w:b/>
        </w:rPr>
        <w:t xml:space="preserve">WORD </w:t>
      </w:r>
      <w:r w:rsidRPr="00360B2A">
        <w:rPr>
          <w:rFonts w:ascii="Arial" w:hAnsi="Arial" w:cs="Arial"/>
          <w:b/>
        </w:rPr>
        <w:t>COUNT:</w:t>
      </w:r>
      <w:r w:rsidR="00511247">
        <w:rPr>
          <w:rFonts w:ascii="Arial" w:hAnsi="Arial" w:cs="Arial"/>
        </w:rPr>
        <w:t xml:space="preserve"> 70</w:t>
      </w:r>
    </w:p>
    <w:p w14:paraId="13620503" w14:textId="77777777" w:rsidR="00C025D4" w:rsidRPr="00360B2A" w:rsidRDefault="00C025D4">
      <w:pPr>
        <w:rPr>
          <w:rFonts w:ascii="Arial" w:hAnsi="Arial" w:cs="Arial"/>
        </w:rPr>
      </w:pPr>
    </w:p>
    <w:p w14:paraId="238DF8AD" w14:textId="341F6419" w:rsidR="00857468" w:rsidRPr="00360B2A" w:rsidRDefault="0008058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Validar</w:t>
      </w:r>
      <w:proofErr w:type="spellEnd"/>
      <w:r w:rsidR="0008788A" w:rsidRPr="00360B2A">
        <w:rPr>
          <w:rFonts w:ascii="Arial" w:hAnsi="Arial" w:cs="Arial"/>
        </w:rPr>
        <w:t xml:space="preserve">: </w:t>
      </w:r>
      <w:proofErr w:type="spellStart"/>
      <w:r w:rsidR="0008788A" w:rsidRPr="00360B2A">
        <w:rPr>
          <w:rFonts w:ascii="Arial" w:hAnsi="Arial" w:cs="Arial"/>
        </w:rPr>
        <w:t>Proceso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por</w:t>
      </w:r>
      <w:proofErr w:type="spellEnd"/>
      <w:r w:rsidR="0008788A" w:rsidRPr="00360B2A">
        <w:rPr>
          <w:rFonts w:ascii="Arial" w:hAnsi="Arial" w:cs="Arial"/>
        </w:rPr>
        <w:t xml:space="preserve"> el </w:t>
      </w:r>
      <w:proofErr w:type="spellStart"/>
      <w:r w:rsidR="0008788A" w:rsidRPr="00360B2A">
        <w:rPr>
          <w:rFonts w:ascii="Arial" w:hAnsi="Arial" w:cs="Arial"/>
        </w:rPr>
        <w:t>cual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una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dirección</w:t>
      </w:r>
      <w:proofErr w:type="spellEnd"/>
      <w:r w:rsidR="0008788A" w:rsidRPr="00360B2A">
        <w:rPr>
          <w:rFonts w:ascii="Arial" w:hAnsi="Arial" w:cs="Arial"/>
        </w:rPr>
        <w:t xml:space="preserve"> de </w:t>
      </w:r>
      <w:proofErr w:type="spellStart"/>
      <w:r w:rsidR="0008788A" w:rsidRPr="00360B2A">
        <w:rPr>
          <w:rFonts w:ascii="Arial" w:hAnsi="Arial" w:cs="Arial"/>
        </w:rPr>
        <w:t>correo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electrónico</w:t>
      </w:r>
      <w:proofErr w:type="spellEnd"/>
      <w:r w:rsidR="0008788A" w:rsidRPr="00360B2A">
        <w:rPr>
          <w:rFonts w:ascii="Arial" w:hAnsi="Arial" w:cs="Arial"/>
        </w:rPr>
        <w:t xml:space="preserve"> o </w:t>
      </w:r>
      <w:proofErr w:type="gramStart"/>
      <w:r w:rsidR="0008788A" w:rsidRPr="00360B2A">
        <w:rPr>
          <w:rFonts w:ascii="Arial" w:hAnsi="Arial" w:cs="Arial"/>
        </w:rPr>
        <w:t>un</w:t>
      </w:r>
      <w:proofErr w:type="gram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nombre</w:t>
      </w:r>
      <w:proofErr w:type="spellEnd"/>
      <w:r w:rsidR="0008788A" w:rsidRPr="00360B2A">
        <w:rPr>
          <w:rFonts w:ascii="Arial" w:hAnsi="Arial" w:cs="Arial"/>
        </w:rPr>
        <w:t xml:space="preserve"> de </w:t>
      </w:r>
      <w:proofErr w:type="spellStart"/>
      <w:r w:rsidR="0008788A" w:rsidRPr="00360B2A">
        <w:rPr>
          <w:rFonts w:ascii="Arial" w:hAnsi="Arial" w:cs="Arial"/>
        </w:rPr>
        <w:t>dominio</w:t>
      </w:r>
      <w:proofErr w:type="spellEnd"/>
      <w:r w:rsidR="0008788A" w:rsidRPr="00360B2A">
        <w:rPr>
          <w:rFonts w:ascii="Arial" w:hAnsi="Arial" w:cs="Arial"/>
        </w:rPr>
        <w:t xml:space="preserve">, </w:t>
      </w:r>
      <w:proofErr w:type="spellStart"/>
      <w:r w:rsidR="00DD0C34">
        <w:rPr>
          <w:rFonts w:ascii="Arial" w:hAnsi="Arial" w:cs="Arial"/>
        </w:rPr>
        <w:t>recibidi</w:t>
      </w:r>
      <w:proofErr w:type="spellEnd"/>
      <w:r w:rsidR="00DD0C34">
        <w:rPr>
          <w:rFonts w:ascii="Arial" w:hAnsi="Arial" w:cs="Arial"/>
        </w:rPr>
        <w:t xml:space="preserve"> o </w:t>
      </w:r>
      <w:proofErr w:type="spellStart"/>
      <w:r w:rsidR="00DD0C34">
        <w:rPr>
          <w:rFonts w:ascii="Arial" w:hAnsi="Arial" w:cs="Arial"/>
        </w:rPr>
        <w:t>emitido</w:t>
      </w:r>
      <w:proofErr w:type="spellEnd"/>
      <w:r w:rsidR="0008788A" w:rsidRPr="00360B2A">
        <w:rPr>
          <w:rFonts w:ascii="Arial" w:hAnsi="Arial" w:cs="Arial"/>
        </w:rPr>
        <w:t xml:space="preserve">, se </w:t>
      </w:r>
      <w:proofErr w:type="spellStart"/>
      <w:r w:rsidR="00DD0C34">
        <w:rPr>
          <w:rFonts w:ascii="Arial" w:hAnsi="Arial" w:cs="Arial"/>
        </w:rPr>
        <w:t>comprueba</w:t>
      </w:r>
      <w:proofErr w:type="spellEnd"/>
      <w:r w:rsidR="00DD0C34">
        <w:rPr>
          <w:rFonts w:ascii="Arial" w:hAnsi="Arial" w:cs="Arial"/>
        </w:rPr>
        <w:t xml:space="preserve"> </w:t>
      </w:r>
      <w:proofErr w:type="spellStart"/>
      <w:r w:rsidR="00DD0C34">
        <w:rPr>
          <w:rFonts w:ascii="Arial" w:hAnsi="Arial" w:cs="Arial"/>
        </w:rPr>
        <w:t>para</w:t>
      </w:r>
      <w:proofErr w:type="spellEnd"/>
      <w:r w:rsidR="00DD0C34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verifica</w:t>
      </w:r>
      <w:r w:rsidR="00DD0C34">
        <w:rPr>
          <w:rFonts w:ascii="Arial" w:hAnsi="Arial" w:cs="Arial"/>
        </w:rPr>
        <w:t>r</w:t>
      </w:r>
      <w:r w:rsidR="0008788A" w:rsidRPr="00360B2A">
        <w:rPr>
          <w:rFonts w:ascii="Arial" w:hAnsi="Arial" w:cs="Arial"/>
        </w:rPr>
        <w:t>si</w:t>
      </w:r>
      <w:proofErr w:type="spellEnd"/>
      <w:r w:rsidR="0008788A" w:rsidRPr="00360B2A">
        <w:rPr>
          <w:rFonts w:ascii="Arial" w:hAnsi="Arial" w:cs="Arial"/>
        </w:rPr>
        <w:t xml:space="preserve"> la </w:t>
      </w:r>
      <w:proofErr w:type="spellStart"/>
      <w:r w:rsidR="0008788A" w:rsidRPr="00360B2A">
        <w:rPr>
          <w:rFonts w:ascii="Arial" w:hAnsi="Arial" w:cs="Arial"/>
        </w:rPr>
        <w:t>sintaxis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es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correcta</w:t>
      </w:r>
      <w:proofErr w:type="spellEnd"/>
      <w:r w:rsidR="0008788A" w:rsidRPr="00360B2A">
        <w:rPr>
          <w:rFonts w:ascii="Arial" w:hAnsi="Arial" w:cs="Arial"/>
        </w:rPr>
        <w:t xml:space="preserve">. </w:t>
      </w:r>
      <w:proofErr w:type="spellStart"/>
      <w:r w:rsidR="0008788A" w:rsidRPr="00360B2A">
        <w:rPr>
          <w:rFonts w:ascii="Arial" w:hAnsi="Arial" w:cs="Arial"/>
        </w:rPr>
        <w:t>Muchos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programadores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han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sido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capacitados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para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realizar</w:t>
      </w:r>
      <w:proofErr w:type="spellEnd"/>
      <w:r w:rsidR="0008788A" w:rsidRPr="00360B2A">
        <w:rPr>
          <w:rFonts w:ascii="Arial" w:hAnsi="Arial" w:cs="Arial"/>
        </w:rPr>
        <w:t xml:space="preserve"> la </w:t>
      </w:r>
      <w:proofErr w:type="spellStart"/>
      <w:r w:rsidR="0008788A" w:rsidRPr="00360B2A">
        <w:rPr>
          <w:rFonts w:ascii="Arial" w:hAnsi="Arial" w:cs="Arial"/>
        </w:rPr>
        <w:t>validación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siguiendo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las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heurísticas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que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requieren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comprobar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que</w:t>
      </w:r>
      <w:proofErr w:type="spellEnd"/>
      <w:r w:rsidR="0008788A" w:rsidRPr="00360B2A">
        <w:rPr>
          <w:rFonts w:ascii="Arial" w:hAnsi="Arial" w:cs="Arial"/>
        </w:rPr>
        <w:t xml:space="preserve"> un domino de alto </w:t>
      </w:r>
      <w:proofErr w:type="spellStart"/>
      <w:r w:rsidR="0008788A" w:rsidRPr="00360B2A">
        <w:rPr>
          <w:rFonts w:ascii="Arial" w:hAnsi="Arial" w:cs="Arial"/>
        </w:rPr>
        <w:t>nivel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tenga</w:t>
      </w:r>
      <w:proofErr w:type="spellEnd"/>
      <w:r w:rsidR="0008788A" w:rsidRPr="00360B2A">
        <w:rPr>
          <w:rFonts w:ascii="Arial" w:hAnsi="Arial" w:cs="Arial"/>
        </w:rPr>
        <w:t xml:space="preserve"> el </w:t>
      </w:r>
      <w:proofErr w:type="spellStart"/>
      <w:r w:rsidR="0008788A" w:rsidRPr="00360B2A">
        <w:rPr>
          <w:rFonts w:ascii="Arial" w:hAnsi="Arial" w:cs="Arial"/>
        </w:rPr>
        <w:t>número</w:t>
      </w:r>
      <w:proofErr w:type="spellEnd"/>
      <w:r w:rsidR="0008788A" w:rsidRPr="00360B2A">
        <w:rPr>
          <w:rFonts w:ascii="Arial" w:hAnsi="Arial" w:cs="Arial"/>
        </w:rPr>
        <w:t xml:space="preserve"> “</w:t>
      </w:r>
      <w:proofErr w:type="spellStart"/>
      <w:r w:rsidR="0008788A" w:rsidRPr="00360B2A">
        <w:rPr>
          <w:rFonts w:ascii="Arial" w:hAnsi="Arial" w:cs="Arial"/>
        </w:rPr>
        <w:t>correcto</w:t>
      </w:r>
      <w:proofErr w:type="spellEnd"/>
      <w:r w:rsidR="0008788A" w:rsidRPr="00360B2A">
        <w:rPr>
          <w:rFonts w:ascii="Arial" w:hAnsi="Arial" w:cs="Arial"/>
        </w:rPr>
        <w:t xml:space="preserve">” de </w:t>
      </w:r>
      <w:proofErr w:type="spellStart"/>
      <w:r w:rsidR="0008788A" w:rsidRPr="00360B2A">
        <w:rPr>
          <w:rFonts w:ascii="Arial" w:hAnsi="Arial" w:cs="Arial"/>
        </w:rPr>
        <w:t>letras</w:t>
      </w:r>
      <w:proofErr w:type="spellEnd"/>
      <w:r w:rsidR="0008788A" w:rsidRPr="00360B2A">
        <w:rPr>
          <w:rFonts w:ascii="Arial" w:hAnsi="Arial" w:cs="Arial"/>
        </w:rPr>
        <w:t xml:space="preserve"> o </w:t>
      </w:r>
      <w:proofErr w:type="spellStart"/>
      <w:r w:rsidR="0008788A" w:rsidRPr="00360B2A">
        <w:rPr>
          <w:rFonts w:ascii="Arial" w:hAnsi="Arial" w:cs="Arial"/>
        </w:rPr>
        <w:t>que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las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letras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pertenezcan</w:t>
      </w:r>
      <w:proofErr w:type="spellEnd"/>
      <w:r w:rsidR="0008788A" w:rsidRPr="00360B2A">
        <w:rPr>
          <w:rFonts w:ascii="Arial" w:hAnsi="Arial" w:cs="Arial"/>
        </w:rPr>
        <w:t xml:space="preserve"> al </w:t>
      </w:r>
      <w:proofErr w:type="spellStart"/>
      <w:r w:rsidR="0008788A" w:rsidRPr="00360B2A">
        <w:rPr>
          <w:rFonts w:ascii="Arial" w:hAnsi="Arial" w:cs="Arial"/>
        </w:rPr>
        <w:t>conjunto</w:t>
      </w:r>
      <w:proofErr w:type="spellEnd"/>
      <w:r w:rsidR="0008788A" w:rsidRPr="00360B2A">
        <w:rPr>
          <w:rFonts w:ascii="Arial" w:hAnsi="Arial" w:cs="Arial"/>
        </w:rPr>
        <w:t xml:space="preserve"> de </w:t>
      </w:r>
      <w:proofErr w:type="spellStart"/>
      <w:r w:rsidR="0008788A" w:rsidRPr="00360B2A">
        <w:rPr>
          <w:rFonts w:ascii="Arial" w:hAnsi="Arial" w:cs="Arial"/>
        </w:rPr>
        <w:t>caracteres</w:t>
      </w:r>
      <w:proofErr w:type="spellEnd"/>
      <w:r w:rsidR="0008788A" w:rsidRPr="00360B2A">
        <w:rPr>
          <w:rFonts w:ascii="Arial" w:hAnsi="Arial" w:cs="Arial"/>
        </w:rPr>
        <w:t xml:space="preserve"> ASCII. </w:t>
      </w:r>
      <w:proofErr w:type="spellStart"/>
      <w:proofErr w:type="gramStart"/>
      <w:r w:rsidR="0008788A" w:rsidRPr="00360B2A">
        <w:rPr>
          <w:rFonts w:ascii="Arial" w:hAnsi="Arial" w:cs="Arial"/>
        </w:rPr>
        <w:t>Estas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heurísticas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ya</w:t>
      </w:r>
      <w:proofErr w:type="spellEnd"/>
      <w:r w:rsidR="0008788A" w:rsidRPr="00360B2A">
        <w:rPr>
          <w:rFonts w:ascii="Arial" w:hAnsi="Arial" w:cs="Arial"/>
        </w:rPr>
        <w:t xml:space="preserve"> no son </w:t>
      </w:r>
      <w:proofErr w:type="spellStart"/>
      <w:r w:rsidR="0008788A" w:rsidRPr="00360B2A">
        <w:rPr>
          <w:rFonts w:ascii="Arial" w:hAnsi="Arial" w:cs="Arial"/>
        </w:rPr>
        <w:t>aplicables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debido</w:t>
      </w:r>
      <w:proofErr w:type="spellEnd"/>
      <w:r w:rsidR="0008788A" w:rsidRPr="00360B2A">
        <w:rPr>
          <w:rFonts w:ascii="Arial" w:hAnsi="Arial" w:cs="Arial"/>
        </w:rPr>
        <w:t xml:space="preserve"> a la </w:t>
      </w:r>
      <w:proofErr w:type="spellStart"/>
      <w:r w:rsidR="0008788A" w:rsidRPr="00360B2A">
        <w:rPr>
          <w:rFonts w:ascii="Arial" w:hAnsi="Arial" w:cs="Arial"/>
        </w:rPr>
        <w:t>introducción</w:t>
      </w:r>
      <w:proofErr w:type="spellEnd"/>
      <w:r w:rsidR="0008788A" w:rsidRPr="00360B2A">
        <w:rPr>
          <w:rFonts w:ascii="Arial" w:hAnsi="Arial" w:cs="Arial"/>
        </w:rPr>
        <w:t xml:space="preserve"> de </w:t>
      </w:r>
      <w:proofErr w:type="spellStart"/>
      <w:r w:rsidR="0008788A" w:rsidRPr="00360B2A">
        <w:rPr>
          <w:rFonts w:ascii="Arial" w:hAnsi="Arial" w:cs="Arial"/>
        </w:rPr>
        <w:t>nombres</w:t>
      </w:r>
      <w:proofErr w:type="spellEnd"/>
      <w:r w:rsidR="0008788A" w:rsidRPr="00360B2A">
        <w:rPr>
          <w:rFonts w:ascii="Arial" w:hAnsi="Arial" w:cs="Arial"/>
        </w:rPr>
        <w:t xml:space="preserve"> de </w:t>
      </w:r>
      <w:proofErr w:type="spellStart"/>
      <w:r w:rsidR="0008788A" w:rsidRPr="00360B2A">
        <w:rPr>
          <w:rFonts w:ascii="Arial" w:hAnsi="Arial" w:cs="Arial"/>
        </w:rPr>
        <w:t>dominio</w:t>
      </w:r>
      <w:proofErr w:type="spellEnd"/>
      <w:r w:rsidR="0008788A" w:rsidRPr="00360B2A">
        <w:rPr>
          <w:rFonts w:ascii="Arial" w:hAnsi="Arial" w:cs="Arial"/>
        </w:rPr>
        <w:t xml:space="preserve"> con </w:t>
      </w:r>
      <w:proofErr w:type="spellStart"/>
      <w:r w:rsidR="0008788A" w:rsidRPr="00360B2A">
        <w:rPr>
          <w:rFonts w:ascii="Arial" w:hAnsi="Arial" w:cs="Arial"/>
        </w:rPr>
        <w:t>más</w:t>
      </w:r>
      <w:proofErr w:type="spellEnd"/>
      <w:r w:rsidR="0008788A" w:rsidRPr="00360B2A">
        <w:rPr>
          <w:rFonts w:ascii="Arial" w:hAnsi="Arial" w:cs="Arial"/>
        </w:rPr>
        <w:t xml:space="preserve"> de </w:t>
      </w:r>
      <w:proofErr w:type="spellStart"/>
      <w:r w:rsidR="0008788A" w:rsidRPr="00360B2A">
        <w:rPr>
          <w:rFonts w:ascii="Arial" w:hAnsi="Arial" w:cs="Arial"/>
        </w:rPr>
        <w:t>tres</w:t>
      </w:r>
      <w:proofErr w:type="spellEnd"/>
      <w:r w:rsidR="0008788A" w:rsidRPr="00360B2A">
        <w:rPr>
          <w:rFonts w:ascii="Arial" w:hAnsi="Arial" w:cs="Arial"/>
        </w:rPr>
        <w:t xml:space="preserve"> </w:t>
      </w:r>
      <w:proofErr w:type="spellStart"/>
      <w:r w:rsidR="0008788A" w:rsidRPr="00360B2A">
        <w:rPr>
          <w:rFonts w:ascii="Arial" w:hAnsi="Arial" w:cs="Arial"/>
        </w:rPr>
        <w:t>caracteres</w:t>
      </w:r>
      <w:proofErr w:type="spellEnd"/>
      <w:r w:rsidR="0008788A" w:rsidRPr="00360B2A">
        <w:rPr>
          <w:rFonts w:ascii="Arial" w:hAnsi="Arial" w:cs="Arial"/>
        </w:rPr>
        <w:t xml:space="preserve"> y </w:t>
      </w:r>
      <w:proofErr w:type="spellStart"/>
      <w:r w:rsidR="0008788A" w:rsidRPr="00360B2A">
        <w:rPr>
          <w:rFonts w:ascii="Arial" w:hAnsi="Arial" w:cs="Arial"/>
        </w:rPr>
        <w:t>caracteres</w:t>
      </w:r>
      <w:proofErr w:type="spellEnd"/>
      <w:r w:rsidR="0008788A" w:rsidRPr="00360B2A">
        <w:rPr>
          <w:rFonts w:ascii="Arial" w:hAnsi="Arial" w:cs="Arial"/>
        </w:rPr>
        <w:t xml:space="preserve"> Unicode (no ASCII).</w:t>
      </w:r>
      <w:proofErr w:type="gramEnd"/>
    </w:p>
    <w:p w14:paraId="22ED1654" w14:textId="77777777" w:rsidR="00EC7E09" w:rsidRDefault="00EC7E09">
      <w:pPr>
        <w:rPr>
          <w:ins w:id="0" w:author="Luisa Villa" w:date="2016-04-20T19:28:00Z"/>
          <w:rFonts w:ascii="Arial" w:hAnsi="Arial" w:cs="Arial"/>
        </w:rPr>
      </w:pPr>
    </w:p>
    <w:p w14:paraId="243C322B" w14:textId="77777777" w:rsidR="008434C9" w:rsidRDefault="008434C9">
      <w:pPr>
        <w:rPr>
          <w:ins w:id="1" w:author="Luisa Villa" w:date="2016-04-20T19:28:00Z"/>
          <w:rFonts w:ascii="Arial" w:hAnsi="Arial" w:cs="Arial"/>
        </w:rPr>
      </w:pPr>
    </w:p>
    <w:p w14:paraId="345D547E" w14:textId="6E9EAF49" w:rsidR="008434C9" w:rsidRPr="008434C9" w:rsidRDefault="008434C9">
      <w:pPr>
        <w:rPr>
          <w:rFonts w:ascii="Arial" w:hAnsi="Arial" w:cs="Arial"/>
          <w:lang w:val="es-ES_tradnl"/>
          <w:rPrChange w:id="2" w:author="Luisa Villa" w:date="2016-04-20T19:36:00Z">
            <w:rPr>
              <w:rFonts w:ascii="Arial" w:hAnsi="Arial" w:cs="Arial"/>
            </w:rPr>
          </w:rPrChange>
        </w:rPr>
      </w:pPr>
      <w:proofErr w:type="spellStart"/>
      <w:ins w:id="3" w:author="Luisa Villa" w:date="2016-04-20T19:28:00Z">
        <w:r>
          <w:rPr>
            <w:rFonts w:ascii="Arial" w:hAnsi="Arial" w:cs="Arial"/>
          </w:rPr>
          <w:t>Validar</w:t>
        </w:r>
        <w:proofErr w:type="spellEnd"/>
        <w:r>
          <w:rPr>
            <w:rFonts w:ascii="Arial" w:hAnsi="Arial" w:cs="Arial"/>
          </w:rPr>
          <w:t xml:space="preserve">: </w:t>
        </w:r>
        <w:proofErr w:type="spellStart"/>
        <w:r>
          <w:rPr>
            <w:rFonts w:ascii="Arial" w:hAnsi="Arial" w:cs="Arial"/>
          </w:rPr>
          <w:t>Proceso</w:t>
        </w:r>
        <w:proofErr w:type="spellEnd"/>
        <w:r>
          <w:rPr>
            <w:rFonts w:ascii="Arial" w:hAnsi="Arial" w:cs="Arial"/>
          </w:rPr>
          <w:t xml:space="preserve"> </w:t>
        </w:r>
        <w:proofErr w:type="spellStart"/>
        <w:r>
          <w:rPr>
            <w:rFonts w:ascii="Arial" w:hAnsi="Arial" w:cs="Arial"/>
          </w:rPr>
          <w:t>por</w:t>
        </w:r>
        <w:proofErr w:type="spellEnd"/>
        <w:r>
          <w:rPr>
            <w:rFonts w:ascii="Arial" w:hAnsi="Arial" w:cs="Arial"/>
          </w:rPr>
          <w:t xml:space="preserve"> el </w:t>
        </w:r>
        <w:proofErr w:type="spellStart"/>
        <w:r>
          <w:rPr>
            <w:rFonts w:ascii="Arial" w:hAnsi="Arial" w:cs="Arial"/>
          </w:rPr>
          <w:t>cual</w:t>
        </w:r>
        <w:proofErr w:type="spellEnd"/>
        <w:r>
          <w:rPr>
            <w:rFonts w:ascii="Arial" w:hAnsi="Arial" w:cs="Arial"/>
          </w:rPr>
          <w:t xml:space="preserve"> se </w:t>
        </w:r>
        <w:proofErr w:type="spellStart"/>
        <w:r>
          <w:rPr>
            <w:rFonts w:ascii="Arial" w:hAnsi="Arial" w:cs="Arial"/>
          </w:rPr>
          <w:t>verifica</w:t>
        </w:r>
        <w:proofErr w:type="spellEnd"/>
        <w:r>
          <w:rPr>
            <w:rFonts w:ascii="Arial" w:hAnsi="Arial" w:cs="Arial"/>
          </w:rPr>
          <w:t xml:space="preserve"> </w:t>
        </w:r>
        <w:proofErr w:type="spellStart"/>
        <w:r>
          <w:rPr>
            <w:rFonts w:ascii="Arial" w:hAnsi="Arial" w:cs="Arial"/>
          </w:rPr>
          <w:t>que</w:t>
        </w:r>
        <w:proofErr w:type="spellEnd"/>
        <w:r>
          <w:rPr>
            <w:rFonts w:ascii="Arial" w:hAnsi="Arial" w:cs="Arial"/>
          </w:rPr>
          <w:t xml:space="preserve"> la </w:t>
        </w:r>
        <w:proofErr w:type="spellStart"/>
        <w:r>
          <w:rPr>
            <w:rFonts w:ascii="Arial" w:hAnsi="Arial" w:cs="Arial"/>
          </w:rPr>
          <w:t>sint</w:t>
        </w:r>
      </w:ins>
      <w:ins w:id="4" w:author="Luisa Villa" w:date="2016-04-20T19:29:00Z">
        <w:r>
          <w:rPr>
            <w:rFonts w:ascii="Arial" w:hAnsi="Arial" w:cs="Arial"/>
          </w:rPr>
          <w:t>áxis</w:t>
        </w:r>
        <w:proofErr w:type="spellEnd"/>
        <w:r>
          <w:rPr>
            <w:rFonts w:ascii="Arial" w:hAnsi="Arial" w:cs="Arial"/>
          </w:rPr>
          <w:t xml:space="preserve"> de </w:t>
        </w:r>
        <w:proofErr w:type="spellStart"/>
        <w:r>
          <w:rPr>
            <w:rFonts w:ascii="Arial" w:hAnsi="Arial" w:cs="Arial"/>
          </w:rPr>
          <w:t>una</w:t>
        </w:r>
        <w:proofErr w:type="spellEnd"/>
        <w:r>
          <w:rPr>
            <w:rFonts w:ascii="Arial" w:hAnsi="Arial" w:cs="Arial"/>
          </w:rPr>
          <w:t xml:space="preserve"> </w:t>
        </w:r>
        <w:proofErr w:type="spellStart"/>
        <w:r>
          <w:rPr>
            <w:rFonts w:ascii="Arial" w:hAnsi="Arial" w:cs="Arial"/>
          </w:rPr>
          <w:t>dirección</w:t>
        </w:r>
        <w:proofErr w:type="spellEnd"/>
        <w:r>
          <w:rPr>
            <w:rFonts w:ascii="Arial" w:hAnsi="Arial" w:cs="Arial"/>
          </w:rPr>
          <w:t xml:space="preserve"> de </w:t>
        </w:r>
        <w:proofErr w:type="spellStart"/>
        <w:r>
          <w:rPr>
            <w:rFonts w:ascii="Arial" w:hAnsi="Arial" w:cs="Arial"/>
          </w:rPr>
          <w:t>correo</w:t>
        </w:r>
        <w:proofErr w:type="spellEnd"/>
        <w:r>
          <w:rPr>
            <w:rFonts w:ascii="Arial" w:hAnsi="Arial" w:cs="Arial"/>
          </w:rPr>
          <w:t xml:space="preserve"> </w:t>
        </w:r>
        <w:proofErr w:type="spellStart"/>
        <w:r>
          <w:rPr>
            <w:rFonts w:ascii="Arial" w:hAnsi="Arial" w:cs="Arial"/>
          </w:rPr>
          <w:t>electronico</w:t>
        </w:r>
        <w:proofErr w:type="spellEnd"/>
        <w:r>
          <w:rPr>
            <w:rFonts w:ascii="Arial" w:hAnsi="Arial" w:cs="Arial"/>
          </w:rPr>
          <w:t xml:space="preserve"> o </w:t>
        </w:r>
        <w:proofErr w:type="gramStart"/>
        <w:r>
          <w:rPr>
            <w:rFonts w:ascii="Arial" w:hAnsi="Arial" w:cs="Arial"/>
          </w:rPr>
          <w:t>un</w:t>
        </w:r>
        <w:proofErr w:type="gramEnd"/>
        <w:r>
          <w:rPr>
            <w:rFonts w:ascii="Arial" w:hAnsi="Arial" w:cs="Arial"/>
          </w:rPr>
          <w:t xml:space="preserve"> </w:t>
        </w:r>
        <w:proofErr w:type="spellStart"/>
        <w:r>
          <w:rPr>
            <w:rFonts w:ascii="Arial" w:hAnsi="Arial" w:cs="Arial"/>
          </w:rPr>
          <w:t>nombre</w:t>
        </w:r>
        <w:proofErr w:type="spellEnd"/>
        <w:r>
          <w:rPr>
            <w:rFonts w:ascii="Arial" w:hAnsi="Arial" w:cs="Arial"/>
          </w:rPr>
          <w:t xml:space="preserve"> de </w:t>
        </w:r>
        <w:proofErr w:type="spellStart"/>
        <w:r>
          <w:rPr>
            <w:rFonts w:ascii="Arial" w:hAnsi="Arial" w:cs="Arial"/>
          </w:rPr>
          <w:t>dominio</w:t>
        </w:r>
        <w:proofErr w:type="spellEnd"/>
        <w:r>
          <w:rPr>
            <w:rFonts w:ascii="Arial" w:hAnsi="Arial" w:cs="Arial"/>
          </w:rPr>
          <w:t xml:space="preserve"> sea </w:t>
        </w:r>
        <w:proofErr w:type="spellStart"/>
        <w:r>
          <w:rPr>
            <w:rFonts w:ascii="Arial" w:hAnsi="Arial" w:cs="Arial"/>
          </w:rPr>
          <w:t>correcta</w:t>
        </w:r>
        <w:proofErr w:type="spellEnd"/>
        <w:r>
          <w:rPr>
            <w:rFonts w:ascii="Arial" w:hAnsi="Arial" w:cs="Arial"/>
          </w:rPr>
          <w:t>.</w:t>
        </w:r>
      </w:ins>
      <w:ins w:id="5" w:author="Luisa Villa" w:date="2016-04-20T19:33:00Z">
        <w:r>
          <w:rPr>
            <w:rFonts w:ascii="Arial" w:hAnsi="Arial" w:cs="Arial"/>
          </w:rPr>
          <w:t xml:space="preserve"> </w:t>
        </w:r>
        <w:proofErr w:type="spellStart"/>
        <w:r>
          <w:rPr>
            <w:rFonts w:ascii="Arial" w:hAnsi="Arial" w:cs="Arial"/>
          </w:rPr>
          <w:t>Muchos</w:t>
        </w:r>
        <w:proofErr w:type="spellEnd"/>
        <w:r>
          <w:rPr>
            <w:rFonts w:ascii="Arial" w:hAnsi="Arial" w:cs="Arial"/>
          </w:rPr>
          <w:t xml:space="preserve"> </w:t>
        </w:r>
        <w:proofErr w:type="spellStart"/>
        <w:r>
          <w:rPr>
            <w:rFonts w:ascii="Arial" w:hAnsi="Arial" w:cs="Arial"/>
          </w:rPr>
          <w:t>programadores</w:t>
        </w:r>
        <w:proofErr w:type="spellEnd"/>
        <w:r>
          <w:rPr>
            <w:rFonts w:ascii="Arial" w:hAnsi="Arial" w:cs="Arial"/>
          </w:rPr>
          <w:t xml:space="preserve"> </w:t>
        </w:r>
        <w:proofErr w:type="spellStart"/>
        <w:r>
          <w:rPr>
            <w:rFonts w:ascii="Arial" w:hAnsi="Arial" w:cs="Arial"/>
          </w:rPr>
          <w:t>realizan</w:t>
        </w:r>
        <w:proofErr w:type="spellEnd"/>
        <w:r>
          <w:rPr>
            <w:rFonts w:ascii="Arial" w:hAnsi="Arial" w:cs="Arial"/>
          </w:rPr>
          <w:t xml:space="preserve"> la </w:t>
        </w:r>
        <w:proofErr w:type="spellStart"/>
        <w:r>
          <w:rPr>
            <w:rFonts w:ascii="Arial" w:hAnsi="Arial" w:cs="Arial"/>
          </w:rPr>
          <w:t>validación</w:t>
        </w:r>
        <w:proofErr w:type="spellEnd"/>
        <w:r>
          <w:rPr>
            <w:rFonts w:ascii="Arial" w:hAnsi="Arial" w:cs="Arial"/>
          </w:rPr>
          <w:t xml:space="preserve"> </w:t>
        </w:r>
        <w:proofErr w:type="spellStart"/>
        <w:r>
          <w:rPr>
            <w:rFonts w:ascii="Arial" w:hAnsi="Arial" w:cs="Arial"/>
          </w:rPr>
          <w:t>siguiendo</w:t>
        </w:r>
        <w:proofErr w:type="spellEnd"/>
        <w:r>
          <w:rPr>
            <w:rFonts w:ascii="Arial" w:hAnsi="Arial" w:cs="Arial"/>
          </w:rPr>
          <w:t xml:space="preserve"> </w:t>
        </w:r>
        <w:proofErr w:type="spellStart"/>
        <w:r>
          <w:rPr>
            <w:rFonts w:ascii="Arial" w:hAnsi="Arial" w:cs="Arial"/>
          </w:rPr>
          <w:t>heurísticas</w:t>
        </w:r>
        <w:proofErr w:type="spellEnd"/>
        <w:r>
          <w:rPr>
            <w:rFonts w:ascii="Arial" w:hAnsi="Arial" w:cs="Arial"/>
          </w:rPr>
          <w:t xml:space="preserve"> </w:t>
        </w:r>
        <w:proofErr w:type="spellStart"/>
        <w:r>
          <w:rPr>
            <w:rFonts w:ascii="Arial" w:hAnsi="Arial" w:cs="Arial"/>
          </w:rPr>
          <w:t>que</w:t>
        </w:r>
        <w:proofErr w:type="spellEnd"/>
        <w:r>
          <w:rPr>
            <w:rFonts w:ascii="Arial" w:hAnsi="Arial" w:cs="Arial"/>
          </w:rPr>
          <w:t xml:space="preserve"> </w:t>
        </w:r>
      </w:ins>
      <w:proofErr w:type="spellStart"/>
      <w:ins w:id="6" w:author="Luisa Villa" w:date="2016-04-20T19:41:00Z">
        <w:r w:rsidR="00B3220E">
          <w:rPr>
            <w:rFonts w:ascii="Arial" w:hAnsi="Arial" w:cs="Arial"/>
          </w:rPr>
          <w:t>comprueben</w:t>
        </w:r>
      </w:ins>
      <w:proofErr w:type="spellEnd"/>
      <w:ins w:id="7" w:author="Luisa Villa" w:date="2016-04-20T19:33:00Z">
        <w:r>
          <w:rPr>
            <w:rFonts w:ascii="Arial" w:hAnsi="Arial" w:cs="Arial"/>
          </w:rPr>
          <w:t xml:space="preserve"> </w:t>
        </w:r>
        <w:proofErr w:type="spellStart"/>
        <w:r>
          <w:rPr>
            <w:rFonts w:ascii="Arial" w:hAnsi="Arial" w:cs="Arial"/>
          </w:rPr>
          <w:t>que</w:t>
        </w:r>
        <w:proofErr w:type="spellEnd"/>
        <w:r>
          <w:rPr>
            <w:rFonts w:ascii="Arial" w:hAnsi="Arial" w:cs="Arial"/>
          </w:rPr>
          <w:t xml:space="preserve"> un </w:t>
        </w:r>
        <w:proofErr w:type="spellStart"/>
        <w:r>
          <w:rPr>
            <w:rFonts w:ascii="Arial" w:hAnsi="Arial" w:cs="Arial"/>
          </w:rPr>
          <w:t>dominio</w:t>
        </w:r>
        <w:proofErr w:type="spellEnd"/>
        <w:r>
          <w:rPr>
            <w:rFonts w:ascii="Arial" w:hAnsi="Arial" w:cs="Arial"/>
          </w:rPr>
          <w:t xml:space="preserve"> de alto </w:t>
        </w:r>
        <w:proofErr w:type="spellStart"/>
        <w:r>
          <w:rPr>
            <w:rFonts w:ascii="Arial" w:hAnsi="Arial" w:cs="Arial"/>
          </w:rPr>
          <w:t>nivel</w:t>
        </w:r>
        <w:proofErr w:type="spellEnd"/>
        <w:r>
          <w:rPr>
            <w:rFonts w:ascii="Arial" w:hAnsi="Arial" w:cs="Arial"/>
          </w:rPr>
          <w:t xml:space="preserve"> </w:t>
        </w:r>
        <w:proofErr w:type="spellStart"/>
        <w:r>
          <w:rPr>
            <w:rFonts w:ascii="Arial" w:hAnsi="Arial" w:cs="Arial"/>
          </w:rPr>
          <w:t>contenga</w:t>
        </w:r>
        <w:proofErr w:type="spellEnd"/>
        <w:r>
          <w:rPr>
            <w:rFonts w:ascii="Arial" w:hAnsi="Arial" w:cs="Arial"/>
          </w:rPr>
          <w:t xml:space="preserve"> el </w:t>
        </w:r>
        <w:proofErr w:type="spellStart"/>
        <w:r>
          <w:rPr>
            <w:rFonts w:ascii="Arial" w:hAnsi="Arial" w:cs="Arial"/>
          </w:rPr>
          <w:t>n</w:t>
        </w:r>
      </w:ins>
      <w:ins w:id="8" w:author="Luisa Villa" w:date="2016-04-20T19:36:00Z">
        <w:r>
          <w:rPr>
            <w:rFonts w:ascii="Arial" w:hAnsi="Arial" w:cs="Arial"/>
          </w:rPr>
          <w:t>úmero</w:t>
        </w:r>
        <w:proofErr w:type="spellEnd"/>
        <w:r>
          <w:rPr>
            <w:rFonts w:ascii="Arial" w:hAnsi="Arial" w:cs="Arial"/>
          </w:rPr>
          <w:t xml:space="preserve"> “</w:t>
        </w:r>
        <w:proofErr w:type="spellStart"/>
        <w:r>
          <w:rPr>
            <w:rFonts w:ascii="Arial" w:hAnsi="Arial" w:cs="Arial"/>
          </w:rPr>
          <w:t>correcto</w:t>
        </w:r>
        <w:proofErr w:type="spellEnd"/>
        <w:r>
          <w:rPr>
            <w:rFonts w:ascii="Arial" w:hAnsi="Arial" w:cs="Arial"/>
          </w:rPr>
          <w:t>”</w:t>
        </w:r>
        <w:r>
          <w:rPr>
            <w:rFonts w:ascii="Arial" w:hAnsi="Arial" w:cs="Arial"/>
            <w:lang w:val="es-ES_tradnl"/>
          </w:rPr>
          <w:t xml:space="preserve"> de caracteres o que </w:t>
        </w:r>
      </w:ins>
      <w:ins w:id="9" w:author="Luisa Villa" w:date="2016-04-20T19:37:00Z">
        <w:r>
          <w:rPr>
            <w:rFonts w:ascii="Arial" w:hAnsi="Arial" w:cs="Arial"/>
            <w:lang w:val="es-ES_tradnl"/>
          </w:rPr>
          <w:t>éstos pertenezc</w:t>
        </w:r>
        <w:r w:rsidR="00B3220E">
          <w:rPr>
            <w:rFonts w:ascii="Arial" w:hAnsi="Arial" w:cs="Arial"/>
            <w:lang w:val="es-ES_tradnl"/>
          </w:rPr>
          <w:t xml:space="preserve">an al conjunto de caracteres </w:t>
        </w:r>
        <w:r>
          <w:rPr>
            <w:rFonts w:ascii="Arial" w:hAnsi="Arial" w:cs="Arial"/>
            <w:lang w:val="es-ES_tradnl"/>
          </w:rPr>
          <w:t xml:space="preserve">ASCII. </w:t>
        </w:r>
        <w:r w:rsidR="00B3220E">
          <w:rPr>
            <w:rFonts w:ascii="Arial" w:hAnsi="Arial" w:cs="Arial"/>
            <w:lang w:val="es-ES_tradnl"/>
          </w:rPr>
          <w:t>Estas heur</w:t>
        </w:r>
      </w:ins>
      <w:ins w:id="10" w:author="Luisa Villa" w:date="2016-04-20T19:38:00Z">
        <w:r w:rsidR="00B3220E">
          <w:rPr>
            <w:rFonts w:ascii="Arial" w:hAnsi="Arial" w:cs="Arial"/>
            <w:lang w:val="es-ES_tradnl"/>
          </w:rPr>
          <w:t>ísticas ya no son aplicables debido a la introducción de nombres de dominio con más de tres caracteres y caracteres Unicode (no ASCII).</w:t>
        </w:r>
      </w:ins>
    </w:p>
    <w:p w14:paraId="6D9069FF" w14:textId="77777777" w:rsidR="00D513AB" w:rsidRDefault="00D513AB">
      <w:pPr>
        <w:rPr>
          <w:rFonts w:ascii="Arial" w:hAnsi="Arial" w:cs="Arial"/>
        </w:rPr>
      </w:pPr>
    </w:p>
    <w:p w14:paraId="548AA2EB" w14:textId="3592D327" w:rsidR="00C025D4" w:rsidRDefault="00C025D4">
      <w:pPr>
        <w:rPr>
          <w:rFonts w:ascii="Arial" w:hAnsi="Arial" w:cs="Arial"/>
        </w:rPr>
      </w:pPr>
      <w:r>
        <w:rPr>
          <w:rFonts w:ascii="Arial" w:hAnsi="Arial" w:cs="Arial"/>
        </w:rPr>
        <w:t>-----</w:t>
      </w:r>
    </w:p>
    <w:p w14:paraId="6598E4EA" w14:textId="77777777" w:rsidR="00C025D4" w:rsidRDefault="00C025D4">
      <w:pPr>
        <w:rPr>
          <w:rFonts w:ascii="Arial" w:hAnsi="Arial" w:cs="Arial"/>
        </w:rPr>
      </w:pPr>
    </w:p>
    <w:p w14:paraId="0BCF69DC" w14:textId="221B6014" w:rsidR="00C025D4" w:rsidRPr="00360B2A" w:rsidRDefault="00C025D4" w:rsidP="00C025D4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CURRENT WORD COUNT:</w:t>
      </w:r>
      <w:r w:rsidR="00F10783">
        <w:rPr>
          <w:rFonts w:ascii="Arial" w:hAnsi="Arial" w:cs="Arial"/>
        </w:rPr>
        <w:t xml:space="preserve"> 190</w:t>
      </w:r>
    </w:p>
    <w:p w14:paraId="2F1CD3B2" w14:textId="567394B7" w:rsidR="00C025D4" w:rsidRPr="00360B2A" w:rsidRDefault="00C025D4" w:rsidP="00C025D4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 xml:space="preserve">IDEAL </w:t>
      </w:r>
      <w:r w:rsidR="00920F0F" w:rsidRPr="00360B2A">
        <w:rPr>
          <w:rFonts w:ascii="Arial" w:hAnsi="Arial" w:cs="Arial"/>
          <w:b/>
        </w:rPr>
        <w:t xml:space="preserve">WORD </w:t>
      </w:r>
      <w:r w:rsidRPr="00360B2A">
        <w:rPr>
          <w:rFonts w:ascii="Arial" w:hAnsi="Arial" w:cs="Arial"/>
          <w:b/>
        </w:rPr>
        <w:t>COUNT:</w:t>
      </w:r>
      <w:r w:rsidR="00F10783">
        <w:rPr>
          <w:rFonts w:ascii="Arial" w:hAnsi="Arial" w:cs="Arial"/>
        </w:rPr>
        <w:t xml:space="preserve"> 130</w:t>
      </w:r>
    </w:p>
    <w:p w14:paraId="7C7E612A" w14:textId="77777777" w:rsidR="00613E0A" w:rsidRDefault="00613E0A">
      <w:pPr>
        <w:rPr>
          <w:rFonts w:ascii="Arial" w:hAnsi="Arial" w:cs="Arial"/>
        </w:rPr>
      </w:pPr>
    </w:p>
    <w:p w14:paraId="0812F8F6" w14:textId="0344B480" w:rsidR="00C025D4" w:rsidRDefault="00C025D4" w:rsidP="00C025D4">
      <w:pPr>
        <w:rPr>
          <w:rFonts w:ascii="Arial" w:hAnsi="Arial" w:cs="Arial"/>
        </w:rPr>
      </w:pPr>
      <w:del w:id="11" w:author="Luisa Villa" w:date="2016-04-20T20:15:00Z">
        <w:r w:rsidRPr="00C025D4" w:rsidDel="00DD0C34">
          <w:rPr>
            <w:rFonts w:ascii="Arial" w:hAnsi="Arial" w:cs="Arial"/>
          </w:rPr>
          <w:delText>Las validaciones no deberían tener lugar</w:delText>
        </w:r>
      </w:del>
      <w:ins w:id="12" w:author="Luisa Villa" w:date="2016-04-20T20:15:00Z">
        <w:r w:rsidR="00DD0C34">
          <w:rPr>
            <w:rFonts w:ascii="Arial" w:hAnsi="Arial" w:cs="Arial"/>
          </w:rPr>
          <w:t xml:space="preserve">No </w:t>
        </w:r>
        <w:proofErr w:type="spellStart"/>
        <w:r w:rsidR="00DD0C34">
          <w:rPr>
            <w:rFonts w:ascii="Arial" w:hAnsi="Arial" w:cs="Arial"/>
          </w:rPr>
          <w:t>validar</w:t>
        </w:r>
      </w:ins>
      <w:proofErr w:type="spellEnd"/>
      <w:r w:rsidRPr="00C025D4">
        <w:rPr>
          <w:rFonts w:ascii="Arial" w:hAnsi="Arial" w:cs="Arial"/>
        </w:rPr>
        <w:t xml:space="preserve"> a </w:t>
      </w:r>
      <w:proofErr w:type="spellStart"/>
      <w:r w:rsidRPr="00C025D4">
        <w:rPr>
          <w:rFonts w:ascii="Arial" w:hAnsi="Arial" w:cs="Arial"/>
        </w:rPr>
        <w:t>menos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que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sea</w:t>
      </w:r>
      <w:del w:id="13" w:author="Luisa Villa" w:date="2016-04-20T20:15:00Z">
        <w:r w:rsidRPr="00C025D4" w:rsidDel="00DD0C34">
          <w:rPr>
            <w:rFonts w:ascii="Arial" w:hAnsi="Arial" w:cs="Arial"/>
          </w:rPr>
          <w:delText xml:space="preserve">n </w:delText>
        </w:r>
      </w:del>
      <w:r w:rsidRPr="00C025D4">
        <w:rPr>
          <w:rFonts w:ascii="Arial" w:hAnsi="Arial" w:cs="Arial"/>
        </w:rPr>
        <w:t>necesari</w:t>
      </w:r>
      <w:ins w:id="14" w:author="Luisa Villa" w:date="2016-04-20T20:16:00Z">
        <w:r w:rsidR="00DD0C34">
          <w:rPr>
            <w:rFonts w:ascii="Arial" w:hAnsi="Arial" w:cs="Arial"/>
          </w:rPr>
          <w:t>o</w:t>
        </w:r>
      </w:ins>
      <w:proofErr w:type="spellEnd"/>
      <w:del w:id="15" w:author="Luisa Villa" w:date="2016-04-20T20:16:00Z">
        <w:r w:rsidRPr="00C025D4" w:rsidDel="00DD0C34">
          <w:rPr>
            <w:rFonts w:ascii="Arial" w:hAnsi="Arial" w:cs="Arial"/>
          </w:rPr>
          <w:delText>as</w:delText>
        </w:r>
      </w:del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para</w:t>
      </w:r>
      <w:proofErr w:type="spellEnd"/>
      <w:r w:rsidRPr="00C025D4">
        <w:rPr>
          <w:rFonts w:ascii="Arial" w:hAnsi="Arial" w:cs="Arial"/>
        </w:rPr>
        <w:t xml:space="preserve"> el </w:t>
      </w:r>
      <w:proofErr w:type="spellStart"/>
      <w:r w:rsidRPr="00C025D4">
        <w:rPr>
          <w:rFonts w:ascii="Arial" w:hAnsi="Arial" w:cs="Arial"/>
        </w:rPr>
        <w:t>funcionamiento</w:t>
      </w:r>
      <w:proofErr w:type="spellEnd"/>
      <w:r w:rsidRPr="00C025D4">
        <w:rPr>
          <w:rFonts w:ascii="Arial" w:hAnsi="Arial" w:cs="Arial"/>
        </w:rPr>
        <w:t xml:space="preserve"> de la </w:t>
      </w:r>
      <w:proofErr w:type="spellStart"/>
      <w:r w:rsidRPr="00C025D4">
        <w:rPr>
          <w:rFonts w:ascii="Arial" w:hAnsi="Arial" w:cs="Arial"/>
        </w:rPr>
        <w:t>aplicación</w:t>
      </w:r>
      <w:proofErr w:type="spellEnd"/>
      <w:r w:rsidRPr="00C025D4">
        <w:rPr>
          <w:rFonts w:ascii="Arial" w:hAnsi="Arial" w:cs="Arial"/>
        </w:rPr>
        <w:t xml:space="preserve"> o del </w:t>
      </w:r>
      <w:proofErr w:type="spellStart"/>
      <w:r w:rsidRPr="00C025D4">
        <w:rPr>
          <w:rFonts w:ascii="Arial" w:hAnsi="Arial" w:cs="Arial"/>
        </w:rPr>
        <w:t>servicio</w:t>
      </w:r>
      <w:proofErr w:type="spellEnd"/>
      <w:r w:rsidRPr="00C025D4">
        <w:rPr>
          <w:rFonts w:ascii="Arial" w:hAnsi="Arial" w:cs="Arial"/>
        </w:rPr>
        <w:t xml:space="preserve">. </w:t>
      </w:r>
      <w:proofErr w:type="spellStart"/>
      <w:r w:rsidRPr="00C025D4">
        <w:rPr>
          <w:rFonts w:ascii="Arial" w:hAnsi="Arial" w:cs="Arial"/>
        </w:rPr>
        <w:t>Ésta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es</w:t>
      </w:r>
      <w:proofErr w:type="spellEnd"/>
      <w:r w:rsidRPr="00C025D4">
        <w:rPr>
          <w:rFonts w:ascii="Arial" w:hAnsi="Arial" w:cs="Arial"/>
        </w:rPr>
        <w:t xml:space="preserve"> la forma </w:t>
      </w:r>
      <w:proofErr w:type="spellStart"/>
      <w:r w:rsidRPr="00C025D4">
        <w:rPr>
          <w:rFonts w:ascii="Arial" w:hAnsi="Arial" w:cs="Arial"/>
        </w:rPr>
        <w:t>más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sencilla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garantizar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que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todos</w:t>
      </w:r>
      <w:proofErr w:type="spellEnd"/>
      <w:r w:rsidRPr="00C025D4">
        <w:rPr>
          <w:rFonts w:ascii="Arial" w:hAnsi="Arial" w:cs="Arial"/>
        </w:rPr>
        <w:t xml:space="preserve"> los </w:t>
      </w:r>
      <w:proofErr w:type="spellStart"/>
      <w:r w:rsidRPr="00C025D4">
        <w:rPr>
          <w:rFonts w:ascii="Arial" w:hAnsi="Arial" w:cs="Arial"/>
        </w:rPr>
        <w:t>nombres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dominio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válidos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proofErr w:type="gramStart"/>
      <w:r w:rsidRPr="00C025D4">
        <w:rPr>
          <w:rFonts w:ascii="Arial" w:hAnsi="Arial" w:cs="Arial"/>
        </w:rPr>
        <w:t>sean</w:t>
      </w:r>
      <w:proofErr w:type="spellEnd"/>
      <w:proofErr w:type="gram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aceptados</w:t>
      </w:r>
      <w:proofErr w:type="spellEnd"/>
      <w:r w:rsidRPr="00C025D4">
        <w:rPr>
          <w:rFonts w:ascii="Arial" w:hAnsi="Arial" w:cs="Arial"/>
        </w:rPr>
        <w:t xml:space="preserve"> en los </w:t>
      </w:r>
      <w:proofErr w:type="spellStart"/>
      <w:r w:rsidRPr="00C025D4">
        <w:rPr>
          <w:rFonts w:ascii="Arial" w:hAnsi="Arial" w:cs="Arial"/>
        </w:rPr>
        <w:t>sistemas</w:t>
      </w:r>
      <w:proofErr w:type="spellEnd"/>
      <w:r w:rsidRPr="00C025D4">
        <w:rPr>
          <w:rFonts w:ascii="Arial" w:hAnsi="Arial" w:cs="Arial"/>
        </w:rPr>
        <w:t>.</w:t>
      </w:r>
    </w:p>
    <w:p w14:paraId="0671F2B5" w14:textId="77777777" w:rsidR="00C025D4" w:rsidRPr="00C025D4" w:rsidRDefault="00C025D4" w:rsidP="00C025D4">
      <w:pPr>
        <w:rPr>
          <w:rFonts w:ascii="Arial" w:hAnsi="Arial" w:cs="Arial"/>
        </w:rPr>
      </w:pPr>
    </w:p>
    <w:p w14:paraId="5AE5B5BB" w14:textId="77777777" w:rsidR="00C025D4" w:rsidRPr="00C025D4" w:rsidRDefault="00C025D4" w:rsidP="00C025D4">
      <w:pPr>
        <w:rPr>
          <w:rFonts w:ascii="Arial" w:hAnsi="Arial" w:cs="Arial"/>
        </w:rPr>
      </w:pPr>
      <w:r w:rsidRPr="00C025D4">
        <w:rPr>
          <w:rFonts w:ascii="Arial" w:hAnsi="Arial" w:cs="Arial"/>
        </w:rPr>
        <w:t xml:space="preserve">Si se </w:t>
      </w:r>
      <w:proofErr w:type="spellStart"/>
      <w:r w:rsidRPr="00C025D4">
        <w:rPr>
          <w:rFonts w:ascii="Arial" w:hAnsi="Arial" w:cs="Arial"/>
        </w:rPr>
        <w:t>requiere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validación</w:t>
      </w:r>
      <w:proofErr w:type="spellEnd"/>
      <w:r w:rsidRPr="00C025D4">
        <w:rPr>
          <w:rFonts w:ascii="Arial" w:hAnsi="Arial" w:cs="Arial"/>
        </w:rPr>
        <w:t xml:space="preserve">, </w:t>
      </w:r>
      <w:proofErr w:type="spellStart"/>
      <w:r w:rsidRPr="00C025D4">
        <w:rPr>
          <w:rFonts w:ascii="Arial" w:hAnsi="Arial" w:cs="Arial"/>
        </w:rPr>
        <w:t>considere</w:t>
      </w:r>
      <w:proofErr w:type="spellEnd"/>
      <w:r w:rsidRPr="00C025D4">
        <w:rPr>
          <w:rFonts w:ascii="Arial" w:hAnsi="Arial" w:cs="Arial"/>
        </w:rPr>
        <w:t xml:space="preserve"> lo </w:t>
      </w:r>
      <w:proofErr w:type="spellStart"/>
      <w:r w:rsidRPr="00C025D4">
        <w:rPr>
          <w:rFonts w:ascii="Arial" w:hAnsi="Arial" w:cs="Arial"/>
        </w:rPr>
        <w:t>siguiente</w:t>
      </w:r>
      <w:proofErr w:type="spellEnd"/>
      <w:r w:rsidRPr="00C025D4">
        <w:rPr>
          <w:rFonts w:ascii="Arial" w:hAnsi="Arial" w:cs="Arial"/>
        </w:rPr>
        <w:t>:</w:t>
      </w:r>
    </w:p>
    <w:p w14:paraId="3979A1E6" w14:textId="77777777" w:rsidR="00C025D4" w:rsidRPr="00C025D4" w:rsidRDefault="00C025D4" w:rsidP="00C025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025D4">
        <w:rPr>
          <w:rFonts w:ascii="Arial" w:hAnsi="Arial" w:cs="Arial"/>
        </w:rPr>
        <w:t>Compruebe</w:t>
      </w:r>
      <w:proofErr w:type="spellEnd"/>
      <w:r w:rsidRPr="00C025D4">
        <w:rPr>
          <w:rFonts w:ascii="Arial" w:hAnsi="Arial" w:cs="Arial"/>
        </w:rPr>
        <w:t xml:space="preserve"> la parte del TLD de un </w:t>
      </w:r>
      <w:proofErr w:type="spellStart"/>
      <w:r w:rsidRPr="00C025D4">
        <w:rPr>
          <w:rFonts w:ascii="Arial" w:hAnsi="Arial" w:cs="Arial"/>
        </w:rPr>
        <w:t>nombre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dominio</w:t>
      </w:r>
      <w:proofErr w:type="spellEnd"/>
      <w:r w:rsidRPr="00C025D4">
        <w:rPr>
          <w:rFonts w:ascii="Arial" w:hAnsi="Arial" w:cs="Arial"/>
        </w:rPr>
        <w:t xml:space="preserve"> con </w:t>
      </w:r>
      <w:proofErr w:type="spellStart"/>
      <w:r w:rsidRPr="00C025D4">
        <w:rPr>
          <w:rFonts w:ascii="Arial" w:hAnsi="Arial" w:cs="Arial"/>
        </w:rPr>
        <w:t>una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tabla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autoritativa</w:t>
      </w:r>
      <w:proofErr w:type="spellEnd"/>
      <w:r w:rsidRPr="00C025D4">
        <w:rPr>
          <w:rFonts w:ascii="Arial" w:hAnsi="Arial" w:cs="Arial"/>
        </w:rPr>
        <w:t>:</w:t>
      </w:r>
    </w:p>
    <w:p w14:paraId="0A44BBAA" w14:textId="77777777" w:rsidR="00C025D4" w:rsidRPr="00C025D4" w:rsidRDefault="00C025D4" w:rsidP="00C025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25D4">
        <w:rPr>
          <w:rFonts w:ascii="Arial" w:hAnsi="Arial" w:cs="Arial"/>
        </w:rPr>
        <w:t>http://www.internic.net/domain/root.zone</w:t>
      </w:r>
    </w:p>
    <w:p w14:paraId="09E02AB3" w14:textId="77777777" w:rsidR="00C025D4" w:rsidRPr="00C025D4" w:rsidRDefault="00C025D4" w:rsidP="00C025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25D4">
        <w:rPr>
          <w:rFonts w:ascii="Arial" w:hAnsi="Arial" w:cs="Arial"/>
        </w:rPr>
        <w:t>http://www.dns.icann.org/services/authoritative-dns/index.html</w:t>
      </w:r>
    </w:p>
    <w:p w14:paraId="77D2C281" w14:textId="77777777" w:rsidR="00C025D4" w:rsidRPr="00C025D4" w:rsidRDefault="00C025D4" w:rsidP="00C025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25D4">
        <w:rPr>
          <w:rFonts w:ascii="Arial" w:hAnsi="Arial" w:cs="Arial"/>
        </w:rPr>
        <w:t>http://data.iana.org/TLD/tlds-alpha-by-domain.txt</w:t>
      </w:r>
    </w:p>
    <w:p w14:paraId="6B7CD8E1" w14:textId="77777777" w:rsidR="00C025D4" w:rsidRPr="00C025D4" w:rsidRDefault="00C025D4" w:rsidP="00C025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025D4">
        <w:rPr>
          <w:rFonts w:ascii="Arial" w:hAnsi="Arial" w:cs="Arial"/>
        </w:rPr>
        <w:t>Consulte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también</w:t>
      </w:r>
      <w:proofErr w:type="spellEnd"/>
      <w:r w:rsidRPr="00C025D4">
        <w:rPr>
          <w:rFonts w:ascii="Arial" w:hAnsi="Arial" w:cs="Arial"/>
        </w:rPr>
        <w:t xml:space="preserve"> SAC070: https://tinyurl.com/sac070.</w:t>
      </w:r>
    </w:p>
    <w:p w14:paraId="2F99200F" w14:textId="77777777" w:rsidR="00C025D4" w:rsidRPr="00C025D4" w:rsidRDefault="00C025D4" w:rsidP="00C025D4">
      <w:pPr>
        <w:rPr>
          <w:rFonts w:ascii="Arial" w:hAnsi="Arial" w:cs="Arial"/>
        </w:rPr>
      </w:pPr>
    </w:p>
    <w:p w14:paraId="206F9DB8" w14:textId="77777777" w:rsidR="00C025D4" w:rsidRDefault="00C025D4" w:rsidP="00C025D4">
      <w:pPr>
        <w:rPr>
          <w:rFonts w:ascii="Arial" w:hAnsi="Arial" w:cs="Arial"/>
        </w:rPr>
      </w:pPr>
      <w:proofErr w:type="spellStart"/>
      <w:proofErr w:type="gramStart"/>
      <w:r w:rsidRPr="00C025D4">
        <w:rPr>
          <w:rFonts w:ascii="Arial" w:hAnsi="Arial" w:cs="Arial"/>
        </w:rPr>
        <w:t>Consulte</w:t>
      </w:r>
      <w:proofErr w:type="spellEnd"/>
      <w:r w:rsidRPr="00C025D4">
        <w:rPr>
          <w:rFonts w:ascii="Arial" w:hAnsi="Arial" w:cs="Arial"/>
        </w:rPr>
        <w:t xml:space="preserve"> el </w:t>
      </w:r>
      <w:proofErr w:type="spellStart"/>
      <w:r w:rsidRPr="00C025D4">
        <w:rPr>
          <w:rFonts w:ascii="Arial" w:hAnsi="Arial" w:cs="Arial"/>
        </w:rPr>
        <w:t>nombre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dominio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frente</w:t>
      </w:r>
      <w:proofErr w:type="spellEnd"/>
      <w:r w:rsidRPr="00C025D4">
        <w:rPr>
          <w:rFonts w:ascii="Arial" w:hAnsi="Arial" w:cs="Arial"/>
        </w:rPr>
        <w:t xml:space="preserve"> al </w:t>
      </w:r>
      <w:proofErr w:type="spellStart"/>
      <w:r w:rsidRPr="00C025D4">
        <w:rPr>
          <w:rFonts w:ascii="Arial" w:hAnsi="Arial" w:cs="Arial"/>
        </w:rPr>
        <w:t>Sistema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Nombres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Dominio</w:t>
      </w:r>
      <w:proofErr w:type="spellEnd"/>
      <w:r w:rsidRPr="00C025D4">
        <w:rPr>
          <w:rFonts w:ascii="Arial" w:hAnsi="Arial" w:cs="Arial"/>
        </w:rPr>
        <w:t xml:space="preserve"> (DNS).</w:t>
      </w:r>
      <w:proofErr w:type="gramEnd"/>
    </w:p>
    <w:p w14:paraId="5C78C1B9" w14:textId="77777777" w:rsidR="00C025D4" w:rsidRPr="00C025D4" w:rsidRDefault="00C025D4" w:rsidP="00C025D4">
      <w:pPr>
        <w:rPr>
          <w:rFonts w:ascii="Arial" w:hAnsi="Arial" w:cs="Arial"/>
        </w:rPr>
      </w:pPr>
    </w:p>
    <w:p w14:paraId="75024D25" w14:textId="77777777" w:rsidR="00C025D4" w:rsidRDefault="00C025D4" w:rsidP="00C025D4">
      <w:pPr>
        <w:rPr>
          <w:rFonts w:ascii="Arial" w:hAnsi="Arial" w:cs="Arial"/>
        </w:rPr>
      </w:pPr>
      <w:proofErr w:type="spellStart"/>
      <w:proofErr w:type="gramStart"/>
      <w:r w:rsidRPr="00C025D4">
        <w:rPr>
          <w:rFonts w:ascii="Arial" w:hAnsi="Arial" w:cs="Arial"/>
        </w:rPr>
        <w:t>Solicite</w:t>
      </w:r>
      <w:proofErr w:type="spellEnd"/>
      <w:r w:rsidRPr="00C025D4">
        <w:rPr>
          <w:rFonts w:ascii="Arial" w:hAnsi="Arial" w:cs="Arial"/>
        </w:rPr>
        <w:t xml:space="preserve"> la </w:t>
      </w:r>
      <w:proofErr w:type="spellStart"/>
      <w:r w:rsidRPr="00C025D4">
        <w:rPr>
          <w:rFonts w:ascii="Arial" w:hAnsi="Arial" w:cs="Arial"/>
        </w:rPr>
        <w:t>entrada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repetida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una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dirección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correo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electrónico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para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descartar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errores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tipográficos</w:t>
      </w:r>
      <w:proofErr w:type="spellEnd"/>
      <w:r w:rsidRPr="00C025D4">
        <w:rPr>
          <w:rFonts w:ascii="Arial" w:hAnsi="Arial" w:cs="Arial"/>
        </w:rPr>
        <w:t>.</w:t>
      </w:r>
      <w:proofErr w:type="gramEnd"/>
    </w:p>
    <w:p w14:paraId="1FACCA59" w14:textId="77777777" w:rsidR="00C025D4" w:rsidRPr="00C025D4" w:rsidRDefault="00C025D4" w:rsidP="00C025D4">
      <w:pPr>
        <w:rPr>
          <w:rFonts w:ascii="Arial" w:hAnsi="Arial" w:cs="Arial"/>
        </w:rPr>
      </w:pPr>
    </w:p>
    <w:p w14:paraId="74567235" w14:textId="79C29E01" w:rsidR="00C025D4" w:rsidRDefault="00C025D4" w:rsidP="00C025D4">
      <w:pPr>
        <w:rPr>
          <w:rFonts w:ascii="Arial" w:hAnsi="Arial" w:cs="Arial"/>
        </w:rPr>
      </w:pPr>
      <w:proofErr w:type="spellStart"/>
      <w:r w:rsidRPr="00C025D4">
        <w:rPr>
          <w:rFonts w:ascii="Arial" w:hAnsi="Arial" w:cs="Arial"/>
        </w:rPr>
        <w:t>Valide</w:t>
      </w:r>
      <w:proofErr w:type="spellEnd"/>
      <w:r w:rsidRPr="00C025D4">
        <w:rPr>
          <w:rFonts w:ascii="Arial" w:hAnsi="Arial" w:cs="Arial"/>
        </w:rPr>
        <w:t xml:space="preserve"> los </w:t>
      </w:r>
      <w:proofErr w:type="spellStart"/>
      <w:r w:rsidRPr="00C025D4">
        <w:rPr>
          <w:rFonts w:ascii="Arial" w:hAnsi="Arial" w:cs="Arial"/>
        </w:rPr>
        <w:t>caracteres</w:t>
      </w:r>
      <w:proofErr w:type="spellEnd"/>
      <w:r w:rsidRPr="00C025D4">
        <w:rPr>
          <w:rFonts w:ascii="Arial" w:hAnsi="Arial" w:cs="Arial"/>
        </w:rPr>
        <w:t xml:space="preserve"> en </w:t>
      </w:r>
      <w:proofErr w:type="spellStart"/>
      <w:r w:rsidRPr="00C025D4">
        <w:rPr>
          <w:rFonts w:ascii="Arial" w:hAnsi="Arial" w:cs="Arial"/>
        </w:rPr>
        <w:t>etiquetas</w:t>
      </w:r>
      <w:proofErr w:type="spellEnd"/>
      <w:r w:rsidRPr="00C025D4">
        <w:rPr>
          <w:rFonts w:ascii="Arial" w:hAnsi="Arial" w:cs="Arial"/>
        </w:rPr>
        <w:t xml:space="preserve"> solo en la </w:t>
      </w:r>
      <w:proofErr w:type="spellStart"/>
      <w:r w:rsidRPr="00C025D4">
        <w:rPr>
          <w:rFonts w:ascii="Arial" w:hAnsi="Arial" w:cs="Arial"/>
        </w:rPr>
        <w:t>medida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para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determinar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que</w:t>
      </w:r>
      <w:proofErr w:type="spellEnd"/>
      <w:r w:rsidRPr="00C025D4">
        <w:rPr>
          <w:rFonts w:ascii="Arial" w:hAnsi="Arial" w:cs="Arial"/>
        </w:rPr>
        <w:t xml:space="preserve"> la U-Label (</w:t>
      </w:r>
      <w:proofErr w:type="spellStart"/>
      <w:r w:rsidRPr="00C025D4">
        <w:rPr>
          <w:rFonts w:ascii="Arial" w:hAnsi="Arial" w:cs="Arial"/>
        </w:rPr>
        <w:t>Etiqueta</w:t>
      </w:r>
      <w:proofErr w:type="spellEnd"/>
      <w:r w:rsidRPr="00C025D4">
        <w:rPr>
          <w:rFonts w:ascii="Arial" w:hAnsi="Arial" w:cs="Arial"/>
        </w:rPr>
        <w:t xml:space="preserve">-U) no </w:t>
      </w:r>
      <w:proofErr w:type="spellStart"/>
      <w:r w:rsidRPr="00C025D4">
        <w:rPr>
          <w:rFonts w:ascii="Arial" w:hAnsi="Arial" w:cs="Arial"/>
        </w:rPr>
        <w:t>contenga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puntos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código</w:t>
      </w:r>
      <w:proofErr w:type="spellEnd"/>
      <w:r w:rsidRPr="00C025D4">
        <w:rPr>
          <w:rFonts w:ascii="Arial" w:hAnsi="Arial" w:cs="Arial"/>
        </w:rPr>
        <w:t xml:space="preserve"> “NO PERMITIDOS” o </w:t>
      </w:r>
      <w:proofErr w:type="spellStart"/>
      <w:r w:rsidRPr="00C025D4">
        <w:rPr>
          <w:rFonts w:ascii="Arial" w:hAnsi="Arial" w:cs="Arial"/>
        </w:rPr>
        <w:t>puntos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código</w:t>
      </w:r>
      <w:proofErr w:type="spellEnd"/>
      <w:r w:rsidRPr="00C025D4">
        <w:rPr>
          <w:rFonts w:ascii="Arial" w:hAnsi="Arial" w:cs="Arial"/>
        </w:rPr>
        <w:t xml:space="preserve"> no </w:t>
      </w:r>
      <w:proofErr w:type="spellStart"/>
      <w:r w:rsidRPr="00C025D4">
        <w:rPr>
          <w:rFonts w:ascii="Arial" w:hAnsi="Arial" w:cs="Arial"/>
        </w:rPr>
        <w:t>asignados</w:t>
      </w:r>
      <w:proofErr w:type="spellEnd"/>
      <w:r w:rsidRPr="00C025D4">
        <w:rPr>
          <w:rFonts w:ascii="Arial" w:hAnsi="Arial" w:cs="Arial"/>
        </w:rPr>
        <w:t xml:space="preserve"> en </w:t>
      </w:r>
      <w:proofErr w:type="spellStart"/>
      <w:r w:rsidRPr="00C025D4">
        <w:rPr>
          <w:rFonts w:ascii="Arial" w:hAnsi="Arial" w:cs="Arial"/>
        </w:rPr>
        <w:t>su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versión</w:t>
      </w:r>
      <w:proofErr w:type="spellEnd"/>
      <w:r w:rsidRPr="00C025D4">
        <w:rPr>
          <w:rFonts w:ascii="Arial" w:hAnsi="Arial" w:cs="Arial"/>
        </w:rPr>
        <w:t xml:space="preserve"> de Unicode. </w:t>
      </w:r>
      <w:proofErr w:type="spellStart"/>
      <w:r w:rsidRPr="00C025D4">
        <w:rPr>
          <w:rFonts w:ascii="Arial" w:hAnsi="Arial" w:cs="Arial"/>
        </w:rPr>
        <w:t>Visite</w:t>
      </w:r>
      <w:proofErr w:type="spellEnd"/>
      <w:r w:rsidRPr="00C025D4">
        <w:rPr>
          <w:rFonts w:ascii="Arial" w:hAnsi="Arial" w:cs="Arial"/>
        </w:rPr>
        <w:t xml:space="preserve">: </w:t>
      </w:r>
      <w:hyperlink r:id="rId6" w:history="1">
        <w:r w:rsidRPr="008129D0">
          <w:rPr>
            <w:rStyle w:val="Hyperlink"/>
            <w:rFonts w:ascii="Arial" w:hAnsi="Arial" w:cs="Arial"/>
          </w:rPr>
          <w:t>https://tools.ietf.org/html/rfc5892</w:t>
        </w:r>
      </w:hyperlink>
      <w:r w:rsidRPr="00C025D4">
        <w:rPr>
          <w:rFonts w:ascii="Arial" w:hAnsi="Arial" w:cs="Arial"/>
        </w:rPr>
        <w:t>.</w:t>
      </w:r>
    </w:p>
    <w:p w14:paraId="42DB80A3" w14:textId="77777777" w:rsidR="00C025D4" w:rsidRPr="00C025D4" w:rsidRDefault="00C025D4" w:rsidP="00C025D4">
      <w:pPr>
        <w:rPr>
          <w:rFonts w:ascii="Arial" w:hAnsi="Arial" w:cs="Arial"/>
        </w:rPr>
      </w:pPr>
    </w:p>
    <w:p w14:paraId="33685F81" w14:textId="7462FE9B" w:rsidR="00C025D4" w:rsidRDefault="00C025D4" w:rsidP="00C025D4">
      <w:pPr>
        <w:rPr>
          <w:rFonts w:ascii="Arial" w:hAnsi="Arial" w:cs="Arial"/>
        </w:rPr>
      </w:pPr>
      <w:proofErr w:type="spellStart"/>
      <w:r w:rsidRPr="00C025D4">
        <w:rPr>
          <w:rFonts w:ascii="Arial" w:hAnsi="Arial" w:cs="Arial"/>
        </w:rPr>
        <w:t>Limite</w:t>
      </w:r>
      <w:proofErr w:type="spellEnd"/>
      <w:r w:rsidRPr="00C025D4">
        <w:rPr>
          <w:rFonts w:ascii="Arial" w:hAnsi="Arial" w:cs="Arial"/>
        </w:rPr>
        <w:t xml:space="preserve"> la </w:t>
      </w:r>
      <w:proofErr w:type="spellStart"/>
      <w:r w:rsidRPr="00C025D4">
        <w:rPr>
          <w:rFonts w:ascii="Arial" w:hAnsi="Arial" w:cs="Arial"/>
        </w:rPr>
        <w:t>validación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etiquetas</w:t>
      </w:r>
      <w:proofErr w:type="spellEnd"/>
      <w:r w:rsidRPr="00C025D4">
        <w:rPr>
          <w:rFonts w:ascii="Arial" w:hAnsi="Arial" w:cs="Arial"/>
        </w:rPr>
        <w:t xml:space="preserve"> a </w:t>
      </w:r>
      <w:proofErr w:type="gramStart"/>
      <w:r w:rsidRPr="00C025D4">
        <w:rPr>
          <w:rFonts w:ascii="Arial" w:hAnsi="Arial" w:cs="Arial"/>
        </w:rPr>
        <w:t>un</w:t>
      </w:r>
      <w:proofErr w:type="gram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pequeño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número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reglas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etiquetas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completas</w:t>
      </w:r>
      <w:proofErr w:type="spellEnd"/>
      <w:r w:rsidRPr="00C025D4">
        <w:rPr>
          <w:rFonts w:ascii="Arial" w:hAnsi="Arial" w:cs="Arial"/>
        </w:rPr>
        <w:t xml:space="preserve"> </w:t>
      </w:r>
      <w:proofErr w:type="spellStart"/>
      <w:r w:rsidRPr="00C025D4">
        <w:rPr>
          <w:rFonts w:ascii="Arial" w:hAnsi="Arial" w:cs="Arial"/>
        </w:rPr>
        <w:t>definidas</w:t>
      </w:r>
      <w:proofErr w:type="spellEnd"/>
      <w:r w:rsidRPr="00C025D4">
        <w:rPr>
          <w:rFonts w:ascii="Arial" w:hAnsi="Arial" w:cs="Arial"/>
        </w:rPr>
        <w:t xml:space="preserve"> en la </w:t>
      </w:r>
      <w:proofErr w:type="spellStart"/>
      <w:r w:rsidRPr="00C025D4">
        <w:rPr>
          <w:rFonts w:ascii="Arial" w:hAnsi="Arial" w:cs="Arial"/>
        </w:rPr>
        <w:t>Solicitud</w:t>
      </w:r>
      <w:proofErr w:type="spellEnd"/>
      <w:r w:rsidRPr="00C025D4">
        <w:rPr>
          <w:rFonts w:ascii="Arial" w:hAnsi="Arial" w:cs="Arial"/>
        </w:rPr>
        <w:t xml:space="preserve"> de </w:t>
      </w:r>
      <w:proofErr w:type="spellStart"/>
      <w:r w:rsidRPr="00C025D4">
        <w:rPr>
          <w:rFonts w:ascii="Arial" w:hAnsi="Arial" w:cs="Arial"/>
        </w:rPr>
        <w:t>Comentarios</w:t>
      </w:r>
      <w:proofErr w:type="spellEnd"/>
      <w:r w:rsidRPr="00C025D4">
        <w:rPr>
          <w:rFonts w:ascii="Arial" w:hAnsi="Arial" w:cs="Arial"/>
        </w:rPr>
        <w:t xml:space="preserve"> (RFC). </w:t>
      </w:r>
      <w:proofErr w:type="spellStart"/>
      <w:r w:rsidRPr="00C025D4">
        <w:rPr>
          <w:rFonts w:ascii="Arial" w:hAnsi="Arial" w:cs="Arial"/>
        </w:rPr>
        <w:t>Visite</w:t>
      </w:r>
      <w:proofErr w:type="spellEnd"/>
      <w:r w:rsidRPr="00C025D4">
        <w:rPr>
          <w:rFonts w:ascii="Arial" w:hAnsi="Arial" w:cs="Arial"/>
        </w:rPr>
        <w:t xml:space="preserve">: </w:t>
      </w:r>
      <w:hyperlink r:id="rId7" w:history="1">
        <w:r w:rsidRPr="008129D0">
          <w:rPr>
            <w:rStyle w:val="Hyperlink"/>
            <w:rFonts w:ascii="Arial" w:hAnsi="Arial" w:cs="Arial"/>
          </w:rPr>
          <w:t>https://tools.ietf.org/html/rfc5894</w:t>
        </w:r>
      </w:hyperlink>
      <w:r>
        <w:rPr>
          <w:rFonts w:ascii="Arial" w:hAnsi="Arial" w:cs="Arial"/>
        </w:rPr>
        <w:t>.</w:t>
      </w:r>
    </w:p>
    <w:p w14:paraId="0D210714" w14:textId="77777777" w:rsidR="00C025D4" w:rsidRPr="00C025D4" w:rsidRDefault="00C025D4" w:rsidP="00C025D4">
      <w:pPr>
        <w:rPr>
          <w:rFonts w:ascii="Arial" w:hAnsi="Arial" w:cs="Arial"/>
        </w:rPr>
      </w:pPr>
    </w:p>
    <w:p w14:paraId="63423D35" w14:textId="4624A244" w:rsidR="00C025D4" w:rsidRPr="00360B2A" w:rsidRDefault="00C025D4" w:rsidP="00C025D4">
      <w:pPr>
        <w:rPr>
          <w:rFonts w:ascii="Arial" w:hAnsi="Arial" w:cs="Arial"/>
        </w:rPr>
      </w:pPr>
      <w:r w:rsidRPr="00C025D4">
        <w:rPr>
          <w:rFonts w:ascii="Arial" w:hAnsi="Arial" w:cs="Arial" w:hint="eastAsia"/>
        </w:rPr>
        <w:t xml:space="preserve">Si </w:t>
      </w:r>
      <w:proofErr w:type="spellStart"/>
      <w:r w:rsidRPr="00C025D4">
        <w:rPr>
          <w:rFonts w:ascii="Arial" w:hAnsi="Arial" w:cs="Arial" w:hint="eastAsia"/>
        </w:rPr>
        <w:t>una</w:t>
      </w:r>
      <w:proofErr w:type="spellEnd"/>
      <w:r w:rsidRPr="00C025D4">
        <w:rPr>
          <w:rFonts w:ascii="Arial" w:hAnsi="Arial" w:cs="Arial" w:hint="eastAsia"/>
        </w:rPr>
        <w:t xml:space="preserve"> </w:t>
      </w:r>
      <w:proofErr w:type="spellStart"/>
      <w:r w:rsidRPr="00C025D4">
        <w:rPr>
          <w:rFonts w:ascii="Arial" w:hAnsi="Arial" w:cs="Arial" w:hint="eastAsia"/>
        </w:rPr>
        <w:t>cadena</w:t>
      </w:r>
      <w:proofErr w:type="spellEnd"/>
      <w:r w:rsidRPr="00C025D4">
        <w:rPr>
          <w:rFonts w:ascii="Arial" w:hAnsi="Arial" w:cs="Arial" w:hint="eastAsia"/>
        </w:rPr>
        <w:t xml:space="preserve"> de </w:t>
      </w:r>
      <w:proofErr w:type="spellStart"/>
      <w:r w:rsidRPr="00C025D4">
        <w:rPr>
          <w:rFonts w:ascii="Arial" w:hAnsi="Arial" w:cs="Arial" w:hint="eastAsia"/>
        </w:rPr>
        <w:t>caracteres</w:t>
      </w:r>
      <w:proofErr w:type="spellEnd"/>
      <w:r w:rsidRPr="00C025D4">
        <w:rPr>
          <w:rFonts w:ascii="Arial" w:hAnsi="Arial" w:cs="Arial" w:hint="eastAsia"/>
        </w:rPr>
        <w:t xml:space="preserve"> </w:t>
      </w:r>
      <w:proofErr w:type="spellStart"/>
      <w:r w:rsidRPr="00C025D4">
        <w:rPr>
          <w:rFonts w:ascii="Arial" w:hAnsi="Arial" w:cs="Arial" w:hint="eastAsia"/>
        </w:rPr>
        <w:t>que</w:t>
      </w:r>
      <w:proofErr w:type="spellEnd"/>
      <w:r w:rsidRPr="00C025D4">
        <w:rPr>
          <w:rFonts w:ascii="Arial" w:hAnsi="Arial" w:cs="Arial" w:hint="eastAsia"/>
        </w:rPr>
        <w:t xml:space="preserve"> se </w:t>
      </w:r>
      <w:proofErr w:type="spellStart"/>
      <w:r w:rsidRPr="00C025D4">
        <w:rPr>
          <w:rFonts w:ascii="Arial" w:hAnsi="Arial" w:cs="Arial" w:hint="eastAsia"/>
        </w:rPr>
        <w:t>asemeja</w:t>
      </w:r>
      <w:proofErr w:type="spellEnd"/>
      <w:r w:rsidRPr="00C025D4">
        <w:rPr>
          <w:rFonts w:ascii="Arial" w:hAnsi="Arial" w:cs="Arial" w:hint="eastAsia"/>
        </w:rPr>
        <w:t xml:space="preserve"> a </w:t>
      </w:r>
      <w:proofErr w:type="gramStart"/>
      <w:r w:rsidRPr="00C025D4">
        <w:rPr>
          <w:rFonts w:ascii="Arial" w:hAnsi="Arial" w:cs="Arial" w:hint="eastAsia"/>
        </w:rPr>
        <w:t>un</w:t>
      </w:r>
      <w:proofErr w:type="gramEnd"/>
      <w:r w:rsidRPr="00C025D4">
        <w:rPr>
          <w:rFonts w:ascii="Arial" w:hAnsi="Arial" w:cs="Arial" w:hint="eastAsia"/>
        </w:rPr>
        <w:t xml:space="preserve"> </w:t>
      </w:r>
      <w:proofErr w:type="spellStart"/>
      <w:r w:rsidRPr="00C025D4">
        <w:rPr>
          <w:rFonts w:ascii="Arial" w:hAnsi="Arial" w:cs="Arial" w:hint="eastAsia"/>
        </w:rPr>
        <w:t>nombre</w:t>
      </w:r>
      <w:proofErr w:type="spellEnd"/>
      <w:r w:rsidRPr="00C025D4">
        <w:rPr>
          <w:rFonts w:ascii="Arial" w:hAnsi="Arial" w:cs="Arial" w:hint="eastAsia"/>
        </w:rPr>
        <w:t xml:space="preserve"> de </w:t>
      </w:r>
      <w:proofErr w:type="spellStart"/>
      <w:r w:rsidRPr="00C025D4">
        <w:rPr>
          <w:rFonts w:ascii="Arial" w:hAnsi="Arial" w:cs="Arial" w:hint="eastAsia"/>
        </w:rPr>
        <w:t>dominio</w:t>
      </w:r>
      <w:proofErr w:type="spellEnd"/>
      <w:r w:rsidRPr="00C025D4">
        <w:rPr>
          <w:rFonts w:ascii="Arial" w:hAnsi="Arial" w:cs="Arial" w:hint="eastAsia"/>
        </w:rPr>
        <w:t xml:space="preserve"> </w:t>
      </w:r>
      <w:proofErr w:type="spellStart"/>
      <w:r w:rsidRPr="00C025D4">
        <w:rPr>
          <w:rFonts w:ascii="Arial" w:hAnsi="Arial" w:cs="Arial" w:hint="eastAsia"/>
        </w:rPr>
        <w:t>contiene</w:t>
      </w:r>
      <w:proofErr w:type="spellEnd"/>
      <w:r w:rsidRPr="00C025D4">
        <w:rPr>
          <w:rFonts w:ascii="Arial" w:hAnsi="Arial" w:cs="Arial" w:hint="eastAsia"/>
        </w:rPr>
        <w:t xml:space="preserve"> el </w:t>
      </w:r>
      <w:proofErr w:type="spellStart"/>
      <w:r w:rsidRPr="00C025D4">
        <w:rPr>
          <w:rFonts w:ascii="Arial" w:hAnsi="Arial" w:cs="Arial" w:hint="eastAsia"/>
        </w:rPr>
        <w:t>carácter</w:t>
      </w:r>
      <w:proofErr w:type="spellEnd"/>
      <w:r w:rsidRPr="00C025D4">
        <w:rPr>
          <w:rFonts w:ascii="Arial" w:hAnsi="Arial" w:cs="Arial" w:hint="eastAsia"/>
        </w:rPr>
        <w:t xml:space="preserve"> de </w:t>
      </w:r>
      <w:proofErr w:type="spellStart"/>
      <w:r w:rsidRPr="00C025D4">
        <w:rPr>
          <w:rFonts w:ascii="Arial" w:hAnsi="Arial" w:cs="Arial" w:hint="eastAsia"/>
        </w:rPr>
        <w:t>punto</w:t>
      </w:r>
      <w:proofErr w:type="spellEnd"/>
      <w:r w:rsidRPr="00C025D4">
        <w:rPr>
          <w:rFonts w:ascii="Arial" w:hAnsi="Arial" w:cs="Arial" w:hint="eastAsia"/>
        </w:rPr>
        <w:t xml:space="preserve"> final </w:t>
      </w:r>
      <w:r w:rsidRPr="00C025D4">
        <w:rPr>
          <w:rFonts w:ascii="Arial" w:hAnsi="Arial" w:cs="Arial" w:hint="eastAsia"/>
        </w:rPr>
        <w:t>‘。’</w:t>
      </w:r>
      <w:r w:rsidRPr="00C025D4">
        <w:rPr>
          <w:rFonts w:ascii="Arial" w:hAnsi="Arial" w:cs="Arial" w:hint="eastAsia"/>
        </w:rPr>
        <w:t xml:space="preserve">, </w:t>
      </w:r>
      <w:proofErr w:type="spellStart"/>
      <w:proofErr w:type="gramStart"/>
      <w:r w:rsidRPr="00C025D4">
        <w:rPr>
          <w:rFonts w:ascii="Arial" w:hAnsi="Arial" w:cs="Arial" w:hint="eastAsia"/>
        </w:rPr>
        <w:t>debería</w:t>
      </w:r>
      <w:proofErr w:type="spellEnd"/>
      <w:proofErr w:type="gramEnd"/>
      <w:r w:rsidRPr="00C025D4">
        <w:rPr>
          <w:rFonts w:ascii="Arial" w:hAnsi="Arial" w:cs="Arial" w:hint="eastAsia"/>
        </w:rPr>
        <w:t xml:space="preserve"> </w:t>
      </w:r>
      <w:proofErr w:type="spellStart"/>
      <w:r w:rsidRPr="00C025D4">
        <w:rPr>
          <w:rFonts w:ascii="Arial" w:hAnsi="Arial" w:cs="Arial" w:hint="eastAsia"/>
        </w:rPr>
        <w:t>ser</w:t>
      </w:r>
      <w:proofErr w:type="spellEnd"/>
      <w:r w:rsidRPr="00C025D4">
        <w:rPr>
          <w:rFonts w:ascii="Arial" w:hAnsi="Arial" w:cs="Arial" w:hint="eastAsia"/>
        </w:rPr>
        <w:t xml:space="preserve"> </w:t>
      </w:r>
      <w:proofErr w:type="spellStart"/>
      <w:r w:rsidRPr="00C025D4">
        <w:rPr>
          <w:rFonts w:ascii="Arial" w:hAnsi="Arial" w:cs="Arial" w:hint="eastAsia"/>
        </w:rPr>
        <w:t>convertido</w:t>
      </w:r>
      <w:proofErr w:type="spellEnd"/>
      <w:r w:rsidRPr="00C025D4">
        <w:rPr>
          <w:rFonts w:ascii="Arial" w:hAnsi="Arial" w:cs="Arial" w:hint="eastAsia"/>
        </w:rPr>
        <w:t xml:space="preserve"> a </w:t>
      </w:r>
      <w:r w:rsidRPr="00C025D4">
        <w:rPr>
          <w:rFonts w:ascii="Arial" w:hAnsi="Arial" w:cs="Arial" w:hint="eastAsia"/>
        </w:rPr>
        <w:t>‘</w:t>
      </w:r>
      <w:r w:rsidRPr="00C025D4">
        <w:rPr>
          <w:rFonts w:ascii="Arial" w:hAnsi="Arial" w:cs="Arial" w:hint="eastAsia"/>
        </w:rPr>
        <w:t>.</w:t>
      </w:r>
      <w:r w:rsidRPr="00C025D4">
        <w:rPr>
          <w:rFonts w:ascii="Arial" w:hAnsi="Arial" w:cs="Arial" w:hint="eastAsia"/>
        </w:rPr>
        <w:t>’</w:t>
      </w:r>
      <w:r w:rsidRPr="00C025D4">
        <w:rPr>
          <w:rFonts w:ascii="Arial" w:hAnsi="Arial" w:cs="Arial" w:hint="eastAsia"/>
        </w:rPr>
        <w:t xml:space="preserve"> antes de </w:t>
      </w:r>
      <w:proofErr w:type="spellStart"/>
      <w:r w:rsidRPr="00C025D4">
        <w:rPr>
          <w:rFonts w:ascii="Arial" w:hAnsi="Arial" w:cs="Arial" w:hint="eastAsia"/>
        </w:rPr>
        <w:t>que</w:t>
      </w:r>
      <w:proofErr w:type="spellEnd"/>
      <w:r w:rsidRPr="00C025D4">
        <w:rPr>
          <w:rFonts w:ascii="Arial" w:hAnsi="Arial" w:cs="Arial" w:hint="eastAsia"/>
        </w:rPr>
        <w:t xml:space="preserve"> se </w:t>
      </w:r>
      <w:proofErr w:type="spellStart"/>
      <w:r w:rsidRPr="00C025D4">
        <w:rPr>
          <w:rFonts w:ascii="Arial" w:hAnsi="Arial" w:cs="Arial" w:hint="eastAsia"/>
        </w:rPr>
        <w:t>realice</w:t>
      </w:r>
      <w:proofErr w:type="spellEnd"/>
      <w:r w:rsidRPr="00C025D4">
        <w:rPr>
          <w:rFonts w:ascii="Arial" w:hAnsi="Arial" w:cs="Arial" w:hint="eastAsia"/>
        </w:rPr>
        <w:t xml:space="preserve"> la </w:t>
      </w:r>
      <w:proofErr w:type="spellStart"/>
      <w:r w:rsidRPr="00C025D4">
        <w:rPr>
          <w:rFonts w:ascii="Arial" w:hAnsi="Arial" w:cs="Arial" w:hint="eastAsia"/>
        </w:rPr>
        <w:t>validación</w:t>
      </w:r>
      <w:proofErr w:type="spellEnd"/>
      <w:r w:rsidRPr="00C025D4">
        <w:rPr>
          <w:rFonts w:ascii="Arial" w:hAnsi="Arial" w:cs="Arial" w:hint="eastAsia"/>
        </w:rPr>
        <w:t>.</w:t>
      </w:r>
    </w:p>
    <w:p w14:paraId="3D0E7C63" w14:textId="77777777" w:rsidR="00C025D4" w:rsidRDefault="00C025D4" w:rsidP="00613E0A">
      <w:pPr>
        <w:rPr>
          <w:rFonts w:ascii="Arial" w:hAnsi="Arial" w:cs="Arial"/>
          <w:b/>
        </w:rPr>
      </w:pPr>
    </w:p>
    <w:p w14:paraId="38AD5B32" w14:textId="77777777" w:rsidR="00D513AB" w:rsidRDefault="00D513AB" w:rsidP="00613E0A">
      <w:pPr>
        <w:rPr>
          <w:rFonts w:ascii="Arial" w:hAnsi="Arial" w:cs="Arial"/>
          <w:b/>
        </w:rPr>
      </w:pPr>
    </w:p>
    <w:p w14:paraId="0934DCD6" w14:textId="77777777" w:rsidR="00A937B8" w:rsidRDefault="00A937B8" w:rsidP="00A937B8">
      <w:pPr>
        <w:rPr>
          <w:rFonts w:ascii="Arial" w:hAnsi="Arial" w:cs="Arial"/>
        </w:rPr>
      </w:pPr>
      <w:r>
        <w:rPr>
          <w:rFonts w:ascii="Arial" w:hAnsi="Arial" w:cs="Arial"/>
        </w:rPr>
        <w:t>-----</w:t>
      </w:r>
    </w:p>
    <w:p w14:paraId="31363FA8" w14:textId="77777777" w:rsidR="00A937B8" w:rsidRDefault="00A937B8" w:rsidP="00613E0A">
      <w:pPr>
        <w:rPr>
          <w:rFonts w:ascii="Arial" w:hAnsi="Arial" w:cs="Arial"/>
          <w:b/>
        </w:rPr>
      </w:pPr>
    </w:p>
    <w:p w14:paraId="1762817F" w14:textId="046A47E1" w:rsidR="00613E0A" w:rsidRPr="00360B2A" w:rsidRDefault="00613E0A" w:rsidP="00613E0A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CURRENT WORD COUNT:</w:t>
      </w:r>
      <w:r w:rsidRPr="00360B2A">
        <w:rPr>
          <w:rFonts w:ascii="Arial" w:hAnsi="Arial" w:cs="Arial"/>
        </w:rPr>
        <w:t xml:space="preserve"> </w:t>
      </w:r>
      <w:r w:rsidR="00626399">
        <w:rPr>
          <w:rFonts w:ascii="Arial" w:hAnsi="Arial" w:cs="Arial"/>
        </w:rPr>
        <w:t>96</w:t>
      </w:r>
    </w:p>
    <w:p w14:paraId="390E94B8" w14:textId="4E37735B" w:rsidR="00613E0A" w:rsidRPr="00360B2A" w:rsidRDefault="00613E0A" w:rsidP="00613E0A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 xml:space="preserve">IDEAL </w:t>
      </w:r>
      <w:r w:rsidR="00920F0F" w:rsidRPr="00360B2A">
        <w:rPr>
          <w:rFonts w:ascii="Arial" w:hAnsi="Arial" w:cs="Arial"/>
          <w:b/>
        </w:rPr>
        <w:t xml:space="preserve">WORD </w:t>
      </w:r>
      <w:r w:rsidRPr="00360B2A">
        <w:rPr>
          <w:rFonts w:ascii="Arial" w:hAnsi="Arial" w:cs="Arial"/>
          <w:b/>
        </w:rPr>
        <w:t>COUNT:</w:t>
      </w:r>
      <w:r w:rsidRPr="00360B2A">
        <w:rPr>
          <w:rFonts w:ascii="Arial" w:hAnsi="Arial" w:cs="Arial"/>
        </w:rPr>
        <w:t xml:space="preserve"> </w:t>
      </w:r>
      <w:r w:rsidR="00511247">
        <w:rPr>
          <w:rFonts w:ascii="Arial" w:hAnsi="Arial" w:cs="Arial"/>
        </w:rPr>
        <w:t>70</w:t>
      </w:r>
    </w:p>
    <w:p w14:paraId="7F6C176E" w14:textId="77777777" w:rsidR="00EC7E09" w:rsidRDefault="00EC7E09">
      <w:pPr>
        <w:rPr>
          <w:rFonts w:ascii="Arial" w:hAnsi="Arial" w:cs="Arial"/>
        </w:rPr>
      </w:pPr>
    </w:p>
    <w:p w14:paraId="1FC20D00" w14:textId="62231E8D" w:rsidR="0008058E" w:rsidRPr="0008058E" w:rsidRDefault="0008058E" w:rsidP="0008058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Procesar</w:t>
      </w:r>
      <w:proofErr w:type="spellEnd"/>
      <w:r>
        <w:rPr>
          <w:rFonts w:ascii="Arial" w:hAnsi="Arial" w:cs="Arial"/>
        </w:rPr>
        <w:t xml:space="preserve">: </w:t>
      </w:r>
      <w:r w:rsidRPr="0008058E">
        <w:rPr>
          <w:rFonts w:ascii="Arial" w:hAnsi="Arial" w:cs="Arial"/>
        </w:rPr>
        <w:t xml:space="preserve">El </w:t>
      </w:r>
      <w:proofErr w:type="spellStart"/>
      <w:r w:rsidRPr="0008058E">
        <w:rPr>
          <w:rFonts w:ascii="Arial" w:hAnsi="Arial" w:cs="Arial"/>
        </w:rPr>
        <w:t>procesamiento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ins w:id="16" w:author="Luisa Villa" w:date="2016-04-20T20:19:00Z">
        <w:r w:rsidR="00CC47B6">
          <w:rPr>
            <w:rFonts w:ascii="Arial" w:hAnsi="Arial" w:cs="Arial"/>
          </w:rPr>
          <w:t>ocurre</w:t>
        </w:r>
        <w:proofErr w:type="spellEnd"/>
        <w:r w:rsidR="00CC47B6">
          <w:rPr>
            <w:rFonts w:ascii="Arial" w:hAnsi="Arial" w:cs="Arial"/>
          </w:rPr>
          <w:t xml:space="preserve"> </w:t>
        </w:r>
        <w:proofErr w:type="spellStart"/>
        <w:r w:rsidR="00CC47B6">
          <w:rPr>
            <w:rFonts w:ascii="Arial" w:hAnsi="Arial" w:cs="Arial"/>
          </w:rPr>
          <w:t>cuando</w:t>
        </w:r>
        <w:proofErr w:type="spellEnd"/>
        <w:r w:rsidR="00CC47B6">
          <w:rPr>
            <w:rFonts w:ascii="Arial" w:hAnsi="Arial" w:cs="Arial"/>
          </w:rPr>
          <w:t xml:space="preserve"> </w:t>
        </w:r>
      </w:ins>
      <w:del w:id="17" w:author="Luisa Villa" w:date="2016-04-20T20:19:00Z">
        <w:r w:rsidRPr="0008058E" w:rsidDel="00CC47B6">
          <w:rPr>
            <w:rFonts w:ascii="Arial" w:hAnsi="Arial" w:cs="Arial"/>
          </w:rPr>
          <w:delText xml:space="preserve">tiene lugar siempre que </w:delText>
        </w:r>
      </w:del>
      <w:proofErr w:type="spellStart"/>
      <w:r w:rsidRPr="0008058E">
        <w:rPr>
          <w:rFonts w:ascii="Arial" w:hAnsi="Arial" w:cs="Arial"/>
        </w:rPr>
        <w:t>una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aplicación</w:t>
      </w:r>
      <w:proofErr w:type="spellEnd"/>
      <w:r w:rsidRPr="0008058E">
        <w:rPr>
          <w:rFonts w:ascii="Arial" w:hAnsi="Arial" w:cs="Arial"/>
        </w:rPr>
        <w:t xml:space="preserve"> o </w:t>
      </w:r>
      <w:del w:id="18" w:author="Luisa Villa" w:date="2016-04-20T20:20:00Z">
        <w:r w:rsidRPr="0008058E" w:rsidDel="00CC47B6">
          <w:rPr>
            <w:rFonts w:ascii="Arial" w:hAnsi="Arial" w:cs="Arial"/>
          </w:rPr>
          <w:delText xml:space="preserve">un </w:delText>
        </w:r>
      </w:del>
      <w:proofErr w:type="spellStart"/>
      <w:r w:rsidRPr="0008058E">
        <w:rPr>
          <w:rFonts w:ascii="Arial" w:hAnsi="Arial" w:cs="Arial"/>
        </w:rPr>
        <w:t>servicio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utiliza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una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dirección</w:t>
      </w:r>
      <w:proofErr w:type="spellEnd"/>
      <w:r w:rsidRPr="0008058E">
        <w:rPr>
          <w:rFonts w:ascii="Arial" w:hAnsi="Arial" w:cs="Arial"/>
        </w:rPr>
        <w:t xml:space="preserve"> de </w:t>
      </w:r>
      <w:proofErr w:type="spellStart"/>
      <w:r w:rsidRPr="0008058E">
        <w:rPr>
          <w:rFonts w:ascii="Arial" w:hAnsi="Arial" w:cs="Arial"/>
        </w:rPr>
        <w:t>correo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electrónico</w:t>
      </w:r>
      <w:proofErr w:type="spellEnd"/>
      <w:r w:rsidRPr="0008058E">
        <w:rPr>
          <w:rFonts w:ascii="Arial" w:hAnsi="Arial" w:cs="Arial"/>
        </w:rPr>
        <w:t xml:space="preserve"> o </w:t>
      </w:r>
      <w:proofErr w:type="gramStart"/>
      <w:r w:rsidRPr="0008058E">
        <w:rPr>
          <w:rFonts w:ascii="Arial" w:hAnsi="Arial" w:cs="Arial"/>
        </w:rPr>
        <w:t>un</w:t>
      </w:r>
      <w:proofErr w:type="gram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nombre</w:t>
      </w:r>
      <w:proofErr w:type="spellEnd"/>
      <w:r w:rsidRPr="0008058E">
        <w:rPr>
          <w:rFonts w:ascii="Arial" w:hAnsi="Arial" w:cs="Arial"/>
        </w:rPr>
        <w:t xml:space="preserve"> de </w:t>
      </w:r>
      <w:proofErr w:type="spellStart"/>
      <w:r w:rsidRPr="0008058E">
        <w:rPr>
          <w:rFonts w:ascii="Arial" w:hAnsi="Arial" w:cs="Arial"/>
        </w:rPr>
        <w:t>dominio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para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realizar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una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actividad</w:t>
      </w:r>
      <w:proofErr w:type="spellEnd"/>
      <w:r w:rsidRPr="0008058E">
        <w:rPr>
          <w:rFonts w:ascii="Arial" w:hAnsi="Arial" w:cs="Arial"/>
        </w:rPr>
        <w:t xml:space="preserve"> (</w:t>
      </w:r>
      <w:proofErr w:type="spellStart"/>
      <w:r w:rsidRPr="0008058E">
        <w:rPr>
          <w:rFonts w:ascii="Arial" w:hAnsi="Arial" w:cs="Arial"/>
        </w:rPr>
        <w:t>por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ejemplo</w:t>
      </w:r>
      <w:proofErr w:type="spellEnd"/>
      <w:r w:rsidRPr="0008058E">
        <w:rPr>
          <w:rFonts w:ascii="Arial" w:hAnsi="Arial" w:cs="Arial"/>
        </w:rPr>
        <w:t xml:space="preserve">, </w:t>
      </w:r>
      <w:proofErr w:type="spellStart"/>
      <w:r w:rsidRPr="0008058E">
        <w:rPr>
          <w:rFonts w:ascii="Arial" w:hAnsi="Arial" w:cs="Arial"/>
        </w:rPr>
        <w:t>realizar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una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búsqueda</w:t>
      </w:r>
      <w:proofErr w:type="spellEnd"/>
      <w:r w:rsidRPr="0008058E">
        <w:rPr>
          <w:rFonts w:ascii="Arial" w:hAnsi="Arial" w:cs="Arial"/>
        </w:rPr>
        <w:t xml:space="preserve"> o </w:t>
      </w:r>
      <w:proofErr w:type="spellStart"/>
      <w:r w:rsidRPr="0008058E">
        <w:rPr>
          <w:rFonts w:ascii="Arial" w:hAnsi="Arial" w:cs="Arial"/>
        </w:rPr>
        <w:t>clasificar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una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lista</w:t>
      </w:r>
      <w:proofErr w:type="spellEnd"/>
      <w:r w:rsidRPr="0008058E">
        <w:rPr>
          <w:rFonts w:ascii="Arial" w:hAnsi="Arial" w:cs="Arial"/>
        </w:rPr>
        <w:t xml:space="preserve">) o se </w:t>
      </w:r>
      <w:proofErr w:type="spellStart"/>
      <w:r w:rsidRPr="0008058E">
        <w:rPr>
          <w:rFonts w:ascii="Arial" w:hAnsi="Arial" w:cs="Arial"/>
        </w:rPr>
        <w:t>transforma</w:t>
      </w:r>
      <w:proofErr w:type="spellEnd"/>
      <w:r w:rsidRPr="0008058E">
        <w:rPr>
          <w:rFonts w:ascii="Arial" w:hAnsi="Arial" w:cs="Arial"/>
        </w:rPr>
        <w:t xml:space="preserve"> a un </w:t>
      </w:r>
      <w:proofErr w:type="spellStart"/>
      <w:r w:rsidRPr="0008058E">
        <w:rPr>
          <w:rFonts w:ascii="Arial" w:hAnsi="Arial" w:cs="Arial"/>
        </w:rPr>
        <w:t>formato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alternativo</w:t>
      </w:r>
      <w:proofErr w:type="spellEnd"/>
      <w:r w:rsidRPr="0008058E">
        <w:rPr>
          <w:rFonts w:ascii="Arial" w:hAnsi="Arial" w:cs="Arial"/>
        </w:rPr>
        <w:t xml:space="preserve"> (</w:t>
      </w:r>
      <w:proofErr w:type="spellStart"/>
      <w:r w:rsidRPr="0008058E">
        <w:rPr>
          <w:rFonts w:ascii="Arial" w:hAnsi="Arial" w:cs="Arial"/>
        </w:rPr>
        <w:t>por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ejemplo</w:t>
      </w:r>
      <w:proofErr w:type="spellEnd"/>
      <w:r w:rsidRPr="0008058E">
        <w:rPr>
          <w:rFonts w:ascii="Arial" w:hAnsi="Arial" w:cs="Arial"/>
        </w:rPr>
        <w:t xml:space="preserve">, </w:t>
      </w:r>
      <w:proofErr w:type="spellStart"/>
      <w:r w:rsidRPr="0008058E">
        <w:rPr>
          <w:rFonts w:ascii="Arial" w:hAnsi="Arial" w:cs="Arial"/>
        </w:rPr>
        <w:t>almacenar</w:t>
      </w:r>
      <w:proofErr w:type="spellEnd"/>
      <w:r w:rsidRPr="0008058E">
        <w:rPr>
          <w:rFonts w:ascii="Arial" w:hAnsi="Arial" w:cs="Arial"/>
        </w:rPr>
        <w:t xml:space="preserve"> ASCII </w:t>
      </w:r>
      <w:proofErr w:type="spellStart"/>
      <w:r w:rsidRPr="0008058E">
        <w:rPr>
          <w:rFonts w:ascii="Arial" w:hAnsi="Arial" w:cs="Arial"/>
        </w:rPr>
        <w:t>como</w:t>
      </w:r>
      <w:proofErr w:type="spellEnd"/>
      <w:r w:rsidRPr="0008058E">
        <w:rPr>
          <w:rFonts w:ascii="Arial" w:hAnsi="Arial" w:cs="Arial"/>
        </w:rPr>
        <w:t xml:space="preserve"> Unicode). </w:t>
      </w:r>
      <w:proofErr w:type="spellStart"/>
      <w:r w:rsidRPr="0008058E">
        <w:rPr>
          <w:rFonts w:ascii="Arial" w:hAnsi="Arial" w:cs="Arial"/>
        </w:rPr>
        <w:t>También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puede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realizarse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una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validación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adicional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proofErr w:type="gramStart"/>
      <w:r w:rsidRPr="0008058E">
        <w:rPr>
          <w:rFonts w:ascii="Arial" w:hAnsi="Arial" w:cs="Arial"/>
        </w:rPr>
        <w:t>durante</w:t>
      </w:r>
      <w:proofErr w:type="spellEnd"/>
      <w:proofErr w:type="gramEnd"/>
      <w:r w:rsidRPr="0008058E">
        <w:rPr>
          <w:rFonts w:ascii="Arial" w:hAnsi="Arial" w:cs="Arial"/>
        </w:rPr>
        <w:t xml:space="preserve"> el </w:t>
      </w:r>
      <w:proofErr w:type="spellStart"/>
      <w:r w:rsidRPr="0008058E">
        <w:rPr>
          <w:rFonts w:ascii="Arial" w:hAnsi="Arial" w:cs="Arial"/>
        </w:rPr>
        <w:t>procesamiento</w:t>
      </w:r>
      <w:proofErr w:type="spellEnd"/>
      <w:r w:rsidRPr="0008058E">
        <w:rPr>
          <w:rFonts w:ascii="Arial" w:hAnsi="Arial" w:cs="Arial"/>
        </w:rPr>
        <w:t>.</w:t>
      </w:r>
    </w:p>
    <w:p w14:paraId="53DA81AC" w14:textId="7279720E" w:rsidR="0008058E" w:rsidRDefault="0008058E" w:rsidP="0008058E">
      <w:pPr>
        <w:rPr>
          <w:rFonts w:ascii="Arial" w:hAnsi="Arial" w:cs="Arial"/>
        </w:rPr>
      </w:pPr>
      <w:r w:rsidRPr="0008058E">
        <w:rPr>
          <w:rFonts w:ascii="Arial" w:hAnsi="Arial" w:cs="Arial"/>
        </w:rPr>
        <w:t xml:space="preserve">Los </w:t>
      </w:r>
      <w:proofErr w:type="spellStart"/>
      <w:r w:rsidRPr="0008058E">
        <w:rPr>
          <w:rFonts w:ascii="Arial" w:hAnsi="Arial" w:cs="Arial"/>
        </w:rPr>
        <w:t>nombres</w:t>
      </w:r>
      <w:proofErr w:type="spellEnd"/>
      <w:r w:rsidRPr="0008058E">
        <w:rPr>
          <w:rFonts w:ascii="Arial" w:hAnsi="Arial" w:cs="Arial"/>
        </w:rPr>
        <w:t xml:space="preserve"> de </w:t>
      </w:r>
      <w:proofErr w:type="spellStart"/>
      <w:r w:rsidRPr="0008058E">
        <w:rPr>
          <w:rFonts w:ascii="Arial" w:hAnsi="Arial" w:cs="Arial"/>
        </w:rPr>
        <w:t>dominio</w:t>
      </w:r>
      <w:proofErr w:type="spellEnd"/>
      <w:r w:rsidRPr="0008058E">
        <w:rPr>
          <w:rFonts w:ascii="Arial" w:hAnsi="Arial" w:cs="Arial"/>
        </w:rPr>
        <w:t xml:space="preserve"> y </w:t>
      </w:r>
      <w:proofErr w:type="spellStart"/>
      <w:r w:rsidRPr="0008058E">
        <w:rPr>
          <w:rFonts w:ascii="Arial" w:hAnsi="Arial" w:cs="Arial"/>
        </w:rPr>
        <w:t>direcciones</w:t>
      </w:r>
      <w:proofErr w:type="spellEnd"/>
      <w:r w:rsidRPr="0008058E">
        <w:rPr>
          <w:rFonts w:ascii="Arial" w:hAnsi="Arial" w:cs="Arial"/>
        </w:rPr>
        <w:t xml:space="preserve"> de </w:t>
      </w:r>
      <w:proofErr w:type="spellStart"/>
      <w:r w:rsidRPr="0008058E">
        <w:rPr>
          <w:rFonts w:ascii="Arial" w:hAnsi="Arial" w:cs="Arial"/>
        </w:rPr>
        <w:t>correo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electrónico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pueden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procesarse</w:t>
      </w:r>
      <w:proofErr w:type="spellEnd"/>
      <w:r w:rsidRPr="0008058E">
        <w:rPr>
          <w:rFonts w:ascii="Arial" w:hAnsi="Arial" w:cs="Arial"/>
        </w:rPr>
        <w:t xml:space="preserve"> en </w:t>
      </w:r>
      <w:proofErr w:type="spellStart"/>
      <w:r w:rsidRPr="0008058E">
        <w:rPr>
          <w:rFonts w:ascii="Arial" w:hAnsi="Arial" w:cs="Arial"/>
        </w:rPr>
        <w:t>una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cantidad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ilimitada</w:t>
      </w:r>
      <w:proofErr w:type="spellEnd"/>
      <w:r w:rsidRPr="0008058E">
        <w:rPr>
          <w:rFonts w:ascii="Arial" w:hAnsi="Arial" w:cs="Arial"/>
        </w:rPr>
        <w:t xml:space="preserve"> de </w:t>
      </w:r>
      <w:proofErr w:type="spellStart"/>
      <w:r w:rsidRPr="0008058E">
        <w:rPr>
          <w:rFonts w:ascii="Arial" w:hAnsi="Arial" w:cs="Arial"/>
        </w:rPr>
        <w:t>formas</w:t>
      </w:r>
      <w:proofErr w:type="spellEnd"/>
      <w:r w:rsidRPr="0008058E">
        <w:rPr>
          <w:rFonts w:ascii="Arial" w:hAnsi="Arial" w:cs="Arial"/>
        </w:rPr>
        <w:t xml:space="preserve">*, lo </w:t>
      </w:r>
      <w:proofErr w:type="spellStart"/>
      <w:r w:rsidRPr="0008058E">
        <w:rPr>
          <w:rFonts w:ascii="Arial" w:hAnsi="Arial" w:cs="Arial"/>
        </w:rPr>
        <w:t>que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reafirma</w:t>
      </w:r>
      <w:proofErr w:type="spellEnd"/>
      <w:r w:rsidRPr="0008058E">
        <w:rPr>
          <w:rFonts w:ascii="Arial" w:hAnsi="Arial" w:cs="Arial"/>
        </w:rPr>
        <w:t xml:space="preserve"> la </w:t>
      </w:r>
      <w:proofErr w:type="spellStart"/>
      <w:r w:rsidRPr="0008058E">
        <w:rPr>
          <w:rFonts w:ascii="Arial" w:hAnsi="Arial" w:cs="Arial"/>
        </w:rPr>
        <w:t>necesidad</w:t>
      </w:r>
      <w:proofErr w:type="spellEnd"/>
      <w:r w:rsidRPr="0008058E">
        <w:rPr>
          <w:rFonts w:ascii="Arial" w:hAnsi="Arial" w:cs="Arial"/>
        </w:rPr>
        <w:t xml:space="preserve"> de </w:t>
      </w:r>
      <w:proofErr w:type="spellStart"/>
      <w:r w:rsidRPr="0008058E">
        <w:rPr>
          <w:rFonts w:ascii="Arial" w:hAnsi="Arial" w:cs="Arial"/>
        </w:rPr>
        <w:t>contar</w:t>
      </w:r>
      <w:proofErr w:type="spellEnd"/>
      <w:r w:rsidRPr="0008058E">
        <w:rPr>
          <w:rFonts w:ascii="Arial" w:hAnsi="Arial" w:cs="Arial"/>
        </w:rPr>
        <w:t xml:space="preserve"> con </w:t>
      </w:r>
      <w:proofErr w:type="spellStart"/>
      <w:r w:rsidRPr="0008058E">
        <w:rPr>
          <w:rFonts w:ascii="Arial" w:hAnsi="Arial" w:cs="Arial"/>
        </w:rPr>
        <w:t>convenciones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para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garantizar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que</w:t>
      </w:r>
      <w:proofErr w:type="spellEnd"/>
      <w:r w:rsidRPr="0008058E">
        <w:rPr>
          <w:rFonts w:ascii="Arial" w:hAnsi="Arial" w:cs="Arial"/>
        </w:rPr>
        <w:t xml:space="preserve"> los </w:t>
      </w:r>
      <w:proofErr w:type="spellStart"/>
      <w:r w:rsidRPr="0008058E">
        <w:rPr>
          <w:rFonts w:ascii="Arial" w:hAnsi="Arial" w:cs="Arial"/>
        </w:rPr>
        <w:t>datos</w:t>
      </w:r>
      <w:proofErr w:type="spellEnd"/>
      <w:r w:rsidRPr="0008058E">
        <w:rPr>
          <w:rFonts w:ascii="Arial" w:hAnsi="Arial" w:cs="Arial"/>
        </w:rPr>
        <w:t xml:space="preserve"> se </w:t>
      </w:r>
      <w:proofErr w:type="spellStart"/>
      <w:r w:rsidRPr="0008058E">
        <w:rPr>
          <w:rFonts w:ascii="Arial" w:hAnsi="Arial" w:cs="Arial"/>
        </w:rPr>
        <w:t>comprendan</w:t>
      </w:r>
      <w:proofErr w:type="spellEnd"/>
      <w:r w:rsidRPr="0008058E">
        <w:rPr>
          <w:rFonts w:ascii="Arial" w:hAnsi="Arial" w:cs="Arial"/>
        </w:rPr>
        <w:t xml:space="preserve"> y </w:t>
      </w:r>
      <w:proofErr w:type="spellStart"/>
      <w:r w:rsidRPr="0008058E">
        <w:rPr>
          <w:rFonts w:ascii="Arial" w:hAnsi="Arial" w:cs="Arial"/>
        </w:rPr>
        <w:t>clasifiquen</w:t>
      </w:r>
      <w:proofErr w:type="spellEnd"/>
      <w:r w:rsidRPr="0008058E">
        <w:rPr>
          <w:rFonts w:ascii="Arial" w:hAnsi="Arial" w:cs="Arial"/>
        </w:rPr>
        <w:t xml:space="preserve"> de </w:t>
      </w:r>
      <w:proofErr w:type="spellStart"/>
      <w:r w:rsidRPr="0008058E">
        <w:rPr>
          <w:rFonts w:ascii="Arial" w:hAnsi="Arial" w:cs="Arial"/>
        </w:rPr>
        <w:t>manera</w:t>
      </w:r>
      <w:proofErr w:type="spellEnd"/>
      <w:r w:rsidRPr="0008058E">
        <w:rPr>
          <w:rFonts w:ascii="Arial" w:hAnsi="Arial" w:cs="Arial"/>
        </w:rPr>
        <w:t xml:space="preserve"> </w:t>
      </w:r>
      <w:proofErr w:type="spellStart"/>
      <w:r w:rsidRPr="0008058E">
        <w:rPr>
          <w:rFonts w:ascii="Arial" w:hAnsi="Arial" w:cs="Arial"/>
        </w:rPr>
        <w:t>uniforme</w:t>
      </w:r>
      <w:proofErr w:type="spellEnd"/>
      <w:r w:rsidRPr="0008058E">
        <w:rPr>
          <w:rFonts w:ascii="Arial" w:hAnsi="Arial" w:cs="Arial"/>
        </w:rPr>
        <w:t>.</w:t>
      </w:r>
    </w:p>
    <w:p w14:paraId="4859EF00" w14:textId="77777777" w:rsidR="00626399" w:rsidRDefault="00626399" w:rsidP="0008058E">
      <w:pPr>
        <w:rPr>
          <w:rFonts w:ascii="Arial" w:hAnsi="Arial" w:cs="Arial"/>
        </w:rPr>
      </w:pPr>
    </w:p>
    <w:p w14:paraId="3D32C138" w14:textId="77777777" w:rsidR="00626399" w:rsidRDefault="00626399" w:rsidP="0008058E">
      <w:pPr>
        <w:rPr>
          <w:rFonts w:ascii="Arial" w:hAnsi="Arial" w:cs="Arial"/>
        </w:rPr>
      </w:pPr>
    </w:p>
    <w:p w14:paraId="18B35570" w14:textId="77777777" w:rsidR="00626399" w:rsidRDefault="00626399" w:rsidP="00626399">
      <w:pPr>
        <w:rPr>
          <w:rFonts w:ascii="Arial" w:hAnsi="Arial" w:cs="Arial"/>
        </w:rPr>
      </w:pPr>
      <w:r>
        <w:rPr>
          <w:rFonts w:ascii="Arial" w:hAnsi="Arial" w:cs="Arial"/>
        </w:rPr>
        <w:t>-----</w:t>
      </w:r>
    </w:p>
    <w:p w14:paraId="32E17597" w14:textId="77777777" w:rsidR="00626399" w:rsidRDefault="00626399" w:rsidP="00626399">
      <w:pPr>
        <w:rPr>
          <w:rFonts w:ascii="Arial" w:hAnsi="Arial" w:cs="Arial"/>
          <w:b/>
        </w:rPr>
      </w:pPr>
    </w:p>
    <w:p w14:paraId="0E68FBC6" w14:textId="27350021" w:rsidR="00626399" w:rsidRPr="00360B2A" w:rsidRDefault="00626399" w:rsidP="00626399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CURRENT WORD COUNT:</w:t>
      </w:r>
      <w:r w:rsidRPr="00360B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221</w:t>
      </w:r>
    </w:p>
    <w:p w14:paraId="6C8F8D34" w14:textId="532010DD" w:rsidR="00626399" w:rsidRPr="00360B2A" w:rsidRDefault="00626399" w:rsidP="00626399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IDEAL WORD COUNT:</w:t>
      </w:r>
      <w:r w:rsidRPr="00360B2A">
        <w:rPr>
          <w:rFonts w:ascii="Arial" w:hAnsi="Arial" w:cs="Arial"/>
        </w:rPr>
        <w:t xml:space="preserve"> </w:t>
      </w:r>
      <w:r w:rsidR="0090080C">
        <w:rPr>
          <w:rFonts w:ascii="Arial" w:hAnsi="Arial" w:cs="Arial"/>
        </w:rPr>
        <w:t>190</w:t>
      </w:r>
    </w:p>
    <w:p w14:paraId="5F2B6299" w14:textId="77777777" w:rsidR="00626399" w:rsidRDefault="00626399" w:rsidP="0008058E">
      <w:pPr>
        <w:rPr>
          <w:rFonts w:ascii="Arial" w:hAnsi="Arial" w:cs="Arial"/>
        </w:rPr>
      </w:pPr>
    </w:p>
    <w:p w14:paraId="4D2DC08E" w14:textId="3753B0D8" w:rsidR="00626399" w:rsidRDefault="00626399" w:rsidP="00626399">
      <w:pPr>
        <w:rPr>
          <w:rFonts w:ascii="Arial" w:hAnsi="Arial" w:cs="Arial"/>
        </w:rPr>
      </w:pPr>
      <w:proofErr w:type="spellStart"/>
      <w:proofErr w:type="gramStart"/>
      <w:r w:rsidRPr="00626399">
        <w:rPr>
          <w:rFonts w:ascii="Arial" w:hAnsi="Arial" w:cs="Arial"/>
        </w:rPr>
        <w:t>Debido</w:t>
      </w:r>
      <w:proofErr w:type="spellEnd"/>
      <w:r w:rsidRPr="00626399">
        <w:rPr>
          <w:rFonts w:ascii="Arial" w:hAnsi="Arial" w:cs="Arial"/>
        </w:rPr>
        <w:t xml:space="preserve"> a </w:t>
      </w:r>
      <w:proofErr w:type="spellStart"/>
      <w:r w:rsidRPr="00626399">
        <w:rPr>
          <w:rFonts w:ascii="Arial" w:hAnsi="Arial" w:cs="Arial"/>
        </w:rPr>
        <w:t>que</w:t>
      </w:r>
      <w:proofErr w:type="spellEnd"/>
      <w:r w:rsidRPr="00626399">
        <w:rPr>
          <w:rFonts w:ascii="Arial" w:hAnsi="Arial" w:cs="Arial"/>
        </w:rPr>
        <w:t xml:space="preserve"> el </w:t>
      </w:r>
      <w:proofErr w:type="spellStart"/>
      <w:r w:rsidRPr="00626399">
        <w:rPr>
          <w:rFonts w:ascii="Arial" w:hAnsi="Arial" w:cs="Arial"/>
        </w:rPr>
        <w:t>estándar</w:t>
      </w:r>
      <w:proofErr w:type="spellEnd"/>
      <w:r w:rsidRPr="00626399">
        <w:rPr>
          <w:rFonts w:ascii="Arial" w:hAnsi="Arial" w:cs="Arial"/>
        </w:rPr>
        <w:t xml:space="preserve"> Unicode se </w:t>
      </w:r>
      <w:proofErr w:type="spellStart"/>
      <w:r w:rsidRPr="00626399">
        <w:rPr>
          <w:rFonts w:ascii="Arial" w:hAnsi="Arial" w:cs="Arial"/>
        </w:rPr>
        <w:t>expande</w:t>
      </w:r>
      <w:proofErr w:type="spellEnd"/>
      <w:del w:id="19" w:author="Luisa Villa" w:date="2016-04-20T19:47:00Z">
        <w:r w:rsidRPr="00626399" w:rsidDel="00B3220E">
          <w:rPr>
            <w:rFonts w:ascii="Arial" w:hAnsi="Arial" w:cs="Arial"/>
          </w:rPr>
          <w:delText xml:space="preserve"> </w:delText>
        </w:r>
      </w:del>
      <w:ins w:id="20" w:author="Luisa Villa" w:date="2016-04-20T19:47:00Z">
        <w:r w:rsidR="00B3220E">
          <w:rPr>
            <w:rFonts w:ascii="Arial" w:hAnsi="Arial" w:cs="Arial"/>
          </w:rPr>
          <w:t xml:space="preserve"> </w:t>
        </w:r>
        <w:proofErr w:type="spellStart"/>
        <w:r w:rsidR="00B3220E">
          <w:rPr>
            <w:rFonts w:ascii="Arial" w:hAnsi="Arial" w:cs="Arial"/>
          </w:rPr>
          <w:t>continuamente</w:t>
        </w:r>
        <w:proofErr w:type="spellEnd"/>
        <w:r w:rsidR="00B3220E">
          <w:rPr>
            <w:rFonts w:ascii="Arial" w:hAnsi="Arial" w:cs="Arial"/>
          </w:rPr>
          <w:t xml:space="preserve"> </w:t>
        </w:r>
      </w:ins>
      <w:del w:id="21" w:author="Luisa Villa" w:date="2016-04-20T19:47:00Z">
        <w:r w:rsidRPr="00626399" w:rsidDel="00B3220E">
          <w:rPr>
            <w:rFonts w:ascii="Arial" w:hAnsi="Arial" w:cs="Arial"/>
          </w:rPr>
          <w:delText>de manera continua</w:delText>
        </w:r>
      </w:del>
      <w:r w:rsidRPr="00626399">
        <w:rPr>
          <w:rFonts w:ascii="Arial" w:hAnsi="Arial" w:cs="Arial"/>
        </w:rPr>
        <w:t xml:space="preserve">, los </w:t>
      </w:r>
      <w:proofErr w:type="spellStart"/>
      <w:r w:rsidRPr="00626399">
        <w:rPr>
          <w:rFonts w:ascii="Arial" w:hAnsi="Arial" w:cs="Arial"/>
        </w:rPr>
        <w:t>puntos</w:t>
      </w:r>
      <w:proofErr w:type="spellEnd"/>
      <w:r w:rsidRPr="00626399">
        <w:rPr>
          <w:rFonts w:ascii="Arial" w:hAnsi="Arial" w:cs="Arial"/>
        </w:rPr>
        <w:t xml:space="preserve"> de </w:t>
      </w:r>
      <w:proofErr w:type="spellStart"/>
      <w:r w:rsidRPr="00626399">
        <w:rPr>
          <w:rFonts w:ascii="Arial" w:hAnsi="Arial" w:cs="Arial"/>
        </w:rPr>
        <w:t>código</w:t>
      </w:r>
      <w:proofErr w:type="spellEnd"/>
      <w:r w:rsidRPr="00626399">
        <w:rPr>
          <w:rFonts w:ascii="Arial" w:hAnsi="Arial" w:cs="Arial"/>
        </w:rPr>
        <w:t xml:space="preserve"> no </w:t>
      </w:r>
      <w:proofErr w:type="spellStart"/>
      <w:r w:rsidRPr="00626399">
        <w:rPr>
          <w:rFonts w:ascii="Arial" w:hAnsi="Arial" w:cs="Arial"/>
        </w:rPr>
        <w:t>definidos</w:t>
      </w:r>
      <w:proofErr w:type="spellEnd"/>
      <w:r w:rsidRPr="00626399">
        <w:rPr>
          <w:rFonts w:ascii="Arial" w:hAnsi="Arial" w:cs="Arial"/>
        </w:rPr>
        <w:t xml:space="preserve"> al </w:t>
      </w:r>
      <w:proofErr w:type="spellStart"/>
      <w:r w:rsidRPr="00626399">
        <w:rPr>
          <w:rFonts w:ascii="Arial" w:hAnsi="Arial" w:cs="Arial"/>
        </w:rPr>
        <w:t>momento</w:t>
      </w:r>
      <w:proofErr w:type="spellEnd"/>
      <w:r w:rsidRPr="00626399">
        <w:rPr>
          <w:rFonts w:ascii="Arial" w:hAnsi="Arial" w:cs="Arial"/>
        </w:rPr>
        <w:t xml:space="preserve"> en </w:t>
      </w:r>
      <w:proofErr w:type="spellStart"/>
      <w:r w:rsidRPr="00626399">
        <w:rPr>
          <w:rFonts w:ascii="Arial" w:hAnsi="Arial" w:cs="Arial"/>
        </w:rPr>
        <w:t>que</w:t>
      </w:r>
      <w:proofErr w:type="spellEnd"/>
      <w:r w:rsidRPr="00626399">
        <w:rPr>
          <w:rFonts w:ascii="Arial" w:hAnsi="Arial" w:cs="Arial"/>
        </w:rPr>
        <w:t xml:space="preserve"> se </w:t>
      </w:r>
      <w:proofErr w:type="spellStart"/>
      <w:r w:rsidRPr="00626399">
        <w:rPr>
          <w:rFonts w:ascii="Arial" w:hAnsi="Arial" w:cs="Arial"/>
        </w:rPr>
        <w:t>creó</w:t>
      </w:r>
      <w:proofErr w:type="spellEnd"/>
      <w:r w:rsidRPr="00626399">
        <w:rPr>
          <w:rFonts w:ascii="Arial" w:hAnsi="Arial" w:cs="Arial"/>
        </w:rPr>
        <w:t xml:space="preserve"> el </w:t>
      </w:r>
      <w:proofErr w:type="spellStart"/>
      <w:r w:rsidRPr="00626399">
        <w:rPr>
          <w:rFonts w:ascii="Arial" w:hAnsi="Arial" w:cs="Arial"/>
        </w:rPr>
        <w:t>servicio</w:t>
      </w:r>
      <w:proofErr w:type="spellEnd"/>
      <w:r w:rsidRPr="00626399">
        <w:rPr>
          <w:rFonts w:ascii="Arial" w:hAnsi="Arial" w:cs="Arial"/>
        </w:rPr>
        <w:t xml:space="preserve"> o la </w:t>
      </w:r>
      <w:proofErr w:type="spellStart"/>
      <w:r w:rsidRPr="00626399">
        <w:rPr>
          <w:rFonts w:ascii="Arial" w:hAnsi="Arial" w:cs="Arial"/>
        </w:rPr>
        <w:t>aplicación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deberían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ser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controlados</w:t>
      </w:r>
      <w:proofErr w:type="spellEnd"/>
      <w:r w:rsidRPr="00626399">
        <w:rPr>
          <w:rFonts w:ascii="Arial" w:hAnsi="Arial" w:cs="Arial"/>
        </w:rPr>
        <w:t xml:space="preserve"> a fin de </w:t>
      </w:r>
      <w:proofErr w:type="spellStart"/>
      <w:r w:rsidRPr="00626399">
        <w:rPr>
          <w:rFonts w:ascii="Arial" w:hAnsi="Arial" w:cs="Arial"/>
        </w:rPr>
        <w:t>garantizar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que</w:t>
      </w:r>
      <w:proofErr w:type="spellEnd"/>
      <w:r w:rsidRPr="00626399">
        <w:rPr>
          <w:rFonts w:ascii="Arial" w:hAnsi="Arial" w:cs="Arial"/>
        </w:rPr>
        <w:t xml:space="preserve"> no “</w:t>
      </w:r>
      <w:proofErr w:type="spellStart"/>
      <w:r w:rsidRPr="00626399">
        <w:rPr>
          <w:rFonts w:ascii="Arial" w:hAnsi="Arial" w:cs="Arial"/>
        </w:rPr>
        <w:t>interrumpan</w:t>
      </w:r>
      <w:proofErr w:type="spellEnd"/>
      <w:r w:rsidRPr="00626399">
        <w:rPr>
          <w:rFonts w:ascii="Arial" w:hAnsi="Arial" w:cs="Arial"/>
        </w:rPr>
        <w:t xml:space="preserve">” la </w:t>
      </w:r>
      <w:proofErr w:type="spellStart"/>
      <w:r w:rsidRPr="00626399">
        <w:rPr>
          <w:rFonts w:ascii="Arial" w:hAnsi="Arial" w:cs="Arial"/>
        </w:rPr>
        <w:t>experiencia</w:t>
      </w:r>
      <w:proofErr w:type="spellEnd"/>
      <w:r w:rsidRPr="00626399">
        <w:rPr>
          <w:rFonts w:ascii="Arial" w:hAnsi="Arial" w:cs="Arial"/>
        </w:rPr>
        <w:t xml:space="preserve"> del </w:t>
      </w:r>
      <w:proofErr w:type="spellStart"/>
      <w:r w:rsidRPr="00626399">
        <w:rPr>
          <w:rFonts w:ascii="Arial" w:hAnsi="Arial" w:cs="Arial"/>
        </w:rPr>
        <w:t>usuario</w:t>
      </w:r>
      <w:proofErr w:type="spellEnd"/>
      <w:r w:rsidRPr="00626399">
        <w:rPr>
          <w:rFonts w:ascii="Arial" w:hAnsi="Arial" w:cs="Arial"/>
        </w:rPr>
        <w:t>.</w:t>
      </w:r>
      <w:proofErr w:type="gram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Tipos</w:t>
      </w:r>
      <w:proofErr w:type="spellEnd"/>
      <w:r w:rsidRPr="00626399">
        <w:rPr>
          <w:rFonts w:ascii="Arial" w:hAnsi="Arial" w:cs="Arial"/>
        </w:rPr>
        <w:t xml:space="preserve"> de </w:t>
      </w:r>
      <w:proofErr w:type="spellStart"/>
      <w:r w:rsidRPr="00626399">
        <w:rPr>
          <w:rFonts w:ascii="Arial" w:hAnsi="Arial" w:cs="Arial"/>
        </w:rPr>
        <w:t>letras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faltantes</w:t>
      </w:r>
      <w:proofErr w:type="spellEnd"/>
      <w:r w:rsidRPr="00626399">
        <w:rPr>
          <w:rFonts w:ascii="Arial" w:hAnsi="Arial" w:cs="Arial"/>
        </w:rPr>
        <w:t xml:space="preserve"> en el </w:t>
      </w:r>
      <w:proofErr w:type="spellStart"/>
      <w:r w:rsidRPr="00626399">
        <w:rPr>
          <w:rFonts w:ascii="Arial" w:hAnsi="Arial" w:cs="Arial"/>
        </w:rPr>
        <w:t>sistema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operativo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subyacente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pueden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ocasionar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caracteres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que</w:t>
      </w:r>
      <w:proofErr w:type="spellEnd"/>
      <w:r w:rsidRPr="00626399">
        <w:rPr>
          <w:rFonts w:ascii="Arial" w:hAnsi="Arial" w:cs="Arial"/>
        </w:rPr>
        <w:t xml:space="preserve"> no </w:t>
      </w:r>
      <w:proofErr w:type="spellStart"/>
      <w:r w:rsidRPr="00626399">
        <w:rPr>
          <w:rFonts w:ascii="Arial" w:hAnsi="Arial" w:cs="Arial"/>
        </w:rPr>
        <w:t>pueden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mostrarse</w:t>
      </w:r>
      <w:proofErr w:type="spellEnd"/>
      <w:r w:rsidRPr="00626399">
        <w:rPr>
          <w:rFonts w:ascii="Arial" w:hAnsi="Arial" w:cs="Arial"/>
        </w:rPr>
        <w:t xml:space="preserve"> (con </w:t>
      </w:r>
      <w:proofErr w:type="spellStart"/>
      <w:r w:rsidRPr="00626399">
        <w:rPr>
          <w:rFonts w:ascii="Arial" w:hAnsi="Arial" w:cs="Arial"/>
        </w:rPr>
        <w:t>frecuencia</w:t>
      </w:r>
      <w:proofErr w:type="spellEnd"/>
      <w:r w:rsidRPr="00626399">
        <w:rPr>
          <w:rFonts w:ascii="Arial" w:hAnsi="Arial" w:cs="Arial"/>
        </w:rPr>
        <w:t xml:space="preserve">, el </w:t>
      </w:r>
      <w:proofErr w:type="spellStart"/>
      <w:r w:rsidRPr="00626399">
        <w:rPr>
          <w:rFonts w:ascii="Arial" w:hAnsi="Arial" w:cs="Arial"/>
        </w:rPr>
        <w:t>carácter</w:t>
      </w:r>
      <w:proofErr w:type="spellEnd"/>
      <w:r w:rsidRPr="00626399">
        <w:rPr>
          <w:rFonts w:ascii="Arial" w:hAnsi="Arial" w:cs="Arial"/>
        </w:rPr>
        <w:t xml:space="preserve"> “0” se </w:t>
      </w:r>
      <w:proofErr w:type="spellStart"/>
      <w:r w:rsidRPr="00626399">
        <w:rPr>
          <w:rFonts w:ascii="Arial" w:hAnsi="Arial" w:cs="Arial"/>
        </w:rPr>
        <w:t>utiliza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para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representar</w:t>
      </w:r>
      <w:proofErr w:type="spellEnd"/>
      <w:r w:rsidRPr="00626399">
        <w:rPr>
          <w:rFonts w:ascii="Arial" w:hAnsi="Arial" w:cs="Arial"/>
        </w:rPr>
        <w:t xml:space="preserve"> los </w:t>
      </w:r>
      <w:proofErr w:type="spellStart"/>
      <w:r w:rsidRPr="00626399">
        <w:rPr>
          <w:rFonts w:ascii="Arial" w:hAnsi="Arial" w:cs="Arial"/>
        </w:rPr>
        <w:t>mismos</w:t>
      </w:r>
      <w:proofErr w:type="spellEnd"/>
      <w:r w:rsidRPr="00626399">
        <w:rPr>
          <w:rFonts w:ascii="Arial" w:hAnsi="Arial" w:cs="Arial"/>
        </w:rPr>
        <w:t xml:space="preserve">), </w:t>
      </w:r>
      <w:proofErr w:type="spellStart"/>
      <w:r w:rsidRPr="00626399">
        <w:rPr>
          <w:rFonts w:ascii="Arial" w:hAnsi="Arial" w:cs="Arial"/>
        </w:rPr>
        <w:t>pero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esta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situación</w:t>
      </w:r>
      <w:proofErr w:type="spellEnd"/>
      <w:r w:rsidRPr="00626399">
        <w:rPr>
          <w:rFonts w:ascii="Arial" w:hAnsi="Arial" w:cs="Arial"/>
        </w:rPr>
        <w:t xml:space="preserve"> no </w:t>
      </w:r>
      <w:proofErr w:type="spellStart"/>
      <w:r w:rsidRPr="00626399">
        <w:rPr>
          <w:rFonts w:ascii="Arial" w:hAnsi="Arial" w:cs="Arial"/>
        </w:rPr>
        <w:t>debería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generar</w:t>
      </w:r>
      <w:proofErr w:type="spellEnd"/>
      <w:r w:rsidRPr="00626399">
        <w:rPr>
          <w:rFonts w:ascii="Arial" w:hAnsi="Arial" w:cs="Arial"/>
        </w:rPr>
        <w:t xml:space="preserve"> </w:t>
      </w:r>
      <w:proofErr w:type="gramStart"/>
      <w:r w:rsidRPr="00626399">
        <w:rPr>
          <w:rFonts w:ascii="Arial" w:hAnsi="Arial" w:cs="Arial"/>
        </w:rPr>
        <w:t>un</w:t>
      </w:r>
      <w:proofErr w:type="gram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fallo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irrecuperable</w:t>
      </w:r>
      <w:proofErr w:type="spellEnd"/>
      <w:r w:rsidRPr="00626399">
        <w:rPr>
          <w:rFonts w:ascii="Arial" w:hAnsi="Arial" w:cs="Arial"/>
        </w:rPr>
        <w:t>.</w:t>
      </w:r>
    </w:p>
    <w:p w14:paraId="13CD9E59" w14:textId="77777777" w:rsidR="00663099" w:rsidRPr="00626399" w:rsidRDefault="00663099" w:rsidP="00626399">
      <w:pPr>
        <w:rPr>
          <w:rFonts w:ascii="Arial" w:hAnsi="Arial" w:cs="Arial"/>
        </w:rPr>
      </w:pPr>
    </w:p>
    <w:p w14:paraId="6F40D309" w14:textId="20DF2D45" w:rsidR="00626399" w:rsidRDefault="00626399" w:rsidP="00626399">
      <w:pPr>
        <w:rPr>
          <w:rFonts w:ascii="Arial" w:hAnsi="Arial" w:cs="Arial"/>
        </w:rPr>
      </w:pPr>
      <w:proofErr w:type="spellStart"/>
      <w:r w:rsidRPr="00626399">
        <w:rPr>
          <w:rFonts w:ascii="Arial" w:hAnsi="Arial" w:cs="Arial"/>
        </w:rPr>
        <w:t>Utilice</w:t>
      </w:r>
      <w:proofErr w:type="spellEnd"/>
      <w:r w:rsidRPr="00626399">
        <w:rPr>
          <w:rFonts w:ascii="Arial" w:hAnsi="Arial" w:cs="Arial"/>
        </w:rPr>
        <w:t xml:space="preserve"> API </w:t>
      </w:r>
      <w:proofErr w:type="spellStart"/>
      <w:r w:rsidRPr="00626399">
        <w:rPr>
          <w:rFonts w:ascii="Arial" w:hAnsi="Arial" w:cs="Arial"/>
        </w:rPr>
        <w:t>habil</w:t>
      </w:r>
      <w:r w:rsidR="00663099">
        <w:rPr>
          <w:rFonts w:ascii="Arial" w:hAnsi="Arial" w:cs="Arial"/>
        </w:rPr>
        <w:t>itadas</w:t>
      </w:r>
      <w:proofErr w:type="spellEnd"/>
      <w:ins w:id="22" w:author="Luisa Villa" w:date="2016-04-20T19:59:00Z">
        <w:r w:rsidR="00207432">
          <w:rPr>
            <w:rFonts w:ascii="Arial" w:hAnsi="Arial" w:cs="Arial"/>
          </w:rPr>
          <w:t xml:space="preserve"> compatibles</w:t>
        </w:r>
      </w:ins>
      <w:r w:rsidR="00663099">
        <w:rPr>
          <w:rFonts w:ascii="Arial" w:hAnsi="Arial" w:cs="Arial"/>
        </w:rPr>
        <w:t xml:space="preserve"> con Unicode </w:t>
      </w:r>
      <w:del w:id="23" w:author="Luisa Villa" w:date="2016-04-20T19:59:00Z">
        <w:r w:rsidR="00663099" w:rsidDel="00207432">
          <w:rPr>
            <w:rFonts w:ascii="Arial" w:hAnsi="Arial" w:cs="Arial"/>
          </w:rPr>
          <w:delText>compatibles</w:delText>
        </w:r>
      </w:del>
      <w:r w:rsidR="00663099">
        <w:rPr>
          <w:rFonts w:ascii="Arial" w:hAnsi="Arial" w:cs="Arial"/>
        </w:rPr>
        <w:t>.</w:t>
      </w:r>
    </w:p>
    <w:p w14:paraId="0F66EED8" w14:textId="77777777" w:rsidR="00663099" w:rsidRPr="00626399" w:rsidRDefault="00663099" w:rsidP="00626399">
      <w:pPr>
        <w:rPr>
          <w:rFonts w:ascii="Arial" w:hAnsi="Arial" w:cs="Arial"/>
        </w:rPr>
      </w:pPr>
    </w:p>
    <w:p w14:paraId="24ECFD1A" w14:textId="5552B797" w:rsidR="00626399" w:rsidRDefault="00626399" w:rsidP="00626399">
      <w:pPr>
        <w:rPr>
          <w:rFonts w:ascii="Arial" w:hAnsi="Arial" w:cs="Arial"/>
        </w:rPr>
      </w:pPr>
      <w:proofErr w:type="spellStart"/>
      <w:r w:rsidRPr="00626399">
        <w:rPr>
          <w:rFonts w:ascii="Arial" w:hAnsi="Arial" w:cs="Arial"/>
        </w:rPr>
        <w:t>Utilice</w:t>
      </w:r>
      <w:proofErr w:type="spellEnd"/>
      <w:r w:rsidRPr="00626399">
        <w:rPr>
          <w:rFonts w:ascii="Arial" w:hAnsi="Arial" w:cs="Arial"/>
        </w:rPr>
        <w:t xml:space="preserve"> la </w:t>
      </w:r>
      <w:proofErr w:type="spellStart"/>
      <w:r w:rsidRPr="00626399">
        <w:rPr>
          <w:rFonts w:ascii="Arial" w:hAnsi="Arial" w:cs="Arial"/>
        </w:rPr>
        <w:t>última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versión</w:t>
      </w:r>
      <w:proofErr w:type="spellEnd"/>
      <w:r w:rsidRPr="00626399">
        <w:rPr>
          <w:rFonts w:ascii="Arial" w:hAnsi="Arial" w:cs="Arial"/>
        </w:rPr>
        <w:t xml:space="preserve"> del </w:t>
      </w:r>
      <w:proofErr w:type="spellStart"/>
      <w:r w:rsidR="00663099">
        <w:rPr>
          <w:rFonts w:ascii="Arial" w:hAnsi="Arial" w:cs="Arial"/>
        </w:rPr>
        <w:t>Protocolo</w:t>
      </w:r>
      <w:proofErr w:type="spellEnd"/>
      <w:r w:rsidR="00663099">
        <w:rPr>
          <w:rFonts w:ascii="Arial" w:hAnsi="Arial" w:cs="Arial"/>
        </w:rPr>
        <w:t xml:space="preserve"> de </w:t>
      </w:r>
      <w:proofErr w:type="spellStart"/>
      <w:r w:rsidR="00663099">
        <w:rPr>
          <w:rFonts w:ascii="Arial" w:hAnsi="Arial" w:cs="Arial"/>
        </w:rPr>
        <w:t>Nombres</w:t>
      </w:r>
      <w:proofErr w:type="spellEnd"/>
      <w:r w:rsidR="00663099">
        <w:rPr>
          <w:rFonts w:ascii="Arial" w:hAnsi="Arial" w:cs="Arial"/>
        </w:rPr>
        <w:t xml:space="preserve"> de </w:t>
      </w:r>
      <w:proofErr w:type="spellStart"/>
      <w:r w:rsidR="00663099">
        <w:rPr>
          <w:rFonts w:ascii="Arial" w:hAnsi="Arial" w:cs="Arial"/>
        </w:rPr>
        <w:t>Dominio</w:t>
      </w:r>
      <w:proofErr w:type="spellEnd"/>
      <w:r w:rsidR="006630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Internacionalizados</w:t>
      </w:r>
      <w:proofErr w:type="spellEnd"/>
      <w:r w:rsidRPr="00626399">
        <w:rPr>
          <w:rFonts w:ascii="Arial" w:hAnsi="Arial" w:cs="Arial"/>
        </w:rPr>
        <w:t xml:space="preserve"> en </w:t>
      </w:r>
      <w:proofErr w:type="spellStart"/>
      <w:r w:rsidRPr="00626399">
        <w:rPr>
          <w:rFonts w:ascii="Arial" w:hAnsi="Arial" w:cs="Arial"/>
        </w:rPr>
        <w:t>Aplicaciones</w:t>
      </w:r>
      <w:proofErr w:type="spellEnd"/>
      <w:r w:rsidRPr="00626399">
        <w:rPr>
          <w:rFonts w:ascii="Arial" w:hAnsi="Arial" w:cs="Arial"/>
        </w:rPr>
        <w:t xml:space="preserve"> (IDNA) [http://tools.ietf.org/html/rfc5891] y los </w:t>
      </w:r>
      <w:proofErr w:type="spellStart"/>
      <w:r w:rsidRPr="00626399">
        <w:rPr>
          <w:rFonts w:ascii="Arial" w:hAnsi="Arial" w:cs="Arial"/>
        </w:rPr>
        <w:t>documentos</w:t>
      </w:r>
      <w:proofErr w:type="spellEnd"/>
      <w:r w:rsidRPr="00626399">
        <w:rPr>
          <w:rFonts w:ascii="Arial" w:hAnsi="Arial" w:cs="Arial"/>
        </w:rPr>
        <w:t xml:space="preserve"> de </w:t>
      </w:r>
      <w:proofErr w:type="spellStart"/>
      <w:r w:rsidRPr="00626399">
        <w:rPr>
          <w:rFonts w:ascii="Arial" w:hAnsi="Arial" w:cs="Arial"/>
        </w:rPr>
        <w:t>tablas</w:t>
      </w:r>
      <w:proofErr w:type="spellEnd"/>
      <w:r w:rsidRPr="00626399">
        <w:rPr>
          <w:rFonts w:ascii="Arial" w:hAnsi="Arial" w:cs="Arial"/>
        </w:rPr>
        <w:t xml:space="preserve"> [http://tools.ietf.org/html/rfc5892] </w:t>
      </w:r>
      <w:proofErr w:type="spellStart"/>
      <w:r w:rsidRPr="00626399">
        <w:rPr>
          <w:rFonts w:ascii="Arial" w:hAnsi="Arial" w:cs="Arial"/>
        </w:rPr>
        <w:t>para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Nombres</w:t>
      </w:r>
      <w:proofErr w:type="spellEnd"/>
      <w:r w:rsidRPr="00626399">
        <w:rPr>
          <w:rFonts w:ascii="Arial" w:hAnsi="Arial" w:cs="Arial"/>
        </w:rPr>
        <w:t xml:space="preserve"> de </w:t>
      </w:r>
      <w:proofErr w:type="spellStart"/>
      <w:r w:rsidRPr="00626399">
        <w:rPr>
          <w:rFonts w:ascii="Arial" w:hAnsi="Arial" w:cs="Arial"/>
        </w:rPr>
        <w:t>Dominios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Internacionalizados</w:t>
      </w:r>
      <w:proofErr w:type="spellEnd"/>
      <w:r w:rsidRPr="00626399">
        <w:rPr>
          <w:rFonts w:ascii="Arial" w:hAnsi="Arial" w:cs="Arial"/>
        </w:rPr>
        <w:t xml:space="preserve"> (IDN). </w:t>
      </w:r>
    </w:p>
    <w:p w14:paraId="615A1098" w14:textId="77777777" w:rsidR="00663099" w:rsidRPr="00626399" w:rsidRDefault="00663099" w:rsidP="00626399">
      <w:pPr>
        <w:rPr>
          <w:rFonts w:ascii="Arial" w:hAnsi="Arial" w:cs="Arial"/>
        </w:rPr>
      </w:pPr>
    </w:p>
    <w:p w14:paraId="32B69999" w14:textId="77777777" w:rsidR="00626399" w:rsidRDefault="00626399" w:rsidP="00626399">
      <w:pPr>
        <w:rPr>
          <w:rFonts w:ascii="Arial" w:hAnsi="Arial" w:cs="Arial"/>
        </w:rPr>
      </w:pPr>
      <w:proofErr w:type="spellStart"/>
      <w:r w:rsidRPr="00626399">
        <w:rPr>
          <w:rFonts w:ascii="Arial" w:hAnsi="Arial" w:cs="Arial"/>
        </w:rPr>
        <w:t>Realice</w:t>
      </w:r>
      <w:proofErr w:type="spellEnd"/>
      <w:r w:rsidRPr="00626399">
        <w:rPr>
          <w:rFonts w:ascii="Arial" w:hAnsi="Arial" w:cs="Arial"/>
        </w:rPr>
        <w:t xml:space="preserve"> el </w:t>
      </w:r>
      <w:proofErr w:type="spellStart"/>
      <w:r w:rsidRPr="00626399">
        <w:rPr>
          <w:rFonts w:ascii="Arial" w:hAnsi="Arial" w:cs="Arial"/>
        </w:rPr>
        <w:t>procesamiento</w:t>
      </w:r>
      <w:proofErr w:type="spellEnd"/>
      <w:r w:rsidRPr="00626399">
        <w:rPr>
          <w:rFonts w:ascii="Arial" w:hAnsi="Arial" w:cs="Arial"/>
        </w:rPr>
        <w:t xml:space="preserve"> en </w:t>
      </w:r>
      <w:proofErr w:type="spellStart"/>
      <w:r w:rsidRPr="00626399">
        <w:rPr>
          <w:rFonts w:ascii="Arial" w:hAnsi="Arial" w:cs="Arial"/>
        </w:rPr>
        <w:t>formato</w:t>
      </w:r>
      <w:proofErr w:type="spellEnd"/>
      <w:r w:rsidRPr="00626399">
        <w:rPr>
          <w:rFonts w:ascii="Arial" w:hAnsi="Arial" w:cs="Arial"/>
        </w:rPr>
        <w:t xml:space="preserve"> UTF-8 </w:t>
      </w:r>
      <w:proofErr w:type="spellStart"/>
      <w:r w:rsidRPr="00626399">
        <w:rPr>
          <w:rFonts w:ascii="Arial" w:hAnsi="Arial" w:cs="Arial"/>
        </w:rPr>
        <w:t>siempre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proofErr w:type="gramStart"/>
      <w:r w:rsidRPr="00626399">
        <w:rPr>
          <w:rFonts w:ascii="Arial" w:hAnsi="Arial" w:cs="Arial"/>
        </w:rPr>
        <w:t>que</w:t>
      </w:r>
      <w:proofErr w:type="spellEnd"/>
      <w:r w:rsidRPr="00626399">
        <w:rPr>
          <w:rFonts w:ascii="Arial" w:hAnsi="Arial" w:cs="Arial"/>
        </w:rPr>
        <w:t xml:space="preserve"> sea</w:t>
      </w:r>
      <w:proofErr w:type="gram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posible</w:t>
      </w:r>
      <w:proofErr w:type="spellEnd"/>
      <w:r w:rsidRPr="00626399">
        <w:rPr>
          <w:rFonts w:ascii="Arial" w:hAnsi="Arial" w:cs="Arial"/>
        </w:rPr>
        <w:t xml:space="preserve">.  </w:t>
      </w:r>
    </w:p>
    <w:p w14:paraId="573B70E8" w14:textId="77777777" w:rsidR="00663099" w:rsidRPr="00626399" w:rsidRDefault="00663099" w:rsidP="00626399">
      <w:pPr>
        <w:rPr>
          <w:rFonts w:ascii="Arial" w:hAnsi="Arial" w:cs="Arial"/>
        </w:rPr>
      </w:pPr>
    </w:p>
    <w:p w14:paraId="222F638B" w14:textId="7858027A" w:rsidR="00626399" w:rsidRDefault="00626399" w:rsidP="00626399">
      <w:pPr>
        <w:rPr>
          <w:rFonts w:ascii="Arial" w:hAnsi="Arial" w:cs="Arial"/>
        </w:rPr>
      </w:pPr>
      <w:proofErr w:type="spellStart"/>
      <w:proofErr w:type="gramStart"/>
      <w:r w:rsidRPr="00626399">
        <w:rPr>
          <w:rFonts w:ascii="Arial" w:hAnsi="Arial" w:cs="Arial"/>
        </w:rPr>
        <w:t>Asegúrese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que</w:t>
      </w:r>
      <w:proofErr w:type="spellEnd"/>
      <w:r w:rsidRPr="00626399">
        <w:rPr>
          <w:rFonts w:ascii="Arial" w:hAnsi="Arial" w:cs="Arial"/>
        </w:rPr>
        <w:t xml:space="preserve"> el </w:t>
      </w:r>
      <w:proofErr w:type="spellStart"/>
      <w:r w:rsidRPr="00626399">
        <w:rPr>
          <w:rFonts w:ascii="Arial" w:hAnsi="Arial" w:cs="Arial"/>
        </w:rPr>
        <w:t>producto</w:t>
      </w:r>
      <w:proofErr w:type="spellEnd"/>
      <w:r w:rsidRPr="00626399">
        <w:rPr>
          <w:rFonts w:ascii="Arial" w:hAnsi="Arial" w:cs="Arial"/>
        </w:rPr>
        <w:t xml:space="preserve"> o la </w:t>
      </w:r>
      <w:proofErr w:type="spellStart"/>
      <w:r w:rsidRPr="00626399">
        <w:rPr>
          <w:rFonts w:ascii="Arial" w:hAnsi="Arial" w:cs="Arial"/>
        </w:rPr>
        <w:t>función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maneje</w:t>
      </w:r>
      <w:proofErr w:type="spellEnd"/>
      <w:r w:rsidRPr="00626399">
        <w:rPr>
          <w:rFonts w:ascii="Arial" w:hAnsi="Arial" w:cs="Arial"/>
        </w:rPr>
        <w:t xml:space="preserve"> los </w:t>
      </w:r>
      <w:proofErr w:type="spellStart"/>
      <w:r w:rsidRPr="00626399">
        <w:rPr>
          <w:rFonts w:ascii="Arial" w:hAnsi="Arial" w:cs="Arial"/>
        </w:rPr>
        <w:t>números</w:t>
      </w:r>
      <w:proofErr w:type="spellEnd"/>
      <w:r w:rsidRPr="00626399">
        <w:rPr>
          <w:rFonts w:ascii="Arial" w:hAnsi="Arial" w:cs="Arial"/>
        </w:rPr>
        <w:t xml:space="preserve"> de la forma </w:t>
      </w:r>
      <w:proofErr w:type="spellStart"/>
      <w:r w:rsidRPr="00626399">
        <w:rPr>
          <w:rFonts w:ascii="Arial" w:hAnsi="Arial" w:cs="Arial"/>
        </w:rPr>
        <w:t>esperada</w:t>
      </w:r>
      <w:proofErr w:type="spellEnd"/>
      <w:r w:rsidRPr="00626399">
        <w:rPr>
          <w:rFonts w:ascii="Arial" w:hAnsi="Arial" w:cs="Arial"/>
        </w:rPr>
        <w:t>.</w:t>
      </w:r>
      <w:proofErr w:type="gram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Por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ejemplo</w:t>
      </w:r>
      <w:proofErr w:type="spellEnd"/>
      <w:r w:rsidRPr="00626399">
        <w:rPr>
          <w:rFonts w:ascii="Arial" w:hAnsi="Arial" w:cs="Arial"/>
        </w:rPr>
        <w:t xml:space="preserve">, los </w:t>
      </w:r>
      <w:proofErr w:type="spellStart"/>
      <w:r w:rsidRPr="00626399">
        <w:rPr>
          <w:rFonts w:ascii="Arial" w:hAnsi="Arial" w:cs="Arial"/>
        </w:rPr>
        <w:t>numerales</w:t>
      </w:r>
      <w:proofErr w:type="spellEnd"/>
      <w:r w:rsidRPr="00626399">
        <w:rPr>
          <w:rFonts w:ascii="Arial" w:hAnsi="Arial" w:cs="Arial"/>
        </w:rPr>
        <w:t xml:space="preserve"> </w:t>
      </w:r>
      <w:del w:id="24" w:author="Luisa Villa" w:date="2016-04-20T20:22:00Z">
        <w:r w:rsidRPr="00626399" w:rsidDel="00CC47B6">
          <w:rPr>
            <w:rFonts w:ascii="Arial" w:hAnsi="Arial" w:cs="Arial"/>
          </w:rPr>
          <w:delText>de</w:delText>
        </w:r>
      </w:del>
      <w:r w:rsidRPr="00626399">
        <w:rPr>
          <w:rFonts w:ascii="Arial" w:hAnsi="Arial" w:cs="Arial"/>
        </w:rPr>
        <w:t xml:space="preserve"> ASCII y </w:t>
      </w:r>
      <w:proofErr w:type="spellStart"/>
      <w:r w:rsidRPr="00626399">
        <w:rPr>
          <w:rFonts w:ascii="Arial" w:hAnsi="Arial" w:cs="Arial"/>
        </w:rPr>
        <w:t>las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representaciones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numéricas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ideográficas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asiáticas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deberían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tratarse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proofErr w:type="gramStart"/>
      <w:r w:rsidRPr="00626399">
        <w:rPr>
          <w:rFonts w:ascii="Arial" w:hAnsi="Arial" w:cs="Arial"/>
        </w:rPr>
        <w:t>como</w:t>
      </w:r>
      <w:proofErr w:type="spellEnd"/>
      <w:proofErr w:type="gram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números</w:t>
      </w:r>
      <w:proofErr w:type="spellEnd"/>
      <w:r w:rsidRPr="00626399">
        <w:rPr>
          <w:rFonts w:ascii="Arial" w:hAnsi="Arial" w:cs="Arial"/>
        </w:rPr>
        <w:t>. [RFC5892,</w:t>
      </w:r>
      <w:del w:id="25" w:author="Luisa Villa" w:date="2016-04-20T20:22:00Z">
        <w:r w:rsidRPr="00626399" w:rsidDel="00CC47B6">
          <w:rPr>
            <w:rFonts w:ascii="Arial" w:hAnsi="Arial" w:cs="Arial"/>
          </w:rPr>
          <w:delText xml:space="preserve"> enlace anterior</w:delText>
        </w:r>
      </w:del>
      <w:r w:rsidRPr="00626399">
        <w:rPr>
          <w:rFonts w:ascii="Arial" w:hAnsi="Arial" w:cs="Arial"/>
        </w:rPr>
        <w:t xml:space="preserve">] </w:t>
      </w:r>
    </w:p>
    <w:p w14:paraId="1E675E62" w14:textId="77777777" w:rsidR="00663099" w:rsidRPr="00626399" w:rsidRDefault="00663099" w:rsidP="00626399">
      <w:pPr>
        <w:rPr>
          <w:rFonts w:ascii="Arial" w:hAnsi="Arial" w:cs="Arial"/>
        </w:rPr>
      </w:pPr>
    </w:p>
    <w:p w14:paraId="0F0A80A0" w14:textId="77777777" w:rsidR="00626399" w:rsidRDefault="00626399" w:rsidP="00626399">
      <w:pPr>
        <w:rPr>
          <w:rFonts w:ascii="Arial" w:hAnsi="Arial" w:cs="Arial"/>
        </w:rPr>
      </w:pPr>
      <w:proofErr w:type="spellStart"/>
      <w:proofErr w:type="gramStart"/>
      <w:r w:rsidRPr="00626399">
        <w:rPr>
          <w:rFonts w:ascii="Arial" w:hAnsi="Arial" w:cs="Arial"/>
        </w:rPr>
        <w:t>Actualice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las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aplicaciones</w:t>
      </w:r>
      <w:proofErr w:type="spellEnd"/>
      <w:r w:rsidRPr="00626399">
        <w:rPr>
          <w:rFonts w:ascii="Arial" w:hAnsi="Arial" w:cs="Arial"/>
        </w:rPr>
        <w:t xml:space="preserve"> y los </w:t>
      </w:r>
      <w:proofErr w:type="spellStart"/>
      <w:r w:rsidRPr="00626399">
        <w:rPr>
          <w:rFonts w:ascii="Arial" w:hAnsi="Arial" w:cs="Arial"/>
        </w:rPr>
        <w:t>servidores</w:t>
      </w:r>
      <w:proofErr w:type="spellEnd"/>
      <w:r w:rsidRPr="00626399">
        <w:rPr>
          <w:rFonts w:ascii="Arial" w:hAnsi="Arial" w:cs="Arial"/>
        </w:rPr>
        <w:t>/</w:t>
      </w:r>
      <w:proofErr w:type="spellStart"/>
      <w:r w:rsidRPr="00626399">
        <w:rPr>
          <w:rFonts w:ascii="Arial" w:hAnsi="Arial" w:cs="Arial"/>
        </w:rPr>
        <w:t>servicios</w:t>
      </w:r>
      <w:proofErr w:type="spellEnd"/>
      <w:r w:rsidRPr="00626399">
        <w:rPr>
          <w:rFonts w:ascii="Arial" w:hAnsi="Arial" w:cs="Arial"/>
        </w:rPr>
        <w:t xml:space="preserve"> en </w:t>
      </w:r>
      <w:proofErr w:type="spellStart"/>
      <w:r w:rsidRPr="00626399">
        <w:rPr>
          <w:rFonts w:ascii="Arial" w:hAnsi="Arial" w:cs="Arial"/>
        </w:rPr>
        <w:t>conjunto</w:t>
      </w:r>
      <w:proofErr w:type="spellEnd"/>
      <w:r w:rsidRPr="00626399">
        <w:rPr>
          <w:rFonts w:ascii="Arial" w:hAnsi="Arial" w:cs="Arial"/>
        </w:rPr>
        <w:t>.</w:t>
      </w:r>
      <w:proofErr w:type="gramEnd"/>
      <w:r w:rsidRPr="00626399">
        <w:rPr>
          <w:rFonts w:ascii="Arial" w:hAnsi="Arial" w:cs="Arial"/>
        </w:rPr>
        <w:t xml:space="preserve"> </w:t>
      </w:r>
      <w:proofErr w:type="gramStart"/>
      <w:r w:rsidRPr="00626399">
        <w:rPr>
          <w:rFonts w:ascii="Arial" w:hAnsi="Arial" w:cs="Arial"/>
        </w:rPr>
        <w:t xml:space="preserve">Si el </w:t>
      </w:r>
      <w:proofErr w:type="spellStart"/>
      <w:r w:rsidRPr="00626399">
        <w:rPr>
          <w:rFonts w:ascii="Arial" w:hAnsi="Arial" w:cs="Arial"/>
        </w:rPr>
        <w:t>servidor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es</w:t>
      </w:r>
      <w:proofErr w:type="spellEnd"/>
      <w:r w:rsidRPr="00626399">
        <w:rPr>
          <w:rFonts w:ascii="Arial" w:hAnsi="Arial" w:cs="Arial"/>
        </w:rPr>
        <w:t xml:space="preserve"> Unicode y el </w:t>
      </w:r>
      <w:proofErr w:type="spellStart"/>
      <w:r w:rsidRPr="00626399">
        <w:rPr>
          <w:rFonts w:ascii="Arial" w:hAnsi="Arial" w:cs="Arial"/>
        </w:rPr>
        <w:t>cliente</w:t>
      </w:r>
      <w:proofErr w:type="spellEnd"/>
      <w:r w:rsidRPr="00626399">
        <w:rPr>
          <w:rFonts w:ascii="Arial" w:hAnsi="Arial" w:cs="Arial"/>
        </w:rPr>
        <w:t xml:space="preserve"> no </w:t>
      </w:r>
      <w:proofErr w:type="spellStart"/>
      <w:r w:rsidRPr="00626399">
        <w:rPr>
          <w:rFonts w:ascii="Arial" w:hAnsi="Arial" w:cs="Arial"/>
        </w:rPr>
        <w:t>es</w:t>
      </w:r>
      <w:proofErr w:type="spellEnd"/>
      <w:r w:rsidRPr="00626399">
        <w:rPr>
          <w:rFonts w:ascii="Arial" w:hAnsi="Arial" w:cs="Arial"/>
        </w:rPr>
        <w:t xml:space="preserve"> Unicode o </w:t>
      </w:r>
      <w:proofErr w:type="spellStart"/>
      <w:r w:rsidRPr="00626399">
        <w:rPr>
          <w:rFonts w:ascii="Arial" w:hAnsi="Arial" w:cs="Arial"/>
        </w:rPr>
        <w:t>viceversa</w:t>
      </w:r>
      <w:proofErr w:type="spellEnd"/>
      <w:r w:rsidRPr="00626399">
        <w:rPr>
          <w:rFonts w:ascii="Arial" w:hAnsi="Arial" w:cs="Arial"/>
        </w:rPr>
        <w:t xml:space="preserve">, los </w:t>
      </w:r>
      <w:proofErr w:type="spellStart"/>
      <w:r w:rsidRPr="00626399">
        <w:rPr>
          <w:rFonts w:ascii="Arial" w:hAnsi="Arial" w:cs="Arial"/>
        </w:rPr>
        <w:t>datos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deberán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ser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convertidos</w:t>
      </w:r>
      <w:proofErr w:type="spellEnd"/>
      <w:r w:rsidRPr="00626399">
        <w:rPr>
          <w:rFonts w:ascii="Arial" w:hAnsi="Arial" w:cs="Arial"/>
        </w:rPr>
        <w:t xml:space="preserve"> a </w:t>
      </w:r>
      <w:proofErr w:type="spellStart"/>
      <w:r w:rsidRPr="00626399">
        <w:rPr>
          <w:rFonts w:ascii="Arial" w:hAnsi="Arial" w:cs="Arial"/>
        </w:rPr>
        <w:t>cada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página</w:t>
      </w:r>
      <w:proofErr w:type="spellEnd"/>
      <w:r w:rsidRPr="00626399">
        <w:rPr>
          <w:rFonts w:ascii="Arial" w:hAnsi="Arial" w:cs="Arial"/>
        </w:rPr>
        <w:t xml:space="preserve"> de </w:t>
      </w:r>
      <w:proofErr w:type="spellStart"/>
      <w:r w:rsidRPr="00626399">
        <w:rPr>
          <w:rFonts w:ascii="Arial" w:hAnsi="Arial" w:cs="Arial"/>
        </w:rPr>
        <w:t>código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cada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vez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que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viajen</w:t>
      </w:r>
      <w:proofErr w:type="spellEnd"/>
      <w:r w:rsidRPr="00626399">
        <w:rPr>
          <w:rFonts w:ascii="Arial" w:hAnsi="Arial" w:cs="Arial"/>
        </w:rPr>
        <w:t xml:space="preserve"> entre el </w:t>
      </w:r>
      <w:proofErr w:type="spellStart"/>
      <w:r w:rsidRPr="00626399">
        <w:rPr>
          <w:rFonts w:ascii="Arial" w:hAnsi="Arial" w:cs="Arial"/>
        </w:rPr>
        <w:t>servidor</w:t>
      </w:r>
      <w:proofErr w:type="spellEnd"/>
      <w:r w:rsidRPr="00626399">
        <w:rPr>
          <w:rFonts w:ascii="Arial" w:hAnsi="Arial" w:cs="Arial"/>
        </w:rPr>
        <w:t xml:space="preserve"> y el </w:t>
      </w:r>
      <w:proofErr w:type="spellStart"/>
      <w:r w:rsidRPr="00626399">
        <w:rPr>
          <w:rFonts w:ascii="Arial" w:hAnsi="Arial" w:cs="Arial"/>
        </w:rPr>
        <w:t>cliente</w:t>
      </w:r>
      <w:proofErr w:type="spellEnd"/>
      <w:r w:rsidRPr="00626399">
        <w:rPr>
          <w:rFonts w:ascii="Arial" w:hAnsi="Arial" w:cs="Arial"/>
        </w:rPr>
        <w:t>.</w:t>
      </w:r>
      <w:proofErr w:type="gramEnd"/>
    </w:p>
    <w:p w14:paraId="7E9C90DE" w14:textId="77777777" w:rsidR="00663099" w:rsidRPr="00626399" w:rsidRDefault="00663099" w:rsidP="00626399">
      <w:pPr>
        <w:rPr>
          <w:rFonts w:ascii="Arial" w:hAnsi="Arial" w:cs="Arial"/>
        </w:rPr>
      </w:pPr>
    </w:p>
    <w:p w14:paraId="1E727EF2" w14:textId="20F52549" w:rsidR="00626399" w:rsidRPr="00360B2A" w:rsidRDefault="00626399" w:rsidP="00626399">
      <w:pPr>
        <w:rPr>
          <w:rFonts w:ascii="Arial" w:hAnsi="Arial" w:cs="Arial"/>
        </w:rPr>
      </w:pPr>
      <w:proofErr w:type="spellStart"/>
      <w:proofErr w:type="gramStart"/>
      <w:r w:rsidRPr="00626399">
        <w:rPr>
          <w:rFonts w:ascii="Arial" w:hAnsi="Arial" w:cs="Arial"/>
        </w:rPr>
        <w:t>Realice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revisiones</w:t>
      </w:r>
      <w:proofErr w:type="spellEnd"/>
      <w:r w:rsidRPr="00626399">
        <w:rPr>
          <w:rFonts w:ascii="Arial" w:hAnsi="Arial" w:cs="Arial"/>
        </w:rPr>
        <w:t xml:space="preserve"> de </w:t>
      </w:r>
      <w:proofErr w:type="spellStart"/>
      <w:r w:rsidRPr="00626399">
        <w:rPr>
          <w:rFonts w:ascii="Arial" w:hAnsi="Arial" w:cs="Arial"/>
        </w:rPr>
        <w:t>código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para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evitar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ataques</w:t>
      </w:r>
      <w:proofErr w:type="spellEnd"/>
      <w:r w:rsidRPr="00626399">
        <w:rPr>
          <w:rFonts w:ascii="Arial" w:hAnsi="Arial" w:cs="Arial"/>
        </w:rPr>
        <w:t xml:space="preserve"> de </w:t>
      </w:r>
      <w:proofErr w:type="spellStart"/>
      <w:r w:rsidRPr="00626399">
        <w:rPr>
          <w:rFonts w:ascii="Arial" w:hAnsi="Arial" w:cs="Arial"/>
        </w:rPr>
        <w:t>desbordamiento</w:t>
      </w:r>
      <w:proofErr w:type="spellEnd"/>
      <w:r w:rsidRPr="00626399">
        <w:rPr>
          <w:rFonts w:ascii="Arial" w:hAnsi="Arial" w:cs="Arial"/>
        </w:rPr>
        <w:t xml:space="preserve"> de </w:t>
      </w:r>
      <w:proofErr w:type="spellStart"/>
      <w:r w:rsidRPr="00626399">
        <w:rPr>
          <w:rFonts w:ascii="Arial" w:hAnsi="Arial" w:cs="Arial"/>
        </w:rPr>
        <w:t>búfer</w:t>
      </w:r>
      <w:proofErr w:type="spellEnd"/>
      <w:r w:rsidRPr="00626399">
        <w:rPr>
          <w:rFonts w:ascii="Arial" w:hAnsi="Arial" w:cs="Arial"/>
        </w:rPr>
        <w:t>.</w:t>
      </w:r>
      <w:proofErr w:type="gramEnd"/>
      <w:r w:rsidRPr="00626399">
        <w:rPr>
          <w:rFonts w:ascii="Arial" w:hAnsi="Arial" w:cs="Arial"/>
        </w:rPr>
        <w:t xml:space="preserve"> </w:t>
      </w:r>
      <w:proofErr w:type="gramStart"/>
      <w:r w:rsidRPr="00626399">
        <w:rPr>
          <w:rFonts w:ascii="Arial" w:hAnsi="Arial" w:cs="Arial"/>
        </w:rPr>
        <w:t xml:space="preserve">Al </w:t>
      </w:r>
      <w:proofErr w:type="spellStart"/>
      <w:r w:rsidRPr="00626399">
        <w:rPr>
          <w:rFonts w:ascii="Arial" w:hAnsi="Arial" w:cs="Arial"/>
        </w:rPr>
        <w:t>realizar</w:t>
      </w:r>
      <w:proofErr w:type="spellEnd"/>
      <w:r w:rsidRPr="00626399">
        <w:rPr>
          <w:rFonts w:ascii="Arial" w:hAnsi="Arial" w:cs="Arial"/>
        </w:rPr>
        <w:t xml:space="preserve"> la </w:t>
      </w:r>
      <w:proofErr w:type="spellStart"/>
      <w:r w:rsidRPr="00626399">
        <w:rPr>
          <w:rFonts w:ascii="Arial" w:hAnsi="Arial" w:cs="Arial"/>
        </w:rPr>
        <w:t>transformación</w:t>
      </w:r>
      <w:proofErr w:type="spellEnd"/>
      <w:r w:rsidRPr="00626399">
        <w:rPr>
          <w:rFonts w:ascii="Arial" w:hAnsi="Arial" w:cs="Arial"/>
        </w:rPr>
        <w:t xml:space="preserve"> de </w:t>
      </w:r>
      <w:proofErr w:type="spellStart"/>
      <w:r w:rsidRPr="00626399">
        <w:rPr>
          <w:rFonts w:ascii="Arial" w:hAnsi="Arial" w:cs="Arial"/>
        </w:rPr>
        <w:t>caracteres</w:t>
      </w:r>
      <w:proofErr w:type="spellEnd"/>
      <w:r w:rsidRPr="00626399">
        <w:rPr>
          <w:rFonts w:ascii="Arial" w:hAnsi="Arial" w:cs="Arial"/>
        </w:rPr>
        <w:t xml:space="preserve">, </w:t>
      </w:r>
      <w:proofErr w:type="spellStart"/>
      <w:r w:rsidRPr="00626399">
        <w:rPr>
          <w:rFonts w:ascii="Arial" w:hAnsi="Arial" w:cs="Arial"/>
        </w:rPr>
        <w:t>las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cadenas</w:t>
      </w:r>
      <w:proofErr w:type="spellEnd"/>
      <w:r w:rsidRPr="00626399">
        <w:rPr>
          <w:rFonts w:ascii="Arial" w:hAnsi="Arial" w:cs="Arial"/>
        </w:rPr>
        <w:t xml:space="preserve"> de </w:t>
      </w:r>
      <w:proofErr w:type="spellStart"/>
      <w:r w:rsidRPr="00626399">
        <w:rPr>
          <w:rFonts w:ascii="Arial" w:hAnsi="Arial" w:cs="Arial"/>
        </w:rPr>
        <w:t>texto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pueden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crecer</w:t>
      </w:r>
      <w:proofErr w:type="spellEnd"/>
      <w:r w:rsidRPr="00626399">
        <w:rPr>
          <w:rFonts w:ascii="Arial" w:hAnsi="Arial" w:cs="Arial"/>
        </w:rPr>
        <w:t xml:space="preserve"> o </w:t>
      </w:r>
      <w:proofErr w:type="spellStart"/>
      <w:r w:rsidRPr="00626399">
        <w:rPr>
          <w:rFonts w:ascii="Arial" w:hAnsi="Arial" w:cs="Arial"/>
        </w:rPr>
        <w:t>reducirse</w:t>
      </w:r>
      <w:proofErr w:type="spellEnd"/>
      <w:r w:rsidRPr="00626399">
        <w:rPr>
          <w:rFonts w:ascii="Arial" w:hAnsi="Arial" w:cs="Arial"/>
        </w:rPr>
        <w:t xml:space="preserve"> </w:t>
      </w:r>
      <w:proofErr w:type="spellStart"/>
      <w:r w:rsidRPr="00626399">
        <w:rPr>
          <w:rFonts w:ascii="Arial" w:hAnsi="Arial" w:cs="Arial"/>
        </w:rPr>
        <w:t>considerablemente</w:t>
      </w:r>
      <w:proofErr w:type="spellEnd"/>
      <w:r w:rsidRPr="00626399">
        <w:rPr>
          <w:rFonts w:ascii="Arial" w:hAnsi="Arial" w:cs="Arial"/>
        </w:rPr>
        <w:t>.</w:t>
      </w:r>
      <w:proofErr w:type="gramEnd"/>
    </w:p>
    <w:p w14:paraId="70CBC6D4" w14:textId="77777777" w:rsidR="00EC7E09" w:rsidRDefault="00EC7E09">
      <w:pPr>
        <w:rPr>
          <w:rFonts w:ascii="Arial" w:hAnsi="Arial" w:cs="Arial"/>
        </w:rPr>
      </w:pPr>
    </w:p>
    <w:p w14:paraId="70AEEEB8" w14:textId="77777777" w:rsidR="00920F0F" w:rsidRDefault="00920F0F">
      <w:pPr>
        <w:rPr>
          <w:rFonts w:ascii="Arial" w:hAnsi="Arial" w:cs="Arial"/>
        </w:rPr>
      </w:pPr>
    </w:p>
    <w:p w14:paraId="183789BA" w14:textId="77777777" w:rsidR="00E44F0B" w:rsidRDefault="00E44F0B" w:rsidP="00E44F0B">
      <w:pPr>
        <w:rPr>
          <w:rFonts w:ascii="Arial" w:hAnsi="Arial" w:cs="Arial"/>
        </w:rPr>
      </w:pPr>
      <w:r>
        <w:rPr>
          <w:rFonts w:ascii="Arial" w:hAnsi="Arial" w:cs="Arial"/>
        </w:rPr>
        <w:t>-----</w:t>
      </w:r>
    </w:p>
    <w:p w14:paraId="25AB5B1F" w14:textId="77777777" w:rsidR="00E44F0B" w:rsidRDefault="00E44F0B" w:rsidP="00E44F0B">
      <w:pPr>
        <w:rPr>
          <w:rFonts w:ascii="Arial" w:hAnsi="Arial" w:cs="Arial"/>
          <w:b/>
        </w:rPr>
      </w:pPr>
    </w:p>
    <w:p w14:paraId="39D370BB" w14:textId="0E30DF27" w:rsidR="00E44F0B" w:rsidRPr="00360B2A" w:rsidRDefault="00E44F0B" w:rsidP="00E44F0B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CURRENT WORD COUNT:</w:t>
      </w:r>
      <w:r w:rsidRPr="00360B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74</w:t>
      </w:r>
    </w:p>
    <w:p w14:paraId="7F987FCF" w14:textId="4BF91C71" w:rsidR="00E44F0B" w:rsidRPr="00360B2A" w:rsidRDefault="00E44F0B" w:rsidP="00E44F0B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IDEAL WORD COUNT:</w:t>
      </w:r>
      <w:r w:rsidRPr="00360B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70</w:t>
      </w:r>
    </w:p>
    <w:p w14:paraId="2E1E9E3F" w14:textId="77777777" w:rsidR="00E44F0B" w:rsidRDefault="00E44F0B">
      <w:pPr>
        <w:rPr>
          <w:rFonts w:ascii="Arial" w:hAnsi="Arial" w:cs="Arial"/>
        </w:rPr>
      </w:pPr>
    </w:p>
    <w:p w14:paraId="67A9A64F" w14:textId="67C30445" w:rsidR="00E44F0B" w:rsidRDefault="00E44F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Visualizar</w:t>
      </w:r>
      <w:proofErr w:type="spellEnd"/>
      <w:r>
        <w:rPr>
          <w:rFonts w:ascii="Arial" w:hAnsi="Arial" w:cs="Arial"/>
        </w:rPr>
        <w:t xml:space="preserve">: </w:t>
      </w:r>
      <w:r w:rsidRPr="00E44F0B">
        <w:rPr>
          <w:rFonts w:ascii="Arial" w:hAnsi="Arial" w:cs="Arial"/>
        </w:rPr>
        <w:t xml:space="preserve">La </w:t>
      </w:r>
      <w:proofErr w:type="spellStart"/>
      <w:r w:rsidRPr="00E44F0B">
        <w:rPr>
          <w:rFonts w:ascii="Arial" w:hAnsi="Arial" w:cs="Arial"/>
        </w:rPr>
        <w:t>visualización</w:t>
      </w:r>
      <w:proofErr w:type="spellEnd"/>
      <w:r w:rsidRPr="00E44F0B">
        <w:rPr>
          <w:rFonts w:ascii="Arial" w:hAnsi="Arial" w:cs="Arial"/>
        </w:rPr>
        <w:t xml:space="preserve"> </w:t>
      </w:r>
      <w:del w:id="26" w:author="Luisa Villa" w:date="2016-04-20T20:04:00Z">
        <w:r w:rsidRPr="00E44F0B" w:rsidDel="00207432">
          <w:rPr>
            <w:rFonts w:ascii="Arial" w:hAnsi="Arial" w:cs="Arial"/>
          </w:rPr>
          <w:delText>tiene lugar</w:delText>
        </w:r>
      </w:del>
      <w:proofErr w:type="spellStart"/>
      <w:ins w:id="27" w:author="Luisa Villa" w:date="2016-04-20T20:04:00Z">
        <w:r w:rsidR="00207432">
          <w:rPr>
            <w:rFonts w:ascii="Arial" w:hAnsi="Arial" w:cs="Arial"/>
          </w:rPr>
          <w:t>ocurre</w:t>
        </w:r>
      </w:ins>
      <w:proofErr w:type="spellEnd"/>
      <w:r w:rsidRPr="00E44F0B">
        <w:rPr>
          <w:rFonts w:ascii="Arial" w:hAnsi="Arial" w:cs="Arial"/>
        </w:rPr>
        <w:t xml:space="preserve"> </w:t>
      </w:r>
      <w:del w:id="28" w:author="Luisa Villa" w:date="2016-04-20T20:04:00Z">
        <w:r w:rsidRPr="00E44F0B" w:rsidDel="00207432">
          <w:rPr>
            <w:rFonts w:ascii="Arial" w:hAnsi="Arial" w:cs="Arial"/>
          </w:rPr>
          <w:delText>siempre que</w:delText>
        </w:r>
      </w:del>
      <w:proofErr w:type="spellStart"/>
      <w:proofErr w:type="gramStart"/>
      <w:ins w:id="29" w:author="Luisa Villa" w:date="2016-04-20T20:04:00Z">
        <w:r w:rsidR="00207432">
          <w:rPr>
            <w:rFonts w:ascii="Arial" w:hAnsi="Arial" w:cs="Arial"/>
          </w:rPr>
          <w:t>cuando</w:t>
        </w:r>
        <w:proofErr w:type="spellEnd"/>
        <w:r w:rsidR="00207432">
          <w:rPr>
            <w:rFonts w:ascii="Arial" w:hAnsi="Arial" w:cs="Arial"/>
          </w:rPr>
          <w:t xml:space="preserve"> </w:t>
        </w:r>
      </w:ins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una</w:t>
      </w:r>
      <w:proofErr w:type="spellEnd"/>
      <w:proofErr w:type="gram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dirección</w:t>
      </w:r>
      <w:proofErr w:type="spellEnd"/>
      <w:r w:rsidRPr="00E44F0B">
        <w:rPr>
          <w:rFonts w:ascii="Arial" w:hAnsi="Arial" w:cs="Arial"/>
        </w:rPr>
        <w:t xml:space="preserve"> de </w:t>
      </w:r>
      <w:proofErr w:type="spellStart"/>
      <w:r w:rsidRPr="00E44F0B">
        <w:rPr>
          <w:rFonts w:ascii="Arial" w:hAnsi="Arial" w:cs="Arial"/>
        </w:rPr>
        <w:t>correo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electrónico</w:t>
      </w:r>
      <w:proofErr w:type="spellEnd"/>
      <w:r w:rsidRPr="00E44F0B">
        <w:rPr>
          <w:rFonts w:ascii="Arial" w:hAnsi="Arial" w:cs="Arial"/>
        </w:rPr>
        <w:t xml:space="preserve"> o un </w:t>
      </w:r>
      <w:proofErr w:type="spellStart"/>
      <w:r w:rsidRPr="00E44F0B">
        <w:rPr>
          <w:rFonts w:ascii="Arial" w:hAnsi="Arial" w:cs="Arial"/>
        </w:rPr>
        <w:t>nombre</w:t>
      </w:r>
      <w:proofErr w:type="spellEnd"/>
      <w:r w:rsidRPr="00E44F0B">
        <w:rPr>
          <w:rFonts w:ascii="Arial" w:hAnsi="Arial" w:cs="Arial"/>
        </w:rPr>
        <w:t xml:space="preserve"> de </w:t>
      </w:r>
      <w:proofErr w:type="spellStart"/>
      <w:r w:rsidRPr="00E44F0B">
        <w:rPr>
          <w:rFonts w:ascii="Arial" w:hAnsi="Arial" w:cs="Arial"/>
        </w:rPr>
        <w:t>dominio</w:t>
      </w:r>
      <w:proofErr w:type="spellEnd"/>
      <w:r w:rsidRPr="00E44F0B">
        <w:rPr>
          <w:rFonts w:ascii="Arial" w:hAnsi="Arial" w:cs="Arial"/>
        </w:rPr>
        <w:t xml:space="preserve"> se </w:t>
      </w:r>
      <w:proofErr w:type="spellStart"/>
      <w:r w:rsidRPr="00E44F0B">
        <w:rPr>
          <w:rFonts w:ascii="Arial" w:hAnsi="Arial" w:cs="Arial"/>
        </w:rPr>
        <w:t>present</w:t>
      </w:r>
      <w:ins w:id="30" w:author="Luisa Villa" w:date="2016-04-20T20:05:00Z">
        <w:r w:rsidR="00207432">
          <w:rPr>
            <w:rFonts w:ascii="Arial" w:hAnsi="Arial" w:cs="Arial"/>
          </w:rPr>
          <w:t>a</w:t>
        </w:r>
      </w:ins>
      <w:proofErr w:type="spellEnd"/>
      <w:del w:id="31" w:author="Luisa Villa" w:date="2016-04-20T20:05:00Z">
        <w:r w:rsidRPr="00E44F0B" w:rsidDel="00207432">
          <w:rPr>
            <w:rFonts w:ascii="Arial" w:hAnsi="Arial" w:cs="Arial"/>
          </w:rPr>
          <w:delText>e</w:delText>
        </w:r>
      </w:del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dentro</w:t>
      </w:r>
      <w:proofErr w:type="spellEnd"/>
      <w:r w:rsidRPr="00E44F0B">
        <w:rPr>
          <w:rFonts w:ascii="Arial" w:hAnsi="Arial" w:cs="Arial"/>
        </w:rPr>
        <w:t xml:space="preserve"> de </w:t>
      </w:r>
      <w:proofErr w:type="spellStart"/>
      <w:r w:rsidRPr="00E44F0B">
        <w:rPr>
          <w:rFonts w:ascii="Arial" w:hAnsi="Arial" w:cs="Arial"/>
        </w:rPr>
        <w:t>una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interfaz</w:t>
      </w:r>
      <w:proofErr w:type="spellEnd"/>
      <w:r w:rsidRPr="00E44F0B">
        <w:rPr>
          <w:rFonts w:ascii="Arial" w:hAnsi="Arial" w:cs="Arial"/>
        </w:rPr>
        <w:t xml:space="preserve"> del </w:t>
      </w:r>
      <w:proofErr w:type="spellStart"/>
      <w:r w:rsidRPr="00E44F0B">
        <w:rPr>
          <w:rFonts w:ascii="Arial" w:hAnsi="Arial" w:cs="Arial"/>
        </w:rPr>
        <w:t>usuario</w:t>
      </w:r>
      <w:proofErr w:type="spellEnd"/>
      <w:r w:rsidRPr="00E44F0B">
        <w:rPr>
          <w:rFonts w:ascii="Arial" w:hAnsi="Arial" w:cs="Arial"/>
        </w:rPr>
        <w:t xml:space="preserve">. La </w:t>
      </w:r>
      <w:proofErr w:type="spellStart"/>
      <w:r w:rsidRPr="00E44F0B">
        <w:rPr>
          <w:rFonts w:ascii="Arial" w:hAnsi="Arial" w:cs="Arial"/>
        </w:rPr>
        <w:t>visualización</w:t>
      </w:r>
      <w:proofErr w:type="spellEnd"/>
      <w:r w:rsidRPr="00E44F0B">
        <w:rPr>
          <w:rFonts w:ascii="Arial" w:hAnsi="Arial" w:cs="Arial"/>
        </w:rPr>
        <w:t xml:space="preserve"> de </w:t>
      </w:r>
      <w:proofErr w:type="spellStart"/>
      <w:r w:rsidRPr="00E44F0B">
        <w:rPr>
          <w:rFonts w:ascii="Arial" w:hAnsi="Arial" w:cs="Arial"/>
        </w:rPr>
        <w:t>nombres</w:t>
      </w:r>
      <w:proofErr w:type="spellEnd"/>
      <w:r w:rsidRPr="00E44F0B">
        <w:rPr>
          <w:rFonts w:ascii="Arial" w:hAnsi="Arial" w:cs="Arial"/>
        </w:rPr>
        <w:t xml:space="preserve"> de </w:t>
      </w:r>
      <w:proofErr w:type="spellStart"/>
      <w:r w:rsidRPr="00E44F0B">
        <w:rPr>
          <w:rFonts w:ascii="Arial" w:hAnsi="Arial" w:cs="Arial"/>
        </w:rPr>
        <w:t>dominio</w:t>
      </w:r>
      <w:proofErr w:type="spellEnd"/>
      <w:r w:rsidRPr="00E44F0B">
        <w:rPr>
          <w:rFonts w:ascii="Arial" w:hAnsi="Arial" w:cs="Arial"/>
        </w:rPr>
        <w:t xml:space="preserve"> y </w:t>
      </w:r>
      <w:proofErr w:type="spellStart"/>
      <w:r w:rsidRPr="00E44F0B">
        <w:rPr>
          <w:rFonts w:ascii="Arial" w:hAnsi="Arial" w:cs="Arial"/>
        </w:rPr>
        <w:t>direcciones</w:t>
      </w:r>
      <w:proofErr w:type="spellEnd"/>
      <w:r w:rsidRPr="00E44F0B">
        <w:rPr>
          <w:rFonts w:ascii="Arial" w:hAnsi="Arial" w:cs="Arial"/>
        </w:rPr>
        <w:t xml:space="preserve"> de </w:t>
      </w:r>
      <w:proofErr w:type="spellStart"/>
      <w:r w:rsidRPr="00E44F0B">
        <w:rPr>
          <w:rFonts w:ascii="Arial" w:hAnsi="Arial" w:cs="Arial"/>
        </w:rPr>
        <w:t>correo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electrónico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es</w:t>
      </w:r>
      <w:proofErr w:type="spellEnd"/>
      <w:r w:rsidRPr="00E44F0B">
        <w:rPr>
          <w:rFonts w:ascii="Arial" w:hAnsi="Arial" w:cs="Arial"/>
        </w:rPr>
        <w:t xml:space="preserve"> </w:t>
      </w:r>
      <w:del w:id="32" w:author="Luisa Villa" w:date="2016-04-20T20:01:00Z">
        <w:r w:rsidRPr="00E44F0B" w:rsidDel="00207432">
          <w:rPr>
            <w:rFonts w:ascii="Arial" w:hAnsi="Arial" w:cs="Arial"/>
          </w:rPr>
          <w:delText xml:space="preserve">generalmente </w:delText>
        </w:r>
      </w:del>
      <w:r w:rsidRPr="00E44F0B">
        <w:rPr>
          <w:rFonts w:ascii="Arial" w:hAnsi="Arial" w:cs="Arial"/>
        </w:rPr>
        <w:t xml:space="preserve">simple </w:t>
      </w:r>
      <w:proofErr w:type="spellStart"/>
      <w:r w:rsidRPr="00E44F0B">
        <w:rPr>
          <w:rFonts w:ascii="Arial" w:hAnsi="Arial" w:cs="Arial"/>
        </w:rPr>
        <w:t>cuando</w:t>
      </w:r>
      <w:proofErr w:type="spellEnd"/>
      <w:r w:rsidRPr="00E44F0B">
        <w:rPr>
          <w:rFonts w:ascii="Arial" w:hAnsi="Arial" w:cs="Arial"/>
        </w:rPr>
        <w:t xml:space="preserve"> los scripts (</w:t>
      </w:r>
      <w:proofErr w:type="spellStart"/>
      <w:r w:rsidRPr="00E44F0B">
        <w:rPr>
          <w:rFonts w:ascii="Arial" w:hAnsi="Arial" w:cs="Arial"/>
        </w:rPr>
        <w:t>códigos</w:t>
      </w:r>
      <w:proofErr w:type="spellEnd"/>
      <w:r w:rsidRPr="00E44F0B">
        <w:rPr>
          <w:rFonts w:ascii="Arial" w:hAnsi="Arial" w:cs="Arial"/>
        </w:rPr>
        <w:t xml:space="preserve"> de </w:t>
      </w:r>
      <w:proofErr w:type="spellStart"/>
      <w:r w:rsidRPr="00E44F0B">
        <w:rPr>
          <w:rFonts w:ascii="Arial" w:hAnsi="Arial" w:cs="Arial"/>
        </w:rPr>
        <w:t>escritura</w:t>
      </w:r>
      <w:proofErr w:type="spellEnd"/>
      <w:r w:rsidRPr="00E44F0B">
        <w:rPr>
          <w:rFonts w:ascii="Arial" w:hAnsi="Arial" w:cs="Arial"/>
        </w:rPr>
        <w:t xml:space="preserve">) </w:t>
      </w:r>
      <w:proofErr w:type="spellStart"/>
      <w:r w:rsidRPr="00E44F0B">
        <w:rPr>
          <w:rFonts w:ascii="Arial" w:hAnsi="Arial" w:cs="Arial"/>
        </w:rPr>
        <w:t>utilizados</w:t>
      </w:r>
      <w:proofErr w:type="spellEnd"/>
      <w:r w:rsidRPr="00E44F0B">
        <w:rPr>
          <w:rFonts w:ascii="Arial" w:hAnsi="Arial" w:cs="Arial"/>
        </w:rPr>
        <w:t xml:space="preserve"> son compatibles con el SO </w:t>
      </w:r>
      <w:proofErr w:type="spellStart"/>
      <w:r w:rsidR="00207432">
        <w:rPr>
          <w:rFonts w:ascii="Arial" w:hAnsi="Arial" w:cs="Arial"/>
        </w:rPr>
        <w:t>subyacente</w:t>
      </w:r>
      <w:proofErr w:type="spellEnd"/>
      <w:r w:rsidR="00207432">
        <w:rPr>
          <w:rFonts w:ascii="Arial" w:hAnsi="Arial" w:cs="Arial"/>
        </w:rPr>
        <w:t xml:space="preserve"> </w:t>
      </w:r>
      <w:r w:rsidRPr="00E44F0B">
        <w:rPr>
          <w:rFonts w:ascii="Arial" w:hAnsi="Arial" w:cs="Arial"/>
        </w:rPr>
        <w:t xml:space="preserve">y </w:t>
      </w:r>
      <w:proofErr w:type="spellStart"/>
      <w:r w:rsidRPr="00E44F0B">
        <w:rPr>
          <w:rFonts w:ascii="Arial" w:hAnsi="Arial" w:cs="Arial"/>
        </w:rPr>
        <w:t>las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cadenas</w:t>
      </w:r>
      <w:proofErr w:type="spellEnd"/>
      <w:r w:rsidRPr="00E44F0B">
        <w:rPr>
          <w:rFonts w:ascii="Arial" w:hAnsi="Arial" w:cs="Arial"/>
        </w:rPr>
        <w:t xml:space="preserve"> de </w:t>
      </w:r>
      <w:proofErr w:type="spellStart"/>
      <w:r w:rsidRPr="00E44F0B">
        <w:rPr>
          <w:rFonts w:ascii="Arial" w:hAnsi="Arial" w:cs="Arial"/>
        </w:rPr>
        <w:t>caracteres</w:t>
      </w:r>
      <w:proofErr w:type="spellEnd"/>
      <w:r w:rsidRPr="00E44F0B">
        <w:rPr>
          <w:rFonts w:ascii="Arial" w:hAnsi="Arial" w:cs="Arial"/>
        </w:rPr>
        <w:t xml:space="preserve"> se </w:t>
      </w:r>
      <w:proofErr w:type="spellStart"/>
      <w:r w:rsidRPr="00E44F0B">
        <w:rPr>
          <w:rFonts w:ascii="Arial" w:hAnsi="Arial" w:cs="Arial"/>
        </w:rPr>
        <w:t>almacenan</w:t>
      </w:r>
      <w:proofErr w:type="spellEnd"/>
      <w:r w:rsidRPr="00E44F0B">
        <w:rPr>
          <w:rFonts w:ascii="Arial" w:hAnsi="Arial" w:cs="Arial"/>
        </w:rPr>
        <w:t xml:space="preserve"> en Unicode</w:t>
      </w:r>
      <w:proofErr w:type="gramStart"/>
      <w:r w:rsidRPr="00E44F0B">
        <w:rPr>
          <w:rFonts w:ascii="Arial" w:hAnsi="Arial" w:cs="Arial"/>
        </w:rPr>
        <w:t>;</w:t>
      </w:r>
      <w:proofErr w:type="gramEnd"/>
      <w:r w:rsidRPr="00E44F0B">
        <w:rPr>
          <w:rFonts w:ascii="Arial" w:hAnsi="Arial" w:cs="Arial"/>
        </w:rPr>
        <w:t xml:space="preserve"> de lo </w:t>
      </w:r>
      <w:proofErr w:type="spellStart"/>
      <w:r w:rsidRPr="00E44F0B">
        <w:rPr>
          <w:rFonts w:ascii="Arial" w:hAnsi="Arial" w:cs="Arial"/>
        </w:rPr>
        <w:t>contrario</w:t>
      </w:r>
      <w:proofErr w:type="spellEnd"/>
      <w:r w:rsidRPr="00E44F0B">
        <w:rPr>
          <w:rFonts w:ascii="Arial" w:hAnsi="Arial" w:cs="Arial"/>
        </w:rPr>
        <w:t xml:space="preserve">, </w:t>
      </w:r>
      <w:proofErr w:type="spellStart"/>
      <w:r w:rsidRPr="00E44F0B">
        <w:rPr>
          <w:rFonts w:ascii="Arial" w:hAnsi="Arial" w:cs="Arial"/>
        </w:rPr>
        <w:t>es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posible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que</w:t>
      </w:r>
      <w:proofErr w:type="spellEnd"/>
      <w:r w:rsidRPr="00E44F0B">
        <w:rPr>
          <w:rFonts w:ascii="Arial" w:hAnsi="Arial" w:cs="Arial"/>
        </w:rPr>
        <w:t xml:space="preserve"> se </w:t>
      </w:r>
      <w:proofErr w:type="spellStart"/>
      <w:r w:rsidRPr="00E44F0B">
        <w:rPr>
          <w:rFonts w:ascii="Arial" w:hAnsi="Arial" w:cs="Arial"/>
        </w:rPr>
        <w:t>requieran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transformaciones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específicas</w:t>
      </w:r>
      <w:proofErr w:type="spellEnd"/>
      <w:r w:rsidRPr="00E44F0B">
        <w:rPr>
          <w:rFonts w:ascii="Arial" w:hAnsi="Arial" w:cs="Arial"/>
        </w:rPr>
        <w:t xml:space="preserve"> de </w:t>
      </w:r>
      <w:proofErr w:type="spellStart"/>
      <w:r w:rsidRPr="00E44F0B">
        <w:rPr>
          <w:rFonts w:ascii="Arial" w:hAnsi="Arial" w:cs="Arial"/>
        </w:rPr>
        <w:t>las</w:t>
      </w:r>
      <w:proofErr w:type="spellEnd"/>
      <w:r w:rsidRPr="00E44F0B">
        <w:rPr>
          <w:rFonts w:ascii="Arial" w:hAnsi="Arial" w:cs="Arial"/>
        </w:rPr>
        <w:t xml:space="preserve"> </w:t>
      </w:r>
      <w:proofErr w:type="spellStart"/>
      <w:r w:rsidRPr="00E44F0B">
        <w:rPr>
          <w:rFonts w:ascii="Arial" w:hAnsi="Arial" w:cs="Arial"/>
        </w:rPr>
        <w:t>aplicaciones</w:t>
      </w:r>
      <w:proofErr w:type="spellEnd"/>
      <w:r w:rsidRPr="00E44F0B">
        <w:rPr>
          <w:rFonts w:ascii="Arial" w:hAnsi="Arial" w:cs="Arial"/>
        </w:rPr>
        <w:t>.</w:t>
      </w:r>
    </w:p>
    <w:p w14:paraId="2C00ED53" w14:textId="5E51D051" w:rsidR="00920F0F" w:rsidRDefault="00920F0F" w:rsidP="00511247">
      <w:pPr>
        <w:rPr>
          <w:rFonts w:ascii="Arial" w:hAnsi="Arial" w:cs="Arial"/>
        </w:rPr>
      </w:pPr>
    </w:p>
    <w:p w14:paraId="3C7A33A1" w14:textId="77777777" w:rsidR="00EB1E2A" w:rsidRDefault="00EB1E2A" w:rsidP="00511247">
      <w:pPr>
        <w:rPr>
          <w:rFonts w:ascii="Arial" w:hAnsi="Arial" w:cs="Arial"/>
        </w:rPr>
      </w:pPr>
    </w:p>
    <w:p w14:paraId="34DB8996" w14:textId="77777777" w:rsidR="00EB1E2A" w:rsidRDefault="00EB1E2A" w:rsidP="00EB1E2A">
      <w:pPr>
        <w:rPr>
          <w:rFonts w:ascii="Arial" w:hAnsi="Arial" w:cs="Arial"/>
        </w:rPr>
      </w:pPr>
      <w:r>
        <w:rPr>
          <w:rFonts w:ascii="Arial" w:hAnsi="Arial" w:cs="Arial"/>
        </w:rPr>
        <w:t>-----</w:t>
      </w:r>
    </w:p>
    <w:p w14:paraId="653A0B8B" w14:textId="77777777" w:rsidR="00EB1E2A" w:rsidRDefault="00EB1E2A" w:rsidP="00EB1E2A">
      <w:pPr>
        <w:rPr>
          <w:rFonts w:ascii="Arial" w:hAnsi="Arial" w:cs="Arial"/>
          <w:b/>
        </w:rPr>
      </w:pPr>
    </w:p>
    <w:p w14:paraId="7ED9BB58" w14:textId="523C5BF5" w:rsidR="00EB1E2A" w:rsidRPr="00360B2A" w:rsidRDefault="00EB1E2A" w:rsidP="00EB1E2A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CURRENT WORD COUNT:</w:t>
      </w:r>
      <w:r w:rsidRPr="00360B2A">
        <w:rPr>
          <w:rFonts w:ascii="Arial" w:hAnsi="Arial" w:cs="Arial"/>
        </w:rPr>
        <w:t xml:space="preserve"> </w:t>
      </w:r>
      <w:r w:rsidR="004F2E7B">
        <w:rPr>
          <w:rFonts w:ascii="Arial" w:hAnsi="Arial" w:cs="Arial"/>
        </w:rPr>
        <w:t>2</w:t>
      </w:r>
      <w:r>
        <w:rPr>
          <w:rFonts w:ascii="Arial" w:hAnsi="Arial" w:cs="Arial"/>
        </w:rPr>
        <w:t>74</w:t>
      </w:r>
    </w:p>
    <w:p w14:paraId="01F515BC" w14:textId="59C28AFE" w:rsidR="00EB1E2A" w:rsidRPr="00360B2A" w:rsidRDefault="00EB1E2A" w:rsidP="00EB1E2A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IDEAL WORD COUNT:</w:t>
      </w:r>
      <w:r w:rsidRPr="00360B2A">
        <w:rPr>
          <w:rFonts w:ascii="Arial" w:hAnsi="Arial" w:cs="Arial"/>
        </w:rPr>
        <w:t xml:space="preserve"> </w:t>
      </w:r>
      <w:r w:rsidR="00843F6F">
        <w:rPr>
          <w:rFonts w:ascii="Arial" w:hAnsi="Arial" w:cs="Arial"/>
        </w:rPr>
        <w:t>230</w:t>
      </w:r>
    </w:p>
    <w:p w14:paraId="371B7EC8" w14:textId="77777777" w:rsidR="00EB1E2A" w:rsidRDefault="00EB1E2A" w:rsidP="00511247">
      <w:pPr>
        <w:rPr>
          <w:rFonts w:ascii="Arial" w:hAnsi="Arial" w:cs="Arial"/>
        </w:rPr>
      </w:pPr>
    </w:p>
    <w:p w14:paraId="0976E557" w14:textId="6EBBC7B2" w:rsidR="004F2E7B" w:rsidRDefault="004F2E7B" w:rsidP="004F2E7B">
      <w:pPr>
        <w:rPr>
          <w:rFonts w:ascii="Arial" w:hAnsi="Arial" w:cs="Arial"/>
        </w:rPr>
      </w:pPr>
      <w:proofErr w:type="spellStart"/>
      <w:r w:rsidRPr="004F2E7B">
        <w:rPr>
          <w:rFonts w:ascii="Arial" w:hAnsi="Arial" w:cs="Arial"/>
        </w:rPr>
        <w:t>Visualice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todos</w:t>
      </w:r>
      <w:proofErr w:type="spellEnd"/>
      <w:r w:rsidRPr="004F2E7B">
        <w:rPr>
          <w:rFonts w:ascii="Arial" w:hAnsi="Arial" w:cs="Arial"/>
        </w:rPr>
        <w:t xml:space="preserve"> los </w:t>
      </w:r>
      <w:proofErr w:type="spellStart"/>
      <w:r w:rsidRPr="004F2E7B">
        <w:rPr>
          <w:rFonts w:ascii="Arial" w:hAnsi="Arial" w:cs="Arial"/>
        </w:rPr>
        <w:t>puntos</w:t>
      </w:r>
      <w:proofErr w:type="spellEnd"/>
      <w:r w:rsidRPr="004F2E7B">
        <w:rPr>
          <w:rFonts w:ascii="Arial" w:hAnsi="Arial" w:cs="Arial"/>
        </w:rPr>
        <w:t xml:space="preserve"> de </w:t>
      </w:r>
      <w:proofErr w:type="spellStart"/>
      <w:r w:rsidRPr="004F2E7B">
        <w:rPr>
          <w:rFonts w:ascii="Arial" w:hAnsi="Arial" w:cs="Arial"/>
        </w:rPr>
        <w:t>código</w:t>
      </w:r>
      <w:proofErr w:type="spellEnd"/>
      <w:r w:rsidRPr="004F2E7B">
        <w:rPr>
          <w:rFonts w:ascii="Arial" w:hAnsi="Arial" w:cs="Arial"/>
        </w:rPr>
        <w:t xml:space="preserve"> Unicode compatibles con el </w:t>
      </w:r>
      <w:proofErr w:type="spellStart"/>
      <w:r w:rsidRPr="004F2E7B">
        <w:rPr>
          <w:rFonts w:ascii="Arial" w:hAnsi="Arial" w:cs="Arial"/>
        </w:rPr>
        <w:t>sistema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operativo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subyacente</w:t>
      </w:r>
      <w:proofErr w:type="spellEnd"/>
      <w:r w:rsidRPr="004F2E7B">
        <w:rPr>
          <w:rFonts w:ascii="Arial" w:hAnsi="Arial" w:cs="Arial"/>
        </w:rPr>
        <w:t xml:space="preserve">. Si </w:t>
      </w:r>
      <w:proofErr w:type="spellStart"/>
      <w:r w:rsidRPr="004F2E7B">
        <w:rPr>
          <w:rFonts w:ascii="Arial" w:hAnsi="Arial" w:cs="Arial"/>
        </w:rPr>
        <w:t>una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aplicación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mantiene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sus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propios</w:t>
      </w:r>
      <w:proofErr w:type="spellEnd"/>
      <w:r w:rsidRPr="004F2E7B">
        <w:rPr>
          <w:rFonts w:ascii="Arial" w:hAnsi="Arial" w:cs="Arial"/>
        </w:rPr>
        <w:t xml:space="preserve"> </w:t>
      </w:r>
      <w:del w:id="33" w:author="Luisa Villa" w:date="2016-04-20T20:33:00Z">
        <w:r w:rsidRPr="004F2E7B" w:rsidDel="00630D99">
          <w:rPr>
            <w:rFonts w:ascii="Arial" w:hAnsi="Arial" w:cs="Arial"/>
          </w:rPr>
          <w:delText>juegos de fuentes</w:delText>
        </w:r>
      </w:del>
      <w:proofErr w:type="spellStart"/>
      <w:ins w:id="34" w:author="Luisa Villa" w:date="2016-04-20T20:33:00Z">
        <w:r w:rsidR="00630D99">
          <w:rPr>
            <w:rFonts w:ascii="Arial" w:hAnsi="Arial" w:cs="Arial"/>
          </w:rPr>
          <w:t>tipos</w:t>
        </w:r>
        <w:proofErr w:type="spellEnd"/>
        <w:r w:rsidR="00630D99">
          <w:rPr>
            <w:rFonts w:ascii="Arial" w:hAnsi="Arial" w:cs="Arial"/>
          </w:rPr>
          <w:t xml:space="preserve"> de </w:t>
        </w:r>
        <w:proofErr w:type="spellStart"/>
        <w:r w:rsidR="00630D99">
          <w:rPr>
            <w:rFonts w:ascii="Arial" w:hAnsi="Arial" w:cs="Arial"/>
          </w:rPr>
          <w:t>letra</w:t>
        </w:r>
      </w:ins>
      <w:proofErr w:type="spellEnd"/>
      <w:r w:rsidRPr="004F2E7B">
        <w:rPr>
          <w:rFonts w:ascii="Arial" w:hAnsi="Arial" w:cs="Arial"/>
        </w:rPr>
        <w:t xml:space="preserve">, se </w:t>
      </w:r>
      <w:proofErr w:type="spellStart"/>
      <w:r w:rsidRPr="004F2E7B">
        <w:rPr>
          <w:rFonts w:ascii="Arial" w:hAnsi="Arial" w:cs="Arial"/>
        </w:rPr>
        <w:t>debería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ofrecer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compatibilidad</w:t>
      </w:r>
      <w:proofErr w:type="spellEnd"/>
      <w:r w:rsidRPr="004F2E7B">
        <w:rPr>
          <w:rFonts w:ascii="Arial" w:hAnsi="Arial" w:cs="Arial"/>
        </w:rPr>
        <w:t xml:space="preserve"> integral con Unicode a</w:t>
      </w:r>
      <w:del w:id="35" w:author="Luisa Villa" w:date="2016-04-20T20:34:00Z">
        <w:r w:rsidRPr="004F2E7B" w:rsidDel="00630D99">
          <w:rPr>
            <w:rFonts w:ascii="Arial" w:hAnsi="Arial" w:cs="Arial"/>
          </w:rPr>
          <w:delText>l</w:delText>
        </w:r>
      </w:del>
      <w:r w:rsidRPr="004F2E7B">
        <w:rPr>
          <w:rFonts w:ascii="Arial" w:hAnsi="Arial" w:cs="Arial"/>
        </w:rPr>
        <w:t xml:space="preserve"> </w:t>
      </w:r>
      <w:del w:id="36" w:author="Luisa Villa" w:date="2016-04-20T20:33:00Z">
        <w:r w:rsidRPr="004F2E7B" w:rsidDel="00630D99">
          <w:rPr>
            <w:rFonts w:ascii="Arial" w:hAnsi="Arial" w:cs="Arial"/>
          </w:rPr>
          <w:delText>conjunto de fuentes</w:delText>
        </w:r>
      </w:del>
      <w:ins w:id="37" w:author="Luisa Villa" w:date="2016-04-20T20:33:00Z">
        <w:r w:rsidR="00630D99">
          <w:rPr>
            <w:rFonts w:ascii="Arial" w:hAnsi="Arial" w:cs="Arial"/>
          </w:rPr>
          <w:t xml:space="preserve">los </w:t>
        </w:r>
        <w:proofErr w:type="spellStart"/>
        <w:r w:rsidR="00630D99">
          <w:rPr>
            <w:rFonts w:ascii="Arial" w:hAnsi="Arial" w:cs="Arial"/>
          </w:rPr>
          <w:t>tipos</w:t>
        </w:r>
        <w:proofErr w:type="spellEnd"/>
        <w:r w:rsidR="00630D99">
          <w:rPr>
            <w:rFonts w:ascii="Arial" w:hAnsi="Arial" w:cs="Arial"/>
          </w:rPr>
          <w:t xml:space="preserve"> de </w:t>
        </w:r>
        <w:proofErr w:type="spellStart"/>
        <w:r w:rsidR="00630D99">
          <w:rPr>
            <w:rFonts w:ascii="Arial" w:hAnsi="Arial" w:cs="Arial"/>
          </w:rPr>
          <w:t>letra</w:t>
        </w:r>
      </w:ins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disponibles</w:t>
      </w:r>
      <w:proofErr w:type="spellEnd"/>
      <w:r w:rsidRPr="004F2E7B">
        <w:rPr>
          <w:rFonts w:ascii="Arial" w:hAnsi="Arial" w:cs="Arial"/>
        </w:rPr>
        <w:t xml:space="preserve"> del </w:t>
      </w:r>
      <w:proofErr w:type="spellStart"/>
      <w:r w:rsidRPr="004F2E7B">
        <w:rPr>
          <w:rFonts w:ascii="Arial" w:hAnsi="Arial" w:cs="Arial"/>
        </w:rPr>
        <w:t>sistema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operativo</w:t>
      </w:r>
      <w:proofErr w:type="spellEnd"/>
      <w:r w:rsidRPr="004F2E7B">
        <w:rPr>
          <w:rFonts w:ascii="Arial" w:hAnsi="Arial" w:cs="Arial"/>
        </w:rPr>
        <w:t>.</w:t>
      </w:r>
    </w:p>
    <w:p w14:paraId="614436B9" w14:textId="77777777" w:rsidR="004F2E7B" w:rsidRPr="004F2E7B" w:rsidRDefault="004F2E7B" w:rsidP="004F2E7B">
      <w:pPr>
        <w:rPr>
          <w:rFonts w:ascii="Arial" w:hAnsi="Arial" w:cs="Arial"/>
        </w:rPr>
      </w:pPr>
    </w:p>
    <w:p w14:paraId="3148FCD8" w14:textId="41E140F1" w:rsidR="004F2E7B" w:rsidRDefault="004F2E7B" w:rsidP="004F2E7B">
      <w:pPr>
        <w:rPr>
          <w:rFonts w:ascii="Arial" w:hAnsi="Arial" w:cs="Arial"/>
        </w:rPr>
      </w:pPr>
      <w:r w:rsidRPr="004F2E7B">
        <w:rPr>
          <w:rFonts w:ascii="Arial" w:hAnsi="Arial" w:cs="Arial"/>
        </w:rPr>
        <w:t xml:space="preserve">Al </w:t>
      </w:r>
      <w:proofErr w:type="spellStart"/>
      <w:r w:rsidRPr="004F2E7B">
        <w:rPr>
          <w:rFonts w:ascii="Arial" w:hAnsi="Arial" w:cs="Arial"/>
        </w:rPr>
        <w:t>desarrollar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una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aplicación</w:t>
      </w:r>
      <w:proofErr w:type="spellEnd"/>
      <w:r w:rsidRPr="004F2E7B">
        <w:rPr>
          <w:rFonts w:ascii="Arial" w:hAnsi="Arial" w:cs="Arial"/>
        </w:rPr>
        <w:t xml:space="preserve"> o </w:t>
      </w:r>
      <w:proofErr w:type="gramStart"/>
      <w:r w:rsidRPr="004F2E7B">
        <w:rPr>
          <w:rFonts w:ascii="Arial" w:hAnsi="Arial" w:cs="Arial"/>
        </w:rPr>
        <w:t>un</w:t>
      </w:r>
      <w:proofErr w:type="gram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servicio</w:t>
      </w:r>
      <w:proofErr w:type="spellEnd"/>
      <w:r w:rsidRPr="004F2E7B">
        <w:rPr>
          <w:rFonts w:ascii="Arial" w:hAnsi="Arial" w:cs="Arial"/>
        </w:rPr>
        <w:t xml:space="preserve">, o al </w:t>
      </w:r>
      <w:proofErr w:type="spellStart"/>
      <w:r w:rsidRPr="004F2E7B">
        <w:rPr>
          <w:rFonts w:ascii="Arial" w:hAnsi="Arial" w:cs="Arial"/>
        </w:rPr>
        <w:t>operar</w:t>
      </w:r>
      <w:proofErr w:type="spellEnd"/>
      <w:r w:rsidRPr="004F2E7B">
        <w:rPr>
          <w:rFonts w:ascii="Arial" w:hAnsi="Arial" w:cs="Arial"/>
        </w:rPr>
        <w:t xml:space="preserve"> un </w:t>
      </w:r>
      <w:proofErr w:type="spellStart"/>
      <w:r w:rsidRPr="004F2E7B">
        <w:rPr>
          <w:rFonts w:ascii="Arial" w:hAnsi="Arial" w:cs="Arial"/>
        </w:rPr>
        <w:t>registro</w:t>
      </w:r>
      <w:proofErr w:type="spellEnd"/>
      <w:r w:rsidRPr="004F2E7B">
        <w:rPr>
          <w:rFonts w:ascii="Arial" w:hAnsi="Arial" w:cs="Arial"/>
        </w:rPr>
        <w:t xml:space="preserve">, </w:t>
      </w:r>
      <w:proofErr w:type="spellStart"/>
      <w:r w:rsidRPr="004F2E7B">
        <w:rPr>
          <w:rFonts w:ascii="Arial" w:hAnsi="Arial" w:cs="Arial"/>
        </w:rPr>
        <w:t>considere</w:t>
      </w:r>
      <w:proofErr w:type="spellEnd"/>
      <w:r w:rsidRPr="004F2E7B">
        <w:rPr>
          <w:rFonts w:ascii="Arial" w:hAnsi="Arial" w:cs="Arial"/>
        </w:rPr>
        <w:t xml:space="preserve"> los </w:t>
      </w:r>
      <w:del w:id="38" w:author="Luisa Villa" w:date="2016-04-20T20:34:00Z">
        <w:r w:rsidRPr="004F2E7B" w:rsidDel="00630D99">
          <w:rPr>
            <w:rFonts w:ascii="Arial" w:hAnsi="Arial" w:cs="Arial"/>
          </w:rPr>
          <w:delText xml:space="preserve">lenguajes </w:delText>
        </w:r>
      </w:del>
      <w:proofErr w:type="spellStart"/>
      <w:ins w:id="39" w:author="Luisa Villa" w:date="2016-04-20T20:34:00Z">
        <w:r w:rsidR="00630D99">
          <w:rPr>
            <w:rFonts w:ascii="Arial" w:hAnsi="Arial" w:cs="Arial"/>
          </w:rPr>
          <w:t>idiomas</w:t>
        </w:r>
        <w:proofErr w:type="spellEnd"/>
        <w:r w:rsidR="00630D99" w:rsidRPr="004F2E7B">
          <w:rPr>
            <w:rFonts w:ascii="Arial" w:hAnsi="Arial" w:cs="Arial"/>
          </w:rPr>
          <w:t xml:space="preserve"> </w:t>
        </w:r>
      </w:ins>
      <w:r w:rsidRPr="004F2E7B">
        <w:rPr>
          <w:rFonts w:ascii="Arial" w:hAnsi="Arial" w:cs="Arial"/>
        </w:rPr>
        <w:t xml:space="preserve">compatibles y </w:t>
      </w:r>
      <w:proofErr w:type="spellStart"/>
      <w:r w:rsidRPr="004F2E7B">
        <w:rPr>
          <w:rFonts w:ascii="Arial" w:hAnsi="Arial" w:cs="Arial"/>
        </w:rPr>
        <w:t>asegúrese</w:t>
      </w:r>
      <w:proofErr w:type="spellEnd"/>
      <w:r w:rsidRPr="004F2E7B">
        <w:rPr>
          <w:rFonts w:ascii="Arial" w:hAnsi="Arial" w:cs="Arial"/>
        </w:rPr>
        <w:t xml:space="preserve"> de </w:t>
      </w:r>
      <w:proofErr w:type="spellStart"/>
      <w:r w:rsidRPr="004F2E7B">
        <w:rPr>
          <w:rFonts w:ascii="Arial" w:hAnsi="Arial" w:cs="Arial"/>
        </w:rPr>
        <w:t>que</w:t>
      </w:r>
      <w:proofErr w:type="spellEnd"/>
      <w:r w:rsidRPr="004F2E7B">
        <w:rPr>
          <w:rFonts w:ascii="Arial" w:hAnsi="Arial" w:cs="Arial"/>
        </w:rPr>
        <w:t xml:space="preserve"> el SO y </w:t>
      </w:r>
      <w:proofErr w:type="spellStart"/>
      <w:r w:rsidRPr="004F2E7B">
        <w:rPr>
          <w:rFonts w:ascii="Arial" w:hAnsi="Arial" w:cs="Arial"/>
        </w:rPr>
        <w:t>las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aplicaciones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incluyan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dichos</w:t>
      </w:r>
      <w:proofErr w:type="spellEnd"/>
      <w:r w:rsidRPr="004F2E7B">
        <w:rPr>
          <w:rFonts w:ascii="Arial" w:hAnsi="Arial" w:cs="Arial"/>
        </w:rPr>
        <w:t xml:space="preserve"> </w:t>
      </w:r>
      <w:del w:id="40" w:author="Luisa Villa" w:date="2016-04-20T20:34:00Z">
        <w:r w:rsidRPr="004F2E7B" w:rsidDel="00630D99">
          <w:rPr>
            <w:rFonts w:ascii="Arial" w:hAnsi="Arial" w:cs="Arial"/>
          </w:rPr>
          <w:delText>lenguajes</w:delText>
        </w:r>
      </w:del>
      <w:ins w:id="41" w:author="Luisa Villa" w:date="2016-04-20T20:34:00Z">
        <w:r w:rsidR="00630D99">
          <w:rPr>
            <w:rFonts w:ascii="Arial" w:hAnsi="Arial" w:cs="Arial"/>
          </w:rPr>
          <w:t>id</w:t>
        </w:r>
      </w:ins>
      <w:r w:rsidRPr="004F2E7B">
        <w:rPr>
          <w:rFonts w:ascii="Arial" w:hAnsi="Arial" w:cs="Arial"/>
        </w:rPr>
        <w:t>.</w:t>
      </w:r>
    </w:p>
    <w:p w14:paraId="10F441FC" w14:textId="77777777" w:rsidR="004F2E7B" w:rsidRPr="004F2E7B" w:rsidRDefault="004F2E7B" w:rsidP="004F2E7B">
      <w:pPr>
        <w:rPr>
          <w:rFonts w:ascii="Arial" w:hAnsi="Arial" w:cs="Arial"/>
        </w:rPr>
      </w:pPr>
    </w:p>
    <w:p w14:paraId="5818B3D3" w14:textId="5A5A8420" w:rsidR="004F2E7B" w:rsidRDefault="004F2E7B" w:rsidP="004F2E7B">
      <w:pPr>
        <w:rPr>
          <w:rFonts w:ascii="Arial" w:hAnsi="Arial" w:cs="Arial"/>
        </w:rPr>
      </w:pPr>
      <w:proofErr w:type="spellStart"/>
      <w:r w:rsidRPr="004F2E7B">
        <w:rPr>
          <w:rFonts w:ascii="Arial" w:hAnsi="Arial" w:cs="Arial" w:hint="eastAsia"/>
        </w:rPr>
        <w:t>Convierta</w:t>
      </w:r>
      <w:proofErr w:type="spellEnd"/>
      <w:r w:rsidRPr="004F2E7B">
        <w:rPr>
          <w:rFonts w:ascii="Arial" w:hAnsi="Arial" w:cs="Arial" w:hint="eastAsia"/>
        </w:rPr>
        <w:t xml:space="preserve"> los </w:t>
      </w:r>
      <w:proofErr w:type="spellStart"/>
      <w:r w:rsidRPr="004F2E7B">
        <w:rPr>
          <w:rFonts w:ascii="Arial" w:hAnsi="Arial" w:cs="Arial" w:hint="eastAsia"/>
        </w:rPr>
        <w:t>datos</w:t>
      </w:r>
      <w:proofErr w:type="spellEnd"/>
      <w:r w:rsidRPr="004F2E7B">
        <w:rPr>
          <w:rFonts w:ascii="Arial" w:hAnsi="Arial" w:cs="Arial" w:hint="eastAsia"/>
        </w:rPr>
        <w:t xml:space="preserve"> </w:t>
      </w:r>
      <w:proofErr w:type="spellStart"/>
      <w:r w:rsidRPr="004F2E7B">
        <w:rPr>
          <w:rFonts w:ascii="Arial" w:hAnsi="Arial" w:cs="Arial" w:hint="eastAsia"/>
        </w:rPr>
        <w:t>que</w:t>
      </w:r>
      <w:proofErr w:type="spellEnd"/>
      <w:r w:rsidRPr="004F2E7B">
        <w:rPr>
          <w:rFonts w:ascii="Arial" w:hAnsi="Arial" w:cs="Arial" w:hint="eastAsia"/>
        </w:rPr>
        <w:t xml:space="preserve"> no </w:t>
      </w:r>
      <w:proofErr w:type="spellStart"/>
      <w:r w:rsidRPr="004F2E7B">
        <w:rPr>
          <w:rFonts w:ascii="Arial" w:hAnsi="Arial" w:cs="Arial" w:hint="eastAsia"/>
        </w:rPr>
        <w:t>tienen</w:t>
      </w:r>
      <w:proofErr w:type="spellEnd"/>
      <w:r w:rsidRPr="004F2E7B">
        <w:rPr>
          <w:rFonts w:ascii="Arial" w:hAnsi="Arial" w:cs="Arial" w:hint="eastAsia"/>
        </w:rPr>
        <w:t xml:space="preserve"> </w:t>
      </w:r>
      <w:proofErr w:type="spellStart"/>
      <w:r w:rsidRPr="004F2E7B">
        <w:rPr>
          <w:rFonts w:ascii="Arial" w:hAnsi="Arial" w:cs="Arial" w:hint="eastAsia"/>
        </w:rPr>
        <w:t>formato</w:t>
      </w:r>
      <w:proofErr w:type="spellEnd"/>
      <w:r w:rsidRPr="004F2E7B">
        <w:rPr>
          <w:rFonts w:ascii="Arial" w:hAnsi="Arial" w:cs="Arial" w:hint="eastAsia"/>
        </w:rPr>
        <w:t xml:space="preserve"> Unicode a Unicode antes de </w:t>
      </w:r>
      <w:proofErr w:type="spellStart"/>
      <w:r w:rsidRPr="004F2E7B">
        <w:rPr>
          <w:rFonts w:ascii="Arial" w:hAnsi="Arial" w:cs="Arial" w:hint="eastAsia"/>
        </w:rPr>
        <w:t>visualizarlos</w:t>
      </w:r>
      <w:proofErr w:type="spellEnd"/>
      <w:r w:rsidRPr="004F2E7B">
        <w:rPr>
          <w:rFonts w:ascii="Arial" w:hAnsi="Arial" w:cs="Arial" w:hint="eastAsia"/>
        </w:rPr>
        <w:t xml:space="preserve">. </w:t>
      </w:r>
      <w:proofErr w:type="spellStart"/>
      <w:r w:rsidRPr="004F2E7B">
        <w:rPr>
          <w:rFonts w:ascii="Arial" w:hAnsi="Arial" w:cs="Arial" w:hint="eastAsia"/>
        </w:rPr>
        <w:t>Por</w:t>
      </w:r>
      <w:proofErr w:type="spellEnd"/>
      <w:r w:rsidRPr="004F2E7B">
        <w:rPr>
          <w:rFonts w:ascii="Arial" w:hAnsi="Arial" w:cs="Arial" w:hint="eastAsia"/>
        </w:rPr>
        <w:t xml:space="preserve"> </w:t>
      </w:r>
      <w:proofErr w:type="spellStart"/>
      <w:r w:rsidRPr="004F2E7B">
        <w:rPr>
          <w:rFonts w:ascii="Arial" w:hAnsi="Arial" w:cs="Arial" w:hint="eastAsia"/>
        </w:rPr>
        <w:t>ejemplo</w:t>
      </w:r>
      <w:proofErr w:type="spellEnd"/>
      <w:r w:rsidRPr="004F2E7B">
        <w:rPr>
          <w:rFonts w:ascii="Arial" w:hAnsi="Arial" w:cs="Arial" w:hint="eastAsia"/>
        </w:rPr>
        <w:t xml:space="preserve">, el </w:t>
      </w:r>
      <w:proofErr w:type="spellStart"/>
      <w:r w:rsidRPr="004F2E7B">
        <w:rPr>
          <w:rFonts w:ascii="Arial" w:hAnsi="Arial" w:cs="Arial" w:hint="eastAsia"/>
        </w:rPr>
        <w:t>usuario</w:t>
      </w:r>
      <w:proofErr w:type="spellEnd"/>
      <w:r w:rsidRPr="004F2E7B">
        <w:rPr>
          <w:rFonts w:ascii="Arial" w:hAnsi="Arial" w:cs="Arial" w:hint="eastAsia"/>
        </w:rPr>
        <w:t xml:space="preserve"> final </w:t>
      </w:r>
      <w:proofErr w:type="spellStart"/>
      <w:r w:rsidRPr="004F2E7B">
        <w:rPr>
          <w:rFonts w:ascii="Arial" w:hAnsi="Arial" w:cs="Arial" w:hint="eastAsia"/>
        </w:rPr>
        <w:t>debería</w:t>
      </w:r>
      <w:proofErr w:type="spellEnd"/>
      <w:r w:rsidRPr="004F2E7B">
        <w:rPr>
          <w:rFonts w:ascii="Arial" w:hAnsi="Arial" w:cs="Arial" w:hint="eastAsia"/>
        </w:rPr>
        <w:t xml:space="preserve"> </w:t>
      </w:r>
      <w:proofErr w:type="spellStart"/>
      <w:r w:rsidRPr="004F2E7B">
        <w:rPr>
          <w:rFonts w:ascii="Arial" w:hAnsi="Arial" w:cs="Arial" w:hint="eastAsia"/>
        </w:rPr>
        <w:t>ver</w:t>
      </w:r>
      <w:proofErr w:type="spellEnd"/>
      <w:r w:rsidRPr="004F2E7B">
        <w:rPr>
          <w:rFonts w:ascii="Arial" w:hAnsi="Arial" w:cs="Arial" w:hint="eastAsia"/>
        </w:rPr>
        <w:t xml:space="preserve"> </w:t>
      </w:r>
      <w:r w:rsidRPr="004F2E7B">
        <w:rPr>
          <w:rFonts w:ascii="Arial" w:hAnsi="Arial" w:cs="Arial" w:hint="eastAsia"/>
        </w:rPr>
        <w:t>“</w:t>
      </w:r>
      <w:proofErr w:type="spellStart"/>
      <w:r w:rsidRPr="004F2E7B">
        <w:rPr>
          <w:rFonts w:ascii="Arial" w:hAnsi="Arial" w:cs="Arial" w:hint="eastAsia"/>
        </w:rPr>
        <w:t>todos</w:t>
      </w:r>
      <w:proofErr w:type="spellEnd"/>
      <w:proofErr w:type="gramStart"/>
      <w:r w:rsidRPr="004F2E7B">
        <w:rPr>
          <w:rFonts w:ascii="Arial" w:hAnsi="Arial" w:cs="Arial" w:hint="eastAsia"/>
        </w:rPr>
        <w:t>..</w:t>
      </w:r>
      <w:r w:rsidRPr="004F2E7B">
        <w:rPr>
          <w:rFonts w:ascii="Arial" w:hAnsi="Arial" w:cs="Arial" w:hint="eastAsia"/>
        </w:rPr>
        <w:t>みんな”</w:t>
      </w:r>
      <w:r w:rsidRPr="004F2E7B">
        <w:rPr>
          <w:rFonts w:ascii="Arial" w:hAnsi="Arial" w:cs="Arial" w:hint="eastAsia"/>
        </w:rPr>
        <w:t xml:space="preserve"> en </w:t>
      </w:r>
      <w:proofErr w:type="spellStart"/>
      <w:r w:rsidRPr="004F2E7B">
        <w:rPr>
          <w:rFonts w:ascii="Arial" w:hAnsi="Arial" w:cs="Arial" w:hint="eastAsia"/>
        </w:rPr>
        <w:t>lugar</w:t>
      </w:r>
      <w:proofErr w:type="spellEnd"/>
      <w:r w:rsidRPr="004F2E7B">
        <w:rPr>
          <w:rFonts w:ascii="Arial" w:hAnsi="Arial" w:cs="Arial" w:hint="eastAsia"/>
        </w:rPr>
        <w:t xml:space="preserve"> de </w:t>
      </w:r>
      <w:r w:rsidRPr="004F2E7B">
        <w:rPr>
          <w:rFonts w:ascii="Arial" w:hAnsi="Arial" w:cs="Arial" w:hint="eastAsia"/>
        </w:rPr>
        <w:t>“</w:t>
      </w:r>
      <w:proofErr w:type="spellStart"/>
      <w:r w:rsidRPr="004F2E7B">
        <w:rPr>
          <w:rFonts w:ascii="Arial" w:hAnsi="Arial" w:cs="Arial" w:hint="eastAsia"/>
        </w:rPr>
        <w:t>todos.xn</w:t>
      </w:r>
      <w:proofErr w:type="spellEnd"/>
      <w:r w:rsidRPr="004F2E7B">
        <w:rPr>
          <w:rFonts w:ascii="Arial" w:hAnsi="Arial" w:cs="Arial" w:hint="eastAsia"/>
        </w:rPr>
        <w:t>--q9jyb4c</w:t>
      </w:r>
      <w:r w:rsidRPr="004F2E7B">
        <w:rPr>
          <w:rFonts w:ascii="Arial" w:hAnsi="Arial" w:cs="Arial" w:hint="eastAsia"/>
        </w:rPr>
        <w:t>”</w:t>
      </w:r>
      <w:r w:rsidRPr="004F2E7B">
        <w:rPr>
          <w:rFonts w:ascii="Arial" w:hAnsi="Arial" w:cs="Arial" w:hint="eastAsia"/>
        </w:rPr>
        <w:t>.</w:t>
      </w:r>
      <w:proofErr w:type="gramEnd"/>
      <w:r w:rsidRPr="004F2E7B">
        <w:rPr>
          <w:rFonts w:ascii="Arial" w:hAnsi="Arial" w:cs="Arial" w:hint="eastAsia"/>
        </w:rPr>
        <w:t xml:space="preserve"> (</w:t>
      </w:r>
      <w:proofErr w:type="spellStart"/>
      <w:r w:rsidRPr="004F2E7B">
        <w:rPr>
          <w:rFonts w:ascii="Arial" w:hAnsi="Arial" w:cs="Arial" w:hint="eastAsia"/>
        </w:rPr>
        <w:t>Esta</w:t>
      </w:r>
      <w:proofErr w:type="spellEnd"/>
      <w:r w:rsidRPr="004F2E7B">
        <w:rPr>
          <w:rFonts w:ascii="Arial" w:hAnsi="Arial" w:cs="Arial" w:hint="eastAsia"/>
        </w:rPr>
        <w:t xml:space="preserve"> </w:t>
      </w:r>
      <w:proofErr w:type="spellStart"/>
      <w:r w:rsidRPr="004F2E7B">
        <w:rPr>
          <w:rFonts w:ascii="Arial" w:hAnsi="Arial" w:cs="Arial" w:hint="eastAsia"/>
        </w:rPr>
        <w:t>conversión</w:t>
      </w:r>
      <w:proofErr w:type="spellEnd"/>
      <w:r w:rsidRPr="004F2E7B">
        <w:rPr>
          <w:rFonts w:ascii="Arial" w:hAnsi="Arial" w:cs="Arial" w:hint="eastAsia"/>
        </w:rPr>
        <w:t xml:space="preserve"> </w:t>
      </w:r>
      <w:proofErr w:type="spellStart"/>
      <w:r w:rsidRPr="004F2E7B">
        <w:rPr>
          <w:rFonts w:ascii="Arial" w:hAnsi="Arial" w:cs="Arial" w:hint="eastAsia"/>
        </w:rPr>
        <w:t>es</w:t>
      </w:r>
      <w:proofErr w:type="spellEnd"/>
      <w:r w:rsidRPr="004F2E7B">
        <w:rPr>
          <w:rFonts w:ascii="Arial" w:hAnsi="Arial" w:cs="Arial" w:hint="eastAsia"/>
        </w:rPr>
        <w:t xml:space="preserve"> </w:t>
      </w:r>
      <w:proofErr w:type="gramStart"/>
      <w:r w:rsidRPr="004F2E7B">
        <w:rPr>
          <w:rFonts w:ascii="Arial" w:hAnsi="Arial" w:cs="Arial" w:hint="eastAsia"/>
        </w:rPr>
        <w:t>un</w:t>
      </w:r>
      <w:proofErr w:type="gramEnd"/>
      <w:r w:rsidRPr="004F2E7B">
        <w:rPr>
          <w:rFonts w:ascii="Arial" w:hAnsi="Arial" w:cs="Arial" w:hint="eastAsia"/>
        </w:rPr>
        <w:t xml:space="preserve"> </w:t>
      </w:r>
      <w:proofErr w:type="spellStart"/>
      <w:r w:rsidRPr="004F2E7B">
        <w:rPr>
          <w:rFonts w:ascii="Arial" w:hAnsi="Arial" w:cs="Arial" w:hint="eastAsia"/>
        </w:rPr>
        <w:t>ejemplo</w:t>
      </w:r>
      <w:proofErr w:type="spellEnd"/>
      <w:r w:rsidRPr="004F2E7B">
        <w:rPr>
          <w:rFonts w:ascii="Arial" w:hAnsi="Arial" w:cs="Arial" w:hint="eastAsia"/>
        </w:rPr>
        <w:t xml:space="preserve"> de </w:t>
      </w:r>
      <w:proofErr w:type="spellStart"/>
      <w:r w:rsidRPr="004F2E7B">
        <w:rPr>
          <w:rFonts w:ascii="Arial" w:hAnsi="Arial" w:cs="Arial" w:hint="eastAsia"/>
        </w:rPr>
        <w:t>procesamiento</w:t>
      </w:r>
      <w:proofErr w:type="spellEnd"/>
      <w:r w:rsidRPr="004F2E7B">
        <w:rPr>
          <w:rFonts w:ascii="Arial" w:hAnsi="Arial" w:cs="Arial" w:hint="eastAsia"/>
        </w:rPr>
        <w:t xml:space="preserve"> </w:t>
      </w:r>
      <w:proofErr w:type="spellStart"/>
      <w:r w:rsidRPr="004F2E7B">
        <w:rPr>
          <w:rFonts w:ascii="Arial" w:hAnsi="Arial" w:cs="Arial" w:hint="eastAsia"/>
        </w:rPr>
        <w:t>preparado</w:t>
      </w:r>
      <w:proofErr w:type="spellEnd"/>
      <w:r w:rsidRPr="004F2E7B">
        <w:rPr>
          <w:rFonts w:ascii="Arial" w:hAnsi="Arial" w:cs="Arial" w:hint="eastAsia"/>
        </w:rPr>
        <w:t xml:space="preserve"> </w:t>
      </w:r>
      <w:proofErr w:type="spellStart"/>
      <w:r w:rsidRPr="004F2E7B">
        <w:rPr>
          <w:rFonts w:ascii="Arial" w:hAnsi="Arial" w:cs="Arial" w:hint="eastAsia"/>
        </w:rPr>
        <w:t>para</w:t>
      </w:r>
      <w:proofErr w:type="spellEnd"/>
      <w:r w:rsidRPr="004F2E7B">
        <w:rPr>
          <w:rFonts w:ascii="Arial" w:hAnsi="Arial" w:cs="Arial" w:hint="eastAsia"/>
        </w:rPr>
        <w:t xml:space="preserve"> </w:t>
      </w:r>
      <w:del w:id="42" w:author="Luisa Villa" w:date="2016-04-20T20:08:00Z">
        <w:r w:rsidRPr="004F2E7B" w:rsidDel="0087560E">
          <w:rPr>
            <w:rFonts w:ascii="Arial" w:hAnsi="Arial" w:cs="Arial" w:hint="eastAsia"/>
          </w:rPr>
          <w:delText>UA</w:delText>
        </w:r>
      </w:del>
      <w:ins w:id="43" w:author="Luisa Villa" w:date="2016-04-20T20:08:00Z">
        <w:r w:rsidR="0087560E">
          <w:rPr>
            <w:rFonts w:ascii="Arial" w:hAnsi="Arial" w:cs="Arial"/>
            <w:lang w:val="es-ES_tradnl"/>
          </w:rPr>
          <w:t>AU</w:t>
        </w:r>
      </w:ins>
      <w:r w:rsidRPr="004F2E7B">
        <w:rPr>
          <w:rFonts w:ascii="Arial" w:hAnsi="Arial" w:cs="Arial" w:hint="eastAsia"/>
        </w:rPr>
        <w:t>).</w:t>
      </w:r>
    </w:p>
    <w:p w14:paraId="05940DCF" w14:textId="77777777" w:rsidR="004F2E7B" w:rsidRPr="004F2E7B" w:rsidRDefault="004F2E7B" w:rsidP="004F2E7B">
      <w:pPr>
        <w:rPr>
          <w:rFonts w:ascii="Arial" w:hAnsi="Arial" w:cs="Arial"/>
        </w:rPr>
      </w:pPr>
    </w:p>
    <w:p w14:paraId="46B778D3" w14:textId="36EF3EB1" w:rsidR="004F2E7B" w:rsidRDefault="004F2E7B" w:rsidP="004F2E7B">
      <w:pPr>
        <w:rPr>
          <w:ins w:id="44" w:author="Luisa Villa" w:date="2016-04-20T20:45:00Z"/>
          <w:rFonts w:ascii="Arial" w:hAnsi="Arial" w:cs="Arial"/>
        </w:rPr>
      </w:pPr>
      <w:proofErr w:type="spellStart"/>
      <w:proofErr w:type="gramStart"/>
      <w:r w:rsidRPr="004F2E7B">
        <w:rPr>
          <w:rFonts w:ascii="Arial" w:hAnsi="Arial" w:cs="Arial"/>
        </w:rPr>
        <w:t>Visualice</w:t>
      </w:r>
      <w:proofErr w:type="spellEnd"/>
      <w:r w:rsidRPr="004F2E7B">
        <w:rPr>
          <w:rFonts w:ascii="Arial" w:hAnsi="Arial" w:cs="Arial"/>
        </w:rPr>
        <w:t xml:space="preserve"> Unicode de </w:t>
      </w:r>
      <w:proofErr w:type="spellStart"/>
      <w:r w:rsidRPr="004F2E7B">
        <w:rPr>
          <w:rFonts w:ascii="Arial" w:hAnsi="Arial" w:cs="Arial"/>
        </w:rPr>
        <w:t>manera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predeterminada</w:t>
      </w:r>
      <w:proofErr w:type="spellEnd"/>
      <w:r w:rsidRPr="004F2E7B">
        <w:rPr>
          <w:rFonts w:ascii="Arial" w:hAnsi="Arial" w:cs="Arial"/>
        </w:rPr>
        <w:t>.</w:t>
      </w:r>
      <w:proofErr w:type="gram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Utilice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texto</w:t>
      </w:r>
      <w:proofErr w:type="spellEnd"/>
      <w:r w:rsidRPr="004F2E7B">
        <w:rPr>
          <w:rFonts w:ascii="Arial" w:hAnsi="Arial" w:cs="Arial"/>
        </w:rPr>
        <w:t xml:space="preserve"> con </w:t>
      </w:r>
      <w:proofErr w:type="spellStart"/>
      <w:r w:rsidRPr="004F2E7B">
        <w:rPr>
          <w:rFonts w:ascii="Arial" w:hAnsi="Arial" w:cs="Arial"/>
        </w:rPr>
        <w:t>Punycode</w:t>
      </w:r>
      <w:proofErr w:type="spellEnd"/>
      <w:r w:rsidRPr="004F2E7B">
        <w:rPr>
          <w:rFonts w:ascii="Arial" w:hAnsi="Arial" w:cs="Arial"/>
        </w:rPr>
        <w:t xml:space="preserve"> </w:t>
      </w:r>
      <w:del w:id="45" w:author="Luisa Villa" w:date="2016-04-20T20:08:00Z">
        <w:r w:rsidRPr="004F2E7B" w:rsidDel="0087560E">
          <w:rPr>
            <w:rFonts w:ascii="Arial" w:hAnsi="Arial" w:cs="Arial"/>
          </w:rPr>
          <w:delText xml:space="preserve">para el usuario </w:delText>
        </w:r>
      </w:del>
      <w:r w:rsidRPr="004F2E7B">
        <w:rPr>
          <w:rFonts w:ascii="Arial" w:hAnsi="Arial" w:cs="Arial"/>
        </w:rPr>
        <w:t xml:space="preserve">solo </w:t>
      </w:r>
      <w:proofErr w:type="spellStart"/>
      <w:r w:rsidRPr="004F2E7B">
        <w:rPr>
          <w:rFonts w:ascii="Arial" w:hAnsi="Arial" w:cs="Arial"/>
        </w:rPr>
        <w:t>cuando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aporte</w:t>
      </w:r>
      <w:proofErr w:type="spellEnd"/>
      <w:r w:rsidRPr="004F2E7B">
        <w:rPr>
          <w:rFonts w:ascii="Arial" w:hAnsi="Arial" w:cs="Arial"/>
        </w:rPr>
        <w:t xml:space="preserve"> </w:t>
      </w:r>
      <w:proofErr w:type="gramStart"/>
      <w:r w:rsidRPr="004F2E7B">
        <w:rPr>
          <w:rFonts w:ascii="Arial" w:hAnsi="Arial" w:cs="Arial"/>
        </w:rPr>
        <w:t>un</w:t>
      </w:r>
      <w:proofErr w:type="gram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beneficio</w:t>
      </w:r>
      <w:proofErr w:type="spellEnd"/>
      <w:ins w:id="46" w:author="Luisa Villa" w:date="2016-04-20T20:09:00Z">
        <w:r w:rsidR="0087560E">
          <w:rPr>
            <w:rFonts w:ascii="Arial" w:hAnsi="Arial" w:cs="Arial"/>
          </w:rPr>
          <w:t xml:space="preserve"> </w:t>
        </w:r>
        <w:proofErr w:type="spellStart"/>
        <w:r w:rsidR="0087560E">
          <w:rPr>
            <w:rFonts w:ascii="Arial" w:hAnsi="Arial" w:cs="Arial"/>
          </w:rPr>
          <w:t>para</w:t>
        </w:r>
        <w:proofErr w:type="spellEnd"/>
        <w:r w:rsidR="0087560E">
          <w:rPr>
            <w:rFonts w:ascii="Arial" w:hAnsi="Arial" w:cs="Arial"/>
          </w:rPr>
          <w:t xml:space="preserve"> el </w:t>
        </w:r>
        <w:proofErr w:type="spellStart"/>
        <w:r w:rsidR="0087560E">
          <w:rPr>
            <w:rFonts w:ascii="Arial" w:hAnsi="Arial" w:cs="Arial"/>
          </w:rPr>
          <w:t>usuario</w:t>
        </w:r>
      </w:ins>
      <w:proofErr w:type="spellEnd"/>
      <w:r w:rsidRPr="004F2E7B">
        <w:rPr>
          <w:rFonts w:ascii="Arial" w:hAnsi="Arial" w:cs="Arial"/>
        </w:rPr>
        <w:t xml:space="preserve">.  </w:t>
      </w:r>
      <w:commentRangeStart w:id="47"/>
      <w:proofErr w:type="spellStart"/>
      <w:r w:rsidRPr="004F2E7B">
        <w:rPr>
          <w:rFonts w:ascii="Arial" w:hAnsi="Arial" w:cs="Arial"/>
        </w:rPr>
        <w:t>Aumente</w:t>
      </w:r>
      <w:proofErr w:type="spellEnd"/>
      <w:r w:rsidRPr="004F2E7B">
        <w:rPr>
          <w:rFonts w:ascii="Arial" w:hAnsi="Arial" w:cs="Arial"/>
        </w:rPr>
        <w:t xml:space="preserve"> la </w:t>
      </w:r>
      <w:proofErr w:type="spellStart"/>
      <w:r w:rsidRPr="004F2E7B">
        <w:rPr>
          <w:rFonts w:ascii="Arial" w:hAnsi="Arial" w:cs="Arial"/>
        </w:rPr>
        <w:t>visualización</w:t>
      </w:r>
      <w:proofErr w:type="spellEnd"/>
      <w:r w:rsidRPr="004F2E7B">
        <w:rPr>
          <w:rFonts w:ascii="Arial" w:hAnsi="Arial" w:cs="Arial"/>
        </w:rPr>
        <w:t xml:space="preserve"> de Unicode con </w:t>
      </w:r>
      <w:proofErr w:type="spellStart"/>
      <w:r w:rsidRPr="004F2E7B">
        <w:rPr>
          <w:rFonts w:ascii="Arial" w:hAnsi="Arial" w:cs="Arial"/>
        </w:rPr>
        <w:t>texto</w:t>
      </w:r>
      <w:proofErr w:type="spellEnd"/>
      <w:r w:rsidRPr="004F2E7B">
        <w:rPr>
          <w:rFonts w:ascii="Arial" w:hAnsi="Arial" w:cs="Arial"/>
        </w:rPr>
        <w:t xml:space="preserve"> sensible al </w:t>
      </w:r>
      <w:proofErr w:type="spellStart"/>
      <w:r w:rsidRPr="004F2E7B">
        <w:rPr>
          <w:rFonts w:ascii="Arial" w:hAnsi="Arial" w:cs="Arial"/>
        </w:rPr>
        <w:t>contexto</w:t>
      </w:r>
      <w:proofErr w:type="spellEnd"/>
      <w:r w:rsidRPr="004F2E7B">
        <w:rPr>
          <w:rFonts w:ascii="Arial" w:hAnsi="Arial" w:cs="Arial"/>
        </w:rPr>
        <w:t xml:space="preserve"> con </w:t>
      </w:r>
      <w:proofErr w:type="spellStart"/>
      <w:r w:rsidRPr="004F2E7B">
        <w:rPr>
          <w:rFonts w:ascii="Arial" w:hAnsi="Arial" w:cs="Arial"/>
        </w:rPr>
        <w:t>Punycode</w:t>
      </w:r>
      <w:proofErr w:type="spellEnd"/>
      <w:r w:rsidRPr="004F2E7B">
        <w:rPr>
          <w:rFonts w:ascii="Arial" w:hAnsi="Arial" w:cs="Arial"/>
        </w:rPr>
        <w:t xml:space="preserve"> a </w:t>
      </w:r>
      <w:proofErr w:type="spellStart"/>
      <w:r w:rsidRPr="004F2E7B">
        <w:rPr>
          <w:rFonts w:ascii="Arial" w:hAnsi="Arial" w:cs="Arial"/>
        </w:rPr>
        <w:t>modo</w:t>
      </w:r>
      <w:proofErr w:type="spellEnd"/>
      <w:r w:rsidRPr="004F2E7B">
        <w:rPr>
          <w:rFonts w:ascii="Arial" w:hAnsi="Arial" w:cs="Arial"/>
        </w:rPr>
        <w:t xml:space="preserve"> de </w:t>
      </w:r>
      <w:proofErr w:type="spellStart"/>
      <w:r w:rsidRPr="004F2E7B">
        <w:rPr>
          <w:rFonts w:ascii="Arial" w:hAnsi="Arial" w:cs="Arial"/>
        </w:rPr>
        <w:t>mitigación</w:t>
      </w:r>
      <w:proofErr w:type="spellEnd"/>
      <w:r w:rsidRPr="004F2E7B">
        <w:rPr>
          <w:rFonts w:ascii="Arial" w:hAnsi="Arial" w:cs="Arial"/>
        </w:rPr>
        <w:t>.</w:t>
      </w:r>
      <w:commentRangeEnd w:id="47"/>
      <w:r w:rsidR="00876295">
        <w:rPr>
          <w:rStyle w:val="CommentReference"/>
        </w:rPr>
        <w:commentReference w:id="47"/>
      </w:r>
    </w:p>
    <w:p w14:paraId="526AC4A5" w14:textId="77777777" w:rsidR="00876295" w:rsidRDefault="00876295" w:rsidP="00876295">
      <w:pPr>
        <w:rPr>
          <w:ins w:id="48" w:author="Luisa Villa" w:date="2016-04-20T20:45:00Z"/>
          <w:rFonts w:ascii="Arial" w:hAnsi="Arial" w:cs="Arial"/>
        </w:rPr>
      </w:pPr>
      <w:commentRangeStart w:id="49"/>
      <w:proofErr w:type="spellStart"/>
      <w:ins w:id="50" w:author="Luisa Villa" w:date="2016-04-20T20:45:00Z">
        <w:r w:rsidRPr="00626399">
          <w:rPr>
            <w:rFonts w:ascii="Arial" w:hAnsi="Arial" w:cs="Arial"/>
          </w:rPr>
          <w:t>Debido</w:t>
        </w:r>
        <w:proofErr w:type="spellEnd"/>
        <w:r w:rsidRPr="00626399">
          <w:rPr>
            <w:rFonts w:ascii="Arial" w:hAnsi="Arial" w:cs="Arial"/>
          </w:rPr>
          <w:t xml:space="preserve"> a </w:t>
        </w:r>
        <w:proofErr w:type="spellStart"/>
        <w:r w:rsidRPr="00626399">
          <w:rPr>
            <w:rFonts w:ascii="Arial" w:hAnsi="Arial" w:cs="Arial"/>
          </w:rPr>
          <w:t>que</w:t>
        </w:r>
        <w:proofErr w:type="spellEnd"/>
        <w:r w:rsidRPr="00626399">
          <w:rPr>
            <w:rFonts w:ascii="Arial" w:hAnsi="Arial" w:cs="Arial"/>
          </w:rPr>
          <w:t xml:space="preserve"> el </w:t>
        </w:r>
        <w:proofErr w:type="spellStart"/>
        <w:r w:rsidRPr="00626399">
          <w:rPr>
            <w:rFonts w:ascii="Arial" w:hAnsi="Arial" w:cs="Arial"/>
          </w:rPr>
          <w:t>estándar</w:t>
        </w:r>
        <w:proofErr w:type="spellEnd"/>
        <w:r w:rsidRPr="00626399">
          <w:rPr>
            <w:rFonts w:ascii="Arial" w:hAnsi="Arial" w:cs="Arial"/>
          </w:rPr>
          <w:t xml:space="preserve"> Unicode se </w:t>
        </w:r>
        <w:proofErr w:type="spellStart"/>
        <w:r w:rsidRPr="00626399">
          <w:rPr>
            <w:rFonts w:ascii="Arial" w:hAnsi="Arial" w:cs="Arial"/>
          </w:rPr>
          <w:t>expande</w:t>
        </w:r>
        <w:proofErr w:type="spellEnd"/>
        <w:r>
          <w:rPr>
            <w:rFonts w:ascii="Arial" w:hAnsi="Arial" w:cs="Arial"/>
          </w:rPr>
          <w:t xml:space="preserve"> </w:t>
        </w:r>
        <w:proofErr w:type="spellStart"/>
        <w:proofErr w:type="gramStart"/>
        <w:r>
          <w:rPr>
            <w:rFonts w:ascii="Arial" w:hAnsi="Arial" w:cs="Arial"/>
          </w:rPr>
          <w:t>continuamente</w:t>
        </w:r>
        <w:proofErr w:type="spellEnd"/>
        <w:r>
          <w:rPr>
            <w:rFonts w:ascii="Arial" w:hAnsi="Arial" w:cs="Arial"/>
          </w:rPr>
          <w:t xml:space="preserve"> </w:t>
        </w:r>
        <w:r w:rsidRPr="00626399">
          <w:rPr>
            <w:rFonts w:ascii="Arial" w:hAnsi="Arial" w:cs="Arial"/>
          </w:rPr>
          <w:t>,</w:t>
        </w:r>
        <w:proofErr w:type="gramEnd"/>
        <w:r w:rsidRPr="00626399">
          <w:rPr>
            <w:rFonts w:ascii="Arial" w:hAnsi="Arial" w:cs="Arial"/>
          </w:rPr>
          <w:t xml:space="preserve"> los </w:t>
        </w:r>
        <w:proofErr w:type="spellStart"/>
        <w:r w:rsidRPr="00626399">
          <w:rPr>
            <w:rFonts w:ascii="Arial" w:hAnsi="Arial" w:cs="Arial"/>
          </w:rPr>
          <w:t>puntos</w:t>
        </w:r>
        <w:proofErr w:type="spellEnd"/>
        <w:r w:rsidRPr="00626399">
          <w:rPr>
            <w:rFonts w:ascii="Arial" w:hAnsi="Arial" w:cs="Arial"/>
          </w:rPr>
          <w:t xml:space="preserve"> de </w:t>
        </w:r>
        <w:proofErr w:type="spellStart"/>
        <w:r w:rsidRPr="00626399">
          <w:rPr>
            <w:rFonts w:ascii="Arial" w:hAnsi="Arial" w:cs="Arial"/>
          </w:rPr>
          <w:t>código</w:t>
        </w:r>
        <w:proofErr w:type="spellEnd"/>
        <w:r w:rsidRPr="00626399">
          <w:rPr>
            <w:rFonts w:ascii="Arial" w:hAnsi="Arial" w:cs="Arial"/>
          </w:rPr>
          <w:t xml:space="preserve"> no </w:t>
        </w:r>
        <w:proofErr w:type="spellStart"/>
        <w:r w:rsidRPr="00626399">
          <w:rPr>
            <w:rFonts w:ascii="Arial" w:hAnsi="Arial" w:cs="Arial"/>
          </w:rPr>
          <w:t>definidos</w:t>
        </w:r>
        <w:proofErr w:type="spellEnd"/>
        <w:r w:rsidRPr="00626399">
          <w:rPr>
            <w:rFonts w:ascii="Arial" w:hAnsi="Arial" w:cs="Arial"/>
          </w:rPr>
          <w:t xml:space="preserve"> al </w:t>
        </w:r>
        <w:proofErr w:type="spellStart"/>
        <w:r w:rsidRPr="00626399">
          <w:rPr>
            <w:rFonts w:ascii="Arial" w:hAnsi="Arial" w:cs="Arial"/>
          </w:rPr>
          <w:t>momento</w:t>
        </w:r>
        <w:proofErr w:type="spellEnd"/>
        <w:r w:rsidRPr="00626399">
          <w:rPr>
            <w:rFonts w:ascii="Arial" w:hAnsi="Arial" w:cs="Arial"/>
          </w:rPr>
          <w:t xml:space="preserve"> en </w:t>
        </w:r>
        <w:proofErr w:type="spellStart"/>
        <w:r w:rsidRPr="00626399">
          <w:rPr>
            <w:rFonts w:ascii="Arial" w:hAnsi="Arial" w:cs="Arial"/>
          </w:rPr>
          <w:t>que</w:t>
        </w:r>
        <w:proofErr w:type="spellEnd"/>
        <w:r w:rsidRPr="00626399">
          <w:rPr>
            <w:rFonts w:ascii="Arial" w:hAnsi="Arial" w:cs="Arial"/>
          </w:rPr>
          <w:t xml:space="preserve"> se </w:t>
        </w:r>
        <w:proofErr w:type="spellStart"/>
        <w:r w:rsidRPr="00626399">
          <w:rPr>
            <w:rFonts w:ascii="Arial" w:hAnsi="Arial" w:cs="Arial"/>
          </w:rPr>
          <w:t>creó</w:t>
        </w:r>
        <w:proofErr w:type="spellEnd"/>
        <w:r w:rsidRPr="00626399">
          <w:rPr>
            <w:rFonts w:ascii="Arial" w:hAnsi="Arial" w:cs="Arial"/>
          </w:rPr>
          <w:t xml:space="preserve"> el </w:t>
        </w:r>
        <w:proofErr w:type="spellStart"/>
        <w:r w:rsidRPr="00626399">
          <w:rPr>
            <w:rFonts w:ascii="Arial" w:hAnsi="Arial" w:cs="Arial"/>
          </w:rPr>
          <w:t>servicio</w:t>
        </w:r>
        <w:proofErr w:type="spellEnd"/>
        <w:r w:rsidRPr="00626399">
          <w:rPr>
            <w:rFonts w:ascii="Arial" w:hAnsi="Arial" w:cs="Arial"/>
          </w:rPr>
          <w:t xml:space="preserve"> o la </w:t>
        </w:r>
        <w:proofErr w:type="spellStart"/>
        <w:r w:rsidRPr="00626399">
          <w:rPr>
            <w:rFonts w:ascii="Arial" w:hAnsi="Arial" w:cs="Arial"/>
          </w:rPr>
          <w:t>aplicación</w:t>
        </w:r>
        <w:proofErr w:type="spellEnd"/>
        <w:r w:rsidRPr="00626399">
          <w:rPr>
            <w:rFonts w:ascii="Arial" w:hAnsi="Arial" w:cs="Arial"/>
          </w:rPr>
          <w:t xml:space="preserve"> </w:t>
        </w:r>
        <w:proofErr w:type="spellStart"/>
        <w:r w:rsidRPr="00626399">
          <w:rPr>
            <w:rFonts w:ascii="Arial" w:hAnsi="Arial" w:cs="Arial"/>
          </w:rPr>
          <w:t>deberían</w:t>
        </w:r>
        <w:proofErr w:type="spellEnd"/>
        <w:r w:rsidRPr="00626399">
          <w:rPr>
            <w:rFonts w:ascii="Arial" w:hAnsi="Arial" w:cs="Arial"/>
          </w:rPr>
          <w:t xml:space="preserve"> </w:t>
        </w:r>
        <w:proofErr w:type="spellStart"/>
        <w:r w:rsidRPr="00626399">
          <w:rPr>
            <w:rFonts w:ascii="Arial" w:hAnsi="Arial" w:cs="Arial"/>
          </w:rPr>
          <w:t>ser</w:t>
        </w:r>
        <w:proofErr w:type="spellEnd"/>
        <w:r w:rsidRPr="00626399">
          <w:rPr>
            <w:rFonts w:ascii="Arial" w:hAnsi="Arial" w:cs="Arial"/>
          </w:rPr>
          <w:t xml:space="preserve"> </w:t>
        </w:r>
        <w:proofErr w:type="spellStart"/>
        <w:r w:rsidRPr="00626399">
          <w:rPr>
            <w:rFonts w:ascii="Arial" w:hAnsi="Arial" w:cs="Arial"/>
          </w:rPr>
          <w:t>controlados</w:t>
        </w:r>
        <w:proofErr w:type="spellEnd"/>
        <w:r w:rsidRPr="00626399">
          <w:rPr>
            <w:rFonts w:ascii="Arial" w:hAnsi="Arial" w:cs="Arial"/>
          </w:rPr>
          <w:t xml:space="preserve"> a fin de </w:t>
        </w:r>
        <w:proofErr w:type="spellStart"/>
        <w:r w:rsidRPr="00626399">
          <w:rPr>
            <w:rFonts w:ascii="Arial" w:hAnsi="Arial" w:cs="Arial"/>
          </w:rPr>
          <w:t>garantizar</w:t>
        </w:r>
        <w:proofErr w:type="spellEnd"/>
        <w:r w:rsidRPr="00626399">
          <w:rPr>
            <w:rFonts w:ascii="Arial" w:hAnsi="Arial" w:cs="Arial"/>
          </w:rPr>
          <w:t xml:space="preserve"> </w:t>
        </w:r>
        <w:proofErr w:type="spellStart"/>
        <w:r w:rsidRPr="00626399">
          <w:rPr>
            <w:rFonts w:ascii="Arial" w:hAnsi="Arial" w:cs="Arial"/>
          </w:rPr>
          <w:t>que</w:t>
        </w:r>
        <w:proofErr w:type="spellEnd"/>
        <w:r w:rsidRPr="00626399">
          <w:rPr>
            <w:rFonts w:ascii="Arial" w:hAnsi="Arial" w:cs="Arial"/>
          </w:rPr>
          <w:t xml:space="preserve"> no “</w:t>
        </w:r>
        <w:proofErr w:type="spellStart"/>
        <w:r w:rsidRPr="00626399">
          <w:rPr>
            <w:rFonts w:ascii="Arial" w:hAnsi="Arial" w:cs="Arial"/>
          </w:rPr>
          <w:t>interrumpan</w:t>
        </w:r>
        <w:proofErr w:type="spellEnd"/>
        <w:r w:rsidRPr="00626399">
          <w:rPr>
            <w:rFonts w:ascii="Arial" w:hAnsi="Arial" w:cs="Arial"/>
          </w:rPr>
          <w:t xml:space="preserve">” la </w:t>
        </w:r>
        <w:proofErr w:type="spellStart"/>
        <w:r w:rsidRPr="00626399">
          <w:rPr>
            <w:rFonts w:ascii="Arial" w:hAnsi="Arial" w:cs="Arial"/>
          </w:rPr>
          <w:t>experiencia</w:t>
        </w:r>
        <w:proofErr w:type="spellEnd"/>
        <w:r w:rsidRPr="00626399">
          <w:rPr>
            <w:rFonts w:ascii="Arial" w:hAnsi="Arial" w:cs="Arial"/>
          </w:rPr>
          <w:t xml:space="preserve"> del </w:t>
        </w:r>
        <w:proofErr w:type="spellStart"/>
        <w:r w:rsidRPr="00626399">
          <w:rPr>
            <w:rFonts w:ascii="Arial" w:hAnsi="Arial" w:cs="Arial"/>
          </w:rPr>
          <w:t>usuario</w:t>
        </w:r>
        <w:proofErr w:type="spellEnd"/>
        <w:r w:rsidRPr="00626399">
          <w:rPr>
            <w:rFonts w:ascii="Arial" w:hAnsi="Arial" w:cs="Arial"/>
          </w:rPr>
          <w:t xml:space="preserve">. </w:t>
        </w:r>
        <w:proofErr w:type="spellStart"/>
        <w:r w:rsidRPr="00626399">
          <w:rPr>
            <w:rFonts w:ascii="Arial" w:hAnsi="Arial" w:cs="Arial"/>
          </w:rPr>
          <w:t>Tipos</w:t>
        </w:r>
        <w:proofErr w:type="spellEnd"/>
        <w:r w:rsidRPr="00626399">
          <w:rPr>
            <w:rFonts w:ascii="Arial" w:hAnsi="Arial" w:cs="Arial"/>
          </w:rPr>
          <w:t xml:space="preserve"> de </w:t>
        </w:r>
        <w:proofErr w:type="spellStart"/>
        <w:r w:rsidRPr="00626399">
          <w:rPr>
            <w:rFonts w:ascii="Arial" w:hAnsi="Arial" w:cs="Arial"/>
          </w:rPr>
          <w:t>letras</w:t>
        </w:r>
        <w:proofErr w:type="spellEnd"/>
        <w:r w:rsidRPr="00626399">
          <w:rPr>
            <w:rFonts w:ascii="Arial" w:hAnsi="Arial" w:cs="Arial"/>
          </w:rPr>
          <w:t xml:space="preserve"> </w:t>
        </w:r>
        <w:proofErr w:type="spellStart"/>
        <w:r w:rsidRPr="00626399">
          <w:rPr>
            <w:rFonts w:ascii="Arial" w:hAnsi="Arial" w:cs="Arial"/>
          </w:rPr>
          <w:t>faltantes</w:t>
        </w:r>
        <w:proofErr w:type="spellEnd"/>
        <w:r w:rsidRPr="00626399">
          <w:rPr>
            <w:rFonts w:ascii="Arial" w:hAnsi="Arial" w:cs="Arial"/>
          </w:rPr>
          <w:t xml:space="preserve"> en el </w:t>
        </w:r>
        <w:proofErr w:type="spellStart"/>
        <w:r w:rsidRPr="00626399">
          <w:rPr>
            <w:rFonts w:ascii="Arial" w:hAnsi="Arial" w:cs="Arial"/>
          </w:rPr>
          <w:t>sistema</w:t>
        </w:r>
        <w:proofErr w:type="spellEnd"/>
        <w:r w:rsidRPr="00626399">
          <w:rPr>
            <w:rFonts w:ascii="Arial" w:hAnsi="Arial" w:cs="Arial"/>
          </w:rPr>
          <w:t xml:space="preserve"> </w:t>
        </w:r>
        <w:proofErr w:type="spellStart"/>
        <w:r w:rsidRPr="00626399">
          <w:rPr>
            <w:rFonts w:ascii="Arial" w:hAnsi="Arial" w:cs="Arial"/>
          </w:rPr>
          <w:t>operativo</w:t>
        </w:r>
        <w:proofErr w:type="spellEnd"/>
        <w:r w:rsidRPr="00626399">
          <w:rPr>
            <w:rFonts w:ascii="Arial" w:hAnsi="Arial" w:cs="Arial"/>
          </w:rPr>
          <w:t xml:space="preserve"> </w:t>
        </w:r>
        <w:proofErr w:type="spellStart"/>
        <w:r w:rsidRPr="00626399">
          <w:rPr>
            <w:rFonts w:ascii="Arial" w:hAnsi="Arial" w:cs="Arial"/>
          </w:rPr>
          <w:t>subyacente</w:t>
        </w:r>
        <w:proofErr w:type="spellEnd"/>
        <w:r w:rsidRPr="00626399">
          <w:rPr>
            <w:rFonts w:ascii="Arial" w:hAnsi="Arial" w:cs="Arial"/>
          </w:rPr>
          <w:t xml:space="preserve"> </w:t>
        </w:r>
        <w:proofErr w:type="spellStart"/>
        <w:r w:rsidRPr="00626399">
          <w:rPr>
            <w:rFonts w:ascii="Arial" w:hAnsi="Arial" w:cs="Arial"/>
          </w:rPr>
          <w:t>pueden</w:t>
        </w:r>
        <w:proofErr w:type="spellEnd"/>
        <w:r w:rsidRPr="00626399">
          <w:rPr>
            <w:rFonts w:ascii="Arial" w:hAnsi="Arial" w:cs="Arial"/>
          </w:rPr>
          <w:t xml:space="preserve"> </w:t>
        </w:r>
        <w:proofErr w:type="spellStart"/>
        <w:r w:rsidRPr="00626399">
          <w:rPr>
            <w:rFonts w:ascii="Arial" w:hAnsi="Arial" w:cs="Arial"/>
          </w:rPr>
          <w:t>ocasionar</w:t>
        </w:r>
        <w:proofErr w:type="spellEnd"/>
        <w:r w:rsidRPr="00626399">
          <w:rPr>
            <w:rFonts w:ascii="Arial" w:hAnsi="Arial" w:cs="Arial"/>
          </w:rPr>
          <w:t xml:space="preserve"> </w:t>
        </w:r>
        <w:proofErr w:type="spellStart"/>
        <w:r w:rsidRPr="00626399">
          <w:rPr>
            <w:rFonts w:ascii="Arial" w:hAnsi="Arial" w:cs="Arial"/>
          </w:rPr>
          <w:t>caracteres</w:t>
        </w:r>
        <w:proofErr w:type="spellEnd"/>
        <w:r w:rsidRPr="00626399">
          <w:rPr>
            <w:rFonts w:ascii="Arial" w:hAnsi="Arial" w:cs="Arial"/>
          </w:rPr>
          <w:t xml:space="preserve"> </w:t>
        </w:r>
        <w:proofErr w:type="spellStart"/>
        <w:r w:rsidRPr="00626399">
          <w:rPr>
            <w:rFonts w:ascii="Arial" w:hAnsi="Arial" w:cs="Arial"/>
          </w:rPr>
          <w:t>que</w:t>
        </w:r>
        <w:proofErr w:type="spellEnd"/>
        <w:r w:rsidRPr="00626399">
          <w:rPr>
            <w:rFonts w:ascii="Arial" w:hAnsi="Arial" w:cs="Arial"/>
          </w:rPr>
          <w:t xml:space="preserve"> no </w:t>
        </w:r>
        <w:proofErr w:type="spellStart"/>
        <w:r w:rsidRPr="00626399">
          <w:rPr>
            <w:rFonts w:ascii="Arial" w:hAnsi="Arial" w:cs="Arial"/>
          </w:rPr>
          <w:t>pueden</w:t>
        </w:r>
        <w:proofErr w:type="spellEnd"/>
        <w:r w:rsidRPr="00626399">
          <w:rPr>
            <w:rFonts w:ascii="Arial" w:hAnsi="Arial" w:cs="Arial"/>
          </w:rPr>
          <w:t xml:space="preserve"> </w:t>
        </w:r>
        <w:proofErr w:type="spellStart"/>
        <w:r w:rsidRPr="00626399">
          <w:rPr>
            <w:rFonts w:ascii="Arial" w:hAnsi="Arial" w:cs="Arial"/>
          </w:rPr>
          <w:t>mostrarse</w:t>
        </w:r>
        <w:proofErr w:type="spellEnd"/>
        <w:r w:rsidRPr="00626399">
          <w:rPr>
            <w:rFonts w:ascii="Arial" w:hAnsi="Arial" w:cs="Arial"/>
          </w:rPr>
          <w:t xml:space="preserve"> (con </w:t>
        </w:r>
        <w:proofErr w:type="spellStart"/>
        <w:r w:rsidRPr="00626399">
          <w:rPr>
            <w:rFonts w:ascii="Arial" w:hAnsi="Arial" w:cs="Arial"/>
          </w:rPr>
          <w:t>frecuencia</w:t>
        </w:r>
        <w:proofErr w:type="spellEnd"/>
        <w:r w:rsidRPr="00626399">
          <w:rPr>
            <w:rFonts w:ascii="Arial" w:hAnsi="Arial" w:cs="Arial"/>
          </w:rPr>
          <w:t xml:space="preserve">, el </w:t>
        </w:r>
        <w:proofErr w:type="spellStart"/>
        <w:r w:rsidRPr="00626399">
          <w:rPr>
            <w:rFonts w:ascii="Arial" w:hAnsi="Arial" w:cs="Arial"/>
          </w:rPr>
          <w:t>carácter</w:t>
        </w:r>
        <w:proofErr w:type="spellEnd"/>
        <w:r w:rsidRPr="00626399">
          <w:rPr>
            <w:rFonts w:ascii="Arial" w:hAnsi="Arial" w:cs="Arial"/>
          </w:rPr>
          <w:t xml:space="preserve"> “0” se </w:t>
        </w:r>
        <w:proofErr w:type="spellStart"/>
        <w:r w:rsidRPr="00626399">
          <w:rPr>
            <w:rFonts w:ascii="Arial" w:hAnsi="Arial" w:cs="Arial"/>
          </w:rPr>
          <w:t>utiliza</w:t>
        </w:r>
        <w:proofErr w:type="spellEnd"/>
        <w:r w:rsidRPr="00626399">
          <w:rPr>
            <w:rFonts w:ascii="Arial" w:hAnsi="Arial" w:cs="Arial"/>
          </w:rPr>
          <w:t xml:space="preserve"> </w:t>
        </w:r>
        <w:proofErr w:type="spellStart"/>
        <w:r w:rsidRPr="00626399">
          <w:rPr>
            <w:rFonts w:ascii="Arial" w:hAnsi="Arial" w:cs="Arial"/>
          </w:rPr>
          <w:t>para</w:t>
        </w:r>
        <w:proofErr w:type="spellEnd"/>
        <w:r w:rsidRPr="00626399">
          <w:rPr>
            <w:rFonts w:ascii="Arial" w:hAnsi="Arial" w:cs="Arial"/>
          </w:rPr>
          <w:t xml:space="preserve"> </w:t>
        </w:r>
        <w:proofErr w:type="spellStart"/>
        <w:r w:rsidRPr="00626399">
          <w:rPr>
            <w:rFonts w:ascii="Arial" w:hAnsi="Arial" w:cs="Arial"/>
          </w:rPr>
          <w:t>representar</w:t>
        </w:r>
        <w:proofErr w:type="spellEnd"/>
        <w:r w:rsidRPr="00626399">
          <w:rPr>
            <w:rFonts w:ascii="Arial" w:hAnsi="Arial" w:cs="Arial"/>
          </w:rPr>
          <w:t xml:space="preserve"> los </w:t>
        </w:r>
        <w:proofErr w:type="spellStart"/>
        <w:r w:rsidRPr="00626399">
          <w:rPr>
            <w:rFonts w:ascii="Arial" w:hAnsi="Arial" w:cs="Arial"/>
          </w:rPr>
          <w:t>mismos</w:t>
        </w:r>
        <w:proofErr w:type="spellEnd"/>
        <w:r w:rsidRPr="00626399">
          <w:rPr>
            <w:rFonts w:ascii="Arial" w:hAnsi="Arial" w:cs="Arial"/>
          </w:rPr>
          <w:t xml:space="preserve">), </w:t>
        </w:r>
        <w:proofErr w:type="spellStart"/>
        <w:r w:rsidRPr="00626399">
          <w:rPr>
            <w:rFonts w:ascii="Arial" w:hAnsi="Arial" w:cs="Arial"/>
          </w:rPr>
          <w:t>pero</w:t>
        </w:r>
        <w:proofErr w:type="spellEnd"/>
        <w:r w:rsidRPr="00626399">
          <w:rPr>
            <w:rFonts w:ascii="Arial" w:hAnsi="Arial" w:cs="Arial"/>
          </w:rPr>
          <w:t xml:space="preserve"> </w:t>
        </w:r>
        <w:proofErr w:type="spellStart"/>
        <w:r w:rsidRPr="00626399">
          <w:rPr>
            <w:rFonts w:ascii="Arial" w:hAnsi="Arial" w:cs="Arial"/>
          </w:rPr>
          <w:t>esta</w:t>
        </w:r>
        <w:proofErr w:type="spellEnd"/>
        <w:r w:rsidRPr="00626399">
          <w:rPr>
            <w:rFonts w:ascii="Arial" w:hAnsi="Arial" w:cs="Arial"/>
          </w:rPr>
          <w:t xml:space="preserve"> </w:t>
        </w:r>
        <w:proofErr w:type="spellStart"/>
        <w:r w:rsidRPr="00626399">
          <w:rPr>
            <w:rFonts w:ascii="Arial" w:hAnsi="Arial" w:cs="Arial"/>
          </w:rPr>
          <w:t>situación</w:t>
        </w:r>
        <w:proofErr w:type="spellEnd"/>
        <w:r w:rsidRPr="00626399">
          <w:rPr>
            <w:rFonts w:ascii="Arial" w:hAnsi="Arial" w:cs="Arial"/>
          </w:rPr>
          <w:t xml:space="preserve"> no </w:t>
        </w:r>
        <w:proofErr w:type="spellStart"/>
        <w:r w:rsidRPr="00626399">
          <w:rPr>
            <w:rFonts w:ascii="Arial" w:hAnsi="Arial" w:cs="Arial"/>
          </w:rPr>
          <w:t>debería</w:t>
        </w:r>
        <w:proofErr w:type="spellEnd"/>
        <w:r w:rsidRPr="00626399">
          <w:rPr>
            <w:rFonts w:ascii="Arial" w:hAnsi="Arial" w:cs="Arial"/>
          </w:rPr>
          <w:t xml:space="preserve"> </w:t>
        </w:r>
        <w:proofErr w:type="spellStart"/>
        <w:r w:rsidRPr="00626399">
          <w:rPr>
            <w:rFonts w:ascii="Arial" w:hAnsi="Arial" w:cs="Arial"/>
          </w:rPr>
          <w:t>generar</w:t>
        </w:r>
        <w:proofErr w:type="spellEnd"/>
        <w:r w:rsidRPr="00626399">
          <w:rPr>
            <w:rFonts w:ascii="Arial" w:hAnsi="Arial" w:cs="Arial"/>
          </w:rPr>
          <w:t xml:space="preserve"> </w:t>
        </w:r>
        <w:proofErr w:type="gramStart"/>
        <w:r w:rsidRPr="00626399">
          <w:rPr>
            <w:rFonts w:ascii="Arial" w:hAnsi="Arial" w:cs="Arial"/>
          </w:rPr>
          <w:t>un</w:t>
        </w:r>
        <w:proofErr w:type="gramEnd"/>
        <w:r w:rsidRPr="00626399">
          <w:rPr>
            <w:rFonts w:ascii="Arial" w:hAnsi="Arial" w:cs="Arial"/>
          </w:rPr>
          <w:t xml:space="preserve"> </w:t>
        </w:r>
        <w:proofErr w:type="spellStart"/>
        <w:r w:rsidRPr="00626399">
          <w:rPr>
            <w:rFonts w:ascii="Arial" w:hAnsi="Arial" w:cs="Arial"/>
          </w:rPr>
          <w:t>fallo</w:t>
        </w:r>
        <w:proofErr w:type="spellEnd"/>
        <w:r w:rsidRPr="00626399">
          <w:rPr>
            <w:rFonts w:ascii="Arial" w:hAnsi="Arial" w:cs="Arial"/>
          </w:rPr>
          <w:t xml:space="preserve"> </w:t>
        </w:r>
        <w:proofErr w:type="spellStart"/>
        <w:r w:rsidRPr="00626399">
          <w:rPr>
            <w:rFonts w:ascii="Arial" w:hAnsi="Arial" w:cs="Arial"/>
          </w:rPr>
          <w:t>irrecuperable</w:t>
        </w:r>
        <w:proofErr w:type="spellEnd"/>
        <w:r w:rsidRPr="00626399">
          <w:rPr>
            <w:rFonts w:ascii="Arial" w:hAnsi="Arial" w:cs="Arial"/>
          </w:rPr>
          <w:t>.</w:t>
        </w:r>
      </w:ins>
      <w:commentRangeEnd w:id="49"/>
      <w:ins w:id="51" w:author="Luisa Villa" w:date="2016-04-20T20:46:00Z">
        <w:r>
          <w:rPr>
            <w:rStyle w:val="CommentReference"/>
          </w:rPr>
          <w:commentReference w:id="49"/>
        </w:r>
      </w:ins>
    </w:p>
    <w:p w14:paraId="2316657A" w14:textId="77777777" w:rsidR="00876295" w:rsidRPr="004F2E7B" w:rsidRDefault="00876295" w:rsidP="004F2E7B">
      <w:pPr>
        <w:rPr>
          <w:rFonts w:ascii="Arial" w:hAnsi="Arial" w:cs="Arial"/>
        </w:rPr>
      </w:pPr>
    </w:p>
    <w:p w14:paraId="07A301F6" w14:textId="137127D8" w:rsidR="004F2E7B" w:rsidRDefault="004F2E7B" w:rsidP="004F2E7B">
      <w:pPr>
        <w:rPr>
          <w:rFonts w:ascii="Arial" w:hAnsi="Arial" w:cs="Arial"/>
        </w:rPr>
      </w:pPr>
      <w:proofErr w:type="spellStart"/>
      <w:r w:rsidRPr="004F2E7B">
        <w:rPr>
          <w:rFonts w:ascii="Arial" w:hAnsi="Arial" w:cs="Arial"/>
        </w:rPr>
        <w:t>Considere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que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las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direcciones</w:t>
      </w:r>
      <w:proofErr w:type="spellEnd"/>
      <w:r w:rsidRPr="004F2E7B">
        <w:rPr>
          <w:rFonts w:ascii="Arial" w:hAnsi="Arial" w:cs="Arial"/>
        </w:rPr>
        <w:t xml:space="preserve"> con </w:t>
      </w:r>
      <w:proofErr w:type="spellStart"/>
      <w:r w:rsidRPr="004F2E7B">
        <w:rPr>
          <w:rFonts w:ascii="Arial" w:hAnsi="Arial" w:cs="Arial"/>
        </w:rPr>
        <w:t>combinación</w:t>
      </w:r>
      <w:proofErr w:type="spellEnd"/>
      <w:r w:rsidRPr="004F2E7B">
        <w:rPr>
          <w:rFonts w:ascii="Arial" w:hAnsi="Arial" w:cs="Arial"/>
        </w:rPr>
        <w:t xml:space="preserve"> de scripts se </w:t>
      </w:r>
      <w:proofErr w:type="spellStart"/>
      <w:r w:rsidRPr="004F2E7B">
        <w:rPr>
          <w:rFonts w:ascii="Arial" w:hAnsi="Arial" w:cs="Arial"/>
        </w:rPr>
        <w:t>volverán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más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comunes</w:t>
      </w:r>
      <w:proofErr w:type="spellEnd"/>
      <w:r w:rsidRPr="004F2E7B">
        <w:rPr>
          <w:rFonts w:ascii="Arial" w:hAnsi="Arial" w:cs="Arial"/>
        </w:rPr>
        <w:t xml:space="preserve">. </w:t>
      </w:r>
      <w:proofErr w:type="spellStart"/>
      <w:r w:rsidRPr="004F2E7B">
        <w:rPr>
          <w:rFonts w:ascii="Arial" w:hAnsi="Arial" w:cs="Arial"/>
        </w:rPr>
        <w:t>Algunos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caracteres</w:t>
      </w:r>
      <w:proofErr w:type="spellEnd"/>
      <w:r w:rsidRPr="004F2E7B">
        <w:rPr>
          <w:rFonts w:ascii="Arial" w:hAnsi="Arial" w:cs="Arial"/>
        </w:rPr>
        <w:t xml:space="preserve"> Unicode </w:t>
      </w:r>
      <w:proofErr w:type="spellStart"/>
      <w:r w:rsidRPr="004F2E7B">
        <w:rPr>
          <w:rFonts w:ascii="Arial" w:hAnsi="Arial" w:cs="Arial"/>
        </w:rPr>
        <w:t>pueden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parecer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iguales</w:t>
      </w:r>
      <w:proofErr w:type="spellEnd"/>
      <w:r w:rsidRPr="004F2E7B">
        <w:rPr>
          <w:rFonts w:ascii="Arial" w:hAnsi="Arial" w:cs="Arial"/>
        </w:rPr>
        <w:t xml:space="preserve"> ante el </w:t>
      </w:r>
      <w:proofErr w:type="spellStart"/>
      <w:r w:rsidRPr="004F2E7B">
        <w:rPr>
          <w:rFonts w:ascii="Arial" w:hAnsi="Arial" w:cs="Arial"/>
        </w:rPr>
        <w:t>ojo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humano</w:t>
      </w:r>
      <w:proofErr w:type="spellEnd"/>
      <w:r w:rsidRPr="004F2E7B">
        <w:rPr>
          <w:rFonts w:ascii="Arial" w:hAnsi="Arial" w:cs="Arial"/>
        </w:rPr>
        <w:t xml:space="preserve">, </w:t>
      </w:r>
      <w:proofErr w:type="spellStart"/>
      <w:r w:rsidRPr="004F2E7B">
        <w:rPr>
          <w:rFonts w:ascii="Arial" w:hAnsi="Arial" w:cs="Arial"/>
        </w:rPr>
        <w:t>pero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diferentes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para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las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computadoras</w:t>
      </w:r>
      <w:proofErr w:type="spellEnd"/>
      <w:r w:rsidRPr="004F2E7B">
        <w:rPr>
          <w:rFonts w:ascii="Arial" w:hAnsi="Arial" w:cs="Arial"/>
        </w:rPr>
        <w:t xml:space="preserve">. No </w:t>
      </w:r>
      <w:proofErr w:type="spellStart"/>
      <w:r w:rsidRPr="004F2E7B">
        <w:rPr>
          <w:rFonts w:ascii="Arial" w:hAnsi="Arial" w:cs="Arial"/>
        </w:rPr>
        <w:t>suponga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que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las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cadenas</w:t>
      </w:r>
      <w:proofErr w:type="spellEnd"/>
      <w:r w:rsidRPr="004F2E7B">
        <w:rPr>
          <w:rFonts w:ascii="Arial" w:hAnsi="Arial" w:cs="Arial"/>
        </w:rPr>
        <w:t xml:space="preserve"> de </w:t>
      </w:r>
      <w:proofErr w:type="spellStart"/>
      <w:r w:rsidRPr="004F2E7B">
        <w:rPr>
          <w:rFonts w:ascii="Arial" w:hAnsi="Arial" w:cs="Arial"/>
        </w:rPr>
        <w:t>caracteres</w:t>
      </w:r>
      <w:proofErr w:type="spellEnd"/>
      <w:r w:rsidRPr="004F2E7B">
        <w:rPr>
          <w:rFonts w:ascii="Arial" w:hAnsi="Arial" w:cs="Arial"/>
        </w:rPr>
        <w:t xml:space="preserve"> con </w:t>
      </w:r>
      <w:proofErr w:type="spellStart"/>
      <w:r w:rsidRPr="004F2E7B">
        <w:rPr>
          <w:rFonts w:ascii="Arial" w:hAnsi="Arial" w:cs="Arial"/>
        </w:rPr>
        <w:t>combinación</w:t>
      </w:r>
      <w:proofErr w:type="spellEnd"/>
      <w:r w:rsidRPr="004F2E7B">
        <w:rPr>
          <w:rFonts w:ascii="Arial" w:hAnsi="Arial" w:cs="Arial"/>
        </w:rPr>
        <w:t xml:space="preserve"> de scripts </w:t>
      </w:r>
      <w:proofErr w:type="spellStart"/>
      <w:r w:rsidRPr="004F2E7B">
        <w:rPr>
          <w:rFonts w:ascii="Arial" w:hAnsi="Arial" w:cs="Arial"/>
        </w:rPr>
        <w:t>tienen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propósitos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maliciosos</w:t>
      </w:r>
      <w:proofErr w:type="spellEnd"/>
      <w:r w:rsidRPr="004F2E7B">
        <w:rPr>
          <w:rFonts w:ascii="Arial" w:hAnsi="Arial" w:cs="Arial"/>
        </w:rPr>
        <w:t xml:space="preserve">, tales </w:t>
      </w:r>
      <w:proofErr w:type="spellStart"/>
      <w:r w:rsidRPr="004F2E7B">
        <w:rPr>
          <w:rFonts w:ascii="Arial" w:hAnsi="Arial" w:cs="Arial"/>
        </w:rPr>
        <w:t>como</w:t>
      </w:r>
      <w:proofErr w:type="spellEnd"/>
      <w:r w:rsidRPr="004F2E7B">
        <w:rPr>
          <w:rFonts w:ascii="Arial" w:hAnsi="Arial" w:cs="Arial"/>
        </w:rPr>
        <w:t xml:space="preserve"> phishing, y </w:t>
      </w:r>
      <w:proofErr w:type="spellStart"/>
      <w:r w:rsidRPr="004F2E7B">
        <w:rPr>
          <w:rFonts w:ascii="Arial" w:hAnsi="Arial" w:cs="Arial"/>
        </w:rPr>
        <w:t>si</w:t>
      </w:r>
      <w:proofErr w:type="spellEnd"/>
      <w:r w:rsidRPr="004F2E7B">
        <w:rPr>
          <w:rFonts w:ascii="Arial" w:hAnsi="Arial" w:cs="Arial"/>
        </w:rPr>
        <w:t xml:space="preserve"> la </w:t>
      </w:r>
      <w:proofErr w:type="spellStart"/>
      <w:r w:rsidRPr="004F2E7B">
        <w:rPr>
          <w:rFonts w:ascii="Arial" w:hAnsi="Arial" w:cs="Arial"/>
        </w:rPr>
        <w:t>interfaz</w:t>
      </w:r>
      <w:proofErr w:type="spellEnd"/>
      <w:r w:rsidRPr="004F2E7B">
        <w:rPr>
          <w:rFonts w:ascii="Arial" w:hAnsi="Arial" w:cs="Arial"/>
        </w:rPr>
        <w:t xml:space="preserve"> del </w:t>
      </w:r>
      <w:proofErr w:type="spellStart"/>
      <w:r w:rsidRPr="004F2E7B">
        <w:rPr>
          <w:rFonts w:ascii="Arial" w:hAnsi="Arial" w:cs="Arial"/>
        </w:rPr>
        <w:t>usuario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hace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que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las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cadenas</w:t>
      </w:r>
      <w:proofErr w:type="spellEnd"/>
      <w:r w:rsidRPr="004F2E7B">
        <w:rPr>
          <w:rFonts w:ascii="Arial" w:hAnsi="Arial" w:cs="Arial"/>
        </w:rPr>
        <w:t xml:space="preserve"> de </w:t>
      </w:r>
      <w:proofErr w:type="spellStart"/>
      <w:r w:rsidRPr="004F2E7B">
        <w:rPr>
          <w:rFonts w:ascii="Arial" w:hAnsi="Arial" w:cs="Arial"/>
        </w:rPr>
        <w:t>caracteres</w:t>
      </w:r>
      <w:proofErr w:type="spellEnd"/>
      <w:r w:rsidRPr="004F2E7B">
        <w:rPr>
          <w:rFonts w:ascii="Arial" w:hAnsi="Arial" w:cs="Arial"/>
        </w:rPr>
        <w:t xml:space="preserve"> </w:t>
      </w:r>
      <w:ins w:id="53" w:author="Luisa Villa" w:date="2016-04-20T20:49:00Z">
        <w:r w:rsidR="00AE1E83">
          <w:rPr>
            <w:rFonts w:ascii="Arial" w:hAnsi="Arial" w:cs="Arial"/>
          </w:rPr>
          <w:t xml:space="preserve">le </w:t>
        </w:r>
      </w:ins>
      <w:proofErr w:type="spellStart"/>
      <w:r w:rsidRPr="004F2E7B">
        <w:rPr>
          <w:rFonts w:ascii="Arial" w:hAnsi="Arial" w:cs="Arial"/>
        </w:rPr>
        <w:t>llamen</w:t>
      </w:r>
      <w:proofErr w:type="spellEnd"/>
      <w:ins w:id="54" w:author="Luisa Villa" w:date="2016-04-20T20:49:00Z">
        <w:r w:rsidR="00AE1E83">
          <w:rPr>
            <w:rFonts w:ascii="Arial" w:hAnsi="Arial" w:cs="Arial"/>
          </w:rPr>
          <w:t xml:space="preserve"> la </w:t>
        </w:r>
        <w:proofErr w:type="spellStart"/>
        <w:r w:rsidR="00AE1E83">
          <w:rPr>
            <w:rFonts w:ascii="Arial" w:hAnsi="Arial" w:cs="Arial"/>
          </w:rPr>
          <w:t>atención</w:t>
        </w:r>
      </w:ins>
      <w:proofErr w:type="spellEnd"/>
      <w:del w:id="55" w:author="Luisa Villa" w:date="2016-04-20T20:49:00Z">
        <w:r w:rsidRPr="004F2E7B" w:rsidDel="00AE1E83">
          <w:rPr>
            <w:rFonts w:ascii="Arial" w:hAnsi="Arial" w:cs="Arial"/>
          </w:rPr>
          <w:delText xml:space="preserve"> la atención del usuario</w:delText>
        </w:r>
      </w:del>
      <w:r w:rsidRPr="004F2E7B">
        <w:rPr>
          <w:rFonts w:ascii="Arial" w:hAnsi="Arial" w:cs="Arial"/>
        </w:rPr>
        <w:t xml:space="preserve">, </w:t>
      </w:r>
      <w:proofErr w:type="spellStart"/>
      <w:r w:rsidRPr="004F2E7B">
        <w:rPr>
          <w:rFonts w:ascii="Arial" w:hAnsi="Arial" w:cs="Arial"/>
        </w:rPr>
        <w:t>asegúrese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que</w:t>
      </w:r>
      <w:proofErr w:type="spellEnd"/>
      <w:r w:rsidRPr="004F2E7B">
        <w:rPr>
          <w:rFonts w:ascii="Arial" w:hAnsi="Arial" w:cs="Arial"/>
        </w:rPr>
        <w:t xml:space="preserve"> lo </w:t>
      </w:r>
      <w:proofErr w:type="spellStart"/>
      <w:r w:rsidRPr="004F2E7B">
        <w:rPr>
          <w:rFonts w:ascii="Arial" w:hAnsi="Arial" w:cs="Arial"/>
        </w:rPr>
        <w:t>haga</w:t>
      </w:r>
      <w:proofErr w:type="spellEnd"/>
      <w:r w:rsidRPr="004F2E7B">
        <w:rPr>
          <w:rFonts w:ascii="Arial" w:hAnsi="Arial" w:cs="Arial"/>
        </w:rPr>
        <w:t xml:space="preserve"> de </w:t>
      </w:r>
      <w:proofErr w:type="spellStart"/>
      <w:r w:rsidRPr="004F2E7B">
        <w:rPr>
          <w:rFonts w:ascii="Arial" w:hAnsi="Arial" w:cs="Arial"/>
        </w:rPr>
        <w:t>manera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que</w:t>
      </w:r>
      <w:proofErr w:type="spellEnd"/>
      <w:r w:rsidRPr="004F2E7B">
        <w:rPr>
          <w:rFonts w:ascii="Arial" w:hAnsi="Arial" w:cs="Arial"/>
        </w:rPr>
        <w:t xml:space="preserve"> no </w:t>
      </w:r>
      <w:proofErr w:type="spellStart"/>
      <w:r w:rsidRPr="004F2E7B">
        <w:rPr>
          <w:rFonts w:ascii="Arial" w:hAnsi="Arial" w:cs="Arial"/>
        </w:rPr>
        <w:t>resulte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perjudicial</w:t>
      </w:r>
      <w:proofErr w:type="spellEnd"/>
      <w:r w:rsidRPr="004F2E7B">
        <w:rPr>
          <w:rFonts w:ascii="Arial" w:hAnsi="Arial" w:cs="Arial"/>
        </w:rPr>
        <w:t xml:space="preserve"> a los </w:t>
      </w:r>
      <w:proofErr w:type="spellStart"/>
      <w:r w:rsidRPr="004F2E7B">
        <w:rPr>
          <w:rFonts w:ascii="Arial" w:hAnsi="Arial" w:cs="Arial"/>
        </w:rPr>
        <w:t>usuarios</w:t>
      </w:r>
      <w:proofErr w:type="spellEnd"/>
      <w:r w:rsidRPr="004F2E7B">
        <w:rPr>
          <w:rFonts w:ascii="Arial" w:hAnsi="Arial" w:cs="Arial"/>
        </w:rPr>
        <w:t xml:space="preserve"> de scripts no </w:t>
      </w:r>
      <w:proofErr w:type="spellStart"/>
      <w:r w:rsidRPr="004F2E7B">
        <w:rPr>
          <w:rFonts w:ascii="Arial" w:hAnsi="Arial" w:cs="Arial"/>
        </w:rPr>
        <w:t>latinos</w:t>
      </w:r>
      <w:proofErr w:type="spellEnd"/>
      <w:r w:rsidRPr="004F2E7B">
        <w:rPr>
          <w:rFonts w:ascii="Arial" w:hAnsi="Arial" w:cs="Arial"/>
        </w:rPr>
        <w:t xml:space="preserve">. </w:t>
      </w:r>
      <w:proofErr w:type="spellStart"/>
      <w:r w:rsidRPr="004F2E7B">
        <w:rPr>
          <w:rFonts w:ascii="Arial" w:hAnsi="Arial" w:cs="Arial"/>
        </w:rPr>
        <w:t>Obtenga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más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información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sobre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las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Consideraciones</w:t>
      </w:r>
      <w:proofErr w:type="spellEnd"/>
      <w:r w:rsidRPr="004F2E7B">
        <w:rPr>
          <w:rFonts w:ascii="Arial" w:hAnsi="Arial" w:cs="Arial"/>
        </w:rPr>
        <w:t xml:space="preserve"> de </w:t>
      </w:r>
      <w:proofErr w:type="spellStart"/>
      <w:r w:rsidRPr="004F2E7B">
        <w:rPr>
          <w:rFonts w:ascii="Arial" w:hAnsi="Arial" w:cs="Arial"/>
        </w:rPr>
        <w:t>seguridad</w:t>
      </w:r>
      <w:proofErr w:type="spellEnd"/>
      <w:r w:rsidRPr="004F2E7B">
        <w:rPr>
          <w:rFonts w:ascii="Arial" w:hAnsi="Arial" w:cs="Arial"/>
        </w:rPr>
        <w:t xml:space="preserve"> de Unicode en: </w:t>
      </w:r>
      <w:hyperlink r:id="rId9" w:history="1">
        <w:r w:rsidRPr="008129D0">
          <w:rPr>
            <w:rStyle w:val="Hyperlink"/>
            <w:rFonts w:ascii="Arial" w:hAnsi="Arial" w:cs="Arial"/>
          </w:rPr>
          <w:t>http://unicode.org/reports/tr36/</w:t>
        </w:r>
      </w:hyperlink>
      <w:r w:rsidRPr="004F2E7B">
        <w:rPr>
          <w:rFonts w:ascii="Arial" w:hAnsi="Arial" w:cs="Arial"/>
        </w:rPr>
        <w:t>.</w:t>
      </w:r>
    </w:p>
    <w:p w14:paraId="1BE26697" w14:textId="77777777" w:rsidR="004F2E7B" w:rsidRPr="004F2E7B" w:rsidRDefault="004F2E7B" w:rsidP="004F2E7B">
      <w:pPr>
        <w:rPr>
          <w:rFonts w:ascii="Arial" w:hAnsi="Arial" w:cs="Arial"/>
        </w:rPr>
      </w:pPr>
    </w:p>
    <w:p w14:paraId="138EDC8A" w14:textId="5E139498" w:rsidR="004F2E7B" w:rsidRDefault="004F2E7B" w:rsidP="004F2E7B">
      <w:pPr>
        <w:rPr>
          <w:rFonts w:ascii="Arial" w:hAnsi="Arial" w:cs="Arial"/>
        </w:rPr>
      </w:pPr>
      <w:r w:rsidRPr="004F2E7B">
        <w:rPr>
          <w:rFonts w:ascii="Arial" w:hAnsi="Arial" w:cs="Arial"/>
        </w:rPr>
        <w:t xml:space="preserve">Use el </w:t>
      </w:r>
      <w:proofErr w:type="spellStart"/>
      <w:r w:rsidRPr="004F2E7B">
        <w:rPr>
          <w:rFonts w:ascii="Arial" w:hAnsi="Arial" w:cs="Arial"/>
        </w:rPr>
        <w:t>Procesamiento</w:t>
      </w:r>
      <w:proofErr w:type="spellEnd"/>
      <w:r w:rsidRPr="004F2E7B">
        <w:rPr>
          <w:rFonts w:ascii="Arial" w:hAnsi="Arial" w:cs="Arial"/>
        </w:rPr>
        <w:t xml:space="preserve"> de </w:t>
      </w:r>
      <w:proofErr w:type="spellStart"/>
      <w:r w:rsidRPr="004F2E7B">
        <w:rPr>
          <w:rFonts w:ascii="Arial" w:hAnsi="Arial" w:cs="Arial"/>
        </w:rPr>
        <w:t>Compatibilidad</w:t>
      </w:r>
      <w:proofErr w:type="spellEnd"/>
      <w:r w:rsidRPr="004F2E7B">
        <w:rPr>
          <w:rFonts w:ascii="Arial" w:hAnsi="Arial" w:cs="Arial"/>
        </w:rPr>
        <w:t xml:space="preserve"> de IDNA </w:t>
      </w:r>
      <w:proofErr w:type="spellStart"/>
      <w:r w:rsidRPr="004F2E7B">
        <w:rPr>
          <w:rFonts w:ascii="Arial" w:hAnsi="Arial" w:cs="Arial"/>
        </w:rPr>
        <w:t>para</w:t>
      </w:r>
      <w:proofErr w:type="spellEnd"/>
      <w:r w:rsidRPr="004F2E7B">
        <w:rPr>
          <w:rFonts w:ascii="Arial" w:hAnsi="Arial" w:cs="Arial"/>
        </w:rPr>
        <w:t xml:space="preserve"> Unicode a fin de </w:t>
      </w:r>
      <w:proofErr w:type="spellStart"/>
      <w:r w:rsidRPr="004F2E7B">
        <w:rPr>
          <w:rFonts w:ascii="Arial" w:hAnsi="Arial" w:cs="Arial"/>
        </w:rPr>
        <w:t>cumplir</w:t>
      </w:r>
      <w:proofErr w:type="spellEnd"/>
      <w:r w:rsidRPr="004F2E7B">
        <w:rPr>
          <w:rFonts w:ascii="Arial" w:hAnsi="Arial" w:cs="Arial"/>
        </w:rPr>
        <w:t xml:space="preserve"> con </w:t>
      </w:r>
      <w:proofErr w:type="spellStart"/>
      <w:r w:rsidRPr="004F2E7B">
        <w:rPr>
          <w:rFonts w:ascii="Arial" w:hAnsi="Arial" w:cs="Arial"/>
        </w:rPr>
        <w:t>las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expectativas</w:t>
      </w:r>
      <w:proofErr w:type="spellEnd"/>
      <w:r w:rsidRPr="004F2E7B">
        <w:rPr>
          <w:rFonts w:ascii="Arial" w:hAnsi="Arial" w:cs="Arial"/>
        </w:rPr>
        <w:t xml:space="preserve"> de los </w:t>
      </w:r>
      <w:proofErr w:type="spellStart"/>
      <w:r w:rsidRPr="004F2E7B">
        <w:rPr>
          <w:rFonts w:ascii="Arial" w:hAnsi="Arial" w:cs="Arial"/>
        </w:rPr>
        <w:t>usuarios</w:t>
      </w:r>
      <w:proofErr w:type="spellEnd"/>
      <w:r w:rsidRPr="004F2E7B">
        <w:rPr>
          <w:rFonts w:ascii="Arial" w:hAnsi="Arial" w:cs="Arial"/>
        </w:rPr>
        <w:t xml:space="preserve">. Para </w:t>
      </w:r>
      <w:del w:id="56" w:author="Luisa Villa" w:date="2016-04-20T20:10:00Z">
        <w:r w:rsidRPr="004F2E7B" w:rsidDel="0087560E">
          <w:rPr>
            <w:rFonts w:ascii="Arial" w:hAnsi="Arial" w:cs="Arial"/>
          </w:rPr>
          <w:delText>obtener más información, visite</w:delText>
        </w:r>
      </w:del>
      <w:proofErr w:type="spellStart"/>
      <w:ins w:id="57" w:author="Luisa Villa" w:date="2016-04-20T20:10:00Z">
        <w:r w:rsidR="0087560E">
          <w:rPr>
            <w:rFonts w:ascii="Arial" w:hAnsi="Arial" w:cs="Arial"/>
          </w:rPr>
          <w:t>más</w:t>
        </w:r>
        <w:proofErr w:type="spellEnd"/>
        <w:r w:rsidR="0087560E">
          <w:rPr>
            <w:rFonts w:ascii="Arial" w:hAnsi="Arial" w:cs="Arial"/>
          </w:rPr>
          <w:t xml:space="preserve"> </w:t>
        </w:r>
        <w:proofErr w:type="spellStart"/>
        <w:r w:rsidR="0087560E">
          <w:rPr>
            <w:rFonts w:ascii="Arial" w:hAnsi="Arial" w:cs="Arial"/>
          </w:rPr>
          <w:t>información</w:t>
        </w:r>
      </w:ins>
      <w:proofErr w:type="spellEnd"/>
      <w:r w:rsidRPr="004F2E7B">
        <w:rPr>
          <w:rFonts w:ascii="Arial" w:hAnsi="Arial" w:cs="Arial"/>
        </w:rPr>
        <w:t xml:space="preserve">: </w:t>
      </w:r>
      <w:hyperlink r:id="rId10" w:history="1">
        <w:r w:rsidRPr="008129D0">
          <w:rPr>
            <w:rStyle w:val="Hyperlink"/>
            <w:rFonts w:ascii="Arial" w:hAnsi="Arial" w:cs="Arial"/>
          </w:rPr>
          <w:t>http://unicode.org/reports/tr46/</w:t>
        </w:r>
      </w:hyperlink>
      <w:r w:rsidRPr="004F2E7B">
        <w:rPr>
          <w:rFonts w:ascii="Arial" w:hAnsi="Arial" w:cs="Arial"/>
        </w:rPr>
        <w:t>.</w:t>
      </w:r>
    </w:p>
    <w:p w14:paraId="6BF6FC77" w14:textId="77777777" w:rsidR="004F2E7B" w:rsidRPr="004F2E7B" w:rsidRDefault="004F2E7B" w:rsidP="004F2E7B">
      <w:pPr>
        <w:rPr>
          <w:rFonts w:ascii="Arial" w:hAnsi="Arial" w:cs="Arial"/>
        </w:rPr>
      </w:pPr>
    </w:p>
    <w:p w14:paraId="704C3ECD" w14:textId="008C4AFA" w:rsidR="004F2E7B" w:rsidRDefault="004F2E7B" w:rsidP="004F2E7B">
      <w:pPr>
        <w:rPr>
          <w:rFonts w:ascii="Arial" w:hAnsi="Arial" w:cs="Arial"/>
        </w:rPr>
      </w:pPr>
      <w:proofErr w:type="spellStart"/>
      <w:proofErr w:type="gramStart"/>
      <w:r w:rsidRPr="004F2E7B">
        <w:rPr>
          <w:rFonts w:ascii="Arial" w:hAnsi="Arial" w:cs="Arial"/>
        </w:rPr>
        <w:t>Tenga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presente</w:t>
      </w:r>
      <w:proofErr w:type="spellEnd"/>
      <w:r w:rsidRPr="004F2E7B">
        <w:rPr>
          <w:rFonts w:ascii="Arial" w:hAnsi="Arial" w:cs="Arial"/>
        </w:rPr>
        <w:t xml:space="preserve"> los </w:t>
      </w:r>
      <w:proofErr w:type="spellStart"/>
      <w:r w:rsidRPr="004F2E7B">
        <w:rPr>
          <w:rFonts w:ascii="Arial" w:hAnsi="Arial" w:cs="Arial"/>
        </w:rPr>
        <w:t>caracteres</w:t>
      </w:r>
      <w:proofErr w:type="spellEnd"/>
      <w:r w:rsidRPr="004F2E7B">
        <w:rPr>
          <w:rFonts w:ascii="Arial" w:hAnsi="Arial" w:cs="Arial"/>
        </w:rPr>
        <w:t xml:space="preserve"> no </w:t>
      </w:r>
      <w:proofErr w:type="spellStart"/>
      <w:r w:rsidRPr="004F2E7B">
        <w:rPr>
          <w:rFonts w:ascii="Arial" w:hAnsi="Arial" w:cs="Arial"/>
        </w:rPr>
        <w:t>asignados</w:t>
      </w:r>
      <w:proofErr w:type="spellEnd"/>
      <w:r w:rsidRPr="004F2E7B">
        <w:rPr>
          <w:rFonts w:ascii="Arial" w:hAnsi="Arial" w:cs="Arial"/>
        </w:rPr>
        <w:t xml:space="preserve"> y no </w:t>
      </w:r>
      <w:proofErr w:type="spellStart"/>
      <w:r w:rsidRPr="004F2E7B">
        <w:rPr>
          <w:rFonts w:ascii="Arial" w:hAnsi="Arial" w:cs="Arial"/>
        </w:rPr>
        <w:t>permitidos</w:t>
      </w:r>
      <w:proofErr w:type="spellEnd"/>
      <w:r w:rsidRPr="004F2E7B">
        <w:rPr>
          <w:rFonts w:ascii="Arial" w:hAnsi="Arial" w:cs="Arial"/>
        </w:rPr>
        <w:t>.</w:t>
      </w:r>
      <w:proofErr w:type="gramEnd"/>
      <w:r w:rsidRPr="004F2E7B">
        <w:rPr>
          <w:rFonts w:ascii="Arial" w:hAnsi="Arial" w:cs="Arial"/>
        </w:rPr>
        <w:t xml:space="preserve"> </w:t>
      </w:r>
      <w:proofErr w:type="spellStart"/>
      <w:ins w:id="58" w:author="Luisa Villa" w:date="2016-04-20T20:10:00Z">
        <w:r w:rsidR="0087560E">
          <w:rPr>
            <w:rFonts w:ascii="Arial" w:hAnsi="Arial" w:cs="Arial"/>
          </w:rPr>
          <w:t>M</w:t>
        </w:r>
      </w:ins>
      <w:del w:id="59" w:author="Luisa Villa" w:date="2016-04-20T20:10:00Z">
        <w:r w:rsidRPr="004F2E7B" w:rsidDel="0087560E">
          <w:rPr>
            <w:rFonts w:ascii="Arial" w:hAnsi="Arial" w:cs="Arial"/>
          </w:rPr>
          <w:delText>Obtenga m</w:delText>
        </w:r>
      </w:del>
      <w:r w:rsidRPr="004F2E7B">
        <w:rPr>
          <w:rFonts w:ascii="Arial" w:hAnsi="Arial" w:cs="Arial"/>
        </w:rPr>
        <w:t>ás</w:t>
      </w:r>
      <w:proofErr w:type="spellEnd"/>
      <w:r w:rsidRPr="004F2E7B">
        <w:rPr>
          <w:rFonts w:ascii="Arial" w:hAnsi="Arial" w:cs="Arial"/>
        </w:rPr>
        <w:t xml:space="preserve"> </w:t>
      </w:r>
      <w:proofErr w:type="spellStart"/>
      <w:r w:rsidRPr="004F2E7B">
        <w:rPr>
          <w:rFonts w:ascii="Arial" w:hAnsi="Arial" w:cs="Arial"/>
        </w:rPr>
        <w:t>información</w:t>
      </w:r>
      <w:proofErr w:type="spellEnd"/>
      <w:r w:rsidRPr="004F2E7B">
        <w:rPr>
          <w:rFonts w:ascii="Arial" w:hAnsi="Arial" w:cs="Arial"/>
        </w:rPr>
        <w:t xml:space="preserve"> en la RFC 5892: </w:t>
      </w:r>
      <w:hyperlink r:id="rId11" w:history="1">
        <w:r w:rsidRPr="008129D0">
          <w:rPr>
            <w:rStyle w:val="Hyperlink"/>
            <w:rFonts w:ascii="Arial" w:hAnsi="Arial" w:cs="Arial"/>
          </w:rPr>
          <w:t>https://tools.ietf.org/rfc/rfc5892.txt</w:t>
        </w:r>
      </w:hyperlink>
      <w:r w:rsidRPr="004F2E7B">
        <w:rPr>
          <w:rFonts w:ascii="Arial" w:hAnsi="Arial" w:cs="Arial"/>
        </w:rPr>
        <w:t>.</w:t>
      </w:r>
    </w:p>
    <w:p w14:paraId="5C25ECA7" w14:textId="34202F88" w:rsidR="004F2E7B" w:rsidRDefault="004F2E7B" w:rsidP="004F2E7B">
      <w:pPr>
        <w:rPr>
          <w:rFonts w:ascii="Arial" w:hAnsi="Arial" w:cs="Arial"/>
        </w:rPr>
      </w:pPr>
    </w:p>
    <w:p w14:paraId="10EEBE57" w14:textId="77777777" w:rsidR="00D25B67" w:rsidRDefault="00D25B67" w:rsidP="004F2E7B">
      <w:pPr>
        <w:rPr>
          <w:rFonts w:ascii="Arial" w:hAnsi="Arial" w:cs="Arial"/>
        </w:rPr>
      </w:pPr>
    </w:p>
    <w:p w14:paraId="15842A8E" w14:textId="77777777" w:rsidR="00D25B67" w:rsidRDefault="00D25B67" w:rsidP="00D25B67">
      <w:pPr>
        <w:rPr>
          <w:rFonts w:ascii="Arial" w:hAnsi="Arial" w:cs="Arial"/>
        </w:rPr>
      </w:pPr>
      <w:r>
        <w:rPr>
          <w:rFonts w:ascii="Arial" w:hAnsi="Arial" w:cs="Arial"/>
        </w:rPr>
        <w:t>-----</w:t>
      </w:r>
    </w:p>
    <w:p w14:paraId="0A613832" w14:textId="77777777" w:rsidR="00D25B67" w:rsidRDefault="00D25B67" w:rsidP="00D25B67">
      <w:pPr>
        <w:rPr>
          <w:rFonts w:ascii="Arial" w:hAnsi="Arial" w:cs="Arial"/>
          <w:b/>
        </w:rPr>
      </w:pPr>
    </w:p>
    <w:p w14:paraId="4EB588E4" w14:textId="006B073D" w:rsidR="00D25B67" w:rsidRPr="00360B2A" w:rsidRDefault="00D25B67" w:rsidP="00D25B67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CURRENT WORD COUNT:</w:t>
      </w:r>
      <w:r w:rsidRPr="00360B2A">
        <w:rPr>
          <w:rFonts w:ascii="Arial" w:hAnsi="Arial" w:cs="Arial"/>
        </w:rPr>
        <w:t xml:space="preserve"> </w:t>
      </w:r>
      <w:r w:rsidR="00215CC4">
        <w:rPr>
          <w:rFonts w:ascii="Arial" w:hAnsi="Arial" w:cs="Arial"/>
        </w:rPr>
        <w:t>337</w:t>
      </w:r>
    </w:p>
    <w:p w14:paraId="25516B8C" w14:textId="08B4B8C9" w:rsidR="00D25B67" w:rsidRPr="00360B2A" w:rsidRDefault="00D25B67" w:rsidP="00D25B67">
      <w:pPr>
        <w:rPr>
          <w:rFonts w:ascii="Arial" w:hAnsi="Arial" w:cs="Arial"/>
        </w:rPr>
      </w:pPr>
      <w:r w:rsidRPr="00360B2A">
        <w:rPr>
          <w:rFonts w:ascii="Arial" w:hAnsi="Arial" w:cs="Arial"/>
          <w:b/>
        </w:rPr>
        <w:t>IDEAL WORD COUNT:</w:t>
      </w:r>
      <w:r w:rsidRPr="00360B2A">
        <w:rPr>
          <w:rFonts w:ascii="Arial" w:hAnsi="Arial" w:cs="Arial"/>
        </w:rPr>
        <w:t xml:space="preserve"> </w:t>
      </w:r>
      <w:r w:rsidR="003C65EB">
        <w:rPr>
          <w:rFonts w:ascii="Arial" w:hAnsi="Arial" w:cs="Arial"/>
        </w:rPr>
        <w:t>305</w:t>
      </w:r>
    </w:p>
    <w:p w14:paraId="3208C541" w14:textId="77777777" w:rsidR="00D25B67" w:rsidRDefault="00D25B67" w:rsidP="004F2E7B">
      <w:pPr>
        <w:rPr>
          <w:rFonts w:ascii="Arial" w:hAnsi="Arial" w:cs="Arial"/>
        </w:rPr>
      </w:pPr>
    </w:p>
    <w:p w14:paraId="7B180685" w14:textId="77777777" w:rsidR="00973471" w:rsidRDefault="00973471" w:rsidP="00973471">
      <w:pPr>
        <w:rPr>
          <w:rFonts w:ascii="Arial" w:hAnsi="Arial" w:cs="Arial"/>
        </w:rPr>
      </w:pPr>
      <w:proofErr w:type="spellStart"/>
      <w:r w:rsidRPr="00973471">
        <w:rPr>
          <w:rFonts w:ascii="Arial" w:hAnsi="Arial" w:cs="Arial"/>
        </w:rPr>
        <w:t>Revisiones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código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fuente</w:t>
      </w:r>
      <w:proofErr w:type="spellEnd"/>
      <w:r w:rsidRPr="00973471">
        <w:rPr>
          <w:rFonts w:ascii="Arial" w:hAnsi="Arial" w:cs="Arial"/>
        </w:rPr>
        <w:t xml:space="preserve"> y </w:t>
      </w:r>
      <w:proofErr w:type="spellStart"/>
      <w:r w:rsidRPr="00973471">
        <w:rPr>
          <w:rFonts w:ascii="Arial" w:hAnsi="Arial" w:cs="Arial"/>
        </w:rPr>
        <w:t>pruebas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unitarias</w:t>
      </w:r>
      <w:proofErr w:type="spellEnd"/>
    </w:p>
    <w:p w14:paraId="5372D38C" w14:textId="77777777" w:rsidR="00973471" w:rsidRPr="00973471" w:rsidRDefault="00973471" w:rsidP="00973471">
      <w:pPr>
        <w:rPr>
          <w:rFonts w:ascii="Arial" w:hAnsi="Arial" w:cs="Arial"/>
        </w:rPr>
      </w:pPr>
    </w:p>
    <w:p w14:paraId="63BF2236" w14:textId="63B12DE5" w:rsidR="00973471" w:rsidRDefault="00973471" w:rsidP="00973471">
      <w:pPr>
        <w:rPr>
          <w:rFonts w:ascii="Arial" w:hAnsi="Arial" w:cs="Arial"/>
        </w:rPr>
      </w:pPr>
      <w:r w:rsidRPr="00973471">
        <w:rPr>
          <w:rFonts w:ascii="Arial" w:hAnsi="Arial" w:cs="Arial"/>
        </w:rPr>
        <w:t xml:space="preserve">El </w:t>
      </w:r>
      <w:proofErr w:type="spellStart"/>
      <w:r w:rsidRPr="00973471">
        <w:rPr>
          <w:rFonts w:ascii="Arial" w:hAnsi="Arial" w:cs="Arial"/>
        </w:rPr>
        <w:t>proceso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inspeccionar</w:t>
      </w:r>
      <w:proofErr w:type="spellEnd"/>
      <w:r w:rsidRPr="00973471">
        <w:rPr>
          <w:rFonts w:ascii="Arial" w:hAnsi="Arial" w:cs="Arial"/>
        </w:rPr>
        <w:t xml:space="preserve"> el </w:t>
      </w:r>
      <w:proofErr w:type="spellStart"/>
      <w:r w:rsidRPr="00973471">
        <w:rPr>
          <w:rFonts w:ascii="Arial" w:hAnsi="Arial" w:cs="Arial"/>
        </w:rPr>
        <w:t>código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fuente</w:t>
      </w:r>
      <w:proofErr w:type="spellEnd"/>
      <w:r w:rsidRPr="00973471">
        <w:rPr>
          <w:rFonts w:ascii="Arial" w:hAnsi="Arial" w:cs="Arial"/>
        </w:rPr>
        <w:t xml:space="preserve"> y </w:t>
      </w:r>
      <w:proofErr w:type="spellStart"/>
      <w:r w:rsidRPr="00973471">
        <w:rPr>
          <w:rFonts w:ascii="Arial" w:hAnsi="Arial" w:cs="Arial"/>
        </w:rPr>
        <w:t>verificar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que</w:t>
      </w:r>
      <w:proofErr w:type="spellEnd"/>
      <w:r w:rsidRPr="00973471">
        <w:rPr>
          <w:rFonts w:ascii="Arial" w:hAnsi="Arial" w:cs="Arial"/>
        </w:rPr>
        <w:t xml:space="preserve"> se </w:t>
      </w:r>
      <w:proofErr w:type="spellStart"/>
      <w:r w:rsidRPr="00973471">
        <w:rPr>
          <w:rFonts w:ascii="Arial" w:hAnsi="Arial" w:cs="Arial"/>
        </w:rPr>
        <w:t>hayan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utilizado</w:t>
      </w:r>
      <w:proofErr w:type="spellEnd"/>
      <w:r w:rsidRPr="00973471">
        <w:rPr>
          <w:rFonts w:ascii="Arial" w:hAnsi="Arial" w:cs="Arial"/>
        </w:rPr>
        <w:t xml:space="preserve"> solo </w:t>
      </w:r>
      <w:proofErr w:type="spellStart"/>
      <w:r w:rsidRPr="00973471">
        <w:rPr>
          <w:rFonts w:ascii="Arial" w:hAnsi="Arial" w:cs="Arial"/>
        </w:rPr>
        <w:t>las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técnicas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programación</w:t>
      </w:r>
      <w:proofErr w:type="spellEnd"/>
      <w:r w:rsidRPr="00973471">
        <w:rPr>
          <w:rFonts w:ascii="Arial" w:hAnsi="Arial" w:cs="Arial"/>
        </w:rPr>
        <w:t xml:space="preserve">, </w:t>
      </w:r>
      <w:proofErr w:type="spellStart"/>
      <w:r w:rsidRPr="00973471">
        <w:rPr>
          <w:rFonts w:ascii="Arial" w:hAnsi="Arial" w:cs="Arial"/>
        </w:rPr>
        <w:t>bibliotecas</w:t>
      </w:r>
      <w:proofErr w:type="spellEnd"/>
      <w:r w:rsidRPr="00973471">
        <w:rPr>
          <w:rFonts w:ascii="Arial" w:hAnsi="Arial" w:cs="Arial"/>
        </w:rPr>
        <w:t xml:space="preserve"> de software e interfaces (</w:t>
      </w:r>
      <w:proofErr w:type="spellStart"/>
      <w:r w:rsidRPr="00973471">
        <w:rPr>
          <w:rFonts w:ascii="Arial" w:hAnsi="Arial" w:cs="Arial"/>
        </w:rPr>
        <w:t>también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denominadas</w:t>
      </w:r>
      <w:proofErr w:type="spellEnd"/>
      <w:r w:rsidRPr="00973471">
        <w:rPr>
          <w:rFonts w:ascii="Arial" w:hAnsi="Arial" w:cs="Arial"/>
        </w:rPr>
        <w:t xml:space="preserve"> “API”) </w:t>
      </w:r>
      <w:proofErr w:type="spellStart"/>
      <w:r w:rsidRPr="00973471">
        <w:rPr>
          <w:rFonts w:ascii="Arial" w:hAnsi="Arial" w:cs="Arial"/>
        </w:rPr>
        <w:t>correctas</w:t>
      </w:r>
      <w:proofErr w:type="spellEnd"/>
      <w:r w:rsidRPr="00973471">
        <w:rPr>
          <w:rFonts w:ascii="Arial" w:hAnsi="Arial" w:cs="Arial"/>
        </w:rPr>
        <w:t xml:space="preserve">. </w:t>
      </w:r>
      <w:proofErr w:type="spellStart"/>
      <w:r w:rsidRPr="00973471">
        <w:rPr>
          <w:rFonts w:ascii="Arial" w:hAnsi="Arial" w:cs="Arial"/>
        </w:rPr>
        <w:t>Una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vez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completado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proofErr w:type="gramStart"/>
      <w:r w:rsidRPr="00973471">
        <w:rPr>
          <w:rFonts w:ascii="Arial" w:hAnsi="Arial" w:cs="Arial"/>
        </w:rPr>
        <w:t>este</w:t>
      </w:r>
      <w:proofErr w:type="spellEnd"/>
      <w:proofErr w:type="gram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proceso</w:t>
      </w:r>
      <w:proofErr w:type="spellEnd"/>
      <w:r w:rsidRPr="00973471">
        <w:rPr>
          <w:rFonts w:ascii="Arial" w:hAnsi="Arial" w:cs="Arial"/>
        </w:rPr>
        <w:t xml:space="preserve">, el </w:t>
      </w:r>
      <w:proofErr w:type="spellStart"/>
      <w:r w:rsidRPr="00973471">
        <w:rPr>
          <w:rFonts w:ascii="Arial" w:hAnsi="Arial" w:cs="Arial"/>
        </w:rPr>
        <w:t>administrador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puede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verificar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si</w:t>
      </w:r>
      <w:proofErr w:type="spellEnd"/>
      <w:r w:rsidRPr="00973471">
        <w:rPr>
          <w:rFonts w:ascii="Arial" w:hAnsi="Arial" w:cs="Arial"/>
        </w:rPr>
        <w:t xml:space="preserve"> la </w:t>
      </w:r>
      <w:proofErr w:type="spellStart"/>
      <w:r w:rsidRPr="00973471">
        <w:rPr>
          <w:rFonts w:ascii="Arial" w:hAnsi="Arial" w:cs="Arial"/>
        </w:rPr>
        <w:t>aplicación</w:t>
      </w:r>
      <w:proofErr w:type="spellEnd"/>
      <w:r w:rsidRPr="00973471">
        <w:rPr>
          <w:rFonts w:ascii="Arial" w:hAnsi="Arial" w:cs="Arial"/>
        </w:rPr>
        <w:t xml:space="preserve"> o el </w:t>
      </w:r>
      <w:proofErr w:type="spellStart"/>
      <w:r w:rsidRPr="00973471">
        <w:rPr>
          <w:rFonts w:ascii="Arial" w:hAnsi="Arial" w:cs="Arial"/>
        </w:rPr>
        <w:t>servicio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funciona</w:t>
      </w:r>
      <w:proofErr w:type="spellEnd"/>
      <w:r w:rsidRPr="00973471">
        <w:rPr>
          <w:rFonts w:ascii="Arial" w:hAnsi="Arial" w:cs="Arial"/>
        </w:rPr>
        <w:t xml:space="preserve"> al </w:t>
      </w:r>
      <w:proofErr w:type="spellStart"/>
      <w:r w:rsidRPr="00973471">
        <w:rPr>
          <w:rFonts w:ascii="Arial" w:hAnsi="Arial" w:cs="Arial"/>
        </w:rPr>
        <w:t>probarlo</w:t>
      </w:r>
      <w:proofErr w:type="spellEnd"/>
      <w:r w:rsidRPr="00973471">
        <w:rPr>
          <w:rFonts w:ascii="Arial" w:hAnsi="Arial" w:cs="Arial"/>
        </w:rPr>
        <w:t xml:space="preserve"> con </w:t>
      </w:r>
      <w:proofErr w:type="spellStart"/>
      <w:r w:rsidRPr="00973471">
        <w:rPr>
          <w:rFonts w:ascii="Arial" w:hAnsi="Arial" w:cs="Arial"/>
        </w:rPr>
        <w:t>capacidades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específicas</w:t>
      </w:r>
      <w:proofErr w:type="spellEnd"/>
      <w:r w:rsidRPr="00973471">
        <w:rPr>
          <w:rFonts w:ascii="Arial" w:hAnsi="Arial" w:cs="Arial"/>
        </w:rPr>
        <w:t xml:space="preserve"> (</w:t>
      </w:r>
      <w:proofErr w:type="spellStart"/>
      <w:r w:rsidRPr="00973471">
        <w:rPr>
          <w:rFonts w:ascii="Arial" w:hAnsi="Arial" w:cs="Arial"/>
        </w:rPr>
        <w:t>aceptar</w:t>
      </w:r>
      <w:proofErr w:type="spellEnd"/>
      <w:r w:rsidRPr="00973471">
        <w:rPr>
          <w:rFonts w:ascii="Arial" w:hAnsi="Arial" w:cs="Arial"/>
        </w:rPr>
        <w:t xml:space="preserve">, </w:t>
      </w:r>
      <w:proofErr w:type="spellStart"/>
      <w:r w:rsidRPr="00973471">
        <w:rPr>
          <w:rFonts w:ascii="Arial" w:hAnsi="Arial" w:cs="Arial"/>
        </w:rPr>
        <w:t>validar</w:t>
      </w:r>
      <w:proofErr w:type="spellEnd"/>
      <w:r w:rsidRPr="00973471">
        <w:rPr>
          <w:rFonts w:ascii="Arial" w:hAnsi="Arial" w:cs="Arial"/>
        </w:rPr>
        <w:t>, etc.)</w:t>
      </w:r>
      <w:del w:id="60" w:author="Luisa Villa" w:date="2016-04-20T21:05:00Z">
        <w:r w:rsidRPr="00973471" w:rsidDel="00F12443">
          <w:rPr>
            <w:rFonts w:ascii="Arial" w:hAnsi="Arial" w:cs="Arial"/>
          </w:rPr>
          <w:delText xml:space="preserve"> enumeradas anteriormente</w:delText>
        </w:r>
      </w:del>
      <w:r w:rsidRPr="00973471">
        <w:rPr>
          <w:rFonts w:ascii="Arial" w:hAnsi="Arial" w:cs="Arial"/>
        </w:rPr>
        <w:t xml:space="preserve">. </w:t>
      </w:r>
      <w:proofErr w:type="spellStart"/>
      <w:r w:rsidRPr="00973471">
        <w:rPr>
          <w:rFonts w:ascii="Arial" w:hAnsi="Arial" w:cs="Arial"/>
        </w:rPr>
        <w:t>Típicamente</w:t>
      </w:r>
      <w:proofErr w:type="spellEnd"/>
      <w:r w:rsidRPr="00973471">
        <w:rPr>
          <w:rFonts w:ascii="Arial" w:hAnsi="Arial" w:cs="Arial"/>
        </w:rPr>
        <w:t xml:space="preserve">, </w:t>
      </w:r>
      <w:proofErr w:type="spellStart"/>
      <w:proofErr w:type="gramStart"/>
      <w:r w:rsidRPr="00973471">
        <w:rPr>
          <w:rFonts w:ascii="Arial" w:hAnsi="Arial" w:cs="Arial"/>
        </w:rPr>
        <w:t>este</w:t>
      </w:r>
      <w:proofErr w:type="spellEnd"/>
      <w:proofErr w:type="gram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método</w:t>
      </w:r>
      <w:proofErr w:type="spellEnd"/>
      <w:r w:rsidRPr="00973471">
        <w:rPr>
          <w:rFonts w:ascii="Arial" w:hAnsi="Arial" w:cs="Arial"/>
        </w:rPr>
        <w:t xml:space="preserve"> solo </w:t>
      </w:r>
      <w:proofErr w:type="spellStart"/>
      <w:r w:rsidRPr="00973471">
        <w:rPr>
          <w:rFonts w:ascii="Arial" w:hAnsi="Arial" w:cs="Arial"/>
        </w:rPr>
        <w:t>es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utilizado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por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desarrolladores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aplicaciones</w:t>
      </w:r>
      <w:proofErr w:type="spellEnd"/>
      <w:r w:rsidRPr="00973471">
        <w:rPr>
          <w:rFonts w:ascii="Arial" w:hAnsi="Arial" w:cs="Arial"/>
        </w:rPr>
        <w:t xml:space="preserve"> y </w:t>
      </w:r>
      <w:proofErr w:type="spellStart"/>
      <w:r w:rsidRPr="00973471">
        <w:rPr>
          <w:rFonts w:ascii="Arial" w:hAnsi="Arial" w:cs="Arial"/>
        </w:rPr>
        <w:t>proveedores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servicios</w:t>
      </w:r>
      <w:proofErr w:type="spellEnd"/>
      <w:r w:rsidRPr="00973471">
        <w:rPr>
          <w:rFonts w:ascii="Arial" w:hAnsi="Arial" w:cs="Arial"/>
        </w:rPr>
        <w:t xml:space="preserve"> en </w:t>
      </w:r>
      <w:proofErr w:type="spellStart"/>
      <w:r w:rsidRPr="00973471">
        <w:rPr>
          <w:rFonts w:ascii="Arial" w:hAnsi="Arial" w:cs="Arial"/>
        </w:rPr>
        <w:t>línea</w:t>
      </w:r>
      <w:proofErr w:type="spellEnd"/>
      <w:r w:rsidRPr="00973471">
        <w:rPr>
          <w:rFonts w:ascii="Arial" w:hAnsi="Arial" w:cs="Arial"/>
        </w:rPr>
        <w:t>.</w:t>
      </w:r>
    </w:p>
    <w:p w14:paraId="752CD1A0" w14:textId="77777777" w:rsidR="00973471" w:rsidRPr="00973471" w:rsidRDefault="00973471" w:rsidP="00973471">
      <w:pPr>
        <w:rPr>
          <w:rFonts w:ascii="Arial" w:hAnsi="Arial" w:cs="Arial"/>
        </w:rPr>
      </w:pPr>
    </w:p>
    <w:p w14:paraId="3690623C" w14:textId="590AE05B" w:rsidR="00973471" w:rsidRDefault="00973471" w:rsidP="00973471">
      <w:pPr>
        <w:rPr>
          <w:rFonts w:ascii="Arial" w:hAnsi="Arial" w:cs="Arial"/>
        </w:rPr>
      </w:pPr>
      <w:r w:rsidRPr="00973471">
        <w:rPr>
          <w:rFonts w:ascii="Arial" w:hAnsi="Arial" w:cs="Arial"/>
        </w:rPr>
        <w:t xml:space="preserve">Como parte de los </w:t>
      </w:r>
      <w:proofErr w:type="spellStart"/>
      <w:r w:rsidRPr="00973471">
        <w:rPr>
          <w:rFonts w:ascii="Arial" w:hAnsi="Arial" w:cs="Arial"/>
        </w:rPr>
        <w:t>esfuerzos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concientización</w:t>
      </w:r>
      <w:proofErr w:type="spellEnd"/>
      <w:r w:rsidRPr="00973471">
        <w:rPr>
          <w:rFonts w:ascii="Arial" w:hAnsi="Arial" w:cs="Arial"/>
        </w:rPr>
        <w:t xml:space="preserve">, el </w:t>
      </w:r>
      <w:proofErr w:type="spellStart"/>
      <w:r w:rsidRPr="00973471">
        <w:rPr>
          <w:rFonts w:ascii="Arial" w:hAnsi="Arial" w:cs="Arial"/>
        </w:rPr>
        <w:t>grupo</w:t>
      </w:r>
      <w:proofErr w:type="spellEnd"/>
      <w:r w:rsidRPr="00973471">
        <w:rPr>
          <w:rFonts w:ascii="Arial" w:hAnsi="Arial" w:cs="Arial"/>
        </w:rPr>
        <w:t xml:space="preserve"> se </w:t>
      </w:r>
      <w:proofErr w:type="spellStart"/>
      <w:r w:rsidRPr="00973471">
        <w:rPr>
          <w:rFonts w:ascii="Arial" w:hAnsi="Arial" w:cs="Arial"/>
        </w:rPr>
        <w:t>está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comunicando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directamente</w:t>
      </w:r>
      <w:proofErr w:type="spellEnd"/>
      <w:r w:rsidRPr="00973471">
        <w:rPr>
          <w:rFonts w:ascii="Arial" w:hAnsi="Arial" w:cs="Arial"/>
        </w:rPr>
        <w:t xml:space="preserve"> con</w:t>
      </w:r>
      <w:del w:id="61" w:author="Luisa Villa" w:date="2016-04-20T21:01:00Z">
        <w:r w:rsidRPr="00973471" w:rsidDel="00DC7953">
          <w:rPr>
            <w:rFonts w:ascii="Arial" w:hAnsi="Arial" w:cs="Arial"/>
          </w:rPr>
          <w:delText xml:space="preserve"> los</w:delText>
        </w:r>
      </w:del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desarrolladores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aplicaciones</w:t>
      </w:r>
      <w:proofErr w:type="spellEnd"/>
      <w:r w:rsidRPr="00973471">
        <w:rPr>
          <w:rFonts w:ascii="Arial" w:hAnsi="Arial" w:cs="Arial"/>
        </w:rPr>
        <w:t xml:space="preserve"> y</w:t>
      </w:r>
      <w:del w:id="62" w:author="Luisa Villa" w:date="2016-04-20T21:02:00Z">
        <w:r w:rsidRPr="00973471" w:rsidDel="00DC7953">
          <w:rPr>
            <w:rFonts w:ascii="Arial" w:hAnsi="Arial" w:cs="Arial"/>
          </w:rPr>
          <w:delText xml:space="preserve"> los</w:delText>
        </w:r>
      </w:del>
      <w:r w:rsidRPr="00973471">
        <w:rPr>
          <w:rFonts w:ascii="Arial" w:hAnsi="Arial" w:cs="Arial"/>
        </w:rPr>
        <w:t xml:space="preserve"> </w:t>
      </w:r>
      <w:ins w:id="63" w:author="Luisa Villa" w:date="2016-04-20T21:06:00Z">
        <w:r w:rsidR="00F12443">
          <w:rPr>
            <w:rFonts w:ascii="Arial" w:hAnsi="Arial" w:cs="Arial"/>
          </w:rPr>
          <w:t xml:space="preserve"> </w:t>
        </w:r>
        <w:proofErr w:type="spellStart"/>
        <w:r w:rsidR="00F12443">
          <w:rPr>
            <w:rFonts w:ascii="Arial" w:hAnsi="Arial" w:cs="Arial"/>
          </w:rPr>
          <w:t>grandes</w:t>
        </w:r>
        <w:proofErr w:type="spellEnd"/>
        <w:r w:rsidR="00F12443">
          <w:rPr>
            <w:rFonts w:ascii="Arial" w:hAnsi="Arial" w:cs="Arial"/>
          </w:rPr>
          <w:t xml:space="preserve"> </w:t>
        </w:r>
      </w:ins>
      <w:proofErr w:type="spellStart"/>
      <w:r w:rsidRPr="00973471">
        <w:rPr>
          <w:rFonts w:ascii="Arial" w:hAnsi="Arial" w:cs="Arial"/>
        </w:rPr>
        <w:t>proveedores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servicios</w:t>
      </w:r>
      <w:proofErr w:type="spellEnd"/>
      <w:r w:rsidRPr="00973471">
        <w:rPr>
          <w:rFonts w:ascii="Arial" w:hAnsi="Arial" w:cs="Arial"/>
        </w:rPr>
        <w:t xml:space="preserve"> en </w:t>
      </w:r>
      <w:proofErr w:type="spellStart"/>
      <w:r w:rsidRPr="00973471">
        <w:rPr>
          <w:rFonts w:ascii="Arial" w:hAnsi="Arial" w:cs="Arial"/>
        </w:rPr>
        <w:t>línea</w:t>
      </w:r>
      <w:proofErr w:type="spellEnd"/>
      <w:r w:rsidRPr="00973471">
        <w:rPr>
          <w:rFonts w:ascii="Arial" w:hAnsi="Arial" w:cs="Arial"/>
        </w:rPr>
        <w:t xml:space="preserve"> </w:t>
      </w:r>
      <w:bookmarkStart w:id="64" w:name="_GoBack"/>
      <w:bookmarkEnd w:id="64"/>
      <w:del w:id="65" w:author="Luisa Villa" w:date="2016-04-20T21:06:00Z">
        <w:r w:rsidRPr="00973471" w:rsidDel="00F12443">
          <w:rPr>
            <w:rFonts w:ascii="Arial" w:hAnsi="Arial" w:cs="Arial"/>
          </w:rPr>
          <w:delText xml:space="preserve">más grandes </w:delText>
        </w:r>
      </w:del>
      <w:r w:rsidRPr="00973471">
        <w:rPr>
          <w:rFonts w:ascii="Arial" w:hAnsi="Arial" w:cs="Arial"/>
        </w:rPr>
        <w:t xml:space="preserve">a fin de </w:t>
      </w:r>
      <w:proofErr w:type="spellStart"/>
      <w:r w:rsidRPr="00973471">
        <w:rPr>
          <w:rFonts w:ascii="Arial" w:hAnsi="Arial" w:cs="Arial"/>
        </w:rPr>
        <w:t>alentarlos</w:t>
      </w:r>
      <w:proofErr w:type="spellEnd"/>
      <w:r w:rsidRPr="00973471">
        <w:rPr>
          <w:rFonts w:ascii="Arial" w:hAnsi="Arial" w:cs="Arial"/>
        </w:rPr>
        <w:t xml:space="preserve"> a </w:t>
      </w:r>
      <w:proofErr w:type="spellStart"/>
      <w:r w:rsidRPr="00973471">
        <w:rPr>
          <w:rFonts w:ascii="Arial" w:hAnsi="Arial" w:cs="Arial"/>
        </w:rPr>
        <w:t>realizar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revisiones</w:t>
      </w:r>
      <w:proofErr w:type="spellEnd"/>
      <w:r w:rsidRPr="00973471">
        <w:rPr>
          <w:rFonts w:ascii="Arial" w:hAnsi="Arial" w:cs="Arial"/>
        </w:rPr>
        <w:t xml:space="preserve"> y </w:t>
      </w:r>
      <w:proofErr w:type="spellStart"/>
      <w:r w:rsidRPr="00973471">
        <w:rPr>
          <w:rFonts w:ascii="Arial" w:hAnsi="Arial" w:cs="Arial"/>
        </w:rPr>
        <w:t>pruebas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código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fuente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Aceptación</w:t>
      </w:r>
      <w:proofErr w:type="spellEnd"/>
      <w:r w:rsidRPr="00973471">
        <w:rPr>
          <w:rFonts w:ascii="Arial" w:hAnsi="Arial" w:cs="Arial"/>
        </w:rPr>
        <w:t xml:space="preserve"> Universal, y </w:t>
      </w:r>
      <w:proofErr w:type="spellStart"/>
      <w:r w:rsidRPr="00973471">
        <w:rPr>
          <w:rFonts w:ascii="Arial" w:hAnsi="Arial" w:cs="Arial"/>
        </w:rPr>
        <w:t>compartir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una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lista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criterios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que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puedan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usarse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para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desarrollar</w:t>
      </w:r>
      <w:proofErr w:type="spellEnd"/>
      <w:r w:rsidRPr="00973471">
        <w:rPr>
          <w:rFonts w:ascii="Arial" w:hAnsi="Arial" w:cs="Arial"/>
        </w:rPr>
        <w:t xml:space="preserve"> los </w:t>
      </w:r>
      <w:proofErr w:type="spellStart"/>
      <w:r w:rsidRPr="00973471">
        <w:rPr>
          <w:rFonts w:ascii="Arial" w:hAnsi="Arial" w:cs="Arial"/>
        </w:rPr>
        <w:t>casos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prueba</w:t>
      </w:r>
      <w:proofErr w:type="spellEnd"/>
      <w:r w:rsidRPr="00973471">
        <w:rPr>
          <w:rFonts w:ascii="Arial" w:hAnsi="Arial" w:cs="Arial"/>
        </w:rPr>
        <w:t>.</w:t>
      </w:r>
    </w:p>
    <w:p w14:paraId="32E6DE90" w14:textId="77777777" w:rsidR="00973471" w:rsidRPr="00973471" w:rsidRDefault="00973471" w:rsidP="00973471">
      <w:pPr>
        <w:rPr>
          <w:rFonts w:ascii="Arial" w:hAnsi="Arial" w:cs="Arial"/>
        </w:rPr>
      </w:pPr>
    </w:p>
    <w:p w14:paraId="5C1571DC" w14:textId="77777777" w:rsidR="00973471" w:rsidRDefault="00973471" w:rsidP="00973471">
      <w:pPr>
        <w:rPr>
          <w:rFonts w:ascii="Arial" w:hAnsi="Arial" w:cs="Arial"/>
        </w:rPr>
      </w:pPr>
      <w:proofErr w:type="spellStart"/>
      <w:r w:rsidRPr="00973471">
        <w:rPr>
          <w:rFonts w:ascii="Arial" w:hAnsi="Arial" w:cs="Arial"/>
        </w:rPr>
        <w:t>Prueba</w:t>
      </w:r>
      <w:proofErr w:type="spellEnd"/>
      <w:r w:rsidRPr="00973471">
        <w:rPr>
          <w:rFonts w:ascii="Arial" w:hAnsi="Arial" w:cs="Arial"/>
        </w:rPr>
        <w:t xml:space="preserve"> manual</w:t>
      </w:r>
    </w:p>
    <w:p w14:paraId="772A7567" w14:textId="77777777" w:rsidR="00973471" w:rsidRPr="00973471" w:rsidRDefault="00973471" w:rsidP="00973471">
      <w:pPr>
        <w:rPr>
          <w:rFonts w:ascii="Arial" w:hAnsi="Arial" w:cs="Arial"/>
        </w:rPr>
      </w:pPr>
    </w:p>
    <w:p w14:paraId="3DBDEB80" w14:textId="5B666977" w:rsidR="00973471" w:rsidRPr="00973471" w:rsidRDefault="00973471" w:rsidP="00973471">
      <w:pPr>
        <w:rPr>
          <w:rFonts w:ascii="Arial" w:hAnsi="Arial" w:cs="Arial"/>
        </w:rPr>
      </w:pPr>
      <w:proofErr w:type="spellStart"/>
      <w:r w:rsidRPr="00973471">
        <w:rPr>
          <w:rFonts w:ascii="Arial" w:hAnsi="Arial" w:cs="Arial"/>
        </w:rPr>
        <w:t>Requiere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ejecutar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varias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pruebas</w:t>
      </w:r>
      <w:proofErr w:type="spellEnd"/>
      <w:r w:rsidRPr="00973471">
        <w:rPr>
          <w:rFonts w:ascii="Arial" w:hAnsi="Arial" w:cs="Arial"/>
        </w:rPr>
        <w:t xml:space="preserve"> en los </w:t>
      </w:r>
      <w:proofErr w:type="spellStart"/>
      <w:r w:rsidRPr="00973471">
        <w:rPr>
          <w:rFonts w:ascii="Arial" w:hAnsi="Arial" w:cs="Arial"/>
        </w:rPr>
        <w:t>dominios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nuevos</w:t>
      </w:r>
      <w:proofErr w:type="spellEnd"/>
      <w:r w:rsidRPr="00973471">
        <w:rPr>
          <w:rFonts w:ascii="Arial" w:hAnsi="Arial" w:cs="Arial"/>
        </w:rPr>
        <w:t xml:space="preserve"> y </w:t>
      </w:r>
      <w:proofErr w:type="spellStart"/>
      <w:r w:rsidRPr="00973471">
        <w:rPr>
          <w:rFonts w:ascii="Arial" w:hAnsi="Arial" w:cs="Arial"/>
        </w:rPr>
        <w:t>distintos</w:t>
      </w:r>
      <w:proofErr w:type="spellEnd"/>
      <w:r w:rsidRPr="00973471">
        <w:rPr>
          <w:rFonts w:ascii="Arial" w:hAnsi="Arial" w:cs="Arial"/>
        </w:rPr>
        <w:t xml:space="preserve"> a ASCII, </w:t>
      </w:r>
      <w:proofErr w:type="spellStart"/>
      <w:proofErr w:type="gramStart"/>
      <w:r w:rsidRPr="00973471">
        <w:rPr>
          <w:rFonts w:ascii="Arial" w:hAnsi="Arial" w:cs="Arial"/>
        </w:rPr>
        <w:t>como</w:t>
      </w:r>
      <w:proofErr w:type="spellEnd"/>
      <w:proofErr w:type="gramEnd"/>
      <w:r w:rsidRPr="00973471">
        <w:rPr>
          <w:rFonts w:ascii="Arial" w:hAnsi="Arial" w:cs="Arial"/>
        </w:rPr>
        <w:t xml:space="preserve"> </w:t>
      </w:r>
      <w:del w:id="66" w:author="Luisa Villa" w:date="2016-04-20T20:12:00Z">
        <w:r w:rsidRPr="00973471" w:rsidDel="00DD0C34">
          <w:rPr>
            <w:rFonts w:ascii="Arial" w:hAnsi="Arial" w:cs="Arial"/>
          </w:rPr>
          <w:delText xml:space="preserve">enviar </w:delText>
        </w:r>
      </w:del>
      <w:proofErr w:type="spellStart"/>
      <w:ins w:id="67" w:author="Luisa Villa" w:date="2016-04-20T20:12:00Z">
        <w:r w:rsidR="00DD0C34">
          <w:rPr>
            <w:rFonts w:ascii="Arial" w:hAnsi="Arial" w:cs="Arial"/>
          </w:rPr>
          <w:t>utilizar</w:t>
        </w:r>
        <w:proofErr w:type="spellEnd"/>
        <w:r w:rsidR="00DD0C34" w:rsidRPr="00973471">
          <w:rPr>
            <w:rFonts w:ascii="Arial" w:hAnsi="Arial" w:cs="Arial"/>
          </w:rPr>
          <w:t xml:space="preserve"> </w:t>
        </w:r>
      </w:ins>
      <w:proofErr w:type="spellStart"/>
      <w:r w:rsidRPr="00973471">
        <w:rPr>
          <w:rFonts w:ascii="Arial" w:hAnsi="Arial" w:cs="Arial"/>
        </w:rPr>
        <w:t>una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dirección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correo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electrónico</w:t>
      </w:r>
      <w:proofErr w:type="spellEnd"/>
      <w:r w:rsidRPr="00973471">
        <w:rPr>
          <w:rFonts w:ascii="Arial" w:hAnsi="Arial" w:cs="Arial"/>
        </w:rPr>
        <w:t xml:space="preserve"> al </w:t>
      </w:r>
      <w:proofErr w:type="spellStart"/>
      <w:r w:rsidRPr="00973471">
        <w:rPr>
          <w:rFonts w:ascii="Arial" w:hAnsi="Arial" w:cs="Arial"/>
        </w:rPr>
        <w:t>registrarse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para</w:t>
      </w:r>
      <w:proofErr w:type="spellEnd"/>
      <w:r w:rsidRPr="00973471">
        <w:rPr>
          <w:rFonts w:ascii="Arial" w:hAnsi="Arial" w:cs="Arial"/>
        </w:rPr>
        <w:t xml:space="preserve"> un </w:t>
      </w:r>
      <w:proofErr w:type="spellStart"/>
      <w:r w:rsidRPr="00973471">
        <w:rPr>
          <w:rFonts w:ascii="Arial" w:hAnsi="Arial" w:cs="Arial"/>
        </w:rPr>
        <w:t>servicio</w:t>
      </w:r>
      <w:proofErr w:type="spellEnd"/>
      <w:r w:rsidRPr="00973471">
        <w:rPr>
          <w:rFonts w:ascii="Arial" w:hAnsi="Arial" w:cs="Arial"/>
        </w:rPr>
        <w:t xml:space="preserve"> en </w:t>
      </w:r>
      <w:proofErr w:type="spellStart"/>
      <w:r w:rsidRPr="00973471">
        <w:rPr>
          <w:rFonts w:ascii="Arial" w:hAnsi="Arial" w:cs="Arial"/>
        </w:rPr>
        <w:t>línea</w:t>
      </w:r>
      <w:proofErr w:type="spellEnd"/>
      <w:r w:rsidRPr="00973471">
        <w:rPr>
          <w:rFonts w:ascii="Arial" w:hAnsi="Arial" w:cs="Arial"/>
        </w:rPr>
        <w:t xml:space="preserve"> y </w:t>
      </w:r>
      <w:proofErr w:type="spellStart"/>
      <w:r w:rsidRPr="00973471">
        <w:rPr>
          <w:rFonts w:ascii="Arial" w:hAnsi="Arial" w:cs="Arial"/>
        </w:rPr>
        <w:t>verificar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que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haya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sido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aceptada</w:t>
      </w:r>
      <w:proofErr w:type="spellEnd"/>
      <w:r w:rsidRPr="00973471">
        <w:rPr>
          <w:rFonts w:ascii="Arial" w:hAnsi="Arial" w:cs="Arial"/>
        </w:rPr>
        <w:t xml:space="preserve">. Dado </w:t>
      </w:r>
      <w:proofErr w:type="spellStart"/>
      <w:r w:rsidRPr="00973471">
        <w:rPr>
          <w:rFonts w:ascii="Arial" w:hAnsi="Arial" w:cs="Arial"/>
        </w:rPr>
        <w:t>que</w:t>
      </w:r>
      <w:proofErr w:type="spellEnd"/>
      <w:r w:rsidRPr="00973471">
        <w:rPr>
          <w:rFonts w:ascii="Arial" w:hAnsi="Arial" w:cs="Arial"/>
        </w:rPr>
        <w:t xml:space="preserve"> hay </w:t>
      </w:r>
      <w:proofErr w:type="spellStart"/>
      <w:r w:rsidRPr="00973471">
        <w:rPr>
          <w:rFonts w:ascii="Arial" w:hAnsi="Arial" w:cs="Arial"/>
        </w:rPr>
        <w:t>una</w:t>
      </w:r>
      <w:proofErr w:type="spellEnd"/>
      <w:r w:rsidRPr="00973471">
        <w:rPr>
          <w:rFonts w:ascii="Arial" w:hAnsi="Arial" w:cs="Arial"/>
        </w:rPr>
        <w:t xml:space="preserve"> gran </w:t>
      </w:r>
      <w:proofErr w:type="spellStart"/>
      <w:r w:rsidRPr="00973471">
        <w:rPr>
          <w:rFonts w:ascii="Arial" w:hAnsi="Arial" w:cs="Arial"/>
        </w:rPr>
        <w:t>cantidad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posibles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servicios</w:t>
      </w:r>
      <w:proofErr w:type="spellEnd"/>
      <w:r w:rsidRPr="00973471">
        <w:rPr>
          <w:rFonts w:ascii="Arial" w:hAnsi="Arial" w:cs="Arial"/>
        </w:rPr>
        <w:t xml:space="preserve"> en </w:t>
      </w:r>
      <w:proofErr w:type="spellStart"/>
      <w:r w:rsidRPr="00973471">
        <w:rPr>
          <w:rFonts w:ascii="Arial" w:hAnsi="Arial" w:cs="Arial"/>
        </w:rPr>
        <w:t>línea</w:t>
      </w:r>
      <w:proofErr w:type="spellEnd"/>
      <w:r w:rsidRPr="00973471">
        <w:rPr>
          <w:rFonts w:ascii="Arial" w:hAnsi="Arial" w:cs="Arial"/>
        </w:rPr>
        <w:t xml:space="preserve"> a los </w:t>
      </w:r>
      <w:proofErr w:type="spellStart"/>
      <w:r w:rsidRPr="00973471">
        <w:rPr>
          <w:rFonts w:ascii="Arial" w:hAnsi="Arial" w:cs="Arial"/>
        </w:rPr>
        <w:t>que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suscribirse</w:t>
      </w:r>
      <w:proofErr w:type="spellEnd"/>
      <w:r w:rsidRPr="00973471">
        <w:rPr>
          <w:rFonts w:ascii="Arial" w:hAnsi="Arial" w:cs="Arial"/>
        </w:rPr>
        <w:t xml:space="preserve">, </w:t>
      </w:r>
      <w:proofErr w:type="spellStart"/>
      <w:r w:rsidRPr="00973471">
        <w:rPr>
          <w:rFonts w:ascii="Arial" w:hAnsi="Arial" w:cs="Arial"/>
        </w:rPr>
        <w:t>así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como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posibles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nuevas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combinaciones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direcciones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correo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electrónico</w:t>
      </w:r>
      <w:proofErr w:type="spellEnd"/>
      <w:r w:rsidRPr="00973471">
        <w:rPr>
          <w:rFonts w:ascii="Arial" w:hAnsi="Arial" w:cs="Arial"/>
        </w:rPr>
        <w:t xml:space="preserve">, </w:t>
      </w:r>
      <w:proofErr w:type="spellStart"/>
      <w:r w:rsidRPr="00973471">
        <w:rPr>
          <w:rFonts w:ascii="Arial" w:hAnsi="Arial" w:cs="Arial"/>
        </w:rPr>
        <w:t>este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método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requiere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probar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diferentes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combinaciones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aplicaciones</w:t>
      </w:r>
      <w:proofErr w:type="spellEnd"/>
      <w:r w:rsidRPr="00973471">
        <w:rPr>
          <w:rFonts w:ascii="Arial" w:hAnsi="Arial" w:cs="Arial"/>
        </w:rPr>
        <w:t xml:space="preserve">, </w:t>
      </w:r>
      <w:proofErr w:type="spellStart"/>
      <w:r w:rsidRPr="00973471">
        <w:rPr>
          <w:rFonts w:ascii="Arial" w:hAnsi="Arial" w:cs="Arial"/>
        </w:rPr>
        <w:t>servicios</w:t>
      </w:r>
      <w:proofErr w:type="spellEnd"/>
      <w:r w:rsidRPr="00973471">
        <w:rPr>
          <w:rFonts w:ascii="Arial" w:hAnsi="Arial" w:cs="Arial"/>
        </w:rPr>
        <w:t xml:space="preserve">, </w:t>
      </w:r>
      <w:proofErr w:type="spellStart"/>
      <w:r w:rsidRPr="00973471">
        <w:rPr>
          <w:rFonts w:ascii="Arial" w:hAnsi="Arial" w:cs="Arial"/>
        </w:rPr>
        <w:t>direcciones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correo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electrónico</w:t>
      </w:r>
      <w:proofErr w:type="spellEnd"/>
      <w:r w:rsidRPr="00973471">
        <w:rPr>
          <w:rFonts w:ascii="Arial" w:hAnsi="Arial" w:cs="Arial"/>
        </w:rPr>
        <w:t xml:space="preserve"> o </w:t>
      </w:r>
      <w:proofErr w:type="spellStart"/>
      <w:r w:rsidRPr="00973471">
        <w:rPr>
          <w:rFonts w:ascii="Arial" w:hAnsi="Arial" w:cs="Arial"/>
        </w:rPr>
        <w:t>nombres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dominio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para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proporcionar</w:t>
      </w:r>
      <w:proofErr w:type="spellEnd"/>
      <w:r w:rsidRPr="00973471">
        <w:rPr>
          <w:rFonts w:ascii="Arial" w:hAnsi="Arial" w:cs="Arial"/>
        </w:rPr>
        <w:t xml:space="preserve"> un </w:t>
      </w:r>
      <w:proofErr w:type="spellStart"/>
      <w:r w:rsidRPr="00973471">
        <w:rPr>
          <w:rFonts w:ascii="Arial" w:hAnsi="Arial" w:cs="Arial"/>
        </w:rPr>
        <w:t>amplio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espectro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casos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uso</w:t>
      </w:r>
      <w:proofErr w:type="spellEnd"/>
      <w:r w:rsidRPr="00973471">
        <w:rPr>
          <w:rFonts w:ascii="Arial" w:hAnsi="Arial" w:cs="Arial"/>
        </w:rPr>
        <w:t xml:space="preserve">. </w:t>
      </w:r>
      <w:proofErr w:type="gramStart"/>
      <w:r w:rsidRPr="00973471">
        <w:rPr>
          <w:rFonts w:ascii="Arial" w:hAnsi="Arial" w:cs="Arial"/>
        </w:rPr>
        <w:t xml:space="preserve">Este </w:t>
      </w:r>
      <w:proofErr w:type="spellStart"/>
      <w:r w:rsidRPr="00973471">
        <w:rPr>
          <w:rFonts w:ascii="Arial" w:hAnsi="Arial" w:cs="Arial"/>
        </w:rPr>
        <w:t>método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puede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ser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realizado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por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cualquier</w:t>
      </w:r>
      <w:proofErr w:type="spellEnd"/>
      <w:r w:rsidRPr="00973471">
        <w:rPr>
          <w:rFonts w:ascii="Arial" w:hAnsi="Arial" w:cs="Arial"/>
        </w:rPr>
        <w:t xml:space="preserve"> persona, </w:t>
      </w:r>
      <w:proofErr w:type="spellStart"/>
      <w:r w:rsidRPr="00973471">
        <w:rPr>
          <w:rFonts w:ascii="Arial" w:hAnsi="Arial" w:cs="Arial"/>
        </w:rPr>
        <w:t>pero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es</w:t>
      </w:r>
      <w:proofErr w:type="spellEnd"/>
      <w:r w:rsidRPr="00973471">
        <w:rPr>
          <w:rFonts w:ascii="Arial" w:hAnsi="Arial" w:cs="Arial"/>
        </w:rPr>
        <w:t xml:space="preserve"> el </w:t>
      </w:r>
      <w:proofErr w:type="spellStart"/>
      <w:r w:rsidRPr="00973471">
        <w:rPr>
          <w:rFonts w:ascii="Arial" w:hAnsi="Arial" w:cs="Arial"/>
        </w:rPr>
        <w:t>que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más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trabajo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requiere</w:t>
      </w:r>
      <w:proofErr w:type="spellEnd"/>
      <w:r w:rsidRPr="00973471">
        <w:rPr>
          <w:rFonts w:ascii="Arial" w:hAnsi="Arial" w:cs="Arial"/>
        </w:rPr>
        <w:t>.</w:t>
      </w:r>
      <w:proofErr w:type="gramEnd"/>
    </w:p>
    <w:p w14:paraId="3A005A87" w14:textId="77777777" w:rsidR="00973471" w:rsidRPr="00973471" w:rsidRDefault="00973471" w:rsidP="00973471">
      <w:pPr>
        <w:rPr>
          <w:rFonts w:ascii="Arial" w:hAnsi="Arial" w:cs="Arial"/>
        </w:rPr>
      </w:pPr>
      <w:r w:rsidRPr="00973471">
        <w:rPr>
          <w:rFonts w:ascii="Arial" w:hAnsi="Arial" w:cs="Arial"/>
        </w:rPr>
        <w:t xml:space="preserve">El UASG </w:t>
      </w:r>
      <w:proofErr w:type="spellStart"/>
      <w:r w:rsidRPr="00973471">
        <w:rPr>
          <w:rFonts w:ascii="Arial" w:hAnsi="Arial" w:cs="Arial"/>
        </w:rPr>
        <w:t>también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está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ayudando</w:t>
      </w:r>
      <w:proofErr w:type="spellEnd"/>
      <w:r w:rsidRPr="00973471">
        <w:rPr>
          <w:rFonts w:ascii="Arial" w:hAnsi="Arial" w:cs="Arial"/>
        </w:rPr>
        <w:t xml:space="preserve"> a </w:t>
      </w:r>
      <w:proofErr w:type="spellStart"/>
      <w:r w:rsidRPr="00973471">
        <w:rPr>
          <w:rFonts w:ascii="Arial" w:hAnsi="Arial" w:cs="Arial"/>
        </w:rPr>
        <w:t>promover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este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método</w:t>
      </w:r>
      <w:proofErr w:type="spellEnd"/>
      <w:r w:rsidRPr="00973471">
        <w:rPr>
          <w:rFonts w:ascii="Arial" w:hAnsi="Arial" w:cs="Arial"/>
        </w:rPr>
        <w:t xml:space="preserve"> al </w:t>
      </w:r>
      <w:proofErr w:type="spellStart"/>
      <w:r w:rsidRPr="00973471">
        <w:rPr>
          <w:rFonts w:ascii="Arial" w:hAnsi="Arial" w:cs="Arial"/>
        </w:rPr>
        <w:t>desarrollar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una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lista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sitios</w:t>
      </w:r>
      <w:proofErr w:type="spellEnd"/>
      <w:r w:rsidRPr="00973471">
        <w:rPr>
          <w:rFonts w:ascii="Arial" w:hAnsi="Arial" w:cs="Arial"/>
        </w:rPr>
        <w:t xml:space="preserve"> web, </w:t>
      </w:r>
      <w:proofErr w:type="spellStart"/>
      <w:r w:rsidRPr="00973471">
        <w:rPr>
          <w:rFonts w:ascii="Arial" w:hAnsi="Arial" w:cs="Arial"/>
        </w:rPr>
        <w:t>aplicaciones</w:t>
      </w:r>
      <w:proofErr w:type="spellEnd"/>
      <w:r w:rsidRPr="00973471">
        <w:rPr>
          <w:rFonts w:ascii="Arial" w:hAnsi="Arial" w:cs="Arial"/>
        </w:rPr>
        <w:t xml:space="preserve">, </w:t>
      </w:r>
      <w:proofErr w:type="spellStart"/>
      <w:r w:rsidRPr="00973471">
        <w:rPr>
          <w:rFonts w:ascii="Arial" w:hAnsi="Arial" w:cs="Arial"/>
        </w:rPr>
        <w:t>direcciones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correo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electrónico</w:t>
      </w:r>
      <w:proofErr w:type="spellEnd"/>
      <w:r w:rsidRPr="00973471">
        <w:rPr>
          <w:rFonts w:ascii="Arial" w:hAnsi="Arial" w:cs="Arial"/>
        </w:rPr>
        <w:t xml:space="preserve"> y </w:t>
      </w:r>
      <w:proofErr w:type="spellStart"/>
      <w:r w:rsidRPr="00973471">
        <w:rPr>
          <w:rFonts w:ascii="Arial" w:hAnsi="Arial" w:cs="Arial"/>
        </w:rPr>
        <w:t>nombres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dominio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principales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aptos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para</w:t>
      </w:r>
      <w:proofErr w:type="spellEnd"/>
      <w:r w:rsidRPr="00973471">
        <w:rPr>
          <w:rFonts w:ascii="Arial" w:hAnsi="Arial" w:cs="Arial"/>
        </w:rPr>
        <w:t xml:space="preserve"> la </w:t>
      </w:r>
      <w:proofErr w:type="spellStart"/>
      <w:r w:rsidRPr="00973471">
        <w:rPr>
          <w:rFonts w:ascii="Arial" w:hAnsi="Arial" w:cs="Arial"/>
        </w:rPr>
        <w:t>realización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pruebas</w:t>
      </w:r>
      <w:proofErr w:type="spellEnd"/>
      <w:r w:rsidRPr="00973471">
        <w:rPr>
          <w:rFonts w:ascii="Arial" w:hAnsi="Arial" w:cs="Arial"/>
        </w:rPr>
        <w:t>.</w:t>
      </w:r>
    </w:p>
    <w:p w14:paraId="1E29ECCF" w14:textId="77777777" w:rsidR="00973471" w:rsidRDefault="00973471" w:rsidP="00973471">
      <w:pPr>
        <w:rPr>
          <w:rFonts w:ascii="Arial" w:hAnsi="Arial" w:cs="Arial"/>
        </w:rPr>
      </w:pPr>
    </w:p>
    <w:p w14:paraId="3A9DBC65" w14:textId="77777777" w:rsidR="00973471" w:rsidRDefault="00973471" w:rsidP="00973471">
      <w:pPr>
        <w:rPr>
          <w:rFonts w:ascii="Arial" w:hAnsi="Arial" w:cs="Arial"/>
        </w:rPr>
      </w:pPr>
      <w:proofErr w:type="spellStart"/>
      <w:r w:rsidRPr="00973471">
        <w:rPr>
          <w:rFonts w:ascii="Arial" w:hAnsi="Arial" w:cs="Arial"/>
        </w:rPr>
        <w:t>Prueba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automatizada</w:t>
      </w:r>
      <w:proofErr w:type="spellEnd"/>
    </w:p>
    <w:p w14:paraId="5DF514C0" w14:textId="77777777" w:rsidR="00973471" w:rsidRPr="00973471" w:rsidRDefault="00973471" w:rsidP="00973471">
      <w:pPr>
        <w:rPr>
          <w:rFonts w:ascii="Arial" w:hAnsi="Arial" w:cs="Arial"/>
        </w:rPr>
      </w:pPr>
    </w:p>
    <w:p w14:paraId="50512FE1" w14:textId="77777777" w:rsidR="00973471" w:rsidRPr="00973471" w:rsidRDefault="00973471" w:rsidP="00973471">
      <w:pPr>
        <w:rPr>
          <w:rFonts w:ascii="Arial" w:hAnsi="Arial" w:cs="Arial"/>
        </w:rPr>
      </w:pPr>
      <w:proofErr w:type="spellStart"/>
      <w:r w:rsidRPr="00973471">
        <w:rPr>
          <w:rFonts w:ascii="Arial" w:hAnsi="Arial" w:cs="Arial"/>
        </w:rPr>
        <w:t>Uso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directivas</w:t>
      </w:r>
      <w:proofErr w:type="spellEnd"/>
      <w:r w:rsidRPr="00973471">
        <w:rPr>
          <w:rFonts w:ascii="Arial" w:hAnsi="Arial" w:cs="Arial"/>
        </w:rPr>
        <w:t xml:space="preserve"> o scripts </w:t>
      </w:r>
      <w:proofErr w:type="spellStart"/>
      <w:r w:rsidRPr="00973471">
        <w:rPr>
          <w:rFonts w:ascii="Arial" w:hAnsi="Arial" w:cs="Arial"/>
        </w:rPr>
        <w:t>automatizados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para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probar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una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variedad</w:t>
      </w:r>
      <w:proofErr w:type="spellEnd"/>
      <w:r w:rsidRPr="00973471">
        <w:rPr>
          <w:rFonts w:ascii="Arial" w:hAnsi="Arial" w:cs="Arial"/>
        </w:rPr>
        <w:t xml:space="preserve"> de URL. </w:t>
      </w:r>
      <w:proofErr w:type="gramStart"/>
      <w:r w:rsidRPr="00973471">
        <w:rPr>
          <w:rFonts w:ascii="Arial" w:hAnsi="Arial" w:cs="Arial"/>
        </w:rPr>
        <w:t xml:space="preserve">Este </w:t>
      </w:r>
      <w:proofErr w:type="spellStart"/>
      <w:r w:rsidRPr="00973471">
        <w:rPr>
          <w:rFonts w:ascii="Arial" w:hAnsi="Arial" w:cs="Arial"/>
        </w:rPr>
        <w:t>método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requiere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trabajo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técnico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más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anticipado</w:t>
      </w:r>
      <w:proofErr w:type="spellEnd"/>
      <w:r w:rsidRPr="00973471">
        <w:rPr>
          <w:rFonts w:ascii="Arial" w:hAnsi="Arial" w:cs="Arial"/>
        </w:rPr>
        <w:t xml:space="preserve">, </w:t>
      </w:r>
      <w:proofErr w:type="spellStart"/>
      <w:r w:rsidRPr="00973471">
        <w:rPr>
          <w:rFonts w:ascii="Arial" w:hAnsi="Arial" w:cs="Arial"/>
        </w:rPr>
        <w:t>pero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más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escalable</w:t>
      </w:r>
      <w:proofErr w:type="spellEnd"/>
      <w:r w:rsidRPr="00973471">
        <w:rPr>
          <w:rFonts w:ascii="Arial" w:hAnsi="Arial" w:cs="Arial"/>
        </w:rPr>
        <w:t xml:space="preserve"> a </w:t>
      </w:r>
      <w:proofErr w:type="spellStart"/>
      <w:r w:rsidRPr="00973471">
        <w:rPr>
          <w:rFonts w:ascii="Arial" w:hAnsi="Arial" w:cs="Arial"/>
        </w:rPr>
        <w:t>grandes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esfuerzos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medición</w:t>
      </w:r>
      <w:proofErr w:type="spellEnd"/>
      <w:r w:rsidRPr="00973471">
        <w:rPr>
          <w:rFonts w:ascii="Arial" w:hAnsi="Arial" w:cs="Arial"/>
        </w:rPr>
        <w:t xml:space="preserve"> y </w:t>
      </w:r>
      <w:proofErr w:type="spellStart"/>
      <w:r w:rsidRPr="00973471">
        <w:rPr>
          <w:rFonts w:ascii="Arial" w:hAnsi="Arial" w:cs="Arial"/>
        </w:rPr>
        <w:t>supervisión</w:t>
      </w:r>
      <w:proofErr w:type="spellEnd"/>
      <w:r w:rsidRPr="00973471">
        <w:rPr>
          <w:rFonts w:ascii="Arial" w:hAnsi="Arial" w:cs="Arial"/>
        </w:rPr>
        <w:t>.</w:t>
      </w:r>
      <w:proofErr w:type="gramEnd"/>
      <w:r w:rsidRPr="00973471">
        <w:rPr>
          <w:rFonts w:ascii="Arial" w:hAnsi="Arial" w:cs="Arial"/>
        </w:rPr>
        <w:t xml:space="preserve"> Un </w:t>
      </w:r>
      <w:proofErr w:type="spellStart"/>
      <w:r w:rsidRPr="00973471">
        <w:rPr>
          <w:rFonts w:ascii="Arial" w:hAnsi="Arial" w:cs="Arial"/>
        </w:rPr>
        <w:t>ejemplo</w:t>
      </w:r>
      <w:proofErr w:type="spellEnd"/>
      <w:r w:rsidRPr="00973471">
        <w:rPr>
          <w:rFonts w:ascii="Arial" w:hAnsi="Arial" w:cs="Arial"/>
        </w:rPr>
        <w:t xml:space="preserve"> de la </w:t>
      </w:r>
      <w:proofErr w:type="spellStart"/>
      <w:r w:rsidRPr="00973471">
        <w:rPr>
          <w:rFonts w:ascii="Arial" w:hAnsi="Arial" w:cs="Arial"/>
        </w:rPr>
        <w:t>vida</w:t>
      </w:r>
      <w:proofErr w:type="spellEnd"/>
      <w:r w:rsidRPr="00973471">
        <w:rPr>
          <w:rFonts w:ascii="Arial" w:hAnsi="Arial" w:cs="Arial"/>
        </w:rPr>
        <w:t xml:space="preserve"> real </w:t>
      </w:r>
      <w:proofErr w:type="spellStart"/>
      <w:r w:rsidRPr="00973471">
        <w:rPr>
          <w:rFonts w:ascii="Arial" w:hAnsi="Arial" w:cs="Arial"/>
        </w:rPr>
        <w:t>es</w:t>
      </w:r>
      <w:proofErr w:type="spellEnd"/>
      <w:r w:rsidRPr="00973471">
        <w:rPr>
          <w:rFonts w:ascii="Arial" w:hAnsi="Arial" w:cs="Arial"/>
        </w:rPr>
        <w:t xml:space="preserve"> la </w:t>
      </w:r>
      <w:proofErr w:type="spellStart"/>
      <w:r w:rsidRPr="00973471">
        <w:rPr>
          <w:rFonts w:ascii="Arial" w:hAnsi="Arial" w:cs="Arial"/>
        </w:rPr>
        <w:t>reciente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investigación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sobre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gTLD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realizada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por</w:t>
      </w:r>
      <w:proofErr w:type="spellEnd"/>
      <w:r w:rsidRPr="00973471">
        <w:rPr>
          <w:rFonts w:ascii="Arial" w:hAnsi="Arial" w:cs="Arial"/>
        </w:rPr>
        <w:t xml:space="preserve"> el APNIC en </w:t>
      </w:r>
      <w:proofErr w:type="spellStart"/>
      <w:r w:rsidRPr="00973471">
        <w:rPr>
          <w:rFonts w:ascii="Arial" w:hAnsi="Arial" w:cs="Arial"/>
        </w:rPr>
        <w:t>representación</w:t>
      </w:r>
      <w:proofErr w:type="spellEnd"/>
      <w:r w:rsidRPr="00973471">
        <w:rPr>
          <w:rFonts w:ascii="Arial" w:hAnsi="Arial" w:cs="Arial"/>
        </w:rPr>
        <w:t xml:space="preserve"> de la ICANN: </w:t>
      </w:r>
      <w:r w:rsidRPr="00973471">
        <w:rPr>
          <w:rFonts w:ascii="Arial" w:hAnsi="Arial" w:cs="Arial"/>
        </w:rPr>
        <w:separator/>
      </w:r>
      <w:r w:rsidRPr="00973471">
        <w:rPr>
          <w:rFonts w:ascii="Arial" w:hAnsi="Arial" w:cs="Arial"/>
        </w:rPr>
        <w:t>https://tinyurl.com/new-gtld-ua.</w:t>
      </w:r>
    </w:p>
    <w:p w14:paraId="11223FE7" w14:textId="55A6A5A0" w:rsidR="00973471" w:rsidRDefault="00973471" w:rsidP="00973471">
      <w:pPr>
        <w:rPr>
          <w:rFonts w:ascii="Arial" w:hAnsi="Arial" w:cs="Arial"/>
        </w:rPr>
      </w:pPr>
      <w:proofErr w:type="gramStart"/>
      <w:r w:rsidRPr="00973471">
        <w:rPr>
          <w:rFonts w:ascii="Arial" w:hAnsi="Arial" w:cs="Arial"/>
        </w:rPr>
        <w:t xml:space="preserve">El UASG </w:t>
      </w:r>
      <w:proofErr w:type="spellStart"/>
      <w:r w:rsidRPr="00973471">
        <w:rPr>
          <w:rFonts w:ascii="Arial" w:hAnsi="Arial" w:cs="Arial"/>
        </w:rPr>
        <w:t>está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investigando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métodos</w:t>
      </w:r>
      <w:proofErr w:type="spellEnd"/>
      <w:r w:rsidRPr="00973471">
        <w:rPr>
          <w:rFonts w:ascii="Arial" w:hAnsi="Arial" w:cs="Arial"/>
        </w:rPr>
        <w:t xml:space="preserve"> de </w:t>
      </w:r>
      <w:proofErr w:type="spellStart"/>
      <w:r w:rsidRPr="00973471">
        <w:rPr>
          <w:rFonts w:ascii="Arial" w:hAnsi="Arial" w:cs="Arial"/>
        </w:rPr>
        <w:t>pruebas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automatizadas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para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aceptación</w:t>
      </w:r>
      <w:proofErr w:type="spellEnd"/>
      <w:r w:rsidRPr="00973471">
        <w:rPr>
          <w:rFonts w:ascii="Arial" w:hAnsi="Arial" w:cs="Arial"/>
        </w:rPr>
        <w:t xml:space="preserve"> universal y </w:t>
      </w:r>
      <w:proofErr w:type="spellStart"/>
      <w:r w:rsidRPr="00973471">
        <w:rPr>
          <w:rFonts w:ascii="Arial" w:hAnsi="Arial" w:cs="Arial"/>
        </w:rPr>
        <w:t>compartirá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sus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conclusiones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cuando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estén</w:t>
      </w:r>
      <w:proofErr w:type="spellEnd"/>
      <w:r w:rsidRPr="00973471">
        <w:rPr>
          <w:rFonts w:ascii="Arial" w:hAnsi="Arial" w:cs="Arial"/>
        </w:rPr>
        <w:t xml:space="preserve"> </w:t>
      </w:r>
      <w:proofErr w:type="spellStart"/>
      <w:r w:rsidRPr="00973471">
        <w:rPr>
          <w:rFonts w:ascii="Arial" w:hAnsi="Arial" w:cs="Arial"/>
        </w:rPr>
        <w:t>disponibles</w:t>
      </w:r>
      <w:proofErr w:type="spellEnd"/>
      <w:r w:rsidRPr="00973471">
        <w:rPr>
          <w:rFonts w:ascii="Arial" w:hAnsi="Arial" w:cs="Arial"/>
        </w:rPr>
        <w:t>.</w:t>
      </w:r>
      <w:proofErr w:type="gramEnd"/>
    </w:p>
    <w:p w14:paraId="30C0585D" w14:textId="77777777" w:rsidR="003C65EB" w:rsidRDefault="003C65EB" w:rsidP="00973471">
      <w:pPr>
        <w:rPr>
          <w:rFonts w:ascii="Arial" w:hAnsi="Arial" w:cs="Arial"/>
        </w:rPr>
      </w:pPr>
    </w:p>
    <w:p w14:paraId="5E0AB14A" w14:textId="77777777" w:rsidR="003C65EB" w:rsidRDefault="003C65EB" w:rsidP="00973471">
      <w:pPr>
        <w:rPr>
          <w:rFonts w:ascii="Arial" w:hAnsi="Arial" w:cs="Arial"/>
        </w:rPr>
      </w:pPr>
    </w:p>
    <w:p w14:paraId="5B4044FD" w14:textId="77777777" w:rsidR="003C65EB" w:rsidRDefault="003C65EB" w:rsidP="00973471">
      <w:pPr>
        <w:rPr>
          <w:rFonts w:ascii="Arial" w:hAnsi="Arial" w:cs="Arial"/>
        </w:rPr>
      </w:pPr>
    </w:p>
    <w:p w14:paraId="4BA38755" w14:textId="4D33CCD4" w:rsidR="003C65EB" w:rsidRPr="00360B2A" w:rsidRDefault="003C65EB" w:rsidP="003C65EB">
      <w:pPr>
        <w:rPr>
          <w:rFonts w:ascii="Arial" w:hAnsi="Arial" w:cs="Arial"/>
        </w:rPr>
      </w:pPr>
    </w:p>
    <w:sectPr w:rsidR="003C65EB" w:rsidRPr="00360B2A" w:rsidSect="00857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7" w:author="Luisa Villa" w:date="2016-04-20T20:46:00Z" w:initials="LV">
    <w:p w14:paraId="2B8F3C39" w14:textId="3F44D334" w:rsidR="00AE1E83" w:rsidRDefault="00AE1E83">
      <w:pPr>
        <w:pStyle w:val="CommentText"/>
      </w:pPr>
      <w:r>
        <w:rPr>
          <w:rStyle w:val="CommentReference"/>
        </w:rPr>
        <w:annotationRef/>
      </w:r>
      <w:r>
        <w:t>I do not understand this. I do not find it in the original text.</w:t>
      </w:r>
    </w:p>
  </w:comment>
  <w:comment w:id="49" w:author="Luisa Villa" w:date="2016-04-20T20:46:00Z" w:initials="LV">
    <w:p w14:paraId="77A3151F" w14:textId="498BDCA0" w:rsidR="00AE1E83" w:rsidRDefault="00AE1E83">
      <w:pPr>
        <w:pStyle w:val="CommentText"/>
      </w:pPr>
      <w:ins w:id="52" w:author="Luisa Villa" w:date="2016-04-20T20:46:00Z">
        <w:r>
          <w:rPr>
            <w:rStyle w:val="CommentReference"/>
          </w:rPr>
          <w:annotationRef/>
        </w:r>
      </w:ins>
      <w:r>
        <w:t>This point is missing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ource Sans Pro">
    <w:charset w:val="00"/>
    <w:family w:val="auto"/>
    <w:pitch w:val="variable"/>
    <w:sig w:usb0="20000007" w:usb1="00000001" w:usb2="000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F69"/>
    <w:multiLevelType w:val="hybridMultilevel"/>
    <w:tmpl w:val="7676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B"/>
    <w:rsid w:val="0008058E"/>
    <w:rsid w:val="0008788A"/>
    <w:rsid w:val="00207432"/>
    <w:rsid w:val="00215CC4"/>
    <w:rsid w:val="00360B2A"/>
    <w:rsid w:val="003C0AF8"/>
    <w:rsid w:val="003C65EB"/>
    <w:rsid w:val="004F2E7B"/>
    <w:rsid w:val="00511247"/>
    <w:rsid w:val="00527DC0"/>
    <w:rsid w:val="005A5B48"/>
    <w:rsid w:val="00613E0A"/>
    <w:rsid w:val="00626399"/>
    <w:rsid w:val="00630D99"/>
    <w:rsid w:val="00663099"/>
    <w:rsid w:val="00780EBA"/>
    <w:rsid w:val="008434C9"/>
    <w:rsid w:val="00843F6F"/>
    <w:rsid w:val="00857468"/>
    <w:rsid w:val="0087560E"/>
    <w:rsid w:val="00876295"/>
    <w:rsid w:val="0090080C"/>
    <w:rsid w:val="00920F0F"/>
    <w:rsid w:val="00973471"/>
    <w:rsid w:val="00A937B8"/>
    <w:rsid w:val="00AE1E83"/>
    <w:rsid w:val="00B3220E"/>
    <w:rsid w:val="00C025D4"/>
    <w:rsid w:val="00CC47B6"/>
    <w:rsid w:val="00D25B67"/>
    <w:rsid w:val="00D513AB"/>
    <w:rsid w:val="00D650F1"/>
    <w:rsid w:val="00D77781"/>
    <w:rsid w:val="00DB7B3B"/>
    <w:rsid w:val="00DC7953"/>
    <w:rsid w:val="00DD0C34"/>
    <w:rsid w:val="00E44F0B"/>
    <w:rsid w:val="00EB1E2A"/>
    <w:rsid w:val="00EC7E09"/>
    <w:rsid w:val="00F10783"/>
    <w:rsid w:val="00F1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1D32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TOC1"/>
    <w:autoRedefine/>
    <w:uiPriority w:val="39"/>
    <w:unhideWhenUsed/>
    <w:rsid w:val="005A5B48"/>
    <w:pPr>
      <w:ind w:left="480"/>
    </w:pPr>
    <w:rPr>
      <w:rFonts w:ascii="Source Sans Pro" w:hAnsi="Source Sans Pro"/>
      <w:b/>
      <w:bCs/>
      <w:color w:val="FFFFFF" w:themeColor="background1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5B4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025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4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62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2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2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2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2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62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TOC1"/>
    <w:autoRedefine/>
    <w:uiPriority w:val="39"/>
    <w:unhideWhenUsed/>
    <w:rsid w:val="005A5B48"/>
    <w:pPr>
      <w:ind w:left="480"/>
    </w:pPr>
    <w:rPr>
      <w:rFonts w:ascii="Source Sans Pro" w:hAnsi="Source Sans Pro"/>
      <w:b/>
      <w:bCs/>
      <w:color w:val="FFFFFF" w:themeColor="background1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5B4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025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4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62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2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2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2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2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ools.ietf.org/rfc/rfc5892.tx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ools.ietf.org/html/rfc5892" TargetMode="External"/><Relationship Id="rId7" Type="http://schemas.openxmlformats.org/officeDocument/2006/relationships/hyperlink" Target="https://tools.ietf.org/html/rfc5894" TargetMode="External"/><Relationship Id="rId8" Type="http://schemas.openxmlformats.org/officeDocument/2006/relationships/comments" Target="comments.xml"/><Relationship Id="rId9" Type="http://schemas.openxmlformats.org/officeDocument/2006/relationships/hyperlink" Target="http://unicode.org/reports/tr36/" TargetMode="External"/><Relationship Id="rId10" Type="http://schemas.openxmlformats.org/officeDocument/2006/relationships/hyperlink" Target="http://unicode.org/reports/tr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1581</Words>
  <Characters>9018</Characters>
  <Application>Microsoft Macintosh Word</Application>
  <DocSecurity>0</DocSecurity>
  <Lines>75</Lines>
  <Paragraphs>21</Paragraphs>
  <ScaleCrop>false</ScaleCrop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Davenport</dc:creator>
  <cp:keywords/>
  <dc:description/>
  <cp:lastModifiedBy>Luisa Villa</cp:lastModifiedBy>
  <cp:revision>5</cp:revision>
  <dcterms:created xsi:type="dcterms:W3CDTF">2016-04-20T17:58:00Z</dcterms:created>
  <dcterms:modified xsi:type="dcterms:W3CDTF">2016-04-20T19:06:00Z</dcterms:modified>
</cp:coreProperties>
</file>