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CBC93"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p w14:paraId="4BDAF438"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Universal Acceptance Messaging </w:t>
      </w:r>
    </w:p>
    <w:p w14:paraId="29D7F79D"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UMBRELLA MESSAGE: </w:t>
      </w:r>
    </w:p>
    <w:p w14:paraId="5D4311C2"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Universal Acceptance (UA) is essential for the continued expansion of the Internet as it ensures that all domain extensions and email addresses can be used by all Internet-enabled applications, devices and systems. </w:t>
      </w:r>
    </w:p>
    <w:p w14:paraId="710D2381"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SUPPORTING MESSAGES: </w:t>
      </w:r>
    </w:p>
    <w:p w14:paraId="2017F883"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provides a gateway to the next billion Internet users as it enables government and societies to better serve their populations through the use of an increasing number of new </w:t>
      </w:r>
      <w:commentRangeStart w:id="0"/>
      <w:r w:rsidRPr="00327F82">
        <w:rPr>
          <w:rFonts w:ascii="Times" w:hAnsi="Times" w:cs="Times"/>
          <w:sz w:val="20"/>
          <w:szCs w:val="20"/>
        </w:rPr>
        <w:t>Internet domains and non-Latin based, language-specific domain names</w:t>
      </w:r>
      <w:commentRangeEnd w:id="0"/>
      <w:r w:rsidR="00451267">
        <w:rPr>
          <w:rStyle w:val="CommentReference"/>
        </w:rPr>
        <w:commentReference w:id="0"/>
      </w:r>
      <w:r w:rsidRPr="00327F82">
        <w:rPr>
          <w:rFonts w:ascii="Times" w:hAnsi="Times" w:cs="Times"/>
          <w:sz w:val="20"/>
          <w:szCs w:val="20"/>
        </w:rPr>
        <w:t xml:space="preserve">, including Chinese, Arabic and many others.” </w:t>
      </w:r>
    </w:p>
    <w:p w14:paraId="52A57BC0"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“To excel in the long run, businesses have a responsibility to ensure their systems work with the common infrastructure of the Internet – the domain name system. When businesses are UA-ready, it means that their systems and services will work harmoniously with the continuously expanding domain name space and will help set those organizations up for future opportunities and success by supporting their customers using their customer’s chosen </w:t>
      </w:r>
      <w:commentRangeStart w:id="1"/>
      <w:r w:rsidRPr="00327F82">
        <w:rPr>
          <w:rFonts w:ascii="Times" w:hAnsi="Times" w:cs="Times"/>
          <w:sz w:val="20"/>
          <w:szCs w:val="20"/>
        </w:rPr>
        <w:t>identities</w:t>
      </w:r>
      <w:commentRangeEnd w:id="1"/>
      <w:r w:rsidR="00107690">
        <w:rPr>
          <w:rStyle w:val="CommentReference"/>
        </w:rPr>
        <w:commentReference w:id="1"/>
      </w:r>
      <w:r w:rsidRPr="00327F82">
        <w:rPr>
          <w:rFonts w:ascii="Times" w:hAnsi="Times" w:cs="Times"/>
          <w:sz w:val="20"/>
          <w:szCs w:val="20"/>
        </w:rPr>
        <w:t xml:space="preserve">.” </w:t>
      </w:r>
    </w:p>
    <w:p w14:paraId="31895D80"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“UA-ready websites, applications, and services lead to better user experiences. When a company is </w:t>
      </w:r>
      <w:commentRangeStart w:id="2"/>
      <w:r w:rsidRPr="00327F82">
        <w:rPr>
          <w:rFonts w:ascii="Times" w:hAnsi="Times" w:cs="Times"/>
          <w:sz w:val="20"/>
          <w:szCs w:val="20"/>
        </w:rPr>
        <w:t>UA-compliant</w:t>
      </w:r>
      <w:commentRangeEnd w:id="2"/>
      <w:r w:rsidR="00107690">
        <w:rPr>
          <w:rStyle w:val="CommentReference"/>
        </w:rPr>
        <w:commentReference w:id="2"/>
      </w:r>
      <w:r w:rsidRPr="00327F82">
        <w:rPr>
          <w:rFonts w:ascii="Times" w:hAnsi="Times" w:cs="Times"/>
          <w:sz w:val="20"/>
          <w:szCs w:val="20"/>
        </w:rPr>
        <w:t xml:space="preserve">, email addresses in any language from any extension are more likely to reach their destination, and not bounce. When a site is UA-compliant, it will allow customers with new TLD suffixes to more successfully use the site and its forms.” </w:t>
      </w:r>
    </w:p>
    <w:p w14:paraId="7DD4CECA"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MEDIA-FRIENDLY SOUND BITES: </w:t>
      </w:r>
    </w:p>
    <w:p w14:paraId="680E0CAC" w14:textId="25A88FED"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w:t>
      </w:r>
      <w:commentRangeStart w:id="3"/>
      <w:r w:rsidRPr="00327F82">
        <w:rPr>
          <w:rFonts w:ascii="Times" w:hAnsi="Times" w:cs="Times"/>
          <w:sz w:val="20"/>
          <w:szCs w:val="20"/>
        </w:rPr>
        <w:t xml:space="preserve">UA-compliance </w:t>
      </w:r>
      <w:commentRangeEnd w:id="3"/>
      <w:r w:rsidR="00412224">
        <w:rPr>
          <w:rStyle w:val="CommentReference"/>
        </w:rPr>
        <w:commentReference w:id="3"/>
      </w:r>
      <w:r w:rsidRPr="00327F82">
        <w:rPr>
          <w:rFonts w:ascii="Times" w:hAnsi="Times" w:cs="Times"/>
          <w:sz w:val="20"/>
          <w:szCs w:val="20"/>
        </w:rPr>
        <w:t xml:space="preserve">does not need to be a separate project; it could be integrated into normal, </w:t>
      </w:r>
      <w:ins w:id="4" w:author="Tan Tanaka, Dennis" w:date="2016-06-21T15:23:00Z">
        <w:r w:rsidR="00684BBA">
          <w:rPr>
            <w:rFonts w:ascii="Times" w:hAnsi="Times" w:cs="Times"/>
            <w:sz w:val="20"/>
            <w:szCs w:val="20"/>
          </w:rPr>
          <w:t>internationalization</w:t>
        </w:r>
      </w:ins>
      <w:ins w:id="5" w:author="Tan Tanaka, Dennis" w:date="2016-06-21T15:22:00Z">
        <w:r w:rsidR="00684BBA">
          <w:rPr>
            <w:rFonts w:ascii="Times" w:hAnsi="Times" w:cs="Times"/>
            <w:sz w:val="20"/>
            <w:szCs w:val="20"/>
          </w:rPr>
          <w:t xml:space="preserve"> and/or localization architecture reviews, </w:t>
        </w:r>
      </w:ins>
      <w:r w:rsidRPr="00327F82">
        <w:rPr>
          <w:rFonts w:ascii="Times" w:hAnsi="Times" w:cs="Times"/>
          <w:sz w:val="20"/>
          <w:szCs w:val="20"/>
        </w:rPr>
        <w:t xml:space="preserve">ongoing maintenance </w:t>
      </w:r>
      <w:ins w:id="6" w:author="Tan Tanaka, Dennis" w:date="2016-06-21T15:23:00Z">
        <w:r w:rsidR="00684BBA">
          <w:rPr>
            <w:rFonts w:ascii="Times" w:hAnsi="Times" w:cs="Times"/>
            <w:sz w:val="20"/>
            <w:szCs w:val="20"/>
          </w:rPr>
          <w:t xml:space="preserve">work that </w:t>
        </w:r>
      </w:ins>
      <w:r w:rsidRPr="00327F82">
        <w:rPr>
          <w:rFonts w:ascii="Times" w:hAnsi="Times" w:cs="Times"/>
          <w:sz w:val="20"/>
          <w:szCs w:val="20"/>
        </w:rPr>
        <w:t xml:space="preserve">companies undertake to ensure their systems are current.” </w:t>
      </w:r>
    </w:p>
    <w:p w14:paraId="7E0914E5"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“When companies analyze why people fail </w:t>
      </w:r>
      <w:commentRangeStart w:id="7"/>
      <w:r w:rsidRPr="00327F82">
        <w:rPr>
          <w:rFonts w:ascii="Times" w:hAnsi="Times" w:cs="Times"/>
          <w:sz w:val="20"/>
          <w:szCs w:val="20"/>
        </w:rPr>
        <w:t xml:space="preserve">to convert </w:t>
      </w:r>
      <w:commentRangeEnd w:id="7"/>
      <w:r w:rsidR="00684BBA">
        <w:rPr>
          <w:rStyle w:val="CommentReference"/>
        </w:rPr>
        <w:commentReference w:id="7"/>
      </w:r>
      <w:r w:rsidRPr="00327F82">
        <w:rPr>
          <w:rFonts w:ascii="Times" w:hAnsi="Times" w:cs="Times"/>
          <w:sz w:val="20"/>
          <w:szCs w:val="20"/>
        </w:rPr>
        <w:t xml:space="preserve">on a website or application when they enter in their personal details, UA-compliance issues could be the reason. For people using domain names in their native languages and or some of the new, longer domain names, some websites are not recognizing them as valid addresses and people cannot complete their transactions.” </w:t>
      </w:r>
    </w:p>
    <w:p w14:paraId="3D73A368"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p w14:paraId="18509D55"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p w14:paraId="67B08378" w14:textId="524B4036"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is such an important issue that the world’s leading technology firms are devoting time, resources and technical expertise to helping companies become UA-ready. Companies such as Apple, Google and Microsoft are quite advanced in the process of making sure their websites, apps and services can be used by any </w:t>
      </w:r>
      <w:commentRangeStart w:id="8"/>
      <w:r w:rsidRPr="00327F82">
        <w:rPr>
          <w:rFonts w:ascii="Times" w:hAnsi="Times" w:cs="Times"/>
          <w:sz w:val="20"/>
          <w:szCs w:val="20"/>
        </w:rPr>
        <w:t>valid</w:t>
      </w:r>
      <w:commentRangeEnd w:id="8"/>
      <w:r w:rsidR="002038E9">
        <w:rPr>
          <w:rStyle w:val="CommentReference"/>
        </w:rPr>
        <w:commentReference w:id="8"/>
      </w:r>
      <w:r w:rsidRPr="00327F82">
        <w:rPr>
          <w:rFonts w:ascii="Times" w:hAnsi="Times" w:cs="Times"/>
          <w:sz w:val="20"/>
          <w:szCs w:val="20"/>
        </w:rPr>
        <w:t xml:space="preserve"> domain name – new or old</w:t>
      </w:r>
      <w:ins w:id="9" w:author="Tan Tanaka, Dennis" w:date="2016-06-21T15:34:00Z">
        <w:r w:rsidR="002038E9">
          <w:rPr>
            <w:rFonts w:ascii="Times" w:hAnsi="Times" w:cs="Times"/>
            <w:sz w:val="20"/>
            <w:szCs w:val="20"/>
          </w:rPr>
          <w:t>, in any character set</w:t>
        </w:r>
      </w:ins>
      <w:r w:rsidRPr="00327F82">
        <w:rPr>
          <w:rFonts w:ascii="Times" w:hAnsi="Times" w:cs="Times"/>
          <w:sz w:val="20"/>
          <w:szCs w:val="20"/>
        </w:rPr>
        <w:t xml:space="preserve">.” </w:t>
      </w:r>
    </w:p>
    <w:p w14:paraId="79B07845"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“For businesses, UA has the potential to cause a negative impact through lost revenue opportunities if customers are unable to complete a transaction as a result of their domain extension not being recognized by a company’s website.” </w:t>
      </w:r>
    </w:p>
    <w:p w14:paraId="0202DB91"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can create new revenue opportunities for businesses. As the world’s online population continues to expand, so too does the uptake of new Internet domains. </w:t>
      </w:r>
      <w:r w:rsidRPr="00327F82">
        <w:rPr>
          <w:rFonts w:ascii="Times" w:hAnsi="Times" w:cs="Times"/>
          <w:sz w:val="20"/>
          <w:szCs w:val="20"/>
        </w:rPr>
        <w:lastRenderedPageBreak/>
        <w:t xml:space="preserve">A business’s readiness to accommodate use of these new domains will help customer growth opportunities.” </w:t>
      </w:r>
    </w:p>
    <w:p w14:paraId="42ADFDC0"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“Governments, public sector organizations and NGOs also need to be aware of UA and ensure their websites and other online properties are </w:t>
      </w:r>
      <w:commentRangeStart w:id="10"/>
      <w:r w:rsidRPr="00327F82">
        <w:rPr>
          <w:rFonts w:ascii="Times" w:hAnsi="Times" w:cs="Times"/>
          <w:sz w:val="20"/>
          <w:szCs w:val="20"/>
        </w:rPr>
        <w:t>compliant t</w:t>
      </w:r>
      <w:commentRangeEnd w:id="10"/>
      <w:r w:rsidR="00AD6A42">
        <w:rPr>
          <w:rStyle w:val="CommentReference"/>
        </w:rPr>
        <w:commentReference w:id="10"/>
      </w:r>
      <w:r w:rsidRPr="00327F82">
        <w:rPr>
          <w:rFonts w:ascii="Times" w:hAnsi="Times" w:cs="Times"/>
          <w:sz w:val="20"/>
          <w:szCs w:val="20"/>
        </w:rPr>
        <w:t xml:space="preserve">o prevent the disenfranchisement of their constituents and stakeholders as the uptake of new Internet domains continues.” </w:t>
      </w:r>
    </w:p>
    <w:p w14:paraId="27EC91CF"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“Governments, public sector organizations and NGOs have an opportunity to broaden the delivery of online services by ensuring their online properties are UA compliant.” </w:t>
      </w:r>
    </w:p>
    <w:p w14:paraId="39A281A0" w14:textId="77777777" w:rsidR="00327F82" w:rsidRPr="00327F82" w:rsidRDefault="00327F82" w:rsidP="00327F82">
      <w:pPr>
        <w:widowControl w:val="0"/>
        <w:autoSpaceDE w:val="0"/>
        <w:autoSpaceDN w:val="0"/>
        <w:adjustRightInd w:val="0"/>
        <w:spacing w:after="240"/>
        <w:rPr>
          <w:rFonts w:ascii="Times" w:hAnsi="Times" w:cs="Times"/>
          <w:sz w:val="20"/>
          <w:szCs w:val="20"/>
        </w:rPr>
      </w:pPr>
      <w:commentRangeStart w:id="11"/>
      <w:r w:rsidRPr="00327F82">
        <w:rPr>
          <w:rFonts w:ascii="Times" w:hAnsi="Times" w:cs="Times"/>
          <w:sz w:val="20"/>
          <w:szCs w:val="20"/>
        </w:rPr>
        <w:t xml:space="preserve">“Developers of software that connects to the Internet’s domain name system and application developers </w:t>
      </w:r>
      <w:commentRangeEnd w:id="11"/>
      <w:r w:rsidR="00AD6A42">
        <w:rPr>
          <w:rStyle w:val="CommentReference"/>
        </w:rPr>
        <w:commentReference w:id="11"/>
      </w:r>
      <w:r w:rsidRPr="00327F82">
        <w:rPr>
          <w:rFonts w:ascii="Times" w:hAnsi="Times" w:cs="Times"/>
          <w:sz w:val="20"/>
          <w:szCs w:val="20"/>
        </w:rPr>
        <w:t xml:space="preserve">have an important role to play in ensuring the adoption of UA as software and application design are fundamental to its success.” </w:t>
      </w:r>
    </w:p>
    <w:p w14:paraId="2A539F48" w14:textId="77777777" w:rsidR="00327F82" w:rsidRPr="00327F82" w:rsidRDefault="00327F82" w:rsidP="00327F82">
      <w:pPr>
        <w:widowControl w:val="0"/>
        <w:autoSpaceDE w:val="0"/>
        <w:autoSpaceDN w:val="0"/>
        <w:adjustRightInd w:val="0"/>
        <w:spacing w:after="240"/>
        <w:rPr>
          <w:rFonts w:ascii="Times" w:hAnsi="Times" w:cs="Times"/>
          <w:sz w:val="20"/>
          <w:szCs w:val="20"/>
        </w:rPr>
      </w:pPr>
      <w:commentRangeStart w:id="12"/>
      <w:r w:rsidRPr="00327F82">
        <w:rPr>
          <w:rFonts w:ascii="Times" w:hAnsi="Times" w:cs="Times"/>
          <w:sz w:val="20"/>
          <w:szCs w:val="20"/>
        </w:rPr>
        <w:t xml:space="preserve">“There are new revenue opportunities associated with the UA implementation for software that is UA ready. </w:t>
      </w:r>
      <w:commentRangeEnd w:id="12"/>
      <w:r w:rsidR="00AD6A42">
        <w:rPr>
          <w:rStyle w:val="CommentReference"/>
        </w:rPr>
        <w:commentReference w:id="12"/>
      </w:r>
    </w:p>
    <w:p w14:paraId="651263EC" w14:textId="77777777" w:rsidR="00327F82" w:rsidRPr="00327F82" w:rsidRDefault="00327F82" w:rsidP="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KEY MESSAGES AND PROOFPOINTS: </w:t>
      </w:r>
    </w:p>
    <w:p w14:paraId="0D903B9D" w14:textId="77777777" w:rsidR="00327F82" w:rsidRPr="00327F82" w:rsidRDefault="00327F82" w:rsidP="00327F82">
      <w:pPr>
        <w:widowControl w:val="0"/>
        <w:autoSpaceDE w:val="0"/>
        <w:autoSpaceDN w:val="0"/>
        <w:adjustRightInd w:val="0"/>
        <w:rPr>
          <w:rFonts w:ascii="Times" w:hAnsi="Times" w:cs="Times"/>
          <w:sz w:val="20"/>
          <w:szCs w:val="20"/>
        </w:rPr>
      </w:pPr>
    </w:p>
    <w:tbl>
      <w:tblPr>
        <w:tblW w:w="13824" w:type="dxa"/>
        <w:tblInd w:w="-117" w:type="dxa"/>
        <w:tblBorders>
          <w:top w:val="nil"/>
          <w:left w:val="nil"/>
          <w:right w:val="nil"/>
        </w:tblBorders>
        <w:tblLayout w:type="fixed"/>
        <w:tblLook w:val="0000" w:firstRow="0" w:lastRow="0" w:firstColumn="0" w:lastColumn="0" w:noHBand="0" w:noVBand="0"/>
      </w:tblPr>
      <w:tblGrid>
        <w:gridCol w:w="1638"/>
        <w:gridCol w:w="3182"/>
        <w:gridCol w:w="2304"/>
        <w:gridCol w:w="3640"/>
        <w:gridCol w:w="3060"/>
      </w:tblGrid>
      <w:tr w:rsidR="00327F82" w:rsidRPr="00327F82" w14:paraId="6B48597E" w14:textId="77777777" w:rsidTr="00327F82">
        <w:tc>
          <w:tcPr>
            <w:tcW w:w="1638"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714BB892"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4E313644" wp14:editId="50FB9D3A">
                  <wp:extent cx="7620" cy="76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0F49E45"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Audience </w:t>
            </w:r>
          </w:p>
          <w:p w14:paraId="43687FD4"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5FCBA1B2" wp14:editId="22070B86">
                  <wp:extent cx="7620" cy="76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182" w:type="dxa"/>
            <w:tcBorders>
              <w:top w:val="single" w:sz="4" w:space="0" w:color="auto"/>
              <w:left w:val="single" w:sz="4" w:space="0" w:color="auto"/>
              <w:bottom w:val="single" w:sz="4" w:space="0" w:color="auto"/>
              <w:right w:val="single" w:sz="15" w:space="0" w:color="754F38"/>
            </w:tcBorders>
            <w:shd w:val="clear" w:color="auto" w:fill="F0A070"/>
            <w:tcMar>
              <w:top w:w="20" w:type="nil"/>
              <w:left w:w="20" w:type="nil"/>
              <w:bottom w:w="20" w:type="nil"/>
              <w:right w:w="20" w:type="nil"/>
            </w:tcMar>
            <w:vAlign w:val="center"/>
          </w:tcPr>
          <w:p w14:paraId="1AFCBBCA"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What? </w:t>
            </w:r>
          </w:p>
        </w:tc>
        <w:tc>
          <w:tcPr>
            <w:tcW w:w="2304" w:type="dxa"/>
            <w:tcBorders>
              <w:top w:val="single" w:sz="4" w:space="0" w:color="auto"/>
              <w:left w:val="single" w:sz="15" w:space="0" w:color="754F38"/>
              <w:bottom w:val="single" w:sz="4" w:space="0" w:color="auto"/>
              <w:right w:val="single" w:sz="7" w:space="0" w:color="auto"/>
            </w:tcBorders>
            <w:shd w:val="clear" w:color="auto" w:fill="F0A070"/>
            <w:tcMar>
              <w:top w:w="20" w:type="nil"/>
              <w:left w:w="20" w:type="nil"/>
              <w:bottom w:w="20" w:type="nil"/>
              <w:right w:w="20" w:type="nil"/>
            </w:tcMar>
            <w:vAlign w:val="center"/>
          </w:tcPr>
          <w:p w14:paraId="6CBCF62B"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Why? </w:t>
            </w:r>
          </w:p>
        </w:tc>
        <w:tc>
          <w:tcPr>
            <w:tcW w:w="3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283CBBE5"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Benefits / </w:t>
            </w:r>
            <w:commentRangeStart w:id="13"/>
            <w:r w:rsidRPr="00327F82">
              <w:rPr>
                <w:rFonts w:ascii="Times" w:hAnsi="Times" w:cs="Times"/>
                <w:sz w:val="20"/>
                <w:szCs w:val="20"/>
              </w:rPr>
              <w:t xml:space="preserve">USPs </w:t>
            </w:r>
            <w:commentRangeEnd w:id="13"/>
            <w:r w:rsidR="00106BB0">
              <w:rPr>
                <w:rStyle w:val="CommentReference"/>
              </w:rPr>
              <w:commentReference w:id="13"/>
            </w:r>
          </w:p>
        </w:tc>
        <w:tc>
          <w:tcPr>
            <w:tcW w:w="3060" w:type="dxa"/>
            <w:tcBorders>
              <w:top w:val="single" w:sz="4" w:space="0" w:color="auto"/>
              <w:left w:val="single" w:sz="4"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3D0105CD" w14:textId="77777777" w:rsidR="00327F82" w:rsidRPr="00327F82" w:rsidRDefault="00327F82">
            <w:pPr>
              <w:widowControl w:val="0"/>
              <w:autoSpaceDE w:val="0"/>
              <w:autoSpaceDN w:val="0"/>
              <w:adjustRightInd w:val="0"/>
              <w:spacing w:after="240"/>
              <w:rPr>
                <w:rFonts w:ascii="Times" w:hAnsi="Times" w:cs="Times"/>
                <w:sz w:val="20"/>
                <w:szCs w:val="20"/>
              </w:rPr>
            </w:pPr>
            <w:proofErr w:type="spellStart"/>
            <w:r w:rsidRPr="00327F82">
              <w:rPr>
                <w:rFonts w:ascii="Times" w:hAnsi="Times" w:cs="Times"/>
                <w:sz w:val="20"/>
                <w:szCs w:val="20"/>
              </w:rPr>
              <w:t>Proofpoints</w:t>
            </w:r>
            <w:proofErr w:type="spellEnd"/>
            <w:r w:rsidRPr="00327F82">
              <w:rPr>
                <w:rFonts w:ascii="Times" w:hAnsi="Times" w:cs="Times"/>
                <w:sz w:val="20"/>
                <w:szCs w:val="20"/>
              </w:rPr>
              <w:t xml:space="preserve"> </w:t>
            </w:r>
          </w:p>
        </w:tc>
      </w:tr>
      <w:tr w:rsidR="00327F82" w:rsidRPr="00327F82" w14:paraId="0D745D63" w14:textId="77777777" w:rsidTr="00327F82">
        <w:tc>
          <w:tcPr>
            <w:tcW w:w="163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519E36AD"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CIOs </w:t>
            </w:r>
          </w:p>
          <w:p w14:paraId="3DA46716"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0351CFB4" wp14:editId="7499CC75">
                  <wp:extent cx="7620" cy="76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182"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6713817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gives site visitors a better user experience and helps ensure Internet infrastructure compliance. UA=UX </w:t>
            </w:r>
          </w:p>
        </w:tc>
        <w:tc>
          <w:tcPr>
            <w:tcW w:w="2304"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
          <w:p w14:paraId="725AC78F" w14:textId="141EC35E" w:rsidR="00327F82" w:rsidRPr="00327F82" w:rsidRDefault="00327F82" w:rsidP="00106BB0">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leads to better UX as website and application users are guaranteed positive experience when using their </w:t>
            </w:r>
            <w:del w:id="14" w:author="Tan Tanaka, Dennis" w:date="2016-06-21T15:47:00Z">
              <w:r w:rsidRPr="00327F82" w:rsidDel="00106BB0">
                <w:rPr>
                  <w:rFonts w:ascii="Times" w:hAnsi="Times" w:cs="Times"/>
                  <w:sz w:val="20"/>
                  <w:szCs w:val="20"/>
                </w:rPr>
                <w:delText xml:space="preserve">new </w:delText>
              </w:r>
            </w:del>
            <w:ins w:id="15" w:author="Tan Tanaka, Dennis" w:date="2016-06-21T15:47:00Z">
              <w:r w:rsidR="00106BB0">
                <w:rPr>
                  <w:rFonts w:ascii="Times" w:hAnsi="Times" w:cs="Times"/>
                  <w:sz w:val="20"/>
                  <w:szCs w:val="20"/>
                </w:rPr>
                <w:t>choice</w:t>
              </w:r>
              <w:r w:rsidR="00106BB0" w:rsidRPr="00327F82">
                <w:rPr>
                  <w:rFonts w:ascii="Times" w:hAnsi="Times" w:cs="Times"/>
                  <w:sz w:val="20"/>
                  <w:szCs w:val="20"/>
                </w:rPr>
                <w:t xml:space="preserve"> </w:t>
              </w:r>
              <w:r w:rsidR="00106BB0">
                <w:rPr>
                  <w:rFonts w:ascii="Times" w:hAnsi="Times" w:cs="Times"/>
                  <w:sz w:val="20"/>
                  <w:szCs w:val="20"/>
                </w:rPr>
                <w:t xml:space="preserve">of </w:t>
              </w:r>
            </w:ins>
            <w:r w:rsidRPr="00327F82">
              <w:rPr>
                <w:rFonts w:ascii="Times" w:hAnsi="Times" w:cs="Times"/>
                <w:sz w:val="20"/>
                <w:szCs w:val="20"/>
              </w:rPr>
              <w:t xml:space="preserve">email </w:t>
            </w:r>
            <w:del w:id="16" w:author="Tan Tanaka, Dennis" w:date="2016-06-21T15:47:00Z">
              <w:r w:rsidRPr="00327F82" w:rsidDel="00106BB0">
                <w:rPr>
                  <w:rFonts w:ascii="Times" w:hAnsi="Times" w:cs="Times"/>
                  <w:sz w:val="20"/>
                  <w:szCs w:val="20"/>
                </w:rPr>
                <w:delText xml:space="preserve">extension </w:delText>
              </w:r>
            </w:del>
            <w:ins w:id="17" w:author="Tan Tanaka, Dennis" w:date="2016-06-21T15:47:00Z">
              <w:r w:rsidR="00106BB0">
                <w:rPr>
                  <w:rFonts w:ascii="Times" w:hAnsi="Times" w:cs="Times"/>
                  <w:sz w:val="20"/>
                  <w:szCs w:val="20"/>
                </w:rPr>
                <w:t>address</w:t>
              </w:r>
              <w:r w:rsidR="00106BB0" w:rsidRPr="00327F82">
                <w:rPr>
                  <w:rFonts w:ascii="Times" w:hAnsi="Times" w:cs="Times"/>
                  <w:sz w:val="20"/>
                  <w:szCs w:val="20"/>
                </w:rPr>
                <w:t xml:space="preserve"> </w:t>
              </w:r>
            </w:ins>
            <w:r w:rsidRPr="00327F82">
              <w:rPr>
                <w:rFonts w:ascii="Times" w:hAnsi="Times" w:cs="Times"/>
                <w:sz w:val="20"/>
                <w:szCs w:val="20"/>
              </w:rPr>
              <w:t xml:space="preserve">during a transaction. </w:t>
            </w:r>
          </w:p>
        </w:tc>
        <w:tc>
          <w:tcPr>
            <w:tcW w:w="3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1FA6B987"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Customer satisfaction </w:t>
            </w:r>
          </w:p>
          <w:p w14:paraId="5A283E31"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No threat of lost revenue opportunities.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E6C8F3"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UNAVAILABLE AT PRESENT. TO BE ADDED WITH HELP FROM UASG AS PROJECT PROGRESSES. </w:t>
            </w:r>
          </w:p>
          <w:p w14:paraId="34B7E260"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WE WILL ADD CASE </w:t>
            </w:r>
          </w:p>
        </w:tc>
      </w:tr>
    </w:tbl>
    <w:p w14:paraId="442F50A4" w14:textId="77777777" w:rsidR="00327F82" w:rsidRDefault="00327F82" w:rsidP="00327F82">
      <w:pPr>
        <w:widowControl w:val="0"/>
        <w:autoSpaceDE w:val="0"/>
        <w:autoSpaceDN w:val="0"/>
        <w:adjustRightInd w:val="0"/>
        <w:rPr>
          <w:ins w:id="18" w:author="Tan Tanaka, Dennis" w:date="2016-06-21T15:46:00Z"/>
          <w:rFonts w:ascii="Times" w:hAnsi="Times" w:cs="Times"/>
          <w:sz w:val="20"/>
          <w:szCs w:val="20"/>
        </w:rPr>
      </w:pPr>
      <w:r w:rsidRPr="00327F82">
        <w:rPr>
          <w:rFonts w:ascii="Times" w:hAnsi="Times" w:cs="Times"/>
          <w:sz w:val="20"/>
          <w:szCs w:val="20"/>
        </w:rPr>
        <w:t xml:space="preserve"> </w:t>
      </w:r>
    </w:p>
    <w:p w14:paraId="693ABF26" w14:textId="77777777" w:rsidR="00106BB0" w:rsidRDefault="00106BB0" w:rsidP="00327F82">
      <w:pPr>
        <w:widowControl w:val="0"/>
        <w:autoSpaceDE w:val="0"/>
        <w:autoSpaceDN w:val="0"/>
        <w:adjustRightInd w:val="0"/>
        <w:rPr>
          <w:ins w:id="19" w:author="Tan Tanaka, Dennis" w:date="2016-06-21T15:46:00Z"/>
          <w:rFonts w:ascii="Times" w:hAnsi="Times" w:cs="Times"/>
          <w:sz w:val="20"/>
          <w:szCs w:val="20"/>
        </w:rPr>
      </w:pPr>
    </w:p>
    <w:p w14:paraId="4C3B9A69" w14:textId="77777777" w:rsidR="00106BB0" w:rsidRDefault="00106BB0" w:rsidP="00327F82">
      <w:pPr>
        <w:widowControl w:val="0"/>
        <w:autoSpaceDE w:val="0"/>
        <w:autoSpaceDN w:val="0"/>
        <w:adjustRightInd w:val="0"/>
        <w:rPr>
          <w:ins w:id="20" w:author="Tan Tanaka, Dennis" w:date="2016-06-21T15:46:00Z"/>
          <w:rFonts w:ascii="Times" w:hAnsi="Times" w:cs="Times"/>
          <w:sz w:val="20"/>
          <w:szCs w:val="20"/>
        </w:rPr>
      </w:pPr>
    </w:p>
    <w:p w14:paraId="259F8404" w14:textId="77777777" w:rsidR="00106BB0" w:rsidRDefault="00106BB0" w:rsidP="00327F82">
      <w:pPr>
        <w:widowControl w:val="0"/>
        <w:autoSpaceDE w:val="0"/>
        <w:autoSpaceDN w:val="0"/>
        <w:adjustRightInd w:val="0"/>
        <w:rPr>
          <w:ins w:id="21" w:author="Tan Tanaka, Dennis" w:date="2016-06-21T15:46:00Z"/>
          <w:rFonts w:ascii="Times" w:hAnsi="Times" w:cs="Times"/>
          <w:sz w:val="20"/>
          <w:szCs w:val="20"/>
        </w:rPr>
      </w:pPr>
    </w:p>
    <w:p w14:paraId="73984712" w14:textId="77777777" w:rsidR="00106BB0" w:rsidRDefault="00106BB0" w:rsidP="00327F82">
      <w:pPr>
        <w:widowControl w:val="0"/>
        <w:autoSpaceDE w:val="0"/>
        <w:autoSpaceDN w:val="0"/>
        <w:adjustRightInd w:val="0"/>
        <w:rPr>
          <w:ins w:id="22" w:author="Tan Tanaka, Dennis" w:date="2016-06-21T15:46:00Z"/>
          <w:rFonts w:ascii="Times" w:hAnsi="Times" w:cs="Times"/>
          <w:sz w:val="20"/>
          <w:szCs w:val="20"/>
        </w:rPr>
      </w:pPr>
    </w:p>
    <w:p w14:paraId="33EB7187" w14:textId="77777777" w:rsidR="00106BB0" w:rsidRDefault="00106BB0" w:rsidP="00327F82">
      <w:pPr>
        <w:widowControl w:val="0"/>
        <w:autoSpaceDE w:val="0"/>
        <w:autoSpaceDN w:val="0"/>
        <w:adjustRightInd w:val="0"/>
        <w:rPr>
          <w:ins w:id="23" w:author="Tan Tanaka, Dennis" w:date="2016-06-21T15:46:00Z"/>
          <w:rFonts w:ascii="Times" w:hAnsi="Times" w:cs="Times"/>
          <w:sz w:val="20"/>
          <w:szCs w:val="20"/>
        </w:rPr>
      </w:pPr>
    </w:p>
    <w:p w14:paraId="6A6F28C6" w14:textId="77777777" w:rsidR="00106BB0" w:rsidRDefault="00106BB0" w:rsidP="00327F82">
      <w:pPr>
        <w:widowControl w:val="0"/>
        <w:autoSpaceDE w:val="0"/>
        <w:autoSpaceDN w:val="0"/>
        <w:adjustRightInd w:val="0"/>
        <w:rPr>
          <w:ins w:id="24" w:author="Tan Tanaka, Dennis" w:date="2016-06-21T15:46:00Z"/>
          <w:rFonts w:ascii="Times" w:hAnsi="Times" w:cs="Times"/>
          <w:sz w:val="20"/>
          <w:szCs w:val="20"/>
        </w:rPr>
      </w:pPr>
    </w:p>
    <w:p w14:paraId="457C20E0" w14:textId="77777777" w:rsidR="00106BB0" w:rsidRDefault="00106BB0" w:rsidP="00327F82">
      <w:pPr>
        <w:widowControl w:val="0"/>
        <w:autoSpaceDE w:val="0"/>
        <w:autoSpaceDN w:val="0"/>
        <w:adjustRightInd w:val="0"/>
        <w:rPr>
          <w:ins w:id="25" w:author="Tan Tanaka, Dennis" w:date="2016-06-21T15:46:00Z"/>
          <w:rFonts w:ascii="Times" w:hAnsi="Times" w:cs="Times"/>
          <w:sz w:val="20"/>
          <w:szCs w:val="20"/>
        </w:rPr>
      </w:pPr>
    </w:p>
    <w:p w14:paraId="46060F43" w14:textId="77777777" w:rsidR="00106BB0" w:rsidRDefault="00106BB0" w:rsidP="00327F82">
      <w:pPr>
        <w:widowControl w:val="0"/>
        <w:autoSpaceDE w:val="0"/>
        <w:autoSpaceDN w:val="0"/>
        <w:adjustRightInd w:val="0"/>
        <w:rPr>
          <w:ins w:id="26" w:author="Tan Tanaka, Dennis" w:date="2016-06-21T15:46:00Z"/>
          <w:rFonts w:ascii="Times" w:hAnsi="Times" w:cs="Times"/>
          <w:sz w:val="20"/>
          <w:szCs w:val="20"/>
        </w:rPr>
      </w:pPr>
    </w:p>
    <w:p w14:paraId="718447AA" w14:textId="77777777" w:rsidR="00106BB0" w:rsidRPr="00327F82" w:rsidRDefault="00106BB0" w:rsidP="00327F82">
      <w:pPr>
        <w:widowControl w:val="0"/>
        <w:autoSpaceDE w:val="0"/>
        <w:autoSpaceDN w:val="0"/>
        <w:adjustRightInd w:val="0"/>
        <w:rPr>
          <w:rFonts w:ascii="Times" w:hAnsi="Times" w:cs="Times"/>
          <w:sz w:val="20"/>
          <w:szCs w:val="20"/>
        </w:rPr>
      </w:pPr>
    </w:p>
    <w:tbl>
      <w:tblPr>
        <w:tblW w:w="13824" w:type="dxa"/>
        <w:tblInd w:w="-117" w:type="dxa"/>
        <w:tblBorders>
          <w:top w:val="nil"/>
          <w:left w:val="nil"/>
          <w:right w:val="nil"/>
        </w:tblBorders>
        <w:tblLayout w:type="fixed"/>
        <w:tblLook w:val="0000" w:firstRow="0" w:lastRow="0" w:firstColumn="0" w:lastColumn="0" w:noHBand="0" w:noVBand="0"/>
      </w:tblPr>
      <w:tblGrid>
        <w:gridCol w:w="1640"/>
        <w:gridCol w:w="3180"/>
        <w:gridCol w:w="2304"/>
        <w:gridCol w:w="3640"/>
        <w:gridCol w:w="3060"/>
      </w:tblGrid>
      <w:tr w:rsidR="00327F82" w:rsidRPr="00327F82" w14:paraId="0C157112" w14:textId="77777777" w:rsidTr="00327F82">
        <w:tc>
          <w:tcPr>
            <w:tcW w:w="1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66358DD3"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Audience </w:t>
            </w:r>
          </w:p>
          <w:p w14:paraId="2F8EC739"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c>
        <w:tc>
          <w:tcPr>
            <w:tcW w:w="3180" w:type="dxa"/>
            <w:tcBorders>
              <w:top w:val="single" w:sz="4" w:space="0" w:color="auto"/>
              <w:left w:val="single" w:sz="4" w:space="0" w:color="auto"/>
              <w:bottom w:val="single" w:sz="4" w:space="0" w:color="auto"/>
              <w:right w:val="single" w:sz="15" w:space="0" w:color="754F38"/>
            </w:tcBorders>
            <w:shd w:val="clear" w:color="auto" w:fill="F0A070"/>
            <w:tcMar>
              <w:top w:w="20" w:type="nil"/>
              <w:left w:w="20" w:type="nil"/>
              <w:bottom w:w="20" w:type="nil"/>
              <w:right w:w="20" w:type="nil"/>
            </w:tcMar>
            <w:vAlign w:val="center"/>
          </w:tcPr>
          <w:p w14:paraId="137D9AF2"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What? </w:t>
            </w:r>
          </w:p>
        </w:tc>
        <w:tc>
          <w:tcPr>
            <w:tcW w:w="2304" w:type="dxa"/>
            <w:tcBorders>
              <w:top w:val="single" w:sz="4" w:space="0" w:color="auto"/>
              <w:left w:val="single" w:sz="15" w:space="0" w:color="754F38"/>
              <w:bottom w:val="single" w:sz="4" w:space="0" w:color="auto"/>
              <w:right w:val="single" w:sz="7" w:space="0" w:color="auto"/>
            </w:tcBorders>
            <w:shd w:val="clear" w:color="auto" w:fill="F0A070"/>
            <w:tcMar>
              <w:top w:w="20" w:type="nil"/>
              <w:left w:w="20" w:type="nil"/>
              <w:bottom w:w="20" w:type="nil"/>
              <w:right w:w="20" w:type="nil"/>
            </w:tcMar>
            <w:vAlign w:val="center"/>
          </w:tcPr>
          <w:p w14:paraId="54ADE31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Why? </w:t>
            </w:r>
          </w:p>
        </w:tc>
        <w:tc>
          <w:tcPr>
            <w:tcW w:w="3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2DEDFDDD"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7660302A" wp14:editId="6324AE59">
                  <wp:extent cx="7620" cy="76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E30E193"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Benefits / USPs </w:t>
            </w:r>
          </w:p>
          <w:p w14:paraId="544A9985"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1141662D" wp14:editId="14F977A9">
                  <wp:extent cx="7620" cy="76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4CF06A58"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4170416C" wp14:editId="0A8A9A77">
                  <wp:extent cx="7620" cy="76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02546CA0" wp14:editId="7BD7DBBC">
                  <wp:extent cx="7620" cy="76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E2C8271" w14:textId="77777777" w:rsidR="00327F82" w:rsidRPr="00327F82" w:rsidRDefault="00327F82">
            <w:pPr>
              <w:widowControl w:val="0"/>
              <w:autoSpaceDE w:val="0"/>
              <w:autoSpaceDN w:val="0"/>
              <w:adjustRightInd w:val="0"/>
              <w:spacing w:after="240"/>
              <w:rPr>
                <w:rFonts w:ascii="Times" w:hAnsi="Times" w:cs="Times"/>
                <w:sz w:val="20"/>
                <w:szCs w:val="20"/>
              </w:rPr>
            </w:pPr>
            <w:proofErr w:type="spellStart"/>
            <w:r w:rsidRPr="00327F82">
              <w:rPr>
                <w:rFonts w:ascii="Times" w:hAnsi="Times" w:cs="Times"/>
                <w:sz w:val="20"/>
                <w:szCs w:val="20"/>
              </w:rPr>
              <w:t>Proofpoints</w:t>
            </w:r>
            <w:proofErr w:type="spellEnd"/>
            <w:r w:rsidRPr="00327F82">
              <w:rPr>
                <w:rFonts w:ascii="Times" w:hAnsi="Times" w:cs="Times"/>
                <w:sz w:val="20"/>
                <w:szCs w:val="20"/>
              </w:rPr>
              <w:t xml:space="preserve"> </w:t>
            </w:r>
          </w:p>
          <w:p w14:paraId="4C950609"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2315C28C" wp14:editId="14D53A05">
                  <wp:extent cx="7620" cy="76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531F9E64" wp14:editId="7F0C5497">
                  <wp:extent cx="7620" cy="76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r>
      <w:tr w:rsidR="00327F82" w:rsidRPr="00327F82" w14:paraId="46B037AC" w14:textId="77777777" w:rsidTr="00327F82">
        <w:tc>
          <w:tcPr>
            <w:tcW w:w="1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D9F854C" w14:textId="77777777" w:rsidR="00327F82" w:rsidRPr="00327F82" w:rsidRDefault="00327F82">
            <w:pPr>
              <w:widowControl w:val="0"/>
              <w:autoSpaceDE w:val="0"/>
              <w:autoSpaceDN w:val="0"/>
              <w:adjustRightInd w:val="0"/>
              <w:rPr>
                <w:rFonts w:ascii="Times" w:hAnsi="Times" w:cs="Times"/>
                <w:sz w:val="20"/>
                <w:szCs w:val="20"/>
              </w:rPr>
            </w:pPr>
          </w:p>
        </w:tc>
        <w:tc>
          <w:tcPr>
            <w:tcW w:w="3180"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5BC99291"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can help companies reach new audiences and create new revenue opportunities. </w:t>
            </w:r>
          </w:p>
          <w:p w14:paraId="5F08BC56"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Implementing UA removes the risk of customer denial of service. </w:t>
            </w:r>
          </w:p>
        </w:tc>
        <w:tc>
          <w:tcPr>
            <w:tcW w:w="2304"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
          <w:p w14:paraId="6D2E0C27"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New Internet domains are being adopted in parallel with the Internet’s explosive worldwide growth. New Internet users in many countries are adopting Internet domains in their native languages. UA will ensure businesses can engage with this growing online population. </w:t>
            </w:r>
          </w:p>
          <w:p w14:paraId="1A951700"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Existing Internet users are adopting domain names more appropriate to their interests. </w:t>
            </w:r>
            <w:proofErr w:type="gramStart"/>
            <w:r w:rsidRPr="00327F82">
              <w:rPr>
                <w:rFonts w:ascii="Times" w:hAnsi="Times" w:cs="Times"/>
                <w:sz w:val="20"/>
                <w:szCs w:val="20"/>
              </w:rPr>
              <w:t>.club</w:t>
            </w:r>
            <w:proofErr w:type="gramEnd"/>
            <w:r w:rsidRPr="00327F82">
              <w:rPr>
                <w:rFonts w:ascii="Times" w:hAnsi="Times" w:cs="Times"/>
                <w:sz w:val="20"/>
                <w:szCs w:val="20"/>
              </w:rPr>
              <w:t>, .photography, .</w:t>
            </w:r>
            <w:proofErr w:type="spellStart"/>
            <w:r w:rsidRPr="00327F82">
              <w:rPr>
                <w:rFonts w:ascii="Times" w:hAnsi="Times" w:cs="Times"/>
                <w:sz w:val="20"/>
                <w:szCs w:val="20"/>
              </w:rPr>
              <w:t>realestate</w:t>
            </w:r>
            <w:proofErr w:type="spellEnd"/>
            <w:r w:rsidRPr="00327F82">
              <w:rPr>
                <w:rFonts w:ascii="Times" w:hAnsi="Times" w:cs="Times"/>
                <w:sz w:val="20"/>
                <w:szCs w:val="20"/>
              </w:rPr>
              <w:t xml:space="preserve">, .etc. </w:t>
            </w:r>
          </w:p>
          <w:p w14:paraId="64A024F4" w14:textId="79A606DB"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They are also adopting IDNs, which allow them to use the DNS in </w:t>
            </w:r>
            <w:ins w:id="27" w:author="Tan Tanaka, Dennis" w:date="2016-06-21T17:21:00Z">
              <w:r w:rsidR="0054354D">
                <w:rPr>
                  <w:rFonts w:ascii="Times" w:hAnsi="Times" w:cs="Times"/>
                  <w:sz w:val="20"/>
                  <w:szCs w:val="20"/>
                </w:rPr>
                <w:t xml:space="preserve">their </w:t>
              </w:r>
            </w:ins>
            <w:r w:rsidRPr="00327F82">
              <w:rPr>
                <w:rFonts w:ascii="Times" w:hAnsi="Times" w:cs="Times"/>
                <w:sz w:val="20"/>
                <w:szCs w:val="20"/>
              </w:rPr>
              <w:t xml:space="preserve">native scripts. </w:t>
            </w:r>
          </w:p>
          <w:p w14:paraId="6EB68931"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Examples of </w:t>
            </w:r>
            <w:commentRangeStart w:id="28"/>
            <w:r w:rsidRPr="00327F82">
              <w:rPr>
                <w:rFonts w:ascii="Times" w:hAnsi="Times" w:cs="Times"/>
                <w:sz w:val="20"/>
                <w:szCs w:val="20"/>
              </w:rPr>
              <w:t>IDNs include:</w:t>
            </w:r>
            <w:commentRangeEnd w:id="28"/>
            <w:r w:rsidR="00D66D28">
              <w:rPr>
                <w:rStyle w:val="CommentReference"/>
              </w:rPr>
              <w:commentReference w:id="28"/>
            </w:r>
            <w:r w:rsidRPr="00327F82">
              <w:rPr>
                <w:rFonts w:ascii="Times" w:hAnsi="Times" w:cs="Times"/>
                <w:sz w:val="20"/>
                <w:szCs w:val="20"/>
              </w:rPr>
              <w:t xml:space="preserve"> </w:t>
            </w:r>
          </w:p>
          <w:p w14:paraId="6BBA13DC"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w:t>
            </w:r>
            <w:proofErr w:type="spellStart"/>
            <w:r w:rsidRPr="00327F82">
              <w:rPr>
                <w:rFonts w:ascii="Times" w:hAnsi="Times" w:cs="Times"/>
                <w:sz w:val="20"/>
                <w:szCs w:val="20"/>
              </w:rPr>
              <w:t>онлайн</w:t>
            </w:r>
            <w:proofErr w:type="spellEnd"/>
            <w:r w:rsidRPr="00327F82">
              <w:rPr>
                <w:rFonts w:ascii="Times" w:hAnsi="Times" w:cs="Times"/>
                <w:sz w:val="20"/>
                <w:szCs w:val="20"/>
              </w:rPr>
              <w:t xml:space="preserve"> – Russian for “website” </w:t>
            </w:r>
          </w:p>
        </w:tc>
        <w:tc>
          <w:tcPr>
            <w:tcW w:w="3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5C98D0E3"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Ability to engage with new audiences. </w:t>
            </w:r>
          </w:p>
          <w:p w14:paraId="6D9278F1"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New growth and revenue opportunities. </w:t>
            </w:r>
          </w:p>
          <w:p w14:paraId="2736A5A5" w14:textId="77777777" w:rsidR="00327F82" w:rsidRPr="00327F82" w:rsidRDefault="00327F82">
            <w:pPr>
              <w:widowControl w:val="0"/>
              <w:autoSpaceDE w:val="0"/>
              <w:autoSpaceDN w:val="0"/>
              <w:adjustRightInd w:val="0"/>
              <w:spacing w:after="240"/>
              <w:rPr>
                <w:rFonts w:ascii="Times" w:hAnsi="Times" w:cs="Times"/>
                <w:sz w:val="20"/>
                <w:szCs w:val="20"/>
              </w:rPr>
            </w:pPr>
            <w:commentRangeStart w:id="29"/>
            <w:r w:rsidRPr="00327F82">
              <w:rPr>
                <w:rFonts w:ascii="Times" w:hAnsi="Times" w:cs="Times"/>
                <w:sz w:val="20"/>
                <w:szCs w:val="20"/>
              </w:rPr>
              <w:t xml:space="preserve">Risk mitigation. </w:t>
            </w:r>
            <w:commentRangeEnd w:id="29"/>
            <w:r w:rsidR="00D66D28">
              <w:rPr>
                <w:rStyle w:val="CommentReference"/>
              </w:rPr>
              <w:commentReference w:id="29"/>
            </w:r>
          </w:p>
          <w:p w14:paraId="767D7A96"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Customer satisfaction and retention.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D4CFEB"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STUDIES AND OTHER PROOFPOINT REFERENCES AS THEY </w:t>
            </w:r>
          </w:p>
          <w:p w14:paraId="6D3934EC"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BECOME AVAILABLE. </w:t>
            </w:r>
          </w:p>
        </w:tc>
      </w:tr>
    </w:tbl>
    <w:p w14:paraId="715497B9" w14:textId="77777777" w:rsidR="00327F82" w:rsidRDefault="00327F82" w:rsidP="00327F82">
      <w:pPr>
        <w:widowControl w:val="0"/>
        <w:autoSpaceDE w:val="0"/>
        <w:autoSpaceDN w:val="0"/>
        <w:adjustRightInd w:val="0"/>
        <w:rPr>
          <w:ins w:id="30" w:author="Tan Tanaka, Dennis" w:date="2016-06-21T15:46:00Z"/>
          <w:rFonts w:ascii="Times" w:hAnsi="Times" w:cs="Times"/>
          <w:sz w:val="20"/>
          <w:szCs w:val="20"/>
        </w:rPr>
      </w:pPr>
      <w:r w:rsidRPr="00327F82">
        <w:rPr>
          <w:rFonts w:ascii="Times" w:hAnsi="Times" w:cs="Times"/>
          <w:sz w:val="20"/>
          <w:szCs w:val="20"/>
        </w:rPr>
        <w:t xml:space="preserve"> </w:t>
      </w:r>
    </w:p>
    <w:p w14:paraId="7ABE4C26" w14:textId="77777777" w:rsidR="00106BB0" w:rsidRDefault="00106BB0" w:rsidP="00327F82">
      <w:pPr>
        <w:widowControl w:val="0"/>
        <w:autoSpaceDE w:val="0"/>
        <w:autoSpaceDN w:val="0"/>
        <w:adjustRightInd w:val="0"/>
        <w:rPr>
          <w:ins w:id="31" w:author="Tan Tanaka, Dennis" w:date="2016-06-21T15:46:00Z"/>
          <w:rFonts w:ascii="Times" w:hAnsi="Times" w:cs="Times"/>
          <w:sz w:val="20"/>
          <w:szCs w:val="20"/>
        </w:rPr>
      </w:pPr>
    </w:p>
    <w:p w14:paraId="717C56B2" w14:textId="77777777" w:rsidR="00106BB0" w:rsidRPr="00327F82" w:rsidRDefault="00106BB0" w:rsidP="00327F82">
      <w:pPr>
        <w:widowControl w:val="0"/>
        <w:autoSpaceDE w:val="0"/>
        <w:autoSpaceDN w:val="0"/>
        <w:adjustRightInd w:val="0"/>
        <w:rPr>
          <w:rFonts w:ascii="Times" w:hAnsi="Times" w:cs="Times"/>
          <w:sz w:val="20"/>
          <w:szCs w:val="20"/>
        </w:rPr>
      </w:pPr>
    </w:p>
    <w:p w14:paraId="554D9708"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bl>
      <w:tblPr>
        <w:tblW w:w="13824" w:type="dxa"/>
        <w:tblInd w:w="-117" w:type="dxa"/>
        <w:tblBorders>
          <w:top w:val="nil"/>
          <w:left w:val="nil"/>
          <w:right w:val="nil"/>
        </w:tblBorders>
        <w:tblLayout w:type="fixed"/>
        <w:tblLook w:val="0000" w:firstRow="0" w:lastRow="0" w:firstColumn="0" w:lastColumn="0" w:noHBand="0" w:noVBand="0"/>
        <w:tblPrChange w:id="32" w:author="Tan Tanaka, Dennis" w:date="2016-06-21T17:40:00Z">
          <w:tblPr>
            <w:tblW w:w="13824" w:type="dxa"/>
            <w:tblInd w:w="-117" w:type="dxa"/>
            <w:tblBorders>
              <w:top w:val="nil"/>
              <w:left w:val="nil"/>
              <w:right w:val="nil"/>
            </w:tblBorders>
            <w:tblLayout w:type="fixed"/>
            <w:tblLook w:val="0000" w:firstRow="0" w:lastRow="0" w:firstColumn="0" w:lastColumn="0" w:noHBand="0" w:noVBand="0"/>
          </w:tblPr>
        </w:tblPrChange>
      </w:tblPr>
      <w:tblGrid>
        <w:gridCol w:w="1640"/>
        <w:gridCol w:w="3180"/>
        <w:gridCol w:w="2668"/>
        <w:gridCol w:w="3276"/>
        <w:gridCol w:w="3060"/>
        <w:tblGridChange w:id="33">
          <w:tblGrid>
            <w:gridCol w:w="1640"/>
            <w:gridCol w:w="3180"/>
            <w:gridCol w:w="2304"/>
            <w:gridCol w:w="364"/>
            <w:gridCol w:w="3276"/>
            <w:gridCol w:w="3060"/>
          </w:tblGrid>
        </w:tblGridChange>
      </w:tblGrid>
      <w:tr w:rsidR="00327F82" w:rsidRPr="00327F82" w14:paraId="0F31BE92" w14:textId="77777777" w:rsidTr="006D5302">
        <w:tc>
          <w:tcPr>
            <w:tcW w:w="1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Change w:id="34" w:author="Tan Tanaka, Dennis" w:date="2016-06-21T17:40:00Z">
              <w:tcPr>
                <w:tcW w:w="1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tcPrChange>
          </w:tcPr>
          <w:p w14:paraId="1CA7ED71"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Audience </w:t>
            </w:r>
          </w:p>
          <w:p w14:paraId="714CD23A" w14:textId="206E4E0C"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c>
        <w:tc>
          <w:tcPr>
            <w:tcW w:w="3180" w:type="dxa"/>
            <w:tcBorders>
              <w:top w:val="single" w:sz="4" w:space="0" w:color="auto"/>
              <w:left w:val="single" w:sz="4" w:space="0" w:color="auto"/>
              <w:bottom w:val="single" w:sz="4" w:space="0" w:color="auto"/>
              <w:right w:val="single" w:sz="15" w:space="0" w:color="754F38"/>
            </w:tcBorders>
            <w:shd w:val="clear" w:color="auto" w:fill="F0A070"/>
            <w:tcMar>
              <w:top w:w="20" w:type="nil"/>
              <w:left w:w="20" w:type="nil"/>
              <w:bottom w:w="20" w:type="nil"/>
              <w:right w:w="20" w:type="nil"/>
            </w:tcMar>
            <w:vAlign w:val="center"/>
            <w:tcPrChange w:id="35" w:author="Tan Tanaka, Dennis" w:date="2016-06-21T17:40:00Z">
              <w:tcPr>
                <w:tcW w:w="3180" w:type="dxa"/>
                <w:tcBorders>
                  <w:top w:val="single" w:sz="4" w:space="0" w:color="auto"/>
                  <w:left w:val="single" w:sz="4" w:space="0" w:color="auto"/>
                  <w:bottom w:val="single" w:sz="4" w:space="0" w:color="auto"/>
                  <w:right w:val="single" w:sz="15" w:space="0" w:color="754F38"/>
                </w:tcBorders>
                <w:shd w:val="clear" w:color="auto" w:fill="F0A070"/>
                <w:tcMar>
                  <w:top w:w="20" w:type="nil"/>
                  <w:left w:w="20" w:type="nil"/>
                  <w:bottom w:w="20" w:type="nil"/>
                  <w:right w:w="20" w:type="nil"/>
                </w:tcMar>
                <w:vAlign w:val="center"/>
              </w:tcPr>
            </w:tcPrChange>
          </w:tcPr>
          <w:p w14:paraId="2B29F48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What? </w:t>
            </w:r>
          </w:p>
        </w:tc>
        <w:tc>
          <w:tcPr>
            <w:tcW w:w="2668" w:type="dxa"/>
            <w:tcBorders>
              <w:top w:val="single" w:sz="4" w:space="0" w:color="auto"/>
              <w:left w:val="single" w:sz="15" w:space="0" w:color="754F38"/>
              <w:bottom w:val="single" w:sz="4" w:space="0" w:color="auto"/>
              <w:right w:val="single" w:sz="7" w:space="0" w:color="auto"/>
            </w:tcBorders>
            <w:shd w:val="clear" w:color="auto" w:fill="F0A070"/>
            <w:tcMar>
              <w:top w:w="20" w:type="nil"/>
              <w:left w:w="20" w:type="nil"/>
              <w:bottom w:w="20" w:type="nil"/>
              <w:right w:w="20" w:type="nil"/>
            </w:tcMar>
            <w:vAlign w:val="center"/>
            <w:tcPrChange w:id="36" w:author="Tan Tanaka, Dennis" w:date="2016-06-21T17:40:00Z">
              <w:tcPr>
                <w:tcW w:w="2304" w:type="dxa"/>
                <w:tcBorders>
                  <w:top w:val="single" w:sz="4" w:space="0" w:color="auto"/>
                  <w:left w:val="single" w:sz="15" w:space="0" w:color="754F38"/>
                  <w:bottom w:val="single" w:sz="4" w:space="0" w:color="auto"/>
                  <w:right w:val="single" w:sz="7" w:space="0" w:color="auto"/>
                </w:tcBorders>
                <w:shd w:val="clear" w:color="auto" w:fill="F0A070"/>
                <w:tcMar>
                  <w:top w:w="20" w:type="nil"/>
                  <w:left w:w="20" w:type="nil"/>
                  <w:bottom w:w="20" w:type="nil"/>
                  <w:right w:w="20" w:type="nil"/>
                </w:tcMar>
                <w:vAlign w:val="center"/>
              </w:tcPr>
            </w:tcPrChange>
          </w:tcPr>
          <w:p w14:paraId="0396C9D2"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Why? </w:t>
            </w:r>
          </w:p>
        </w:tc>
        <w:tc>
          <w:tcPr>
            <w:tcW w:w="3276"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Change w:id="37" w:author="Tan Tanaka, Dennis" w:date="2016-06-21T17:40:00Z">
              <w:tcPr>
                <w:tcW w:w="3640" w:type="dxa"/>
                <w:gridSpan w:val="2"/>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tcPrChange>
          </w:tcPr>
          <w:p w14:paraId="4AC92A8C"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01D0324A" wp14:editId="2B2600A6">
                  <wp:extent cx="7620" cy="76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2720B9C"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Benefits / USPs </w:t>
            </w:r>
          </w:p>
          <w:p w14:paraId="0C3435D8"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6BF3A9E2" wp14:editId="7DC9422D">
                  <wp:extent cx="7620" cy="76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0A070"/>
            <w:tcMar>
              <w:top w:w="20" w:type="nil"/>
              <w:left w:w="20" w:type="nil"/>
              <w:bottom w:w="20" w:type="nil"/>
              <w:right w:w="20" w:type="nil"/>
            </w:tcMar>
            <w:vAlign w:val="center"/>
            <w:tcPrChange w:id="38" w:author="Tan Tanaka, Dennis" w:date="2016-06-21T17:40:00Z">
              <w:tcPr>
                <w:tcW w:w="3060" w:type="dxa"/>
                <w:tcBorders>
                  <w:top w:val="single" w:sz="4" w:space="0" w:color="auto"/>
                  <w:left w:val="single" w:sz="4" w:space="0" w:color="auto"/>
                  <w:bottom w:val="single" w:sz="4" w:space="0" w:color="auto"/>
                  <w:right w:val="single" w:sz="4" w:space="0" w:color="auto"/>
                </w:tcBorders>
                <w:shd w:val="clear" w:color="auto" w:fill="F0A070"/>
                <w:tcMar>
                  <w:top w:w="20" w:type="nil"/>
                  <w:left w:w="20" w:type="nil"/>
                  <w:bottom w:w="20" w:type="nil"/>
                  <w:right w:w="20" w:type="nil"/>
                </w:tcMar>
                <w:vAlign w:val="center"/>
              </w:tcPr>
            </w:tcPrChange>
          </w:tcPr>
          <w:p w14:paraId="4A024E99"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2CFCBAF3" wp14:editId="769CC6D4">
                  <wp:extent cx="7620" cy="76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7784A8F3" wp14:editId="37526EE2">
                  <wp:extent cx="7620" cy="7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58E2716" w14:textId="77777777" w:rsidR="00327F82" w:rsidRPr="00327F82" w:rsidRDefault="00327F82">
            <w:pPr>
              <w:widowControl w:val="0"/>
              <w:autoSpaceDE w:val="0"/>
              <w:autoSpaceDN w:val="0"/>
              <w:adjustRightInd w:val="0"/>
              <w:spacing w:after="240"/>
              <w:rPr>
                <w:rFonts w:ascii="Times" w:hAnsi="Times" w:cs="Times"/>
                <w:sz w:val="20"/>
                <w:szCs w:val="20"/>
              </w:rPr>
            </w:pPr>
            <w:proofErr w:type="spellStart"/>
            <w:r w:rsidRPr="00327F82">
              <w:rPr>
                <w:rFonts w:ascii="Times" w:hAnsi="Times" w:cs="Times"/>
                <w:sz w:val="20"/>
                <w:szCs w:val="20"/>
              </w:rPr>
              <w:t>Proofpoints</w:t>
            </w:r>
            <w:proofErr w:type="spellEnd"/>
            <w:r w:rsidRPr="00327F82">
              <w:rPr>
                <w:rFonts w:ascii="Times" w:hAnsi="Times" w:cs="Times"/>
                <w:sz w:val="20"/>
                <w:szCs w:val="20"/>
              </w:rPr>
              <w:t xml:space="preserve"> </w:t>
            </w:r>
          </w:p>
          <w:p w14:paraId="497E5939"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7074B0A3" wp14:editId="47A94391">
                  <wp:extent cx="7620" cy="7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4391F04F" wp14:editId="50BCF059">
                  <wp:extent cx="7620" cy="7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r>
      <w:tr w:rsidR="00327F82" w:rsidRPr="00327F82" w14:paraId="3CF9419A" w14:textId="77777777" w:rsidTr="006D5302">
        <w:tblPrEx>
          <w:tblBorders>
            <w:top w:val="none" w:sz="0" w:space="0" w:color="auto"/>
          </w:tblBorders>
          <w:tblPrExChange w:id="39" w:author="Tan Tanaka, Dennis" w:date="2016-06-21T17:40:00Z">
            <w:tblPrEx>
              <w:tblBorders>
                <w:top w:val="none" w:sz="0" w:space="0" w:color="auto"/>
              </w:tblBorders>
            </w:tblPrEx>
          </w:tblPrExChange>
        </w:tblPrEx>
        <w:tc>
          <w:tcPr>
            <w:tcW w:w="1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Change w:id="40" w:author="Tan Tanaka, Dennis" w:date="2016-06-21T17:40:00Z">
              <w:tcPr>
                <w:tcW w:w="1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tcPrChange>
          </w:tcPr>
          <w:p w14:paraId="026898DF" w14:textId="77777777" w:rsidR="00327F82" w:rsidRPr="00327F82" w:rsidRDefault="00327F82">
            <w:pPr>
              <w:widowControl w:val="0"/>
              <w:autoSpaceDE w:val="0"/>
              <w:autoSpaceDN w:val="0"/>
              <w:adjustRightInd w:val="0"/>
              <w:rPr>
                <w:rFonts w:ascii="Times" w:hAnsi="Times" w:cs="Times"/>
                <w:sz w:val="20"/>
                <w:szCs w:val="20"/>
              </w:rPr>
            </w:pPr>
          </w:p>
        </w:tc>
        <w:tc>
          <w:tcPr>
            <w:tcW w:w="3180"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Change w:id="41" w:author="Tan Tanaka, Dennis" w:date="2016-06-21T17:40:00Z">
              <w:tcPr>
                <w:tcW w:w="3180"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tcPrChange>
          </w:tcPr>
          <w:p w14:paraId="01BD4E79"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should be viewed as a best practice, standardization project that can be conducted as part of regular system maintenance and will help future proof online properties. </w:t>
            </w:r>
          </w:p>
        </w:tc>
        <w:tc>
          <w:tcPr>
            <w:tcW w:w="2668"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Change w:id="42" w:author="Tan Tanaka, Dennis" w:date="2016-06-21T17:40:00Z">
              <w:tcPr>
                <w:tcW w:w="2304"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
            </w:tcPrChange>
          </w:tcPr>
          <w:p w14:paraId="567838EC"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w:t>
            </w:r>
            <w:r w:rsidRPr="00327F82">
              <w:rPr>
                <w:rFonts w:ascii="Times" w:hAnsi="Times" w:cs="Times"/>
                <w:sz w:val="20"/>
                <w:szCs w:val="20"/>
              </w:rPr>
              <w:t>中文网</w:t>
            </w:r>
            <w:r w:rsidRPr="00327F82">
              <w:rPr>
                <w:rFonts w:ascii="Times" w:hAnsi="Times" w:cs="Times"/>
                <w:sz w:val="20"/>
                <w:szCs w:val="20"/>
              </w:rPr>
              <w:t xml:space="preserve"> - Chinese (Hans/Simplified) for "website." </w:t>
            </w:r>
          </w:p>
          <w:p w14:paraId="5D2C92B7"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If a company doesn’t implement UA, customers using new Internet email extensions will face denial of service during transactions. </w:t>
            </w:r>
          </w:p>
          <w:p w14:paraId="120558A4" w14:textId="5C374AE0"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doesn’t need to be a stand- alone project. It can be done alongside </w:t>
            </w:r>
            <w:ins w:id="43" w:author="Tan Tanaka, Dennis" w:date="2016-06-21T17:27:00Z">
              <w:r w:rsidR="00D66D28">
                <w:rPr>
                  <w:rFonts w:ascii="Times" w:hAnsi="Times" w:cs="Times"/>
                  <w:sz w:val="20"/>
                  <w:szCs w:val="20"/>
                </w:rPr>
                <w:t xml:space="preserve">internationalization and/or localization design review and </w:t>
              </w:r>
            </w:ins>
            <w:r w:rsidRPr="00327F82">
              <w:rPr>
                <w:rFonts w:ascii="Times" w:hAnsi="Times" w:cs="Times"/>
                <w:sz w:val="20"/>
                <w:szCs w:val="20"/>
              </w:rPr>
              <w:t xml:space="preserve">regular online systems maintenance work. Depending on the size of the company, efforts specific to becoming UA-ready might take 18-24 months to complete. </w:t>
            </w:r>
          </w:p>
        </w:tc>
        <w:tc>
          <w:tcPr>
            <w:tcW w:w="3276"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Change w:id="44" w:author="Tan Tanaka, Dennis" w:date="2016-06-21T17:40:00Z">
              <w:tcPr>
                <w:tcW w:w="3640" w:type="dxa"/>
                <w:gridSpan w:val="2"/>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tcPrChange>
          </w:tcPr>
          <w:p w14:paraId="72263D1A"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No need to specify as a stand- alone project. </w:t>
            </w:r>
          </w:p>
          <w:p w14:paraId="4003111F"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UASG has created step-by-step guides and materials to help simplify the process.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45" w:author="Tan Tanaka, Dennis" w:date="2016-06-21T17:40:00Z">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50B4A3B5"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Major companies like Apple, Google, Microsoft and Salesforce.com are adopting this approach to UA implementation, with success. </w:t>
            </w:r>
          </w:p>
        </w:tc>
      </w:tr>
      <w:tr w:rsidR="006D5302" w:rsidRPr="00327F82" w14:paraId="15139EF7" w14:textId="77777777" w:rsidTr="006D5302">
        <w:trPr>
          <w:trHeight w:val="2402"/>
        </w:trPr>
        <w:tc>
          <w:tcPr>
            <w:tcW w:w="1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1568B89"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7B5D6483" wp14:editId="48E60228">
                  <wp:extent cx="7620" cy="7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033D166" w14:textId="77777777" w:rsidR="00327F82" w:rsidRPr="00327F82" w:rsidRDefault="00327F82">
            <w:pPr>
              <w:widowControl w:val="0"/>
              <w:autoSpaceDE w:val="0"/>
              <w:autoSpaceDN w:val="0"/>
              <w:adjustRightInd w:val="0"/>
              <w:spacing w:after="240"/>
              <w:rPr>
                <w:rFonts w:ascii="Times" w:hAnsi="Times" w:cs="Times"/>
                <w:sz w:val="20"/>
                <w:szCs w:val="20"/>
              </w:rPr>
            </w:pPr>
            <w:commentRangeStart w:id="46"/>
            <w:r w:rsidRPr="00327F82">
              <w:rPr>
                <w:rFonts w:ascii="Times" w:hAnsi="Times" w:cs="Times"/>
                <w:sz w:val="20"/>
                <w:szCs w:val="20"/>
              </w:rPr>
              <w:t xml:space="preserve">Software developers &amp; App developers </w:t>
            </w:r>
            <w:commentRangeEnd w:id="46"/>
            <w:r w:rsidR="006D5302">
              <w:rPr>
                <w:rStyle w:val="CommentReference"/>
              </w:rPr>
              <w:commentReference w:id="46"/>
            </w:r>
          </w:p>
          <w:p w14:paraId="4EF50C99"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3AED8914" wp14:editId="45B0A838">
                  <wp:extent cx="7620" cy="7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180"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29F11B8E"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Software developers and App developers are essential to the success of UA. </w:t>
            </w:r>
          </w:p>
        </w:tc>
        <w:tc>
          <w:tcPr>
            <w:tcW w:w="2668"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
          <w:p w14:paraId="21BAE57D" w14:textId="764E1666"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At its root Universal Acceptance is a software issue. The expansion of the DNS th</w:t>
            </w:r>
            <w:ins w:id="47" w:author="Tan Tanaka, Dennis" w:date="2016-06-21T17:35:00Z">
              <w:r w:rsidR="006D5302">
                <w:rPr>
                  <w:rFonts w:ascii="Times" w:hAnsi="Times" w:cs="Times"/>
                  <w:sz w:val="20"/>
                  <w:szCs w:val="20"/>
                </w:rPr>
                <w:t>r</w:t>
              </w:r>
            </w:ins>
            <w:r w:rsidRPr="00327F82">
              <w:rPr>
                <w:rFonts w:ascii="Times" w:hAnsi="Times" w:cs="Times"/>
                <w:sz w:val="20"/>
                <w:szCs w:val="20"/>
              </w:rPr>
              <w:t xml:space="preserve">ough new domains and the fact that the DNS now accommodates non-ASCII characters means that for UA to succeed, developers need </w:t>
            </w:r>
          </w:p>
        </w:tc>
        <w:tc>
          <w:tcPr>
            <w:tcW w:w="3276"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1A02AA27"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New revenue opportunities.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46676B"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UNAVAILABLE AT PRESENT. TO BE ADDED WITH HELP FROM UASG AS PROJECT PROGRESSES. </w:t>
            </w:r>
          </w:p>
          <w:p w14:paraId="6EFA581F"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WE WILL ADD CASE STUDIES AND OTHER PROOFPOINT </w:t>
            </w:r>
          </w:p>
        </w:tc>
      </w:tr>
    </w:tbl>
    <w:p w14:paraId="2CC62D64" w14:textId="71AA5ABD"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p w14:paraId="49C82FFE"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bl>
      <w:tblPr>
        <w:tblW w:w="13824" w:type="dxa"/>
        <w:tblInd w:w="-117" w:type="dxa"/>
        <w:tblBorders>
          <w:top w:val="nil"/>
          <w:left w:val="nil"/>
          <w:right w:val="nil"/>
        </w:tblBorders>
        <w:tblLayout w:type="fixed"/>
        <w:tblLook w:val="0000" w:firstRow="0" w:lastRow="0" w:firstColumn="0" w:lastColumn="0" w:noHBand="0" w:noVBand="0"/>
      </w:tblPr>
      <w:tblGrid>
        <w:gridCol w:w="1640"/>
        <w:gridCol w:w="3180"/>
        <w:gridCol w:w="2304"/>
        <w:gridCol w:w="3640"/>
        <w:gridCol w:w="3060"/>
      </w:tblGrid>
      <w:tr w:rsidR="00327F82" w:rsidRPr="00327F82" w14:paraId="6D62640E" w14:textId="77777777" w:rsidTr="00327F82">
        <w:tc>
          <w:tcPr>
            <w:tcW w:w="1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1FE5F4DF"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Audience </w:t>
            </w:r>
          </w:p>
          <w:p w14:paraId="53EFE16F" w14:textId="5075D198"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c>
        <w:tc>
          <w:tcPr>
            <w:tcW w:w="3180" w:type="dxa"/>
            <w:tcBorders>
              <w:top w:val="single" w:sz="4" w:space="0" w:color="auto"/>
              <w:left w:val="single" w:sz="4" w:space="0" w:color="auto"/>
              <w:bottom w:val="single" w:sz="4" w:space="0" w:color="auto"/>
              <w:right w:val="single" w:sz="15" w:space="0" w:color="754F38"/>
            </w:tcBorders>
            <w:shd w:val="clear" w:color="auto" w:fill="F0A070"/>
            <w:tcMar>
              <w:top w:w="20" w:type="nil"/>
              <w:left w:w="20" w:type="nil"/>
              <w:bottom w:w="20" w:type="nil"/>
              <w:right w:w="20" w:type="nil"/>
            </w:tcMar>
            <w:vAlign w:val="center"/>
          </w:tcPr>
          <w:p w14:paraId="34A831AC"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What? </w:t>
            </w:r>
          </w:p>
        </w:tc>
        <w:tc>
          <w:tcPr>
            <w:tcW w:w="2304" w:type="dxa"/>
            <w:tcBorders>
              <w:top w:val="single" w:sz="4" w:space="0" w:color="auto"/>
              <w:left w:val="single" w:sz="15" w:space="0" w:color="754F38"/>
              <w:bottom w:val="single" w:sz="4" w:space="0" w:color="auto"/>
              <w:right w:val="single" w:sz="7" w:space="0" w:color="auto"/>
            </w:tcBorders>
            <w:shd w:val="clear" w:color="auto" w:fill="F0A070"/>
            <w:tcMar>
              <w:top w:w="20" w:type="nil"/>
              <w:left w:w="20" w:type="nil"/>
              <w:bottom w:w="20" w:type="nil"/>
              <w:right w:w="20" w:type="nil"/>
            </w:tcMar>
            <w:vAlign w:val="center"/>
          </w:tcPr>
          <w:p w14:paraId="33865EDD"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Why? </w:t>
            </w:r>
          </w:p>
        </w:tc>
        <w:tc>
          <w:tcPr>
            <w:tcW w:w="3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44F213C9"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7FA4B57F" wp14:editId="6CD3D28E">
                  <wp:extent cx="7620" cy="76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5EDD526"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Benefits / USPs </w:t>
            </w:r>
          </w:p>
          <w:p w14:paraId="6016BF16"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15417086" wp14:editId="0A867D8E">
                  <wp:extent cx="7620" cy="7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63AD963E"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648B5EE4" wp14:editId="51C43468">
                  <wp:extent cx="7620" cy="7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6F1B62FA" wp14:editId="08B111ED">
                  <wp:extent cx="7620" cy="7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569ADE8" w14:textId="77777777" w:rsidR="00327F82" w:rsidRPr="00327F82" w:rsidRDefault="00327F82">
            <w:pPr>
              <w:widowControl w:val="0"/>
              <w:autoSpaceDE w:val="0"/>
              <w:autoSpaceDN w:val="0"/>
              <w:adjustRightInd w:val="0"/>
              <w:spacing w:after="240"/>
              <w:rPr>
                <w:rFonts w:ascii="Times" w:hAnsi="Times" w:cs="Times"/>
                <w:sz w:val="20"/>
                <w:szCs w:val="20"/>
              </w:rPr>
            </w:pPr>
            <w:proofErr w:type="spellStart"/>
            <w:r w:rsidRPr="00327F82">
              <w:rPr>
                <w:rFonts w:ascii="Times" w:hAnsi="Times" w:cs="Times"/>
                <w:sz w:val="20"/>
                <w:szCs w:val="20"/>
              </w:rPr>
              <w:t>Proofpoints</w:t>
            </w:r>
            <w:proofErr w:type="spellEnd"/>
            <w:r w:rsidRPr="00327F82">
              <w:rPr>
                <w:rFonts w:ascii="Times" w:hAnsi="Times" w:cs="Times"/>
                <w:sz w:val="20"/>
                <w:szCs w:val="20"/>
              </w:rPr>
              <w:t xml:space="preserve"> </w:t>
            </w:r>
          </w:p>
          <w:p w14:paraId="1241478B"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0C096361" wp14:editId="5F362F24">
                  <wp:extent cx="7620" cy="7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3CBB6D0B" wp14:editId="7D530739">
                  <wp:extent cx="7620" cy="7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r>
      <w:tr w:rsidR="00327F82" w:rsidRPr="00327F82" w14:paraId="0DC5E122" w14:textId="77777777" w:rsidTr="00327F82">
        <w:tblPrEx>
          <w:tblBorders>
            <w:top w:val="none" w:sz="0" w:space="0" w:color="auto"/>
          </w:tblBorders>
        </w:tblPrEx>
        <w:tc>
          <w:tcPr>
            <w:tcW w:w="1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2A54EA4" w14:textId="77777777" w:rsidR="00327F82" w:rsidRPr="00327F82" w:rsidRDefault="00327F82">
            <w:pPr>
              <w:widowControl w:val="0"/>
              <w:autoSpaceDE w:val="0"/>
              <w:autoSpaceDN w:val="0"/>
              <w:adjustRightInd w:val="0"/>
              <w:rPr>
                <w:rFonts w:ascii="Times" w:hAnsi="Times" w:cs="Times"/>
                <w:sz w:val="20"/>
                <w:szCs w:val="20"/>
              </w:rPr>
            </w:pPr>
          </w:p>
        </w:tc>
        <w:tc>
          <w:tcPr>
            <w:tcW w:w="3180"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4AC6D699"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Software developers and App developers will play an important role in bringing the next billion people online. </w:t>
            </w:r>
          </w:p>
          <w:p w14:paraId="49239083"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The UASG wants to help software developers and App developers make UA a reality. The UASG is working to make major open-source software platforms UA Ready. </w:t>
            </w:r>
          </w:p>
        </w:tc>
        <w:tc>
          <w:tcPr>
            <w:tcW w:w="2304"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
          <w:p w14:paraId="746BBEC3"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to factor in these changes. </w:t>
            </w:r>
          </w:p>
          <w:p w14:paraId="6482427D"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The advent of Internationalized Domain Names or IDNs (non- ASCII characters) is allowing more people to connect to the Internet in their native language. Many of the next billion Internet users will rely on IDNs. As software and App developers account for this, they will be helping to expand the world’s online population. </w:t>
            </w:r>
          </w:p>
          <w:p w14:paraId="743D94CA"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The UASG views this as an issue that concerns all Internet users and understands that software and App developers shouldn’t be expected to address the issue alone. </w:t>
            </w:r>
          </w:p>
        </w:tc>
        <w:tc>
          <w:tcPr>
            <w:tcW w:w="3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9821259"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TBD </w:t>
            </w:r>
          </w:p>
          <w:p w14:paraId="0E06E209"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Education and support to address the UA issue will be provided free of charge.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1A36EE"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REFERENCES AS THEY BECOME AVAILABLE. </w:t>
            </w:r>
          </w:p>
          <w:p w14:paraId="3DBA2320"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The UASG has created online resources and tools to help developers understand and implement UA. </w:t>
            </w:r>
          </w:p>
          <w:p w14:paraId="28E25439"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WE WILL EXPAND ON THIS WITH LINKS TO RESOURCES </w:t>
            </w:r>
          </w:p>
        </w:tc>
      </w:tr>
      <w:tr w:rsidR="00327F82" w:rsidRPr="00327F82" w14:paraId="0543CC4E" w14:textId="77777777" w:rsidTr="00327F82">
        <w:tc>
          <w:tcPr>
            <w:tcW w:w="1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B5A8155"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754919CD" wp14:editId="106FD6AB">
                  <wp:extent cx="7620" cy="7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A208B9E"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Influencers (C-Level, Gov’t advisors) </w:t>
            </w:r>
          </w:p>
        </w:tc>
        <w:tc>
          <w:tcPr>
            <w:tcW w:w="3180"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2D992269"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needs to be viewed as an important issue for governments, public sector organizations and NGOs as it will have a </w:t>
            </w:r>
          </w:p>
        </w:tc>
        <w:tc>
          <w:tcPr>
            <w:tcW w:w="2304"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
          <w:p w14:paraId="66C9F334"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People are becoming increasingly reliant on quality online communication channels with governments, public sector organizations </w:t>
            </w:r>
          </w:p>
        </w:tc>
        <w:tc>
          <w:tcPr>
            <w:tcW w:w="3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6C8402A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ensures online communication channels are maintained. </w:t>
            </w:r>
          </w:p>
          <w:p w14:paraId="1F66CF09"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helps ensure Internet users are not disenfranchised as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21443E"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UNAVAILABLE AT PRESENT. TO BE ADDED WITH HELP FROM UASG AS PROJECT PROGRESSES. </w:t>
            </w:r>
          </w:p>
        </w:tc>
      </w:tr>
    </w:tbl>
    <w:p w14:paraId="15016E48"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p w14:paraId="72F07E7E"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bl>
      <w:tblPr>
        <w:tblW w:w="13824" w:type="dxa"/>
        <w:tblInd w:w="-117" w:type="dxa"/>
        <w:tblBorders>
          <w:top w:val="nil"/>
          <w:left w:val="nil"/>
          <w:right w:val="nil"/>
        </w:tblBorders>
        <w:tblLayout w:type="fixed"/>
        <w:tblLook w:val="0000" w:firstRow="0" w:lastRow="0" w:firstColumn="0" w:lastColumn="0" w:noHBand="0" w:noVBand="0"/>
      </w:tblPr>
      <w:tblGrid>
        <w:gridCol w:w="1640"/>
        <w:gridCol w:w="3180"/>
        <w:gridCol w:w="2304"/>
        <w:gridCol w:w="3640"/>
        <w:gridCol w:w="3060"/>
      </w:tblGrid>
      <w:tr w:rsidR="00327F82" w:rsidRPr="00327F82" w14:paraId="33B4E518" w14:textId="77777777" w:rsidTr="00327F82">
        <w:tc>
          <w:tcPr>
            <w:tcW w:w="1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0F31ACC6"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Audience </w:t>
            </w:r>
          </w:p>
          <w:p w14:paraId="7FBDEB49" w14:textId="4AC06509"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c>
        <w:tc>
          <w:tcPr>
            <w:tcW w:w="3180" w:type="dxa"/>
            <w:tcBorders>
              <w:top w:val="single" w:sz="4" w:space="0" w:color="auto"/>
              <w:left w:val="single" w:sz="4" w:space="0" w:color="auto"/>
              <w:bottom w:val="single" w:sz="4" w:space="0" w:color="auto"/>
              <w:right w:val="single" w:sz="15" w:space="0" w:color="754F38"/>
            </w:tcBorders>
            <w:shd w:val="clear" w:color="auto" w:fill="F0A070"/>
            <w:tcMar>
              <w:top w:w="20" w:type="nil"/>
              <w:left w:w="20" w:type="nil"/>
              <w:bottom w:w="20" w:type="nil"/>
              <w:right w:w="20" w:type="nil"/>
            </w:tcMar>
            <w:vAlign w:val="center"/>
          </w:tcPr>
          <w:p w14:paraId="33F85B09"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What? </w:t>
            </w:r>
          </w:p>
        </w:tc>
        <w:tc>
          <w:tcPr>
            <w:tcW w:w="2304" w:type="dxa"/>
            <w:tcBorders>
              <w:top w:val="single" w:sz="4" w:space="0" w:color="auto"/>
              <w:left w:val="single" w:sz="15" w:space="0" w:color="754F38"/>
              <w:bottom w:val="single" w:sz="4" w:space="0" w:color="auto"/>
              <w:right w:val="single" w:sz="7" w:space="0" w:color="auto"/>
            </w:tcBorders>
            <w:shd w:val="clear" w:color="auto" w:fill="F0A070"/>
            <w:tcMar>
              <w:top w:w="20" w:type="nil"/>
              <w:left w:w="20" w:type="nil"/>
              <w:bottom w:w="20" w:type="nil"/>
              <w:right w:w="20" w:type="nil"/>
            </w:tcMar>
            <w:vAlign w:val="center"/>
          </w:tcPr>
          <w:p w14:paraId="59C94A80"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Why? </w:t>
            </w:r>
          </w:p>
        </w:tc>
        <w:tc>
          <w:tcPr>
            <w:tcW w:w="3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1A3BEF5D"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1CAE6A34" wp14:editId="6A2D186B">
                  <wp:extent cx="7620" cy="7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85A749E"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Benefits / USPs </w:t>
            </w:r>
          </w:p>
          <w:p w14:paraId="11387CDC"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5F0E9E4E" wp14:editId="4EDC0395">
                  <wp:extent cx="7620"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3F1AC4E3"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69823E86" wp14:editId="44A57AE3">
                  <wp:extent cx="76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1B683900" wp14:editId="085F6302">
                  <wp:extent cx="76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0FFFE74" w14:textId="77777777" w:rsidR="00327F82" w:rsidRPr="00327F82" w:rsidRDefault="00327F82">
            <w:pPr>
              <w:widowControl w:val="0"/>
              <w:autoSpaceDE w:val="0"/>
              <w:autoSpaceDN w:val="0"/>
              <w:adjustRightInd w:val="0"/>
              <w:spacing w:after="240"/>
              <w:rPr>
                <w:rFonts w:ascii="Times" w:hAnsi="Times" w:cs="Times"/>
                <w:sz w:val="20"/>
                <w:szCs w:val="20"/>
              </w:rPr>
            </w:pPr>
            <w:proofErr w:type="spellStart"/>
            <w:r w:rsidRPr="00327F82">
              <w:rPr>
                <w:rFonts w:ascii="Times" w:hAnsi="Times" w:cs="Times"/>
                <w:sz w:val="20"/>
                <w:szCs w:val="20"/>
              </w:rPr>
              <w:t>Proofpoints</w:t>
            </w:r>
            <w:proofErr w:type="spellEnd"/>
            <w:r w:rsidRPr="00327F82">
              <w:rPr>
                <w:rFonts w:ascii="Times" w:hAnsi="Times" w:cs="Times"/>
                <w:sz w:val="20"/>
                <w:szCs w:val="20"/>
              </w:rPr>
              <w:t xml:space="preserve"> </w:t>
            </w:r>
          </w:p>
          <w:p w14:paraId="77D14E47"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4E660B6F" wp14:editId="3BD174A5">
                  <wp:extent cx="76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6D74B72E" wp14:editId="31A4465D">
                  <wp:extent cx="76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r>
      <w:tr w:rsidR="00327F82" w:rsidRPr="00327F82" w14:paraId="7DA267BC" w14:textId="77777777" w:rsidTr="00327F82">
        <w:tc>
          <w:tcPr>
            <w:tcW w:w="1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DC58CEE" w14:textId="77777777" w:rsidR="00327F82" w:rsidRPr="00327F82" w:rsidRDefault="00327F82">
            <w:pPr>
              <w:widowControl w:val="0"/>
              <w:autoSpaceDE w:val="0"/>
              <w:autoSpaceDN w:val="0"/>
              <w:adjustRightInd w:val="0"/>
              <w:rPr>
                <w:rFonts w:ascii="Times" w:hAnsi="Times" w:cs="Times"/>
                <w:sz w:val="20"/>
                <w:szCs w:val="20"/>
              </w:rPr>
            </w:pPr>
          </w:p>
        </w:tc>
        <w:tc>
          <w:tcPr>
            <w:tcW w:w="3180"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5EBC5DAD"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direct impact on constituents and stakeholders. </w:t>
            </w:r>
          </w:p>
          <w:p w14:paraId="7B62A02B"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UA provides an opportunity for governments, public sector organizations and NGOs to better serve their constituents and stakeholders. </w:t>
            </w:r>
          </w:p>
        </w:tc>
        <w:tc>
          <w:tcPr>
            <w:tcW w:w="2304"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
          <w:p w14:paraId="11A78829" w14:textId="0B2BACE6"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and NGOs. The expansion of the DNS th</w:t>
            </w:r>
            <w:ins w:id="48" w:author="Tan Tanaka, Dennis" w:date="2016-06-21T17:40:00Z">
              <w:r w:rsidR="006D5302">
                <w:rPr>
                  <w:rFonts w:ascii="Times" w:hAnsi="Times" w:cs="Times"/>
                  <w:sz w:val="20"/>
                  <w:szCs w:val="20"/>
                </w:rPr>
                <w:t>r</w:t>
              </w:r>
            </w:ins>
            <w:r w:rsidRPr="00327F82">
              <w:rPr>
                <w:rFonts w:ascii="Times" w:hAnsi="Times" w:cs="Times"/>
                <w:sz w:val="20"/>
                <w:szCs w:val="20"/>
              </w:rPr>
              <w:t xml:space="preserve">ough new domains and the fact that the DNS now accommodates non-ASCII characters which allow a growing number of people to use the Internet in their native language creates new user expectations. UA is the key to ensuring no Internet user is disenfranchised as online populations increase. </w:t>
            </w:r>
          </w:p>
          <w:p w14:paraId="631F4E2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As online populations increase, along with the uptake of new Internet domains, including Internationalized Domain Names or IDNs, which allow people to use the Internet in their native language, governments, public sector organizations and NGOs have an obligation to enhance and improve the delivery of online services to better serve their constituents and stakeholders. </w:t>
            </w:r>
          </w:p>
        </w:tc>
        <w:tc>
          <w:tcPr>
            <w:tcW w:w="3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3063663"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new Internet domains are adopted worldwide. </w:t>
            </w:r>
          </w:p>
          <w:p w14:paraId="6061565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Enhanced and improved delivery of online services. </w:t>
            </w:r>
          </w:p>
          <w:p w14:paraId="113A5AC5"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New opportunities to engage with constituents and stakeholders.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B8E12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WE WILL ADD CASE STUDIES AND OTHER PROOFPOINT REFERENCES AS THEY BECOME AVAILABLE. </w:t>
            </w:r>
          </w:p>
        </w:tc>
      </w:tr>
    </w:tbl>
    <w:p w14:paraId="5A729DF1"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p w14:paraId="7A22101F"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bl>
      <w:tblPr>
        <w:tblW w:w="13824" w:type="dxa"/>
        <w:tblInd w:w="-117" w:type="dxa"/>
        <w:tblBorders>
          <w:top w:val="nil"/>
          <w:left w:val="nil"/>
          <w:right w:val="nil"/>
        </w:tblBorders>
        <w:tblLayout w:type="fixed"/>
        <w:tblLook w:val="0000" w:firstRow="0" w:lastRow="0" w:firstColumn="0" w:lastColumn="0" w:noHBand="0" w:noVBand="0"/>
      </w:tblPr>
      <w:tblGrid>
        <w:gridCol w:w="1640"/>
        <w:gridCol w:w="3180"/>
        <w:gridCol w:w="2304"/>
        <w:gridCol w:w="3640"/>
        <w:gridCol w:w="3060"/>
      </w:tblGrid>
      <w:tr w:rsidR="00327F82" w:rsidRPr="00327F82" w14:paraId="13F01596" w14:textId="77777777" w:rsidTr="00327F82">
        <w:tc>
          <w:tcPr>
            <w:tcW w:w="1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07D172D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Audience </w:t>
            </w:r>
          </w:p>
          <w:p w14:paraId="092F8C6F" w14:textId="219EEEC5"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tc>
        <w:tc>
          <w:tcPr>
            <w:tcW w:w="3180" w:type="dxa"/>
            <w:tcBorders>
              <w:top w:val="single" w:sz="4" w:space="0" w:color="auto"/>
              <w:left w:val="single" w:sz="4" w:space="0" w:color="auto"/>
              <w:bottom w:val="single" w:sz="4" w:space="0" w:color="auto"/>
              <w:right w:val="single" w:sz="15" w:space="0" w:color="754F38"/>
            </w:tcBorders>
            <w:shd w:val="clear" w:color="auto" w:fill="F0A070"/>
            <w:tcMar>
              <w:top w:w="20" w:type="nil"/>
              <w:left w:w="20" w:type="nil"/>
              <w:bottom w:w="20" w:type="nil"/>
              <w:right w:w="20" w:type="nil"/>
            </w:tcMar>
            <w:vAlign w:val="center"/>
          </w:tcPr>
          <w:p w14:paraId="002B2823"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What? </w:t>
            </w:r>
          </w:p>
        </w:tc>
        <w:tc>
          <w:tcPr>
            <w:tcW w:w="2304" w:type="dxa"/>
            <w:tcBorders>
              <w:top w:val="single" w:sz="4" w:space="0" w:color="auto"/>
              <w:left w:val="single" w:sz="15" w:space="0" w:color="754F38"/>
              <w:bottom w:val="single" w:sz="4" w:space="0" w:color="auto"/>
              <w:right w:val="single" w:sz="7" w:space="0" w:color="auto"/>
            </w:tcBorders>
            <w:shd w:val="clear" w:color="auto" w:fill="F0A070"/>
            <w:tcMar>
              <w:top w:w="20" w:type="nil"/>
              <w:left w:w="20" w:type="nil"/>
              <w:bottom w:w="20" w:type="nil"/>
              <w:right w:w="20" w:type="nil"/>
            </w:tcMar>
            <w:vAlign w:val="center"/>
          </w:tcPr>
          <w:p w14:paraId="12AF87D5"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Why? </w:t>
            </w:r>
          </w:p>
        </w:tc>
        <w:tc>
          <w:tcPr>
            <w:tcW w:w="3640" w:type="dxa"/>
            <w:tcBorders>
              <w:top w:val="single" w:sz="4" w:space="0" w:color="auto"/>
              <w:left w:val="single" w:sz="7"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72FAA3EF"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3715E9CF" wp14:editId="5EB78250">
                  <wp:extent cx="76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47000D1"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Benefits / USPs </w:t>
            </w:r>
          </w:p>
          <w:p w14:paraId="27DC1AAF"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410F2848" wp14:editId="7D89173D">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0A070"/>
            <w:tcMar>
              <w:top w:w="20" w:type="nil"/>
              <w:left w:w="20" w:type="nil"/>
              <w:bottom w:w="20" w:type="nil"/>
              <w:right w:w="20" w:type="nil"/>
            </w:tcMar>
            <w:vAlign w:val="center"/>
          </w:tcPr>
          <w:p w14:paraId="41F86D5D"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0F4D6B23" wp14:editId="2813C774">
                  <wp:extent cx="76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19D7674A" wp14:editId="77A2338F">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2884EB1" w14:textId="77777777" w:rsidR="00327F82" w:rsidRPr="00327F82" w:rsidRDefault="00327F82">
            <w:pPr>
              <w:widowControl w:val="0"/>
              <w:autoSpaceDE w:val="0"/>
              <w:autoSpaceDN w:val="0"/>
              <w:adjustRightInd w:val="0"/>
              <w:spacing w:after="240"/>
              <w:rPr>
                <w:rFonts w:ascii="Times" w:hAnsi="Times" w:cs="Times"/>
                <w:sz w:val="20"/>
                <w:szCs w:val="20"/>
              </w:rPr>
            </w:pPr>
            <w:proofErr w:type="spellStart"/>
            <w:r w:rsidRPr="00327F82">
              <w:rPr>
                <w:rFonts w:ascii="Times" w:hAnsi="Times" w:cs="Times"/>
                <w:sz w:val="20"/>
                <w:szCs w:val="20"/>
              </w:rPr>
              <w:t>Proofpoints</w:t>
            </w:r>
            <w:proofErr w:type="spellEnd"/>
            <w:r w:rsidRPr="00327F82">
              <w:rPr>
                <w:rFonts w:ascii="Times" w:hAnsi="Times" w:cs="Times"/>
                <w:sz w:val="20"/>
                <w:szCs w:val="20"/>
              </w:rPr>
              <w:t xml:space="preserve"> </w:t>
            </w:r>
          </w:p>
          <w:p w14:paraId="723FC832"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24A0DF33" wp14:editId="4A9F70E2">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61BA6145" wp14:editId="463285BC">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r>
      <w:tr w:rsidR="00327F82" w:rsidRPr="00327F82" w14:paraId="76380C26" w14:textId="77777777" w:rsidTr="00327F82">
        <w:tc>
          <w:tcPr>
            <w:tcW w:w="1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C78D2DC"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Professional Services Firms </w:t>
            </w:r>
          </w:p>
        </w:tc>
        <w:tc>
          <w:tcPr>
            <w:tcW w:w="3180"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423E4B0A"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For professional services firms, UA represents a global consulting and revenue opportunity. </w:t>
            </w:r>
            <w:bookmarkStart w:id="49" w:name="_GoBack"/>
            <w:bookmarkEnd w:id="49"/>
          </w:p>
        </w:tc>
        <w:tc>
          <w:tcPr>
            <w:tcW w:w="2304" w:type="dxa"/>
            <w:tcBorders>
              <w:top w:val="single" w:sz="4" w:space="0" w:color="auto"/>
              <w:left w:val="single" w:sz="15" w:space="0" w:color="auto"/>
              <w:bottom w:val="single" w:sz="4" w:space="0" w:color="auto"/>
              <w:right w:val="single" w:sz="7" w:space="0" w:color="auto"/>
            </w:tcBorders>
            <w:tcMar>
              <w:top w:w="20" w:type="nil"/>
              <w:left w:w="20" w:type="nil"/>
              <w:bottom w:w="20" w:type="nil"/>
              <w:right w:w="20" w:type="nil"/>
            </w:tcMar>
            <w:vAlign w:val="center"/>
          </w:tcPr>
          <w:p w14:paraId="6AD1A80E"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Corporations, governments, public sector organizations and NGOs all face the challenge of ensuring their online properties are UA compliant. This is a global issue and professional services firms are well placed to provide consultancy and solutions. </w:t>
            </w:r>
          </w:p>
        </w:tc>
        <w:tc>
          <w:tcPr>
            <w:tcW w:w="3640"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082910BC"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Global revenue opportunity </w:t>
            </w:r>
          </w:p>
          <w:p w14:paraId="2A73A24A"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Project duration could provide opportunity revenue over multiple years. </w:t>
            </w:r>
          </w:p>
          <w:p w14:paraId="3125A7E2"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An opportunity to provide consultancy to clients on an issue with global importance. </w:t>
            </w:r>
          </w:p>
          <w:p w14:paraId="0CA64905"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1B4145D4" wp14:editId="3220A943">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4BF5F8" w14:textId="77777777" w:rsidR="00327F82" w:rsidRPr="00327F82" w:rsidRDefault="00327F82">
            <w:pPr>
              <w:widowControl w:val="0"/>
              <w:autoSpaceDE w:val="0"/>
              <w:autoSpaceDN w:val="0"/>
              <w:adjustRightInd w:val="0"/>
              <w:spacing w:after="240"/>
              <w:rPr>
                <w:rFonts w:ascii="Times" w:hAnsi="Times" w:cs="Times"/>
                <w:sz w:val="20"/>
                <w:szCs w:val="20"/>
              </w:rPr>
            </w:pPr>
            <w:r w:rsidRPr="00327F82">
              <w:rPr>
                <w:rFonts w:ascii="Times" w:hAnsi="Times" w:cs="Times"/>
                <w:sz w:val="20"/>
                <w:szCs w:val="20"/>
              </w:rPr>
              <w:t xml:space="preserve">Some professional services firms have already developed consultancy offers associated with new </w:t>
            </w:r>
            <w:proofErr w:type="spellStart"/>
            <w:r w:rsidRPr="00327F82">
              <w:rPr>
                <w:rFonts w:ascii="Times" w:hAnsi="Times" w:cs="Times"/>
                <w:sz w:val="20"/>
                <w:szCs w:val="20"/>
              </w:rPr>
              <w:t>gTLD</w:t>
            </w:r>
            <w:proofErr w:type="spellEnd"/>
            <w:r w:rsidRPr="00327F82">
              <w:rPr>
                <w:rFonts w:ascii="Times" w:hAnsi="Times" w:cs="Times"/>
                <w:sz w:val="20"/>
                <w:szCs w:val="20"/>
              </w:rPr>
              <w:t xml:space="preserve"> applications and implementation. </w:t>
            </w:r>
          </w:p>
          <w:p w14:paraId="17280AEE" w14:textId="77777777" w:rsidR="00327F82" w:rsidRPr="00327F82" w:rsidRDefault="00327F82">
            <w:pPr>
              <w:widowControl w:val="0"/>
              <w:autoSpaceDE w:val="0"/>
              <w:autoSpaceDN w:val="0"/>
              <w:adjustRightInd w:val="0"/>
              <w:rPr>
                <w:rFonts w:ascii="Times" w:hAnsi="Times" w:cs="Times"/>
                <w:sz w:val="20"/>
                <w:szCs w:val="20"/>
              </w:rPr>
            </w:pPr>
            <w:r w:rsidRPr="00327F82">
              <w:rPr>
                <w:rFonts w:ascii="Times" w:hAnsi="Times" w:cs="Times"/>
                <w:noProof/>
                <w:sz w:val="20"/>
                <w:szCs w:val="20"/>
              </w:rPr>
              <w:drawing>
                <wp:inline distT="0" distB="0" distL="0" distR="0" wp14:anchorId="2A0A419D" wp14:editId="6683E871">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r w:rsidRPr="00327F82">
              <w:rPr>
                <w:rFonts w:ascii="Times" w:hAnsi="Times" w:cs="Times"/>
                <w:noProof/>
                <w:sz w:val="20"/>
                <w:szCs w:val="20"/>
              </w:rPr>
              <w:drawing>
                <wp:inline distT="0" distB="0" distL="0" distR="0" wp14:anchorId="6D793108" wp14:editId="5D5AF505">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7F82">
              <w:rPr>
                <w:rFonts w:ascii="Times" w:hAnsi="Times" w:cs="Times"/>
                <w:sz w:val="20"/>
                <w:szCs w:val="20"/>
              </w:rPr>
              <w:t xml:space="preserve"> </w:t>
            </w:r>
          </w:p>
        </w:tc>
      </w:tr>
    </w:tbl>
    <w:p w14:paraId="5F36F6C7" w14:textId="77777777" w:rsidR="00327F82" w:rsidRPr="00327F82" w:rsidRDefault="00327F82" w:rsidP="00327F82">
      <w:pPr>
        <w:widowControl w:val="0"/>
        <w:autoSpaceDE w:val="0"/>
        <w:autoSpaceDN w:val="0"/>
        <w:adjustRightInd w:val="0"/>
        <w:rPr>
          <w:rFonts w:ascii="Times" w:hAnsi="Times" w:cs="Times"/>
          <w:sz w:val="20"/>
          <w:szCs w:val="20"/>
        </w:rPr>
      </w:pPr>
      <w:r w:rsidRPr="00327F82">
        <w:rPr>
          <w:rFonts w:ascii="Times" w:hAnsi="Times" w:cs="Times"/>
          <w:sz w:val="20"/>
          <w:szCs w:val="20"/>
        </w:rPr>
        <w:t xml:space="preserve"> </w:t>
      </w:r>
    </w:p>
    <w:p w14:paraId="5AA61C90" w14:textId="77777777" w:rsidR="00FE2493" w:rsidRPr="00327F82" w:rsidRDefault="005C798A">
      <w:pPr>
        <w:rPr>
          <w:sz w:val="20"/>
          <w:szCs w:val="20"/>
        </w:rPr>
      </w:pPr>
    </w:p>
    <w:sectPr w:rsidR="00FE2493" w:rsidRPr="00327F82" w:rsidSect="00327F82">
      <w:pgSz w:w="15840" w:h="12240" w:orient="landscape"/>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n Tanaka, Dennis" w:date="2016-06-20T10:41:00Z" w:initials="TTD">
    <w:p w14:paraId="5D93E3CC" w14:textId="77777777" w:rsidR="00451267" w:rsidRDefault="00451267">
      <w:pPr>
        <w:pStyle w:val="CommentText"/>
      </w:pPr>
      <w:r>
        <w:rPr>
          <w:rStyle w:val="CommentReference"/>
        </w:rPr>
        <w:annotationRef/>
      </w:r>
      <w:r w:rsidR="00552A34">
        <w:t>Are IDNs (i.e. non-Latin based, language-specific domain names) not Internet domains? The way this is written suggests that IDNs are something different than Internet domains, which is not true. They require different treatment but should not be characterize as anything different</w:t>
      </w:r>
      <w:r w:rsidR="00A83602">
        <w:t xml:space="preserve"> than an ASCII domain name. </w:t>
      </w:r>
    </w:p>
    <w:p w14:paraId="71D50734" w14:textId="77777777" w:rsidR="00A83602" w:rsidRDefault="00A83602">
      <w:pPr>
        <w:pStyle w:val="CommentText"/>
      </w:pPr>
    </w:p>
    <w:p w14:paraId="6BB540B6" w14:textId="06B21D6F" w:rsidR="00A83602" w:rsidRDefault="00A83602">
      <w:pPr>
        <w:pStyle w:val="CommentText"/>
      </w:pPr>
      <w:r>
        <w:t>I would like to see this reworded as “</w:t>
      </w:r>
      <w:r w:rsidR="00107690">
        <w:t>…</w:t>
      </w:r>
      <w:r>
        <w:t>of an increasing number of new Internet domains, which include non-Latin based, language-specific domain names</w:t>
      </w:r>
      <w:r w:rsidR="00107690">
        <w:t>…</w:t>
      </w:r>
      <w:r>
        <w:t>”</w:t>
      </w:r>
    </w:p>
  </w:comment>
  <w:comment w:id="1" w:author="Tan Tanaka, Dennis" w:date="2016-06-20T13:24:00Z" w:initials="TTD">
    <w:p w14:paraId="7A1FD0B6" w14:textId="25BA5C8C" w:rsidR="00107690" w:rsidRDefault="00107690">
      <w:pPr>
        <w:pStyle w:val="CommentText"/>
      </w:pPr>
      <w:r>
        <w:rPr>
          <w:rStyle w:val="CommentReference"/>
        </w:rPr>
        <w:annotationRef/>
      </w:r>
      <w:r>
        <w:t>I suggest replacing with “online identities”</w:t>
      </w:r>
    </w:p>
  </w:comment>
  <w:comment w:id="2" w:author="Tan Tanaka, Dennis" w:date="2016-06-20T13:26:00Z" w:initials="TTD">
    <w:p w14:paraId="797D2918" w14:textId="333D4740" w:rsidR="00107690" w:rsidRDefault="00107690">
      <w:pPr>
        <w:pStyle w:val="CommentText"/>
      </w:pPr>
      <w:r>
        <w:rPr>
          <w:rStyle w:val="CommentReference"/>
        </w:rPr>
        <w:annotationRef/>
      </w:r>
      <w:r>
        <w:t>I recommend using a consistent term and I prefer UA-ready over UA-compliant/</w:t>
      </w:r>
    </w:p>
  </w:comment>
  <w:comment w:id="3" w:author="Tan Tanaka, Dennis" w:date="2016-06-21T15:19:00Z" w:initials="TTD">
    <w:p w14:paraId="395E9482" w14:textId="51951033" w:rsidR="00412224" w:rsidRDefault="00412224">
      <w:pPr>
        <w:pStyle w:val="CommentText"/>
      </w:pPr>
      <w:r>
        <w:rPr>
          <w:rStyle w:val="CommentReference"/>
        </w:rPr>
        <w:annotationRef/>
      </w:r>
      <w:r w:rsidR="001F0328">
        <w:t>Should we say “UA-readiness” per my comment above? Or is the UASG suggesting some kind of standard or rules for compliance?</w:t>
      </w:r>
    </w:p>
  </w:comment>
  <w:comment w:id="7" w:author="Tan Tanaka, Dennis" w:date="2016-06-21T15:27:00Z" w:initials="TTD">
    <w:p w14:paraId="05B3371F" w14:textId="725A5C36" w:rsidR="00684BBA" w:rsidRDefault="00684BBA">
      <w:pPr>
        <w:pStyle w:val="CommentText"/>
      </w:pPr>
      <w:r>
        <w:rPr>
          <w:rStyle w:val="CommentReference"/>
        </w:rPr>
        <w:annotationRef/>
      </w:r>
      <w:r>
        <w:t>Is this term (i.e. conversion) used by the target audience? I understand in the context but I wonder is someone outside our circle will get it.</w:t>
      </w:r>
    </w:p>
  </w:comment>
  <w:comment w:id="8" w:author="Tan Tanaka, Dennis" w:date="2016-06-21T15:32:00Z" w:initials="TTD">
    <w:p w14:paraId="7A4DEEBF" w14:textId="0A248054" w:rsidR="002038E9" w:rsidRDefault="002038E9">
      <w:pPr>
        <w:pStyle w:val="CommentText"/>
      </w:pPr>
      <w:r>
        <w:rPr>
          <w:rStyle w:val="CommentReference"/>
        </w:rPr>
        <w:annotationRef/>
      </w:r>
      <w:r>
        <w:t>Is this adjective necessary? For UA Accept we don’t care whether the string is a “valid” (i.e. existing) domain name. As long as it is syntactically correct the application should take it.</w:t>
      </w:r>
    </w:p>
  </w:comment>
  <w:comment w:id="10" w:author="Tan Tanaka, Dennis" w:date="2016-06-21T15:39:00Z" w:initials="TTD">
    <w:p w14:paraId="356D30E7" w14:textId="67808DB1" w:rsidR="00AD6A42" w:rsidRDefault="00AD6A42">
      <w:pPr>
        <w:pStyle w:val="CommentText"/>
      </w:pPr>
      <w:r>
        <w:rPr>
          <w:rStyle w:val="CommentReference"/>
        </w:rPr>
        <w:annotationRef/>
      </w:r>
      <w:r>
        <w:t>“Ready” instead of “compliant”?</w:t>
      </w:r>
    </w:p>
  </w:comment>
  <w:comment w:id="11" w:author="Tan Tanaka, Dennis" w:date="2016-06-21T15:41:00Z" w:initials="TTD">
    <w:p w14:paraId="49C8B11E" w14:textId="20633C88" w:rsidR="00AD6A42" w:rsidRDefault="00AD6A42">
      <w:pPr>
        <w:pStyle w:val="CommentText"/>
      </w:pPr>
      <w:r>
        <w:rPr>
          <w:rStyle w:val="CommentReference"/>
        </w:rPr>
        <w:annotationRef/>
      </w:r>
      <w:r>
        <w:rPr>
          <w:rStyle w:val="CommentReference"/>
        </w:rPr>
        <w:t>I would suggest merging these two personas into one as “application developers”.</w:t>
      </w:r>
    </w:p>
  </w:comment>
  <w:comment w:id="12" w:author="Tan Tanaka, Dennis" w:date="2016-06-21T15:43:00Z" w:initials="TTD">
    <w:p w14:paraId="1A15F5CA" w14:textId="0BC3A747" w:rsidR="00AD6A42" w:rsidRDefault="00AD6A42">
      <w:pPr>
        <w:pStyle w:val="CommentText"/>
      </w:pPr>
      <w:r>
        <w:rPr>
          <w:rStyle w:val="CommentReference"/>
        </w:rPr>
        <w:annotationRef/>
      </w:r>
      <w:r>
        <w:t>Need rewording? I don’t get the point. Are we suggesting that some companies may profit of UA implementation?</w:t>
      </w:r>
    </w:p>
  </w:comment>
  <w:comment w:id="13" w:author="Tan Tanaka, Dennis" w:date="2016-06-21T15:48:00Z" w:initials="TTD">
    <w:p w14:paraId="7B39A93D" w14:textId="22AB5C01" w:rsidR="00106BB0" w:rsidRDefault="00106BB0">
      <w:pPr>
        <w:pStyle w:val="CommentText"/>
      </w:pPr>
      <w:r>
        <w:rPr>
          <w:rStyle w:val="CommentReference"/>
        </w:rPr>
        <w:annotationRef/>
      </w:r>
      <w:r>
        <w:t>What does USP stand for?</w:t>
      </w:r>
    </w:p>
  </w:comment>
  <w:comment w:id="28" w:author="Tan Tanaka, Dennis" w:date="2016-06-21T17:24:00Z" w:initials="TTD">
    <w:p w14:paraId="6EA9D606" w14:textId="33EE68CD" w:rsidR="00D66D28" w:rsidRDefault="00D66D28">
      <w:pPr>
        <w:pStyle w:val="CommentText"/>
      </w:pPr>
      <w:r>
        <w:rPr>
          <w:rStyle w:val="CommentReference"/>
        </w:rPr>
        <w:annotationRef/>
      </w:r>
      <w:r>
        <w:t xml:space="preserve">I would recommend adding examples from established registry operators. </w:t>
      </w:r>
    </w:p>
  </w:comment>
  <w:comment w:id="29" w:author="Tan Tanaka, Dennis" w:date="2016-06-21T17:22:00Z" w:initials="TTD">
    <w:p w14:paraId="69E5BAA1" w14:textId="7DB39D63" w:rsidR="00D66D28" w:rsidRDefault="00D66D28">
      <w:pPr>
        <w:pStyle w:val="CommentText"/>
      </w:pPr>
      <w:r>
        <w:rPr>
          <w:rStyle w:val="CommentReference"/>
        </w:rPr>
        <w:annotationRef/>
      </w:r>
      <w:r>
        <w:t>What risks exactly?</w:t>
      </w:r>
    </w:p>
  </w:comment>
  <w:comment w:id="46" w:author="Tan Tanaka, Dennis" w:date="2016-06-21T17:34:00Z" w:initials="TTD">
    <w:p w14:paraId="47793A3D" w14:textId="23B87430" w:rsidR="006D5302" w:rsidRDefault="006D5302">
      <w:pPr>
        <w:pStyle w:val="CommentText"/>
      </w:pPr>
      <w:r>
        <w:rPr>
          <w:rStyle w:val="CommentReference"/>
        </w:rPr>
        <w:annotationRef/>
      </w:r>
      <w:r>
        <w:t xml:space="preserve">What is the distinction of app vs software?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540B6" w15:done="0"/>
  <w15:commentEx w15:paraId="7A1FD0B6" w15:done="0"/>
  <w15:commentEx w15:paraId="797D2918" w15:done="0"/>
  <w15:commentEx w15:paraId="395E9482" w15:done="0"/>
  <w15:commentEx w15:paraId="05B3371F" w15:done="0"/>
  <w15:commentEx w15:paraId="7A4DEEBF" w15:done="0"/>
  <w15:commentEx w15:paraId="356D30E7" w15:done="0"/>
  <w15:commentEx w15:paraId="49C8B11E" w15:done="0"/>
  <w15:commentEx w15:paraId="1A15F5CA" w15:done="0"/>
  <w15:commentEx w15:paraId="7B39A93D" w15:done="0"/>
  <w15:commentEx w15:paraId="6EA9D606" w15:done="0"/>
  <w15:commentEx w15:paraId="69E5BAA1" w15:done="0"/>
  <w15:commentEx w15:paraId="47793A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 Tanaka, Dennis">
    <w15:presenceInfo w15:providerId="None" w15:userId="Tan Tanaka,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82"/>
    <w:rsid w:val="00106BB0"/>
    <w:rsid w:val="00107690"/>
    <w:rsid w:val="001F0328"/>
    <w:rsid w:val="002038E9"/>
    <w:rsid w:val="00327F82"/>
    <w:rsid w:val="00412224"/>
    <w:rsid w:val="00451267"/>
    <w:rsid w:val="004C1ABE"/>
    <w:rsid w:val="0054354D"/>
    <w:rsid w:val="00552A34"/>
    <w:rsid w:val="005C798A"/>
    <w:rsid w:val="00684BBA"/>
    <w:rsid w:val="006D5302"/>
    <w:rsid w:val="00A83602"/>
    <w:rsid w:val="00AD6A42"/>
    <w:rsid w:val="00BF5684"/>
    <w:rsid w:val="00C709BB"/>
    <w:rsid w:val="00D6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7A77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1267"/>
    <w:rPr>
      <w:sz w:val="18"/>
      <w:szCs w:val="18"/>
    </w:rPr>
  </w:style>
  <w:style w:type="paragraph" w:styleId="CommentText">
    <w:name w:val="annotation text"/>
    <w:basedOn w:val="Normal"/>
    <w:link w:val="CommentTextChar"/>
    <w:uiPriority w:val="99"/>
    <w:semiHidden/>
    <w:unhideWhenUsed/>
    <w:rsid w:val="00451267"/>
  </w:style>
  <w:style w:type="character" w:customStyle="1" w:styleId="CommentTextChar">
    <w:name w:val="Comment Text Char"/>
    <w:basedOn w:val="DefaultParagraphFont"/>
    <w:link w:val="CommentText"/>
    <w:uiPriority w:val="99"/>
    <w:semiHidden/>
    <w:rsid w:val="00451267"/>
  </w:style>
  <w:style w:type="paragraph" w:styleId="CommentSubject">
    <w:name w:val="annotation subject"/>
    <w:basedOn w:val="CommentText"/>
    <w:next w:val="CommentText"/>
    <w:link w:val="CommentSubjectChar"/>
    <w:uiPriority w:val="99"/>
    <w:semiHidden/>
    <w:unhideWhenUsed/>
    <w:rsid w:val="00451267"/>
    <w:rPr>
      <w:b/>
      <w:bCs/>
      <w:sz w:val="20"/>
      <w:szCs w:val="20"/>
    </w:rPr>
  </w:style>
  <w:style w:type="character" w:customStyle="1" w:styleId="CommentSubjectChar">
    <w:name w:val="Comment Subject Char"/>
    <w:basedOn w:val="CommentTextChar"/>
    <w:link w:val="CommentSubject"/>
    <w:uiPriority w:val="99"/>
    <w:semiHidden/>
    <w:rsid w:val="00451267"/>
    <w:rPr>
      <w:b/>
      <w:bCs/>
      <w:sz w:val="20"/>
      <w:szCs w:val="20"/>
    </w:rPr>
  </w:style>
  <w:style w:type="paragraph" w:styleId="BalloonText">
    <w:name w:val="Balloon Text"/>
    <w:basedOn w:val="Normal"/>
    <w:link w:val="BalloonTextChar"/>
    <w:uiPriority w:val="99"/>
    <w:semiHidden/>
    <w:unhideWhenUsed/>
    <w:rsid w:val="004512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267"/>
    <w:rPr>
      <w:rFonts w:ascii="Times New Roman" w:hAnsi="Times New Roman" w:cs="Times New Roman"/>
      <w:sz w:val="18"/>
      <w:szCs w:val="18"/>
    </w:rPr>
  </w:style>
  <w:style w:type="paragraph" w:styleId="Revision">
    <w:name w:val="Revision"/>
    <w:hidden/>
    <w:uiPriority w:val="99"/>
    <w:semiHidden/>
    <w:rsid w:val="006D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1534</Words>
  <Characters>8744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Tanaka, Dennis</dc:creator>
  <cp:keywords/>
  <dc:description/>
  <cp:lastModifiedBy>Tan Tanaka, Dennis</cp:lastModifiedBy>
  <cp:revision>5</cp:revision>
  <dcterms:created xsi:type="dcterms:W3CDTF">2016-06-17T16:09:00Z</dcterms:created>
  <dcterms:modified xsi:type="dcterms:W3CDTF">2016-06-21T21:41:00Z</dcterms:modified>
</cp:coreProperties>
</file>