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633A4" w14:textId="77777777" w:rsidR="006E3D54" w:rsidRPr="00F7328E" w:rsidRDefault="006E3D54" w:rsidP="006E3D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Aceptación Universal </w:t>
      </w:r>
    </w:p>
    <w:p w14:paraId="6617F504" w14:textId="77777777" w:rsidR="006E3D54" w:rsidRPr="00F7328E" w:rsidRDefault="006E3D54" w:rsidP="006E3D54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Association Newsletter Artículo 1</w:t>
      </w:r>
    </w:p>
    <w:p w14:paraId="401F7D82" w14:textId="77777777" w:rsidR="006E3D54" w:rsidRPr="00F7328E" w:rsidRDefault="006E3D54" w:rsidP="006E3D54">
      <w:pPr>
        <w:jc w:val="center"/>
        <w:rPr>
          <w:rFonts w:ascii="Calibri" w:hAnsi="Calibri"/>
          <w:sz w:val="22"/>
          <w:szCs w:val="22"/>
        </w:rPr>
      </w:pPr>
    </w:p>
    <w:p w14:paraId="131EC304" w14:textId="4C085DE6" w:rsidR="006E3D54" w:rsidRPr="006E3D54" w:rsidRDefault="006E3D54" w:rsidP="006E3D54">
      <w:pPr>
        <w:rPr>
          <w:rFonts w:ascii="Calibri" w:hAnsi="Calibri"/>
          <w:sz w:val="22"/>
          <w:szCs w:val="22"/>
          <w:u w:val="single"/>
          <w:lang w:val="es-ES"/>
        </w:rPr>
      </w:pPr>
      <w:r w:rsidRPr="006E3D54">
        <w:rPr>
          <w:rFonts w:ascii="Calibri" w:hAnsi="Calibri"/>
          <w:sz w:val="22"/>
          <w:szCs w:val="22"/>
          <w:u w:val="single"/>
          <w:lang w:val="es-ES"/>
        </w:rPr>
        <w:t xml:space="preserve">Logrando que los nuevos </w:t>
      </w:r>
      <w:ins w:id="0" w:author="Dennis Tan" w:date="2017-02-02T14:14:00Z">
        <w:r w:rsidR="00F66CBE">
          <w:rPr>
            <w:rFonts w:ascii="Calibri" w:hAnsi="Calibri"/>
            <w:sz w:val="22"/>
            <w:szCs w:val="22"/>
            <w:u w:val="single"/>
            <w:lang w:val="es-ES"/>
          </w:rPr>
          <w:t>d</w:t>
        </w:r>
      </w:ins>
      <w:del w:id="1" w:author="Dennis Tan" w:date="2017-02-02T14:14:00Z">
        <w:r w:rsidRPr="006E3D54" w:rsidDel="00F66CBE">
          <w:rPr>
            <w:rFonts w:ascii="Calibri" w:hAnsi="Calibri"/>
            <w:sz w:val="22"/>
            <w:szCs w:val="22"/>
            <w:u w:val="single"/>
            <w:lang w:val="es-ES"/>
          </w:rPr>
          <w:delText>D</w:delText>
        </w:r>
      </w:del>
      <w:r w:rsidRPr="006E3D54">
        <w:rPr>
          <w:rFonts w:ascii="Calibri" w:hAnsi="Calibri"/>
          <w:sz w:val="22"/>
          <w:szCs w:val="22"/>
          <w:u w:val="single"/>
          <w:lang w:val="es-ES"/>
        </w:rPr>
        <w:t xml:space="preserve">ominios de Internet </w:t>
      </w:r>
      <w:ins w:id="2" w:author="Dennis Tan" w:date="2017-02-02T14:14:00Z">
        <w:r w:rsidR="00F66CBE">
          <w:rPr>
            <w:rFonts w:ascii="Calibri" w:hAnsi="Calibri"/>
            <w:sz w:val="22"/>
            <w:szCs w:val="22"/>
            <w:u w:val="single"/>
            <w:lang w:val="es-ES"/>
          </w:rPr>
          <w:t>f</w:t>
        </w:r>
      </w:ins>
      <w:del w:id="3" w:author="Dennis Tan" w:date="2017-02-02T14:14:00Z">
        <w:r w:rsidRPr="006E3D54" w:rsidDel="00F66CBE">
          <w:rPr>
            <w:rFonts w:ascii="Calibri" w:hAnsi="Calibri"/>
            <w:sz w:val="22"/>
            <w:szCs w:val="22"/>
            <w:u w:val="single"/>
            <w:lang w:val="es-ES"/>
          </w:rPr>
          <w:delText>F</w:delText>
        </w:r>
      </w:del>
      <w:r w:rsidRPr="006E3D54">
        <w:rPr>
          <w:rFonts w:ascii="Calibri" w:hAnsi="Calibri"/>
          <w:sz w:val="22"/>
          <w:szCs w:val="22"/>
          <w:u w:val="single"/>
          <w:lang w:val="es-ES"/>
        </w:rPr>
        <w:t>uncionen para todos</w:t>
      </w:r>
      <w:del w:id="4" w:author="Dennis Tan" w:date="2017-02-02T14:15:00Z">
        <w:r w:rsidRPr="006E3D54" w:rsidDel="00F66CBE">
          <w:rPr>
            <w:rFonts w:ascii="Calibri" w:hAnsi="Calibri"/>
            <w:sz w:val="22"/>
            <w:szCs w:val="22"/>
            <w:u w:val="single"/>
            <w:lang w:val="es-ES"/>
          </w:rPr>
          <w:delText>Making</w:delText>
        </w:r>
      </w:del>
      <w:r w:rsidRPr="006E3D54">
        <w:rPr>
          <w:rFonts w:ascii="Calibri" w:hAnsi="Calibri"/>
          <w:sz w:val="22"/>
          <w:szCs w:val="22"/>
          <w:u w:val="single"/>
          <w:lang w:val="es-ES"/>
        </w:rPr>
        <w:t xml:space="preserve"> </w:t>
      </w:r>
    </w:p>
    <w:p w14:paraId="1E2C1B51" w14:textId="77777777" w:rsidR="006E3D54" w:rsidRPr="001231E5" w:rsidRDefault="00535A03" w:rsidP="006E3D54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Por </w:t>
      </w:r>
      <w:r w:rsidR="006E3D54" w:rsidRPr="001231E5">
        <w:rPr>
          <w:rFonts w:ascii="Calibri" w:hAnsi="Calibri"/>
          <w:i/>
          <w:iCs/>
          <w:sz w:val="22"/>
          <w:szCs w:val="22"/>
        </w:rPr>
        <w:t>Don Hollander</w:t>
      </w:r>
    </w:p>
    <w:p w14:paraId="1D20A202" w14:textId="77777777" w:rsidR="006E3D54" w:rsidRPr="001231E5" w:rsidRDefault="00535A03" w:rsidP="006E3D54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Secretario</w:t>
      </w:r>
      <w:r w:rsidR="006E3D54" w:rsidRPr="001231E5">
        <w:rPr>
          <w:rFonts w:ascii="Calibri" w:hAnsi="Calibri"/>
          <w:i/>
          <w:iCs/>
          <w:sz w:val="22"/>
          <w:szCs w:val="22"/>
        </w:rPr>
        <w:t xml:space="preserve"> General</w:t>
      </w:r>
    </w:p>
    <w:p w14:paraId="07F3E752" w14:textId="77777777" w:rsidR="006E3D54" w:rsidRPr="001231E5" w:rsidRDefault="006E3D54" w:rsidP="006E3D54">
      <w:pPr>
        <w:jc w:val="right"/>
        <w:rPr>
          <w:rFonts w:ascii="Calibri" w:hAnsi="Calibri"/>
          <w:i/>
          <w:iCs/>
          <w:sz w:val="22"/>
          <w:szCs w:val="22"/>
        </w:rPr>
      </w:pPr>
      <w:r w:rsidRPr="001231E5">
        <w:rPr>
          <w:rFonts w:ascii="Calibri" w:hAnsi="Calibri"/>
          <w:i/>
          <w:iCs/>
          <w:sz w:val="22"/>
          <w:szCs w:val="22"/>
        </w:rPr>
        <w:t>Universal Acceptance Steering Group</w:t>
      </w:r>
    </w:p>
    <w:p w14:paraId="32FDD7EE" w14:textId="77777777" w:rsidR="006E3D54" w:rsidRDefault="006E3D54" w:rsidP="006E3D54">
      <w:pPr>
        <w:rPr>
          <w:rFonts w:ascii="Calibri" w:hAnsi="Calibri"/>
          <w:sz w:val="22"/>
          <w:szCs w:val="22"/>
        </w:rPr>
      </w:pPr>
    </w:p>
    <w:p w14:paraId="4F51A691" w14:textId="620077ED" w:rsidR="006E3D54" w:rsidRDefault="006E3D54" w:rsidP="006E3D54">
      <w:pPr>
        <w:rPr>
          <w:rFonts w:ascii="Calibri" w:hAnsi="Calibri"/>
          <w:sz w:val="22"/>
          <w:szCs w:val="22"/>
          <w:lang w:val="es-ES"/>
        </w:rPr>
      </w:pPr>
      <w:r w:rsidRPr="006E3D54">
        <w:rPr>
          <w:rFonts w:ascii="Calibri" w:hAnsi="Calibri"/>
          <w:sz w:val="22"/>
          <w:szCs w:val="22"/>
          <w:lang w:val="es-ES"/>
        </w:rPr>
        <w:t xml:space="preserve">Desde el año </w:t>
      </w:r>
      <w:commentRangeStart w:id="5"/>
      <w:r w:rsidRPr="006E3D54">
        <w:rPr>
          <w:rFonts w:ascii="Calibri" w:hAnsi="Calibri"/>
          <w:sz w:val="22"/>
          <w:szCs w:val="22"/>
          <w:lang w:val="es-ES"/>
        </w:rPr>
        <w:t>2006</w:t>
      </w:r>
      <w:commentRangeEnd w:id="5"/>
      <w:r w:rsidR="00DC0087">
        <w:rPr>
          <w:rStyle w:val="CommentReference"/>
        </w:rPr>
        <w:commentReference w:id="5"/>
      </w:r>
      <w:del w:id="6" w:author="Dennis Tan" w:date="2017-02-02T14:16:00Z">
        <w:r w:rsidRPr="006E3D54" w:rsidDel="00F66CBE">
          <w:rPr>
            <w:rFonts w:ascii="Calibri" w:hAnsi="Calibri"/>
            <w:sz w:val="22"/>
            <w:szCs w:val="22"/>
            <w:lang w:val="es-ES"/>
          </w:rPr>
          <w:delText>,</w:delText>
        </w:r>
      </w:del>
      <w:r w:rsidRPr="006E3D54">
        <w:rPr>
          <w:rFonts w:ascii="Calibri" w:hAnsi="Calibri"/>
          <w:sz w:val="22"/>
          <w:szCs w:val="22"/>
          <w:lang w:val="es-ES"/>
        </w:rPr>
        <w:t xml:space="preserve"> el Sistema de Nombres de Dominio (DNS</w:t>
      </w:r>
      <w:ins w:id="7" w:author="Dennis Tan" w:date="2017-02-02T14:15:00Z">
        <w:r w:rsidR="00F66CBE">
          <w:rPr>
            <w:rFonts w:ascii="Calibri" w:hAnsi="Calibri"/>
            <w:sz w:val="22"/>
            <w:szCs w:val="22"/>
            <w:lang w:val="es-ES"/>
          </w:rPr>
          <w:t xml:space="preserve"> por sus siglas en Inglés</w:t>
        </w:r>
      </w:ins>
      <w:r w:rsidRPr="006E3D54">
        <w:rPr>
          <w:rFonts w:ascii="Calibri" w:hAnsi="Calibri"/>
          <w:sz w:val="22"/>
          <w:szCs w:val="22"/>
          <w:lang w:val="es-ES"/>
        </w:rPr>
        <w:t>) se ha expandido dramáticamente</w:t>
      </w:r>
      <w:ins w:id="8" w:author="Dennis Tan" w:date="2017-02-02T14:16:00Z">
        <w:r w:rsidR="00F66CBE">
          <w:rPr>
            <w:rFonts w:ascii="Calibri" w:hAnsi="Calibri"/>
            <w:sz w:val="22"/>
            <w:szCs w:val="22"/>
            <w:lang w:val="es-ES"/>
          </w:rPr>
          <w:t>.</w:t>
        </w:r>
      </w:ins>
      <w:del w:id="9" w:author="Dennis Tan" w:date="2017-02-02T14:16:00Z">
        <w:r w:rsidRPr="006E3D54" w:rsidDel="00F66CBE">
          <w:rPr>
            <w:rFonts w:ascii="Calibri" w:hAnsi="Calibri"/>
            <w:sz w:val="22"/>
            <w:szCs w:val="22"/>
            <w:lang w:val="es-ES"/>
          </w:rPr>
          <w:delText>,</w:delText>
        </w:r>
      </w:del>
      <w:r w:rsidRPr="006E3D54">
        <w:rPr>
          <w:rFonts w:ascii="Calibri" w:hAnsi="Calibri"/>
          <w:sz w:val="22"/>
          <w:szCs w:val="22"/>
          <w:lang w:val="es-ES"/>
        </w:rPr>
        <w:t xml:space="preserve"> </w:t>
      </w:r>
      <w:ins w:id="10" w:author="Dennis Tan" w:date="2017-02-02T14:16:00Z">
        <w:r w:rsidR="00F66CBE">
          <w:rPr>
            <w:rFonts w:ascii="Calibri" w:hAnsi="Calibri"/>
            <w:sz w:val="22"/>
            <w:szCs w:val="22"/>
            <w:lang w:val="es-ES"/>
          </w:rPr>
          <w:t>N</w:t>
        </w:r>
      </w:ins>
      <w:del w:id="11" w:author="Dennis Tan" w:date="2017-02-02T14:16:00Z">
        <w:r w:rsidRPr="006E3D54" w:rsidDel="00F66CBE">
          <w:rPr>
            <w:rFonts w:ascii="Calibri" w:hAnsi="Calibri"/>
            <w:sz w:val="22"/>
            <w:szCs w:val="22"/>
            <w:lang w:val="es-ES"/>
          </w:rPr>
          <w:delText>n</w:delText>
        </w:r>
      </w:del>
      <w:r w:rsidRPr="006E3D54">
        <w:rPr>
          <w:rFonts w:ascii="Calibri" w:hAnsi="Calibri"/>
          <w:sz w:val="22"/>
          <w:szCs w:val="22"/>
          <w:lang w:val="es-ES"/>
        </w:rPr>
        <w:t xml:space="preserve">o solo </w:t>
      </w:r>
      <w:ins w:id="12" w:author="Dennis Tan" w:date="2017-02-02T14:16:00Z">
        <w:r w:rsidR="00F66CBE">
          <w:rPr>
            <w:rFonts w:ascii="Calibri" w:hAnsi="Calibri"/>
            <w:sz w:val="22"/>
            <w:szCs w:val="22"/>
            <w:lang w:val="es-ES"/>
          </w:rPr>
          <w:t xml:space="preserve">ha </w:t>
        </w:r>
      </w:ins>
      <w:r w:rsidRPr="006E3D54">
        <w:rPr>
          <w:rFonts w:ascii="Calibri" w:hAnsi="Calibri"/>
          <w:sz w:val="22"/>
          <w:szCs w:val="22"/>
          <w:lang w:val="es-ES"/>
        </w:rPr>
        <w:t>incentivando la competencia, la opción y la innovaci</w:t>
      </w:r>
      <w:r>
        <w:rPr>
          <w:rFonts w:ascii="Calibri" w:hAnsi="Calibri"/>
          <w:sz w:val="22"/>
          <w:szCs w:val="22"/>
          <w:lang w:val="es-ES"/>
        </w:rPr>
        <w:t xml:space="preserve">ón, sino además </w:t>
      </w:r>
      <w:del w:id="13" w:author="Dennis Tan" w:date="2017-02-02T14:17:00Z">
        <w:r w:rsidDel="00F66CBE">
          <w:rPr>
            <w:rFonts w:ascii="Calibri" w:hAnsi="Calibri"/>
            <w:sz w:val="22"/>
            <w:szCs w:val="22"/>
            <w:lang w:val="es-ES"/>
          </w:rPr>
          <w:delText xml:space="preserve">realmente </w:delText>
        </w:r>
      </w:del>
      <w:ins w:id="14" w:author="Dennis Tan" w:date="2017-02-02T14:17:00Z">
        <w:r w:rsidR="00F66CBE">
          <w:rPr>
            <w:rFonts w:ascii="Calibri" w:hAnsi="Calibri"/>
            <w:sz w:val="22"/>
            <w:szCs w:val="22"/>
            <w:lang w:val="es-ES"/>
          </w:rPr>
          <w:t xml:space="preserve">ha </w:t>
        </w:r>
      </w:ins>
      <w:r>
        <w:rPr>
          <w:rFonts w:ascii="Calibri" w:hAnsi="Calibri"/>
          <w:sz w:val="22"/>
          <w:szCs w:val="22"/>
          <w:lang w:val="es-ES"/>
        </w:rPr>
        <w:t>facilita</w:t>
      </w:r>
      <w:del w:id="15" w:author="Dennis Tan" w:date="2017-02-02T14:17:00Z">
        <w:r w:rsidDel="00F66CBE">
          <w:rPr>
            <w:rFonts w:ascii="Calibri" w:hAnsi="Calibri"/>
            <w:sz w:val="22"/>
            <w:szCs w:val="22"/>
            <w:lang w:val="es-ES"/>
          </w:rPr>
          <w:delText>n</w:delText>
        </w:r>
      </w:del>
      <w:r>
        <w:rPr>
          <w:rFonts w:ascii="Calibri" w:hAnsi="Calibri"/>
          <w:sz w:val="22"/>
          <w:szCs w:val="22"/>
          <w:lang w:val="es-ES"/>
        </w:rPr>
        <w:t xml:space="preserve">do una Internet multilingüe. </w:t>
      </w:r>
      <w:del w:id="16" w:author="Dennis Tan" w:date="2017-02-02T14:21:00Z">
        <w:r w:rsidRPr="006E3D54" w:rsidDel="00DC0087">
          <w:rPr>
            <w:rFonts w:ascii="Calibri" w:hAnsi="Calibri"/>
            <w:sz w:val="22"/>
            <w:szCs w:val="22"/>
            <w:lang w:val="es-ES"/>
          </w:rPr>
          <w:delText xml:space="preserve">Ahora </w:delText>
        </w:r>
      </w:del>
      <w:ins w:id="17" w:author="Dennis Tan" w:date="2017-02-02T14:21:00Z">
        <w:r w:rsidR="00DC0087">
          <w:rPr>
            <w:rFonts w:ascii="Calibri" w:hAnsi="Calibri"/>
            <w:sz w:val="22"/>
            <w:szCs w:val="22"/>
            <w:lang w:val="es-ES"/>
          </w:rPr>
          <w:t>Hoy en día</w:t>
        </w:r>
        <w:r w:rsidR="00DC0087" w:rsidRPr="006E3D54">
          <w:rPr>
            <w:rFonts w:ascii="Calibri" w:hAnsi="Calibri"/>
            <w:sz w:val="22"/>
            <w:szCs w:val="22"/>
            <w:lang w:val="es-ES"/>
          </w:rPr>
          <w:t xml:space="preserve"> </w:t>
        </w:r>
      </w:ins>
      <w:r w:rsidRPr="006E3D54">
        <w:rPr>
          <w:rFonts w:ascii="Calibri" w:hAnsi="Calibri"/>
          <w:sz w:val="22"/>
          <w:szCs w:val="22"/>
          <w:lang w:val="es-ES"/>
        </w:rPr>
        <w:t xml:space="preserve">hay más de 1,500 dominios de nivel superior (TLDs), muchos </w:t>
      </w:r>
      <w:del w:id="18" w:author="Dennis Tan" w:date="2017-02-02T14:18:00Z">
        <w:r w:rsidRPr="006E3D54" w:rsidDel="00F37846">
          <w:rPr>
            <w:rFonts w:ascii="Calibri" w:hAnsi="Calibri"/>
            <w:sz w:val="22"/>
            <w:szCs w:val="22"/>
            <w:lang w:val="es-ES"/>
          </w:rPr>
          <w:delText>de ellos</w:delText>
        </w:r>
      </w:del>
      <w:ins w:id="19" w:author="Dennis Tan" w:date="2017-02-02T14:18:00Z">
        <w:r w:rsidR="00F37846">
          <w:rPr>
            <w:rFonts w:ascii="Calibri" w:hAnsi="Calibri"/>
            <w:sz w:val="22"/>
            <w:szCs w:val="22"/>
            <w:lang w:val="es-ES"/>
          </w:rPr>
          <w:t>de los cuales</w:t>
        </w:r>
      </w:ins>
      <w:r w:rsidRPr="006E3D54">
        <w:rPr>
          <w:rFonts w:ascii="Calibri" w:hAnsi="Calibri"/>
          <w:sz w:val="22"/>
          <w:szCs w:val="22"/>
          <w:lang w:val="es-ES"/>
        </w:rPr>
        <w:t xml:space="preserve"> </w:t>
      </w:r>
      <w:del w:id="20" w:author="Dennis Tan" w:date="2017-02-02T14:18:00Z">
        <w:r w:rsidRPr="006E3D54" w:rsidDel="00F37846">
          <w:rPr>
            <w:rFonts w:ascii="Calibri" w:hAnsi="Calibri"/>
            <w:sz w:val="22"/>
            <w:szCs w:val="22"/>
            <w:lang w:val="es-ES"/>
          </w:rPr>
          <w:delText xml:space="preserve">ya </w:delText>
        </w:r>
      </w:del>
      <w:r w:rsidRPr="006E3D54">
        <w:rPr>
          <w:rFonts w:ascii="Calibri" w:hAnsi="Calibri"/>
          <w:sz w:val="22"/>
          <w:szCs w:val="22"/>
          <w:lang w:val="es-ES"/>
        </w:rPr>
        <w:t xml:space="preserve">no están </w:t>
      </w:r>
      <w:del w:id="21" w:author="Dennis Tan" w:date="2017-02-02T14:18:00Z">
        <w:r w:rsidRPr="006E3D54" w:rsidDel="00F37846">
          <w:rPr>
            <w:rFonts w:ascii="Calibri" w:hAnsi="Calibri"/>
            <w:sz w:val="22"/>
            <w:szCs w:val="22"/>
            <w:lang w:val="es-ES"/>
          </w:rPr>
          <w:delText>expresados</w:delText>
        </w:r>
        <w:r w:rsidDel="00F37846">
          <w:rPr>
            <w:rFonts w:ascii="Calibri" w:hAnsi="Calibri"/>
            <w:sz w:val="22"/>
            <w:szCs w:val="22"/>
            <w:lang w:val="es-ES"/>
          </w:rPr>
          <w:delText xml:space="preserve"> por medio de</w:delText>
        </w:r>
      </w:del>
      <w:ins w:id="22" w:author="Dennis Tan" w:date="2017-02-02T14:18:00Z">
        <w:r w:rsidR="00F37846">
          <w:rPr>
            <w:rFonts w:ascii="Calibri" w:hAnsi="Calibri"/>
            <w:sz w:val="22"/>
            <w:szCs w:val="22"/>
            <w:lang w:val="es-ES"/>
          </w:rPr>
          <w:t>limitados a</w:t>
        </w:r>
      </w:ins>
      <w:r>
        <w:rPr>
          <w:rFonts w:ascii="Calibri" w:hAnsi="Calibri"/>
          <w:sz w:val="22"/>
          <w:szCs w:val="22"/>
          <w:lang w:val="es-ES"/>
        </w:rPr>
        <w:t xml:space="preserve"> dos o tres caractereres (por ejemplo: .com, .edu, </w:t>
      </w:r>
      <w:ins w:id="23" w:author="Dennis Tan" w:date="2017-02-02T14:18:00Z">
        <w:r w:rsidR="00F37846">
          <w:rPr>
            <w:rFonts w:ascii="Calibri" w:hAnsi="Calibri"/>
            <w:sz w:val="22"/>
            <w:szCs w:val="22"/>
            <w:lang w:val="es-ES"/>
          </w:rPr>
          <w:t>.</w:t>
        </w:r>
      </w:ins>
      <w:del w:id="24" w:author="Dennis Tan" w:date="2017-02-02T14:18:00Z">
        <w:r w:rsidDel="00F37846">
          <w:rPr>
            <w:rFonts w:ascii="Calibri" w:hAnsi="Calibri"/>
            <w:sz w:val="22"/>
            <w:szCs w:val="22"/>
            <w:lang w:val="es-ES"/>
          </w:rPr>
          <w:delText>,</w:delText>
        </w:r>
      </w:del>
      <w:r>
        <w:rPr>
          <w:rFonts w:ascii="Calibri" w:hAnsi="Calibri"/>
          <w:sz w:val="22"/>
          <w:szCs w:val="22"/>
          <w:lang w:val="es-ES"/>
        </w:rPr>
        <w:t xml:space="preserve">nz, o .org) o están en escrituras </w:t>
      </w:r>
      <w:del w:id="25" w:author="Dennis Tan" w:date="2017-02-02T14:22:00Z">
        <w:r w:rsidDel="00DC0087">
          <w:rPr>
            <w:rFonts w:ascii="Calibri" w:hAnsi="Calibri"/>
            <w:sz w:val="22"/>
            <w:szCs w:val="22"/>
            <w:lang w:val="es-ES"/>
          </w:rPr>
          <w:delText xml:space="preserve">no-ASCII – </w:delText>
        </w:r>
      </w:del>
      <w:r>
        <w:rPr>
          <w:rFonts w:ascii="Calibri" w:hAnsi="Calibri"/>
          <w:sz w:val="22"/>
          <w:szCs w:val="22"/>
          <w:lang w:val="es-ES"/>
        </w:rPr>
        <w:t>tales como Arábic</w:t>
      </w:r>
      <w:ins w:id="26" w:author="Dennis Tan" w:date="2017-02-02T14:22:00Z">
        <w:r w:rsidR="00DC0087">
          <w:rPr>
            <w:rFonts w:ascii="Calibri" w:hAnsi="Calibri"/>
            <w:sz w:val="22"/>
            <w:szCs w:val="22"/>
            <w:lang w:val="es-ES"/>
          </w:rPr>
          <w:t>a</w:t>
        </w:r>
      </w:ins>
      <w:del w:id="27" w:author="Dennis Tan" w:date="2017-02-02T14:22:00Z">
        <w:r w:rsidDel="00DC0087">
          <w:rPr>
            <w:rFonts w:ascii="Calibri" w:hAnsi="Calibri"/>
            <w:sz w:val="22"/>
            <w:szCs w:val="22"/>
            <w:lang w:val="es-ES"/>
          </w:rPr>
          <w:delText>o</w:delText>
        </w:r>
      </w:del>
      <w:r>
        <w:rPr>
          <w:rFonts w:ascii="Calibri" w:hAnsi="Calibri"/>
          <w:sz w:val="22"/>
          <w:szCs w:val="22"/>
          <w:lang w:val="es-ES"/>
        </w:rPr>
        <w:t>, Cirílic</w:t>
      </w:r>
      <w:ins w:id="28" w:author="Dennis Tan" w:date="2017-02-02T14:22:00Z">
        <w:r w:rsidR="00DC0087">
          <w:rPr>
            <w:rFonts w:ascii="Calibri" w:hAnsi="Calibri"/>
            <w:sz w:val="22"/>
            <w:szCs w:val="22"/>
            <w:lang w:val="es-ES"/>
          </w:rPr>
          <w:t>a</w:t>
        </w:r>
      </w:ins>
      <w:del w:id="29" w:author="Dennis Tan" w:date="2017-02-02T14:22:00Z">
        <w:r w:rsidDel="00DC0087">
          <w:rPr>
            <w:rFonts w:ascii="Calibri" w:hAnsi="Calibri"/>
            <w:sz w:val="22"/>
            <w:szCs w:val="22"/>
            <w:lang w:val="es-ES"/>
          </w:rPr>
          <w:delText>o</w:delText>
        </w:r>
      </w:del>
      <w:r>
        <w:rPr>
          <w:rFonts w:ascii="Calibri" w:hAnsi="Calibri"/>
          <w:sz w:val="22"/>
          <w:szCs w:val="22"/>
          <w:lang w:val="es-ES"/>
        </w:rPr>
        <w:t xml:space="preserve"> o Tailandés.</w:t>
      </w:r>
      <w:r w:rsidRPr="006E3D54">
        <w:rPr>
          <w:rFonts w:ascii="Calibri" w:hAnsi="Calibri"/>
          <w:sz w:val="22"/>
          <w:szCs w:val="22"/>
          <w:lang w:val="es-ES"/>
        </w:rPr>
        <w:t xml:space="preserve">         </w:t>
      </w:r>
    </w:p>
    <w:p w14:paraId="0A6FF21A" w14:textId="77777777" w:rsidR="006E3D54" w:rsidRPr="002E34E1" w:rsidRDefault="006E3D54" w:rsidP="006E3D54">
      <w:pPr>
        <w:rPr>
          <w:rFonts w:ascii="Calibri" w:hAnsi="Calibri"/>
          <w:sz w:val="22"/>
          <w:szCs w:val="22"/>
          <w:lang w:val="en-US"/>
        </w:rPr>
      </w:pPr>
    </w:p>
    <w:p w14:paraId="03A798BB" w14:textId="1D634CD8" w:rsidR="006E3D54" w:rsidRDefault="006E3D54" w:rsidP="006E3D54">
      <w:pPr>
        <w:rPr>
          <w:rFonts w:ascii="Calibri" w:hAnsi="Calibri"/>
          <w:sz w:val="22"/>
          <w:szCs w:val="22"/>
          <w:lang w:val="es-ES"/>
        </w:rPr>
      </w:pPr>
      <w:del w:id="30" w:author="Dennis Tan" w:date="2017-02-02T14:20:00Z">
        <w:r w:rsidRPr="006E3D54" w:rsidDel="00DC0087">
          <w:rPr>
            <w:rFonts w:ascii="Calibri" w:hAnsi="Calibri"/>
            <w:sz w:val="22"/>
            <w:szCs w:val="22"/>
            <w:lang w:val="es-ES"/>
          </w:rPr>
          <w:delText xml:space="preserve">La </w:delText>
        </w:r>
      </w:del>
      <w:ins w:id="31" w:author="Dennis Tan" w:date="2017-02-02T14:20:00Z">
        <w:r w:rsidR="00DC0087">
          <w:rPr>
            <w:rFonts w:ascii="Calibri" w:hAnsi="Calibri"/>
            <w:sz w:val="22"/>
            <w:szCs w:val="22"/>
            <w:lang w:val="es-ES"/>
          </w:rPr>
          <w:t>Esta</w:t>
        </w:r>
        <w:r w:rsidR="00DC0087" w:rsidRPr="006E3D54">
          <w:rPr>
            <w:rFonts w:ascii="Calibri" w:hAnsi="Calibri"/>
            <w:sz w:val="22"/>
            <w:szCs w:val="22"/>
            <w:lang w:val="es-ES"/>
          </w:rPr>
          <w:t xml:space="preserve"> </w:t>
        </w:r>
      </w:ins>
      <w:r w:rsidR="00E575DD">
        <w:rPr>
          <w:rFonts w:ascii="Calibri" w:hAnsi="Calibri"/>
          <w:sz w:val="22"/>
          <w:szCs w:val="22"/>
          <w:lang w:val="es-ES"/>
        </w:rPr>
        <w:t>expansió</w:t>
      </w:r>
      <w:r w:rsidRPr="006E3D54">
        <w:rPr>
          <w:rFonts w:ascii="Calibri" w:hAnsi="Calibri"/>
          <w:sz w:val="22"/>
          <w:szCs w:val="22"/>
          <w:lang w:val="es-ES"/>
        </w:rPr>
        <w:t>n permite a los usuarios</w:t>
      </w:r>
      <w:ins w:id="32" w:author="Dennis Tan" w:date="2017-02-02T14:24:00Z">
        <w:r w:rsidR="0008402F">
          <w:rPr>
            <w:rFonts w:ascii="Calibri" w:hAnsi="Calibri"/>
            <w:sz w:val="22"/>
            <w:szCs w:val="22"/>
            <w:lang w:val="es-ES"/>
          </w:rPr>
          <w:t>, individuales y negocios,</w:t>
        </w:r>
      </w:ins>
      <w:r w:rsidRPr="006E3D54">
        <w:rPr>
          <w:rFonts w:ascii="Calibri" w:hAnsi="Calibri"/>
          <w:sz w:val="22"/>
          <w:szCs w:val="22"/>
          <w:lang w:val="es-ES"/>
        </w:rPr>
        <w:t xml:space="preserve"> conseguir el nombre de dominio que re</w:t>
      </w:r>
      <w:ins w:id="33" w:author="Dennis Tan" w:date="2017-02-02T14:23:00Z">
        <w:r w:rsidR="00646BF1">
          <w:rPr>
            <w:rFonts w:ascii="Calibri" w:hAnsi="Calibri"/>
            <w:sz w:val="22"/>
            <w:szCs w:val="22"/>
            <w:lang w:val="es-ES"/>
          </w:rPr>
          <w:t>f</w:t>
        </w:r>
      </w:ins>
      <w:r w:rsidRPr="006E3D54">
        <w:rPr>
          <w:rFonts w:ascii="Calibri" w:hAnsi="Calibri"/>
          <w:sz w:val="22"/>
          <w:szCs w:val="22"/>
          <w:lang w:val="es-ES"/>
        </w:rPr>
        <w:t xml:space="preserve">leja con mayor </w:t>
      </w:r>
      <w:r w:rsidR="00535A03">
        <w:rPr>
          <w:rFonts w:ascii="Calibri" w:hAnsi="Calibri"/>
          <w:sz w:val="22"/>
          <w:szCs w:val="22"/>
          <w:lang w:val="es-ES"/>
        </w:rPr>
        <w:t>exactitud</w:t>
      </w:r>
      <w:r w:rsidRPr="006E3D54">
        <w:rPr>
          <w:rFonts w:ascii="Calibri" w:hAnsi="Calibri"/>
          <w:sz w:val="22"/>
          <w:szCs w:val="22"/>
          <w:lang w:val="es-ES"/>
        </w:rPr>
        <w:t xml:space="preserve"> su </w:t>
      </w:r>
      <w:del w:id="34" w:author="Dennis Tan" w:date="2017-02-02T14:24:00Z">
        <w:r w:rsidRPr="006E3D54" w:rsidDel="0008402F">
          <w:rPr>
            <w:rFonts w:ascii="Calibri" w:hAnsi="Calibri"/>
            <w:sz w:val="22"/>
            <w:szCs w:val="22"/>
            <w:lang w:val="es-ES"/>
          </w:rPr>
          <w:delText>sentido de identidad</w:delText>
        </w:r>
      </w:del>
      <w:ins w:id="35" w:author="Dennis Tan" w:date="2017-02-02T14:24:00Z">
        <w:r w:rsidR="0008402F">
          <w:rPr>
            <w:rFonts w:ascii="Calibri" w:hAnsi="Calibri"/>
            <w:sz w:val="22"/>
            <w:szCs w:val="22"/>
            <w:lang w:val="es-ES"/>
          </w:rPr>
          <w:t>identidad digital</w:t>
        </w:r>
      </w:ins>
      <w:r w:rsidRPr="006E3D54">
        <w:rPr>
          <w:rFonts w:ascii="Calibri" w:hAnsi="Calibri"/>
          <w:sz w:val="22"/>
          <w:szCs w:val="22"/>
          <w:lang w:val="es-ES"/>
        </w:rPr>
        <w:t>.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6E3D54">
        <w:rPr>
          <w:rFonts w:ascii="Calibri" w:hAnsi="Calibri"/>
          <w:sz w:val="22"/>
          <w:szCs w:val="22"/>
          <w:lang w:val="es-ES"/>
        </w:rPr>
        <w:t>Mientras que esta ex</w:t>
      </w:r>
      <w:r w:rsidR="00535A03">
        <w:rPr>
          <w:rFonts w:ascii="Calibri" w:hAnsi="Calibri"/>
          <w:sz w:val="22"/>
          <w:szCs w:val="22"/>
          <w:lang w:val="es-ES"/>
        </w:rPr>
        <w:t>pansió</w:t>
      </w:r>
      <w:r w:rsidRPr="006E3D54">
        <w:rPr>
          <w:rFonts w:ascii="Calibri" w:hAnsi="Calibri"/>
          <w:sz w:val="22"/>
          <w:szCs w:val="22"/>
          <w:lang w:val="es-ES"/>
        </w:rPr>
        <w:t>n es crítica para que el próximo bill</w:t>
      </w:r>
      <w:r w:rsidR="00535A03">
        <w:rPr>
          <w:rFonts w:ascii="Calibri" w:hAnsi="Calibri"/>
          <w:sz w:val="22"/>
          <w:szCs w:val="22"/>
          <w:lang w:val="es-ES"/>
        </w:rPr>
        <w:t>ón de usuarios se sume</w:t>
      </w:r>
      <w:r>
        <w:rPr>
          <w:rFonts w:ascii="Calibri" w:hAnsi="Calibri"/>
          <w:sz w:val="22"/>
          <w:szCs w:val="22"/>
          <w:lang w:val="es-ES"/>
        </w:rPr>
        <w:t xml:space="preserve"> a la red Internet</w:t>
      </w:r>
      <w:del w:id="36" w:author="Dennis Tan" w:date="2017-02-02T14:25:00Z">
        <w:r w:rsidDel="0008402F">
          <w:rPr>
            <w:rFonts w:ascii="Calibri" w:hAnsi="Calibri"/>
            <w:sz w:val="22"/>
            <w:szCs w:val="22"/>
            <w:lang w:val="es-ES"/>
          </w:rPr>
          <w:delText>,</w:delText>
        </w:r>
      </w:del>
      <w:r>
        <w:rPr>
          <w:rFonts w:ascii="Calibri" w:hAnsi="Calibri"/>
          <w:sz w:val="22"/>
          <w:szCs w:val="22"/>
          <w:lang w:val="es-ES"/>
        </w:rPr>
        <w:t xml:space="preserve"> y para hacer crecer la economía digital global, la incorporación de estos nuevos dominios</w:t>
      </w:r>
      <w:r w:rsidR="00E575DD">
        <w:rPr>
          <w:rFonts w:ascii="Calibri" w:hAnsi="Calibri"/>
          <w:sz w:val="22"/>
          <w:szCs w:val="22"/>
          <w:lang w:val="es-ES"/>
        </w:rPr>
        <w:t xml:space="preserve"> en la Internet global no es un proceso totalmente automático. Los </w:t>
      </w:r>
      <w:del w:id="37" w:author="Dennis Tan" w:date="2017-02-02T14:31:00Z">
        <w:r w:rsidR="00E575DD" w:rsidDel="00BD1EDD">
          <w:rPr>
            <w:rFonts w:ascii="Calibri" w:hAnsi="Calibri"/>
            <w:sz w:val="22"/>
            <w:szCs w:val="22"/>
            <w:lang w:val="es-ES"/>
          </w:rPr>
          <w:delText xml:space="preserve">CIOs, administradores de redes, desarrolladores de aplicaciones y </w:delText>
        </w:r>
      </w:del>
      <w:del w:id="38" w:author="Dennis Tan" w:date="2017-02-02T14:27:00Z">
        <w:r w:rsidR="00E575DD" w:rsidDel="000906F0">
          <w:rPr>
            <w:rFonts w:ascii="Calibri" w:hAnsi="Calibri"/>
            <w:sz w:val="22"/>
            <w:szCs w:val="22"/>
            <w:lang w:val="es-ES"/>
          </w:rPr>
          <w:delText>otros</w:delText>
        </w:r>
      </w:del>
      <w:ins w:id="39" w:author="Dennis Tan" w:date="2017-02-02T14:27:00Z">
        <w:r w:rsidR="00166EE6">
          <w:rPr>
            <w:rFonts w:ascii="Calibri" w:hAnsi="Calibri"/>
            <w:sz w:val="22"/>
            <w:szCs w:val="22"/>
            <w:lang w:val="es-ES"/>
          </w:rPr>
          <w:t>profesionales de Tecnologí</w:t>
        </w:r>
        <w:r w:rsidR="000906F0">
          <w:rPr>
            <w:rFonts w:ascii="Calibri" w:hAnsi="Calibri"/>
            <w:sz w:val="22"/>
            <w:szCs w:val="22"/>
            <w:lang w:val="es-ES"/>
          </w:rPr>
          <w:t>as de Informació</w:t>
        </w:r>
      </w:ins>
      <w:ins w:id="40" w:author="Dennis Tan" w:date="2017-02-02T14:28:00Z">
        <w:r w:rsidR="000906F0">
          <w:rPr>
            <w:rFonts w:ascii="Calibri" w:hAnsi="Calibri"/>
            <w:sz w:val="22"/>
            <w:szCs w:val="22"/>
            <w:lang w:val="es-ES"/>
          </w:rPr>
          <w:t>n</w:t>
        </w:r>
      </w:ins>
      <w:ins w:id="41" w:author="Dennis Tan" w:date="2017-02-02T14:27:00Z">
        <w:r w:rsidR="000906F0">
          <w:rPr>
            <w:rFonts w:ascii="Calibri" w:hAnsi="Calibri"/>
            <w:sz w:val="22"/>
            <w:szCs w:val="22"/>
            <w:lang w:val="es-ES"/>
          </w:rPr>
          <w:t xml:space="preserve"> </w:t>
        </w:r>
      </w:ins>
      <w:ins w:id="42" w:author="Dennis Tan" w:date="2017-02-02T14:31:00Z">
        <w:r w:rsidR="00BD1EDD">
          <w:rPr>
            <w:rFonts w:ascii="Calibri" w:hAnsi="Calibri"/>
            <w:sz w:val="22"/>
            <w:szCs w:val="22"/>
            <w:lang w:val="es-ES"/>
          </w:rPr>
          <w:t>(</w:t>
        </w:r>
        <w:r w:rsidR="00BD1EDD">
          <w:rPr>
            <w:rFonts w:ascii="Calibri" w:hAnsi="Calibri"/>
            <w:sz w:val="22"/>
            <w:szCs w:val="22"/>
            <w:lang w:val="es-ES"/>
          </w:rPr>
          <w:t>CIOs, administradores de redes, d</w:t>
        </w:r>
        <w:r w:rsidR="00BD1EDD">
          <w:rPr>
            <w:rFonts w:ascii="Calibri" w:hAnsi="Calibri"/>
            <w:sz w:val="22"/>
            <w:szCs w:val="22"/>
            <w:lang w:val="es-ES"/>
          </w:rPr>
          <w:t>esarrolladores, etc.)</w:t>
        </w:r>
      </w:ins>
      <w:del w:id="43" w:author="Dennis Tan" w:date="2017-02-02T14:28:00Z">
        <w:r w:rsidR="00E575DD" w:rsidDel="000906F0">
          <w:rPr>
            <w:rFonts w:ascii="Calibri" w:hAnsi="Calibri"/>
            <w:sz w:val="22"/>
            <w:szCs w:val="22"/>
            <w:lang w:val="es-ES"/>
          </w:rPr>
          <w:delText>,</w:delText>
        </w:r>
      </w:del>
      <w:r w:rsidR="00E575DD">
        <w:rPr>
          <w:rFonts w:ascii="Calibri" w:hAnsi="Calibri"/>
          <w:sz w:val="22"/>
          <w:szCs w:val="22"/>
          <w:lang w:val="es-ES"/>
        </w:rPr>
        <w:t xml:space="preserve"> tienen un papel importante a desempeñar</w:t>
      </w:r>
      <w:ins w:id="44" w:author="Dennis Tan" w:date="2017-02-02T14:30:00Z">
        <w:r w:rsidR="00DE5344">
          <w:rPr>
            <w:rFonts w:ascii="Calibri" w:hAnsi="Calibri"/>
            <w:sz w:val="22"/>
            <w:szCs w:val="22"/>
            <w:lang w:val="es-ES"/>
          </w:rPr>
          <w:t>.</w:t>
        </w:r>
      </w:ins>
      <w:r w:rsidR="00E575DD">
        <w:rPr>
          <w:rFonts w:ascii="Calibri" w:hAnsi="Calibri"/>
          <w:sz w:val="22"/>
          <w:szCs w:val="22"/>
          <w:lang w:val="es-ES"/>
        </w:rPr>
        <w:t xml:space="preserve"> </w:t>
      </w:r>
      <w:ins w:id="45" w:author="Dennis Tan" w:date="2017-02-02T14:32:00Z">
        <w:r w:rsidR="00BD1EDD">
          <w:rPr>
            <w:rFonts w:ascii="Calibri" w:hAnsi="Calibri"/>
            <w:sz w:val="22"/>
            <w:szCs w:val="22"/>
            <w:lang w:val="es-ES"/>
          </w:rPr>
          <w:t xml:space="preserve">Ellos deben </w:t>
        </w:r>
      </w:ins>
      <w:del w:id="46" w:author="Dennis Tan" w:date="2017-02-02T14:32:00Z">
        <w:r w:rsidR="00E575DD" w:rsidDel="00BD1EDD">
          <w:rPr>
            <w:rFonts w:ascii="Calibri" w:hAnsi="Calibri"/>
            <w:sz w:val="22"/>
            <w:szCs w:val="22"/>
            <w:lang w:val="es-ES"/>
          </w:rPr>
          <w:delText xml:space="preserve">al </w:delText>
        </w:r>
      </w:del>
      <w:r w:rsidR="00E575DD">
        <w:rPr>
          <w:rFonts w:ascii="Calibri" w:hAnsi="Calibri"/>
          <w:sz w:val="22"/>
          <w:szCs w:val="22"/>
          <w:lang w:val="es-ES"/>
        </w:rPr>
        <w:t>tomar los</w:t>
      </w:r>
      <w:ins w:id="47" w:author="Dennis Tan" w:date="2017-02-02T14:44:00Z">
        <w:r w:rsidR="00166EE6">
          <w:rPr>
            <w:rFonts w:ascii="Calibri" w:hAnsi="Calibri"/>
            <w:sz w:val="22"/>
            <w:szCs w:val="22"/>
            <w:lang w:val="es-ES"/>
          </w:rPr>
          <w:t xml:space="preserve"> acciones necesarias</w:t>
        </w:r>
      </w:ins>
      <w:del w:id="48" w:author="Dennis Tan" w:date="2017-02-02T14:44:00Z">
        <w:r w:rsidR="00E575DD" w:rsidDel="00166EE6">
          <w:rPr>
            <w:rFonts w:ascii="Calibri" w:hAnsi="Calibri"/>
            <w:sz w:val="22"/>
            <w:szCs w:val="22"/>
            <w:lang w:val="es-ES"/>
          </w:rPr>
          <w:delText xml:space="preserve"> debidos</w:delText>
        </w:r>
      </w:del>
      <w:del w:id="49" w:author="Dennis Tan" w:date="2017-02-02T14:43:00Z">
        <w:r w:rsidR="00E575DD" w:rsidDel="00166EE6">
          <w:rPr>
            <w:rFonts w:ascii="Calibri" w:hAnsi="Calibri"/>
            <w:sz w:val="22"/>
            <w:szCs w:val="22"/>
            <w:lang w:val="es-ES"/>
          </w:rPr>
          <w:delText xml:space="preserve"> recaudos</w:delText>
        </w:r>
      </w:del>
      <w:r w:rsidR="00E575DD">
        <w:rPr>
          <w:rFonts w:ascii="Calibri" w:hAnsi="Calibri"/>
          <w:sz w:val="22"/>
          <w:szCs w:val="22"/>
          <w:lang w:val="es-ES"/>
        </w:rPr>
        <w:t xml:space="preserve"> que aseguren que sus </w:t>
      </w:r>
      <w:ins w:id="50" w:author="Dennis Tan" w:date="2017-02-02T14:32:00Z">
        <w:r w:rsidR="00BD1EDD">
          <w:rPr>
            <w:rFonts w:ascii="Calibri" w:hAnsi="Calibri"/>
            <w:sz w:val="22"/>
            <w:szCs w:val="22"/>
            <w:lang w:val="es-ES"/>
          </w:rPr>
          <w:t xml:space="preserve">sistemas y </w:t>
        </w:r>
      </w:ins>
      <w:r w:rsidR="00E575DD">
        <w:rPr>
          <w:rFonts w:ascii="Calibri" w:hAnsi="Calibri"/>
          <w:sz w:val="22"/>
          <w:szCs w:val="22"/>
          <w:lang w:val="es-ES"/>
        </w:rPr>
        <w:t xml:space="preserve">aplicaciones </w:t>
      </w:r>
      <w:del w:id="51" w:author="Dennis Tan" w:date="2017-02-02T14:32:00Z">
        <w:r w:rsidR="00E575DD" w:rsidDel="00BD1EDD">
          <w:rPr>
            <w:rFonts w:ascii="Calibri" w:hAnsi="Calibri"/>
            <w:sz w:val="22"/>
            <w:szCs w:val="22"/>
            <w:lang w:val="es-ES"/>
          </w:rPr>
          <w:delText xml:space="preserve">son </w:delText>
        </w:r>
      </w:del>
      <w:ins w:id="52" w:author="Dennis Tan" w:date="2017-02-02T14:32:00Z">
        <w:r w:rsidR="00BD1EDD">
          <w:rPr>
            <w:rFonts w:ascii="Calibri" w:hAnsi="Calibri"/>
            <w:sz w:val="22"/>
            <w:szCs w:val="22"/>
            <w:lang w:val="es-ES"/>
          </w:rPr>
          <w:t xml:space="preserve">se mantengan al día </w:t>
        </w:r>
        <w:r w:rsidR="00BD1EDD">
          <w:rPr>
            <w:rFonts w:ascii="Calibri" w:hAnsi="Calibri"/>
            <w:sz w:val="22"/>
            <w:szCs w:val="22"/>
            <w:lang w:val="es-ES"/>
          </w:rPr>
          <w:t xml:space="preserve"> </w:t>
        </w:r>
      </w:ins>
      <w:del w:id="53" w:author="Dennis Tan" w:date="2017-02-02T14:33:00Z">
        <w:r w:rsidR="00E575DD" w:rsidDel="00BD1EDD">
          <w:rPr>
            <w:rFonts w:ascii="Calibri" w:hAnsi="Calibri"/>
            <w:sz w:val="22"/>
            <w:szCs w:val="22"/>
            <w:lang w:val="es-ES"/>
          </w:rPr>
          <w:delText>compatibles con la infraestructura actualizada de</w:delText>
        </w:r>
      </w:del>
      <w:ins w:id="54" w:author="Dennis Tan" w:date="2017-02-02T14:33:00Z">
        <w:r w:rsidR="00BD1EDD">
          <w:rPr>
            <w:rFonts w:ascii="Calibri" w:hAnsi="Calibri"/>
            <w:sz w:val="22"/>
            <w:szCs w:val="22"/>
            <w:lang w:val="es-ES"/>
          </w:rPr>
          <w:t>con los cambio tecnológicos de</w:t>
        </w:r>
      </w:ins>
      <w:r w:rsidR="00E575DD">
        <w:rPr>
          <w:rFonts w:ascii="Calibri" w:hAnsi="Calibri"/>
          <w:sz w:val="22"/>
          <w:szCs w:val="22"/>
          <w:lang w:val="es-ES"/>
        </w:rPr>
        <w:t xml:space="preserve"> Internet. Por ese motivo nos dirigimos a ustedes para estar seguros que estén informados de esta novedad.</w:t>
      </w:r>
      <w:r w:rsidRPr="006E3D54">
        <w:rPr>
          <w:rFonts w:ascii="Calibri" w:hAnsi="Calibri"/>
          <w:sz w:val="22"/>
          <w:szCs w:val="22"/>
          <w:lang w:val="es-ES"/>
        </w:rPr>
        <w:t xml:space="preserve">                </w:t>
      </w:r>
    </w:p>
    <w:p w14:paraId="4F9AE3C6" w14:textId="77777777" w:rsidR="00E575DD" w:rsidRPr="00F7328E" w:rsidRDefault="00E575DD" w:rsidP="006E3D54">
      <w:pPr>
        <w:rPr>
          <w:rFonts w:ascii="Calibri" w:hAnsi="Calibri"/>
          <w:sz w:val="22"/>
          <w:szCs w:val="22"/>
          <w:lang w:val="en-US"/>
        </w:rPr>
      </w:pPr>
    </w:p>
    <w:p w14:paraId="0420F25C" w14:textId="77777777" w:rsidR="006E3D54" w:rsidRPr="00F7328E" w:rsidRDefault="00E575DD" w:rsidP="006E3D54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El desafío actual </w:t>
      </w:r>
    </w:p>
    <w:p w14:paraId="7EFE5536" w14:textId="6ACDC21E" w:rsidR="00E575DD" w:rsidRPr="00474B7D" w:rsidRDefault="006E3D54" w:rsidP="00E575DD">
      <w:pPr>
        <w:rPr>
          <w:rFonts w:ascii="Calibri" w:hAnsi="Calibri"/>
          <w:sz w:val="22"/>
          <w:szCs w:val="22"/>
          <w:lang w:val="es-ES"/>
        </w:rPr>
      </w:pPr>
      <w:r w:rsidRPr="00E575DD">
        <w:rPr>
          <w:rFonts w:ascii="Calibri" w:hAnsi="Calibri"/>
          <w:sz w:val="22"/>
          <w:szCs w:val="22"/>
          <w:lang w:val="es-ES"/>
        </w:rPr>
        <w:t>M</w:t>
      </w:r>
      <w:r w:rsidR="00E575DD" w:rsidRPr="00E575DD">
        <w:rPr>
          <w:rFonts w:ascii="Calibri" w:hAnsi="Calibri"/>
          <w:sz w:val="22"/>
          <w:szCs w:val="22"/>
          <w:lang w:val="es-ES"/>
        </w:rPr>
        <w:t>uchos organismos y empresas no han actualizado sus</w:t>
      </w:r>
      <w:r w:rsidR="00E575DD">
        <w:rPr>
          <w:rFonts w:ascii="Calibri" w:hAnsi="Calibri"/>
          <w:sz w:val="22"/>
          <w:szCs w:val="22"/>
          <w:lang w:val="es-ES"/>
        </w:rPr>
        <w:t xml:space="preserve"> sistemas para dar cabida a los nue</w:t>
      </w:r>
      <w:r w:rsidR="00474B7D">
        <w:rPr>
          <w:rFonts w:ascii="Calibri" w:hAnsi="Calibri"/>
          <w:sz w:val="22"/>
          <w:szCs w:val="22"/>
          <w:lang w:val="es-ES"/>
        </w:rPr>
        <w:t>vos dominios o, en otras palabras, convertirse en</w:t>
      </w:r>
      <w:ins w:id="55" w:author="Dennis Tan" w:date="2017-02-02T14:34:00Z">
        <w:r w:rsidR="00BD1EDD">
          <w:rPr>
            <w:rFonts w:ascii="Calibri" w:hAnsi="Calibri"/>
            <w:sz w:val="22"/>
            <w:szCs w:val="22"/>
            <w:lang w:val="es-ES"/>
          </w:rPr>
          <w:t xml:space="preserve"> “</w:t>
        </w:r>
      </w:ins>
      <w:del w:id="56" w:author="Dennis Tan" w:date="2017-02-02T14:34:00Z">
        <w:r w:rsidR="00474B7D" w:rsidDel="00BD1EDD">
          <w:rPr>
            <w:rFonts w:ascii="Calibri" w:hAnsi="Calibri"/>
            <w:sz w:val="22"/>
            <w:szCs w:val="22"/>
            <w:lang w:val="es-ES"/>
          </w:rPr>
          <w:delText xml:space="preserve">” </w:delText>
        </w:r>
      </w:del>
      <w:r w:rsidR="00474B7D">
        <w:rPr>
          <w:rFonts w:ascii="Calibri" w:hAnsi="Calibri"/>
          <w:b/>
          <w:sz w:val="22"/>
          <w:szCs w:val="22"/>
          <w:lang w:val="es-ES"/>
        </w:rPr>
        <w:t xml:space="preserve">Universal Acceptance </w:t>
      </w:r>
      <w:r w:rsidR="00474B7D">
        <w:rPr>
          <w:rFonts w:ascii="Calibri" w:hAnsi="Calibri"/>
          <w:sz w:val="22"/>
          <w:szCs w:val="22"/>
          <w:lang w:val="es-ES"/>
        </w:rPr>
        <w:t xml:space="preserve">(UA)-ready”. En consecuencia, </w:t>
      </w:r>
      <w:del w:id="57" w:author="Dennis Tan" w:date="2017-02-02T14:35:00Z">
        <w:r w:rsidR="00474B7D" w:rsidDel="007246F2">
          <w:rPr>
            <w:rFonts w:ascii="Calibri" w:hAnsi="Calibri"/>
            <w:sz w:val="22"/>
            <w:szCs w:val="22"/>
            <w:lang w:val="es-ES"/>
          </w:rPr>
          <w:delText xml:space="preserve">muchas </w:delText>
        </w:r>
      </w:del>
      <w:r w:rsidR="00474B7D">
        <w:rPr>
          <w:rFonts w:ascii="Calibri" w:hAnsi="Calibri"/>
          <w:sz w:val="22"/>
          <w:szCs w:val="22"/>
          <w:lang w:val="es-ES"/>
        </w:rPr>
        <w:t xml:space="preserve">aplicaciones y dispositivos conectados a Internet no pueden aceptar, validar, almacenar, procesar o exhibir todos los nombres de dominio. Esto ocasiona problemas para los organismos y empresas, ya que si las aplicaciones no reconocen ni procesan adecuadamente </w:t>
      </w:r>
      <w:ins w:id="58" w:author="Dennis Tan" w:date="2017-02-02T14:45:00Z">
        <w:r w:rsidR="0078716E">
          <w:rPr>
            <w:rFonts w:ascii="Calibri" w:hAnsi="Calibri"/>
            <w:sz w:val="22"/>
            <w:szCs w:val="22"/>
            <w:lang w:val="es-ES"/>
          </w:rPr>
          <w:t xml:space="preserve">la identidad digital de sus </w:t>
        </w:r>
      </w:ins>
      <w:ins w:id="59" w:author="Dennis Tan" w:date="2017-02-02T14:47:00Z">
        <w:r w:rsidR="0078716E">
          <w:rPr>
            <w:rFonts w:ascii="Calibri" w:hAnsi="Calibri"/>
            <w:sz w:val="22"/>
            <w:szCs w:val="22"/>
            <w:lang w:val="es-ES"/>
          </w:rPr>
          <w:t>clientes</w:t>
        </w:r>
      </w:ins>
      <w:ins w:id="60" w:author="Dennis Tan" w:date="2017-02-02T14:45:00Z">
        <w:r w:rsidR="0078716E">
          <w:rPr>
            <w:rFonts w:ascii="Calibri" w:hAnsi="Calibri"/>
            <w:sz w:val="22"/>
            <w:szCs w:val="22"/>
            <w:lang w:val="es-ES"/>
          </w:rPr>
          <w:t xml:space="preserve"> (una dirección URL o correo electrónico) </w:t>
        </w:r>
      </w:ins>
      <w:bookmarkStart w:id="61" w:name="_GoBack"/>
      <w:bookmarkEnd w:id="61"/>
      <w:del w:id="62" w:author="Dennis Tan" w:date="2017-02-02T14:46:00Z">
        <w:r w:rsidR="00474B7D" w:rsidDel="0078716E">
          <w:rPr>
            <w:rFonts w:ascii="Calibri" w:hAnsi="Calibri"/>
            <w:sz w:val="22"/>
            <w:szCs w:val="22"/>
            <w:lang w:val="es-ES"/>
          </w:rPr>
          <w:delText xml:space="preserve">los nuevos nombres de dominio o los correos electrónicos que usan estas extensiones, </w:delText>
        </w:r>
      </w:del>
      <w:r w:rsidR="00474B7D">
        <w:rPr>
          <w:rFonts w:ascii="Calibri" w:hAnsi="Calibri"/>
          <w:sz w:val="22"/>
          <w:szCs w:val="22"/>
          <w:lang w:val="es-ES"/>
        </w:rPr>
        <w:t xml:space="preserve">habrá de dar como resultado </w:t>
      </w:r>
      <w:ins w:id="63" w:author="Dennis Tan" w:date="2017-02-02T14:46:00Z">
        <w:r w:rsidR="0078716E">
          <w:rPr>
            <w:rFonts w:ascii="Calibri" w:hAnsi="Calibri"/>
            <w:sz w:val="22"/>
            <w:szCs w:val="22"/>
            <w:lang w:val="es-ES"/>
          </w:rPr>
          <w:t xml:space="preserve">una </w:t>
        </w:r>
      </w:ins>
      <w:ins w:id="64" w:author="Dennis Tan" w:date="2017-02-02T14:48:00Z">
        <w:r w:rsidR="0078716E">
          <w:rPr>
            <w:rFonts w:ascii="Calibri" w:hAnsi="Calibri"/>
            <w:sz w:val="22"/>
            <w:szCs w:val="22"/>
            <w:lang w:val="es-ES"/>
          </w:rPr>
          <w:t xml:space="preserve">mala </w:t>
        </w:r>
      </w:ins>
      <w:ins w:id="65" w:author="Dennis Tan" w:date="2017-02-02T14:46:00Z">
        <w:r w:rsidR="0078716E">
          <w:rPr>
            <w:rFonts w:ascii="Calibri" w:hAnsi="Calibri"/>
            <w:sz w:val="22"/>
            <w:szCs w:val="22"/>
            <w:lang w:val="es-ES"/>
          </w:rPr>
          <w:t xml:space="preserve">experiencia </w:t>
        </w:r>
      </w:ins>
      <w:ins w:id="66" w:author="Dennis Tan" w:date="2017-02-02T14:48:00Z">
        <w:r w:rsidR="0078716E">
          <w:rPr>
            <w:rFonts w:ascii="Calibri" w:hAnsi="Calibri"/>
            <w:sz w:val="22"/>
            <w:szCs w:val="22"/>
            <w:lang w:val="es-ES"/>
          </w:rPr>
          <w:t>de usuario</w:t>
        </w:r>
      </w:ins>
      <w:ins w:id="67" w:author="Dennis Tan" w:date="2017-02-02T14:46:00Z">
        <w:r w:rsidR="0078716E">
          <w:rPr>
            <w:rFonts w:ascii="Calibri" w:hAnsi="Calibri"/>
            <w:sz w:val="22"/>
            <w:szCs w:val="22"/>
            <w:lang w:val="es-ES"/>
          </w:rPr>
          <w:t xml:space="preserve"> o, peor aún, </w:t>
        </w:r>
      </w:ins>
      <w:r w:rsidR="00474B7D">
        <w:rPr>
          <w:rFonts w:ascii="Calibri" w:hAnsi="Calibri"/>
          <w:sz w:val="22"/>
          <w:szCs w:val="22"/>
          <w:lang w:val="es-ES"/>
        </w:rPr>
        <w:t xml:space="preserve">la pérdida de </w:t>
      </w:r>
      <w:ins w:id="68" w:author="Dennis Tan" w:date="2017-02-02T14:48:00Z">
        <w:r w:rsidR="0078716E">
          <w:rPr>
            <w:rFonts w:ascii="Calibri" w:hAnsi="Calibri"/>
            <w:sz w:val="22"/>
            <w:szCs w:val="22"/>
            <w:lang w:val="es-ES"/>
          </w:rPr>
          <w:t xml:space="preserve">estos </w:t>
        </w:r>
      </w:ins>
      <w:r w:rsidR="00474B7D">
        <w:rPr>
          <w:rFonts w:ascii="Calibri" w:hAnsi="Calibri"/>
          <w:sz w:val="22"/>
          <w:szCs w:val="22"/>
          <w:lang w:val="es-ES"/>
        </w:rPr>
        <w:t>clientes</w:t>
      </w:r>
      <w:ins w:id="69" w:author="Dennis Tan" w:date="2017-02-02T14:48:00Z">
        <w:r w:rsidR="0078716E">
          <w:rPr>
            <w:rFonts w:ascii="Calibri" w:hAnsi="Calibri"/>
            <w:sz w:val="22"/>
            <w:szCs w:val="22"/>
            <w:lang w:val="es-ES"/>
          </w:rPr>
          <w:t>.</w:t>
        </w:r>
      </w:ins>
      <w:del w:id="70" w:author="Dennis Tan" w:date="2017-02-02T14:47:00Z">
        <w:r w:rsidR="00474B7D" w:rsidDel="0078716E">
          <w:rPr>
            <w:rFonts w:ascii="Calibri" w:hAnsi="Calibri"/>
            <w:sz w:val="22"/>
            <w:szCs w:val="22"/>
            <w:lang w:val="es-ES"/>
          </w:rPr>
          <w:delText xml:space="preserve"> y una experiencia de usuario fallida.</w:delText>
        </w:r>
      </w:del>
    </w:p>
    <w:p w14:paraId="7E17F5BE" w14:textId="77777777" w:rsidR="00474B7D" w:rsidRDefault="00474B7D" w:rsidP="00E575DD">
      <w:pPr>
        <w:rPr>
          <w:rFonts w:ascii="Calibri" w:hAnsi="Calibri"/>
          <w:sz w:val="22"/>
          <w:szCs w:val="22"/>
          <w:lang w:val="es-ES"/>
        </w:rPr>
      </w:pPr>
    </w:p>
    <w:p w14:paraId="783B8769" w14:textId="77777777" w:rsidR="00474B7D" w:rsidRPr="00F35865" w:rsidRDefault="00F35865" w:rsidP="00E575DD">
      <w:pPr>
        <w:rPr>
          <w:rFonts w:ascii="Calibri" w:hAnsi="Calibri"/>
          <w:b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Recursos disponibles para asistirles</w:t>
      </w:r>
    </w:p>
    <w:p w14:paraId="1EC6BE0F" w14:textId="25BB1B71" w:rsidR="00474B7D" w:rsidRDefault="00F35865" w:rsidP="00E575DD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Para encarar estos desafíos y proveer soporte</w:t>
      </w:r>
      <w:del w:id="71" w:author="Dennis Tan" w:date="2017-02-02T14:38:00Z">
        <w:r w:rsidDel="00861E07">
          <w:rPr>
            <w:rFonts w:ascii="Calibri" w:hAnsi="Calibri"/>
            <w:sz w:val="22"/>
            <w:szCs w:val="22"/>
            <w:lang w:val="es-ES"/>
          </w:rPr>
          <w:delText>,</w:delText>
        </w:r>
      </w:del>
      <w:r>
        <w:rPr>
          <w:rFonts w:ascii="Calibri" w:hAnsi="Calibri"/>
          <w:sz w:val="22"/>
          <w:szCs w:val="22"/>
          <w:lang w:val="es-ES"/>
        </w:rPr>
        <w:t xml:space="preserve"> líderes de la industria y partes interesadas tales como Apple, GoDaddy, Google, ICANN, Microsoft y Verisign</w:t>
      </w:r>
      <w:del w:id="72" w:author="Dennis Tan" w:date="2017-02-02T14:38:00Z">
        <w:r w:rsidDel="00861E07">
          <w:rPr>
            <w:rFonts w:ascii="Calibri" w:hAnsi="Calibri"/>
            <w:sz w:val="22"/>
            <w:szCs w:val="22"/>
            <w:lang w:val="es-ES"/>
          </w:rPr>
          <w:delText>,</w:delText>
        </w:r>
      </w:del>
      <w:r>
        <w:rPr>
          <w:rFonts w:ascii="Calibri" w:hAnsi="Calibri"/>
          <w:sz w:val="22"/>
          <w:szCs w:val="22"/>
          <w:lang w:val="es-ES"/>
        </w:rPr>
        <w:t xml:space="preserve"> crearon el Universal Acceptance Steering Group (UASG). El UASG existe para ayudar a organismos y empresas a asegurarse de que sus sistemas están actualizados para la Aceptación Universal (UA-ready), y que pueden aceptar todos los nombres de dominio y las direcciones de </w:t>
      </w:r>
      <w:del w:id="73" w:author="Dennis Tan" w:date="2017-02-02T14:37:00Z">
        <w:r w:rsidDel="00861E07">
          <w:rPr>
            <w:rFonts w:ascii="Calibri" w:hAnsi="Calibri"/>
            <w:sz w:val="22"/>
            <w:szCs w:val="22"/>
            <w:lang w:val="es-ES"/>
          </w:rPr>
          <w:delText xml:space="preserve">email </w:delText>
        </w:r>
      </w:del>
      <w:ins w:id="74" w:author="Dennis Tan" w:date="2017-02-02T14:37:00Z">
        <w:r w:rsidR="00861E07">
          <w:rPr>
            <w:rFonts w:ascii="Calibri" w:hAnsi="Calibri"/>
            <w:sz w:val="22"/>
            <w:szCs w:val="22"/>
            <w:lang w:val="es-ES"/>
          </w:rPr>
          <w:t>correo electrónico</w:t>
        </w:r>
        <w:r w:rsidR="00861E07">
          <w:rPr>
            <w:rFonts w:ascii="Calibri" w:hAnsi="Calibri"/>
            <w:sz w:val="22"/>
            <w:szCs w:val="22"/>
            <w:lang w:val="es-ES"/>
          </w:rPr>
          <w:t xml:space="preserve"> </w:t>
        </w:r>
      </w:ins>
      <w:r>
        <w:rPr>
          <w:rFonts w:ascii="Calibri" w:hAnsi="Calibri"/>
          <w:sz w:val="22"/>
          <w:szCs w:val="22"/>
          <w:lang w:val="es-ES"/>
        </w:rPr>
        <w:t>en cualquier escritura válida.</w:t>
      </w:r>
    </w:p>
    <w:p w14:paraId="4976031D" w14:textId="77777777" w:rsidR="00474B7D" w:rsidRDefault="00474B7D" w:rsidP="00E575DD">
      <w:pPr>
        <w:rPr>
          <w:rFonts w:ascii="Calibri" w:hAnsi="Calibri"/>
          <w:sz w:val="22"/>
          <w:szCs w:val="22"/>
          <w:lang w:val="es-ES"/>
        </w:rPr>
      </w:pPr>
    </w:p>
    <w:p w14:paraId="4F625C2E" w14:textId="77777777" w:rsidR="00474B7D" w:rsidRPr="00F35865" w:rsidRDefault="00474B7D" w:rsidP="00474B7D">
      <w:pPr>
        <w:rPr>
          <w:rFonts w:ascii="Calibri" w:hAnsi="Calibri"/>
          <w:sz w:val="22"/>
          <w:szCs w:val="22"/>
          <w:lang w:val="es-ES"/>
        </w:rPr>
      </w:pPr>
    </w:p>
    <w:p w14:paraId="0B773917" w14:textId="77777777" w:rsidR="00474B7D" w:rsidRPr="00F7328E" w:rsidRDefault="00474B7D" w:rsidP="00474B7D">
      <w:pPr>
        <w:rPr>
          <w:rFonts w:ascii="Calibri" w:hAnsi="Calibri"/>
          <w:sz w:val="22"/>
          <w:szCs w:val="22"/>
          <w:lang w:val="en-US"/>
        </w:rPr>
      </w:pPr>
    </w:p>
    <w:p w14:paraId="77D5DBCD" w14:textId="7B0B8260" w:rsidR="00474B7D" w:rsidRPr="00535A03" w:rsidRDefault="00F35865" w:rsidP="00474B7D">
      <w:pPr>
        <w:rPr>
          <w:rFonts w:ascii="Calibri" w:hAnsi="Calibri"/>
          <w:sz w:val="22"/>
          <w:szCs w:val="22"/>
          <w:lang w:val="es-ES"/>
        </w:rPr>
      </w:pPr>
      <w:r w:rsidRPr="00F35865">
        <w:rPr>
          <w:rFonts w:ascii="Calibri" w:hAnsi="Calibri"/>
          <w:sz w:val="22"/>
          <w:szCs w:val="22"/>
          <w:lang w:val="es-ES"/>
        </w:rPr>
        <w:t xml:space="preserve">El </w:t>
      </w:r>
      <w:r w:rsidR="00474B7D" w:rsidRPr="00F35865">
        <w:rPr>
          <w:rFonts w:ascii="Calibri" w:hAnsi="Calibri"/>
          <w:sz w:val="22"/>
          <w:szCs w:val="22"/>
          <w:lang w:val="es-ES"/>
        </w:rPr>
        <w:t>UASG</w:t>
      </w:r>
      <w:r w:rsidRPr="00F35865">
        <w:rPr>
          <w:rFonts w:ascii="Calibri" w:hAnsi="Calibri"/>
          <w:sz w:val="22"/>
          <w:szCs w:val="22"/>
          <w:lang w:val="es-ES"/>
        </w:rPr>
        <w:t xml:space="preserve"> ha desarrollado algunas guías y recursos como ayuda</w:t>
      </w:r>
      <w:del w:id="75" w:author="Dennis Tan" w:date="2017-02-02T14:39:00Z">
        <w:r w:rsidRPr="00F35865" w:rsidDel="00EB36FD">
          <w:rPr>
            <w:rFonts w:ascii="Calibri" w:hAnsi="Calibri"/>
            <w:sz w:val="22"/>
            <w:szCs w:val="22"/>
            <w:lang w:val="es-ES"/>
          </w:rPr>
          <w:delText>s</w:delText>
        </w:r>
      </w:del>
      <w:del w:id="76" w:author="Dennis Tan" w:date="2017-02-02T14:42:00Z">
        <w:r w:rsidRPr="00F35865" w:rsidDel="00B7683F">
          <w:rPr>
            <w:rFonts w:ascii="Calibri" w:hAnsi="Calibri"/>
            <w:sz w:val="22"/>
            <w:szCs w:val="22"/>
            <w:lang w:val="es-ES"/>
          </w:rPr>
          <w:delText>,</w:delText>
        </w:r>
      </w:del>
      <w:r w:rsidRPr="00F35865">
        <w:rPr>
          <w:rFonts w:ascii="Calibri" w:hAnsi="Calibri"/>
          <w:sz w:val="22"/>
          <w:szCs w:val="22"/>
          <w:lang w:val="es-ES"/>
        </w:rPr>
        <w:t xml:space="preserve"> que están disponibles en                     </w:t>
      </w:r>
      <w:r w:rsidR="00474B7D" w:rsidRPr="00F35865">
        <w:rPr>
          <w:rFonts w:ascii="Calibri" w:hAnsi="Calibri"/>
          <w:sz w:val="22"/>
          <w:szCs w:val="22"/>
          <w:lang w:val="es-ES"/>
        </w:rPr>
        <w:t xml:space="preserve"> </w:t>
      </w:r>
      <w:hyperlink r:id="rId6" w:history="1"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https://uasg.tech/documents</w:t>
        </w:r>
      </w:hyperlink>
      <w:r w:rsidR="00474B7D" w:rsidRPr="00F35865">
        <w:rPr>
          <w:rFonts w:ascii="Calibri" w:hAnsi="Calibri"/>
          <w:sz w:val="22"/>
          <w:szCs w:val="22"/>
          <w:lang w:val="es-ES"/>
        </w:rPr>
        <w:t xml:space="preserve">. </w:t>
      </w:r>
      <w:r>
        <w:rPr>
          <w:rFonts w:ascii="Calibri" w:hAnsi="Calibri"/>
          <w:sz w:val="22"/>
          <w:szCs w:val="22"/>
          <w:lang w:val="es-ES"/>
        </w:rPr>
        <w:t xml:space="preserve"> </w:t>
      </w:r>
      <w:r w:rsidRPr="00F35865">
        <w:rPr>
          <w:rFonts w:ascii="Calibri" w:hAnsi="Calibri"/>
          <w:sz w:val="22"/>
          <w:szCs w:val="22"/>
          <w:lang w:val="es-ES"/>
        </w:rPr>
        <w:t xml:space="preserve">Digno de atención especial es el </w:t>
      </w:r>
      <w:hyperlink r:id="rId7" w:history="1"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Quick Guide to Universal Acceptance</w:t>
        </w:r>
      </w:hyperlink>
      <w:r w:rsidR="00474B7D" w:rsidRPr="00F35865">
        <w:rPr>
          <w:rStyle w:val="Hyperlink"/>
          <w:rFonts w:ascii="Calibri" w:hAnsi="Calibri"/>
          <w:sz w:val="22"/>
          <w:szCs w:val="22"/>
          <w:lang w:val="es-ES"/>
        </w:rPr>
        <w:t xml:space="preserve"> (UASG005)</w:t>
      </w:r>
      <w:del w:id="77" w:author="Dennis Tan" w:date="2017-02-02T14:42:00Z">
        <w:r w:rsidR="00474B7D" w:rsidRPr="00F35865" w:rsidDel="00B7683F">
          <w:rPr>
            <w:rFonts w:ascii="Calibri" w:hAnsi="Calibri"/>
            <w:sz w:val="22"/>
            <w:szCs w:val="22"/>
            <w:lang w:val="es-ES"/>
          </w:rPr>
          <w:delText>,</w:delText>
        </w:r>
      </w:del>
      <w:r w:rsidR="00474B7D" w:rsidRPr="00F35865">
        <w:rPr>
          <w:rFonts w:ascii="Calibri" w:hAnsi="Calibri"/>
          <w:sz w:val="22"/>
          <w:szCs w:val="22"/>
          <w:lang w:val="es-ES"/>
        </w:rPr>
        <w:t xml:space="preserve"> </w:t>
      </w:r>
      <w:r w:rsidRPr="00F35865">
        <w:rPr>
          <w:rFonts w:ascii="Calibri" w:hAnsi="Calibri"/>
          <w:sz w:val="22"/>
          <w:szCs w:val="22"/>
          <w:lang w:val="es-ES"/>
        </w:rPr>
        <w:t xml:space="preserve"> que está disponible en multiples lenguajes</w:t>
      </w:r>
      <w:ins w:id="78" w:author="Dennis Tan" w:date="2017-02-02T14:42:00Z">
        <w:r w:rsidR="00B7683F">
          <w:rPr>
            <w:rFonts w:ascii="Calibri" w:hAnsi="Calibri"/>
            <w:sz w:val="22"/>
            <w:szCs w:val="22"/>
            <w:lang w:val="es-ES"/>
          </w:rPr>
          <w:t>,</w:t>
        </w:r>
      </w:ins>
      <w:del w:id="79" w:author="Dennis Tan" w:date="2017-02-02T14:42:00Z">
        <w:r w:rsidRPr="00F35865" w:rsidDel="00B7683F">
          <w:rPr>
            <w:rFonts w:ascii="Calibri" w:hAnsi="Calibri"/>
            <w:sz w:val="22"/>
            <w:szCs w:val="22"/>
            <w:lang w:val="es-ES"/>
          </w:rPr>
          <w:delText>,</w:delText>
        </w:r>
      </w:del>
      <w:r w:rsidRPr="00F35865">
        <w:rPr>
          <w:rFonts w:ascii="Calibri" w:hAnsi="Calibri"/>
          <w:sz w:val="22"/>
          <w:szCs w:val="22"/>
          <w:lang w:val="es-ES"/>
        </w:rPr>
        <w:t xml:space="preserve"> como </w:t>
      </w:r>
      <w:del w:id="80" w:author="Dennis Tan" w:date="2017-02-02T14:42:00Z">
        <w:r w:rsidRPr="00F35865" w:rsidDel="00B7683F">
          <w:rPr>
            <w:rFonts w:ascii="Calibri" w:hAnsi="Calibri"/>
            <w:sz w:val="22"/>
            <w:szCs w:val="22"/>
            <w:lang w:val="es-ES"/>
          </w:rPr>
          <w:delText xml:space="preserve">así </w:delText>
        </w:r>
      </w:del>
      <w:r w:rsidRPr="00F35865">
        <w:rPr>
          <w:rFonts w:ascii="Calibri" w:hAnsi="Calibri"/>
          <w:sz w:val="22"/>
          <w:szCs w:val="22"/>
          <w:lang w:val="es-ES"/>
        </w:rPr>
        <w:t xml:space="preserve">también la </w:t>
      </w:r>
      <w:r w:rsidR="00474B7D" w:rsidRPr="00F35865">
        <w:rPr>
          <w:rFonts w:ascii="Calibri" w:hAnsi="Calibri"/>
          <w:sz w:val="22"/>
          <w:szCs w:val="22"/>
          <w:lang w:val="es-ES"/>
        </w:rPr>
        <w:t xml:space="preserve"> </w:t>
      </w:r>
      <w:hyperlink r:id="rId8" w:history="1">
        <w:r w:rsidR="00474B7D" w:rsidRPr="00F35865">
          <w:rPr>
            <w:rStyle w:val="Hyperlink"/>
            <w:rFonts w:ascii="Calibri" w:hAnsi="Calibri"/>
            <w:sz w:val="22"/>
            <w:szCs w:val="22"/>
            <w:lang w:val="es-ES"/>
          </w:rPr>
          <w:t>Introduction to Universal Acceptance (UASG 007)</w:t>
        </w:r>
      </w:hyperlink>
      <w:r w:rsidR="00474B7D" w:rsidRPr="00F35865">
        <w:rPr>
          <w:rFonts w:ascii="Calibri" w:hAnsi="Calibri"/>
          <w:sz w:val="22"/>
          <w:szCs w:val="22"/>
          <w:lang w:val="es-ES"/>
        </w:rPr>
        <w:t xml:space="preserve">, </w:t>
      </w:r>
      <w:r>
        <w:rPr>
          <w:rFonts w:ascii="Calibri" w:hAnsi="Calibri"/>
          <w:sz w:val="22"/>
          <w:szCs w:val="22"/>
          <w:lang w:val="es-ES"/>
        </w:rPr>
        <w:t>un amplio</w:t>
      </w:r>
      <w:r w:rsidR="00535A03">
        <w:rPr>
          <w:rFonts w:ascii="Calibri" w:hAnsi="Calibri"/>
          <w:sz w:val="22"/>
          <w:szCs w:val="22"/>
          <w:lang w:val="es-ES"/>
        </w:rPr>
        <w:t xml:space="preserve"> y completo documento técnico acerca de la Aceptación Universal y los desafíos críticos que los desarrolladores y arquitectos de sistemas deben conocer</w:t>
      </w:r>
      <w:r w:rsidR="00474B7D" w:rsidRPr="00535A03">
        <w:rPr>
          <w:rFonts w:ascii="Calibri" w:hAnsi="Calibri"/>
          <w:sz w:val="22"/>
          <w:szCs w:val="22"/>
          <w:lang w:val="es-ES"/>
        </w:rPr>
        <w:t xml:space="preserve">. </w:t>
      </w:r>
    </w:p>
    <w:p w14:paraId="625E4D5E" w14:textId="77777777" w:rsidR="00474B7D" w:rsidRPr="00535A03" w:rsidRDefault="00474B7D" w:rsidP="00474B7D">
      <w:pPr>
        <w:rPr>
          <w:rFonts w:ascii="Calibri" w:hAnsi="Calibri"/>
          <w:sz w:val="22"/>
          <w:szCs w:val="22"/>
          <w:lang w:val="es-ES"/>
        </w:rPr>
      </w:pPr>
    </w:p>
    <w:p w14:paraId="56CAFFC4" w14:textId="77777777" w:rsidR="00535A03" w:rsidRDefault="00535A03" w:rsidP="00474B7D">
      <w:pPr>
        <w:rPr>
          <w:rFonts w:ascii="Calibri" w:hAnsi="Calibri"/>
          <w:sz w:val="22"/>
          <w:szCs w:val="22"/>
          <w:lang w:val="es-ES"/>
        </w:rPr>
      </w:pPr>
      <w:r w:rsidRPr="00535A03">
        <w:rPr>
          <w:rFonts w:ascii="Calibri" w:hAnsi="Calibri"/>
          <w:sz w:val="22"/>
          <w:szCs w:val="22"/>
          <w:lang w:val="es-ES"/>
        </w:rPr>
        <w:t xml:space="preserve">Los invitamos a </w:t>
      </w:r>
      <w:r w:rsidR="00C5712E">
        <w:rPr>
          <w:rFonts w:ascii="Calibri" w:hAnsi="Calibri"/>
          <w:sz w:val="22"/>
          <w:szCs w:val="22"/>
          <w:lang w:val="es-ES"/>
        </w:rPr>
        <w:t>visita</w:t>
      </w:r>
      <w:r w:rsidRPr="00535A03">
        <w:rPr>
          <w:rFonts w:ascii="Calibri" w:hAnsi="Calibri"/>
          <w:sz w:val="22"/>
          <w:szCs w:val="22"/>
          <w:lang w:val="es-ES"/>
        </w:rPr>
        <w:t xml:space="preserve">r nuestro website y </w:t>
      </w:r>
      <w:r w:rsidR="00C5712E">
        <w:rPr>
          <w:rFonts w:ascii="Calibri" w:hAnsi="Calibri"/>
          <w:sz w:val="22"/>
          <w:szCs w:val="22"/>
          <w:lang w:val="es-ES"/>
        </w:rPr>
        <w:t>visualiza</w:t>
      </w:r>
      <w:r w:rsidRPr="00535A03">
        <w:rPr>
          <w:rFonts w:ascii="Calibri" w:hAnsi="Calibri"/>
          <w:sz w:val="22"/>
          <w:szCs w:val="22"/>
          <w:lang w:val="es-ES"/>
        </w:rPr>
        <w:t xml:space="preserve">r estos materiales útiles, y también a integrarse al UASG (pueden sumarse a la lista de correo en </w:t>
      </w:r>
      <w:hyperlink r:id="rId9" w:history="1">
        <w:r w:rsidRPr="00535A03">
          <w:rPr>
            <w:rStyle w:val="Hyperlink"/>
            <w:rFonts w:ascii="Calibri" w:hAnsi="Calibri"/>
            <w:sz w:val="22"/>
            <w:szCs w:val="22"/>
            <w:lang w:val="es-ES"/>
          </w:rPr>
          <w:t>https://uasg.tech/subscribe</w:t>
        </w:r>
      </w:hyperlink>
      <w:r w:rsidRPr="00535A03">
        <w:rPr>
          <w:rFonts w:ascii="Calibri" w:hAnsi="Calibri"/>
          <w:sz w:val="22"/>
          <w:szCs w:val="22"/>
          <w:lang w:val="es-ES"/>
        </w:rPr>
        <w:t>)             y así</w:t>
      </w:r>
      <w:r>
        <w:rPr>
          <w:rFonts w:ascii="Calibri" w:hAnsi="Calibri"/>
          <w:sz w:val="22"/>
          <w:szCs w:val="22"/>
          <w:lang w:val="es-ES"/>
        </w:rPr>
        <w:t xml:space="preserve"> podremos trabajar juntos para incorporar plenamente a estos nuevos dominios para beneficio de la próxima generación de usuarios de Internet.</w:t>
      </w:r>
      <w:r w:rsidRPr="00535A03">
        <w:rPr>
          <w:rFonts w:ascii="Calibri" w:hAnsi="Calibri"/>
          <w:sz w:val="22"/>
          <w:szCs w:val="22"/>
          <w:lang w:val="es-ES"/>
        </w:rPr>
        <w:t xml:space="preserve">      </w:t>
      </w:r>
    </w:p>
    <w:p w14:paraId="44C2DC44" w14:textId="77777777" w:rsidR="00474B7D" w:rsidRPr="00C5712E" w:rsidRDefault="00535A03" w:rsidP="00474B7D">
      <w:pPr>
        <w:rPr>
          <w:rFonts w:ascii="Calibri" w:hAnsi="Calibri"/>
          <w:sz w:val="22"/>
          <w:szCs w:val="22"/>
          <w:lang w:val="es-ES"/>
        </w:rPr>
      </w:pPr>
      <w:r w:rsidRPr="00535A03">
        <w:rPr>
          <w:rFonts w:ascii="Calibri" w:hAnsi="Calibri"/>
          <w:sz w:val="22"/>
          <w:szCs w:val="22"/>
          <w:lang w:val="es-ES"/>
        </w:rPr>
        <w:t xml:space="preserve">            </w:t>
      </w:r>
    </w:p>
    <w:p w14:paraId="02890349" w14:textId="064307C5" w:rsidR="00474B7D" w:rsidRPr="00474B7D" w:rsidRDefault="00790C8E" w:rsidP="00E575DD">
      <w:pPr>
        <w:rPr>
          <w:rFonts w:ascii="Calibri" w:hAnsi="Calibri"/>
          <w:sz w:val="22"/>
          <w:szCs w:val="22"/>
          <w:lang w:val="en-US"/>
        </w:rPr>
      </w:pPr>
      <w:r w:rsidRPr="00790C8E">
        <w:rPr>
          <w:rFonts w:ascii="Calibri" w:hAnsi="Calibri"/>
          <w:i/>
          <w:iCs/>
          <w:sz w:val="22"/>
          <w:szCs w:val="22"/>
          <w:lang w:val="en-US"/>
        </w:rPr>
        <w:t>Sobre el autor: Don Hollander</w:t>
      </w:r>
      <w:ins w:id="81" w:author="Dennis Tan" w:date="2017-02-02T14:40:00Z">
        <w:r w:rsidR="00B7683F">
          <w:rPr>
            <w:rFonts w:ascii="Calibri" w:hAnsi="Calibri"/>
            <w:i/>
            <w:iCs/>
            <w:sz w:val="22"/>
            <w:szCs w:val="22"/>
            <w:lang w:val="en-US"/>
          </w:rPr>
          <w:t>, Secretario General del UASG y ex</w:t>
        </w:r>
      </w:ins>
      <w:del w:id="82" w:author="Dennis Tan" w:date="2017-02-02T14:40:00Z">
        <w:r w:rsidRPr="00790C8E" w:rsidDel="00B7683F">
          <w:rPr>
            <w:rFonts w:ascii="Calibri" w:hAnsi="Calibri"/>
            <w:i/>
            <w:iCs/>
            <w:sz w:val="22"/>
            <w:szCs w:val="22"/>
            <w:lang w:val="en-US"/>
          </w:rPr>
          <w:delText xml:space="preserve"> es un </w:delText>
        </w:r>
      </w:del>
      <w:ins w:id="83" w:author="Dennis Tan" w:date="2017-02-02T14:40:00Z">
        <w:r w:rsidR="00B7683F">
          <w:rPr>
            <w:rFonts w:ascii="Calibri" w:hAnsi="Calibri"/>
            <w:i/>
            <w:iCs/>
            <w:sz w:val="22"/>
            <w:szCs w:val="22"/>
            <w:lang w:val="en-US"/>
          </w:rPr>
          <w:t>-</w:t>
        </w:r>
      </w:ins>
      <w:r w:rsidRPr="00790C8E">
        <w:rPr>
          <w:rFonts w:ascii="Calibri" w:hAnsi="Calibri"/>
          <w:i/>
          <w:iCs/>
          <w:sz w:val="22"/>
          <w:szCs w:val="22"/>
          <w:lang w:val="en-US"/>
        </w:rPr>
        <w:t>CIO</w:t>
      </w:r>
      <w:del w:id="84" w:author="Dennis Tan" w:date="2017-02-02T14:41:00Z">
        <w:r w:rsidRPr="00790C8E" w:rsidDel="00B7683F">
          <w:rPr>
            <w:rFonts w:ascii="Calibri" w:hAnsi="Calibri"/>
            <w:i/>
            <w:iCs/>
            <w:sz w:val="22"/>
            <w:szCs w:val="22"/>
            <w:lang w:val="en-US"/>
          </w:rPr>
          <w:delText xml:space="preserve"> </w:delText>
        </w:r>
      </w:del>
      <w:ins w:id="85" w:author="Dennis Tan" w:date="2017-02-02T14:41:00Z">
        <w:r w:rsidR="00B7683F">
          <w:rPr>
            <w:rFonts w:ascii="Calibri" w:hAnsi="Calibri"/>
            <w:i/>
            <w:iCs/>
            <w:sz w:val="22"/>
            <w:szCs w:val="22"/>
            <w:lang w:val="en-US"/>
          </w:rPr>
          <w:t xml:space="preserve"> de varias empresas nacionales e internacionales</w:t>
        </w:r>
      </w:ins>
      <w:del w:id="86" w:author="Dennis Tan" w:date="2017-02-02T14:41:00Z">
        <w:r w:rsidRPr="00790C8E" w:rsidDel="00B7683F">
          <w:rPr>
            <w:rFonts w:ascii="Calibri" w:hAnsi="Calibri"/>
            <w:i/>
            <w:iCs/>
            <w:sz w:val="22"/>
            <w:szCs w:val="22"/>
            <w:lang w:val="en-US"/>
          </w:rPr>
          <w:delText>anterior basado Nueva Zelandia para las corporaciones nacionales e internacionales muy grandes</w:delText>
        </w:r>
      </w:del>
      <w:r w:rsidRPr="00790C8E">
        <w:rPr>
          <w:rFonts w:ascii="Calibri" w:hAnsi="Calibri"/>
          <w:i/>
          <w:iCs/>
          <w:sz w:val="22"/>
          <w:szCs w:val="22"/>
          <w:lang w:val="en-US"/>
        </w:rPr>
        <w:t>.</w:t>
      </w:r>
    </w:p>
    <w:sectPr w:rsidR="00474B7D" w:rsidRPr="00474B7D" w:rsidSect="00E32F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Dennis Tan" w:date="2017-02-02T14:20:00Z" w:initials="DT">
    <w:p w14:paraId="09A0DE11" w14:textId="5A98A503" w:rsidR="00DC0087" w:rsidRDefault="00DC0087">
      <w:pPr>
        <w:pStyle w:val="CommentText"/>
      </w:pPr>
      <w:r>
        <w:rPr>
          <w:rStyle w:val="CommentReference"/>
        </w:rPr>
        <w:annotationRef/>
      </w:r>
      <w:r>
        <w:t>What happened in 2006 that is a milestone?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A0DE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nis Tan">
    <w15:presenceInfo w15:providerId="Windows Live" w15:userId="be26f789be798b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4"/>
    <w:rsid w:val="0008402F"/>
    <w:rsid w:val="000906F0"/>
    <w:rsid w:val="00166EE6"/>
    <w:rsid w:val="002E0B6C"/>
    <w:rsid w:val="00474B7D"/>
    <w:rsid w:val="00535A03"/>
    <w:rsid w:val="00646BF1"/>
    <w:rsid w:val="006E3D54"/>
    <w:rsid w:val="007246F2"/>
    <w:rsid w:val="00731F15"/>
    <w:rsid w:val="0078716E"/>
    <w:rsid w:val="00790C8E"/>
    <w:rsid w:val="00861E07"/>
    <w:rsid w:val="00B7683F"/>
    <w:rsid w:val="00BD1EDD"/>
    <w:rsid w:val="00C5712E"/>
    <w:rsid w:val="00DC0087"/>
    <w:rsid w:val="00DE5344"/>
    <w:rsid w:val="00E575DD"/>
    <w:rsid w:val="00EB36FD"/>
    <w:rsid w:val="00F35865"/>
    <w:rsid w:val="00F37846"/>
    <w:rsid w:val="00F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00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3D54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D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BE"/>
    <w:rPr>
      <w:rFonts w:ascii="Times New Roman" w:eastAsiaTheme="minorEastAsia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00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0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087"/>
    <w:rPr>
      <w:rFonts w:eastAsiaTheme="minorEastAsia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87"/>
    <w:rPr>
      <w:rFonts w:eastAsiaTheme="minorEastAsi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hyperlink" Target="https://uasg.tech/documents" TargetMode="External"/><Relationship Id="rId7" Type="http://schemas.openxmlformats.org/officeDocument/2006/relationships/hyperlink" Target="https://uasg.tech/wp-content/uploads/2016/06/UASG005-160302-en-quickguide-digital.pdf" TargetMode="External"/><Relationship Id="rId8" Type="http://schemas.openxmlformats.org/officeDocument/2006/relationships/hyperlink" Target="https://community.icann.org/download/attachments/56990805/UASG007-version-8-2016-05-05.pdf?version=1&amp;modificationDate=1462535207000&amp;api=v2" TargetMode="External"/><Relationship Id="rId9" Type="http://schemas.openxmlformats.org/officeDocument/2006/relationships/hyperlink" Target="https://uasg.tech/subscribe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664</Words>
  <Characters>3788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Dennis Tan</cp:lastModifiedBy>
  <cp:revision>3</cp:revision>
  <dcterms:created xsi:type="dcterms:W3CDTF">2017-02-02T19:14:00Z</dcterms:created>
  <dcterms:modified xsi:type="dcterms:W3CDTF">2017-02-02T19:50:00Z</dcterms:modified>
</cp:coreProperties>
</file>