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77AB" w14:textId="77777777" w:rsidR="00DA11C2" w:rsidRDefault="00DA11C2" w:rsidP="00DA11C2">
      <w:pPr>
        <w:shd w:val="clear" w:color="auto" w:fill="FFFFFF"/>
        <w:spacing w:after="0" w:line="240" w:lineRule="auto"/>
        <w:rPr>
          <w:ins w:id="0" w:author="Jothan Frakes" w:date="2017-04-26T13:17:00Z"/>
          <w:rFonts w:ascii="Arial" w:eastAsia="Times New Roman" w:hAnsi="Arial" w:cs="Arial"/>
          <w:color w:val="222222"/>
          <w:lang w:eastAsia="zh-CN"/>
        </w:rPr>
      </w:pPr>
      <w:r w:rsidRPr="00DA11C2">
        <w:rPr>
          <w:rFonts w:ascii="Arial" w:eastAsia="Times New Roman" w:hAnsi="Arial" w:cs="Arial"/>
          <w:color w:val="222222"/>
          <w:lang w:eastAsia="zh-CN"/>
        </w:rPr>
        <w:fldChar w:fldCharType="begin"/>
      </w:r>
      <w:r w:rsidRPr="00DA11C2">
        <w:rPr>
          <w:rFonts w:ascii="Arial" w:eastAsia="Times New Roman" w:hAnsi="Arial" w:cs="Arial"/>
          <w:color w:val="222222"/>
          <w:lang w:eastAsia="zh-CN"/>
        </w:rPr>
        <w:instrText xml:space="preserve"> HYPERLINK "https://www.icann.org/resources/pages/idn-2012-02-25-en" \t "_blank" </w:instrText>
      </w:r>
      <w:r w:rsidRPr="00DA11C2">
        <w:rPr>
          <w:rFonts w:ascii="Arial" w:eastAsia="Times New Roman" w:hAnsi="Arial" w:cs="Arial"/>
          <w:color w:val="222222"/>
          <w:lang w:eastAsia="zh-CN"/>
        </w:rPr>
        <w:fldChar w:fldCharType="separate"/>
      </w:r>
      <w:r w:rsidRPr="00DA11C2">
        <w:rPr>
          <w:rFonts w:ascii="Arial" w:eastAsia="Times New Roman" w:hAnsi="Arial" w:cs="Arial"/>
          <w:color w:val="1155CC"/>
          <w:u w:val="single"/>
          <w:lang w:eastAsia="zh-CN"/>
        </w:rPr>
        <w:t>Internationalized Domain Names</w:t>
      </w:r>
      <w:r w:rsidRPr="00DA11C2">
        <w:rPr>
          <w:rFonts w:ascii="Arial" w:eastAsia="Times New Roman" w:hAnsi="Arial" w:cs="Arial"/>
          <w:color w:val="222222"/>
          <w:lang w:eastAsia="zh-CN"/>
        </w:rPr>
        <w:fldChar w:fldCharType="end"/>
      </w:r>
      <w:r w:rsidRPr="00DA11C2">
        <w:rPr>
          <w:rFonts w:ascii="Arial" w:eastAsia="Times New Roman" w:hAnsi="Arial" w:cs="Arial"/>
          <w:color w:val="222222"/>
          <w:lang w:eastAsia="zh-CN"/>
        </w:rPr>
        <w:t xml:space="preserve"> (IDNs) are growing in popularity, a testament to their role in the expansion of the global Internet and the value they provide in connecting non-English speakers to the Web. </w:t>
      </w:r>
    </w:p>
    <w:p w14:paraId="5DEB8BD3" w14:textId="77777777" w:rsidR="00DA11C2" w:rsidRDefault="00DA11C2" w:rsidP="00DA11C2">
      <w:pPr>
        <w:shd w:val="clear" w:color="auto" w:fill="FFFFFF"/>
        <w:spacing w:after="0" w:line="240" w:lineRule="auto"/>
        <w:rPr>
          <w:ins w:id="1" w:author="Jothan Frakes" w:date="2017-04-26T13:17:00Z"/>
          <w:rFonts w:ascii="Arial" w:eastAsia="Times New Roman" w:hAnsi="Arial" w:cs="Arial"/>
          <w:color w:val="222222"/>
          <w:lang w:eastAsia="zh-CN"/>
        </w:rPr>
      </w:pPr>
    </w:p>
    <w:p w14:paraId="305FFA0A" w14:textId="77777777" w:rsidR="00B431B2" w:rsidRDefault="00DA11C2" w:rsidP="00B431B2">
      <w:pPr>
        <w:shd w:val="clear" w:color="auto" w:fill="FFFFFF"/>
        <w:spacing w:after="0" w:line="240" w:lineRule="auto"/>
        <w:rPr>
          <w:ins w:id="2" w:author="Jothan Frakes" w:date="2017-04-26T14:14:00Z"/>
          <w:rFonts w:ascii="Arial" w:eastAsia="Times New Roman" w:hAnsi="Arial" w:cs="Arial"/>
          <w:color w:val="222222"/>
          <w:lang w:eastAsia="zh-CN"/>
        </w:rPr>
      </w:pPr>
      <w:del w:id="3" w:author="Jothan Frakes" w:date="2017-04-26T13:18:00Z">
        <w:r w:rsidRPr="00DA11C2" w:rsidDel="00DA11C2">
          <w:rPr>
            <w:rFonts w:ascii="Arial" w:eastAsia="Times New Roman" w:hAnsi="Arial" w:cs="Arial"/>
            <w:color w:val="222222"/>
            <w:lang w:eastAsia="zh-CN"/>
          </w:rPr>
          <w:delText>However, you may h</w:delText>
        </w:r>
      </w:del>
      <w:ins w:id="4" w:author="Jothan Frakes" w:date="2017-04-26T13:18:00Z">
        <w:r>
          <w:rPr>
            <w:rFonts w:ascii="Arial" w:eastAsia="Times New Roman" w:hAnsi="Arial" w:cs="Arial"/>
            <w:color w:val="222222"/>
            <w:lang w:eastAsia="zh-CN"/>
          </w:rPr>
          <w:t xml:space="preserve">There has been </w:t>
        </w:r>
      </w:ins>
      <w:r w:rsidRPr="00DA11C2">
        <w:rPr>
          <w:rFonts w:ascii="Arial" w:eastAsia="Times New Roman" w:hAnsi="Arial" w:cs="Arial"/>
          <w:color w:val="222222"/>
          <w:lang w:eastAsia="zh-CN"/>
        </w:rPr>
        <w:t>a</w:t>
      </w:r>
      <w:del w:id="5" w:author="Jothan Frakes" w:date="2017-04-26T13:18:00Z">
        <w:r w:rsidRPr="00DA11C2" w:rsidDel="00DA11C2">
          <w:rPr>
            <w:rFonts w:ascii="Arial" w:eastAsia="Times New Roman" w:hAnsi="Arial" w:cs="Arial"/>
            <w:color w:val="222222"/>
            <w:lang w:eastAsia="zh-CN"/>
          </w:rPr>
          <w:delText>ve noticed a</w:delText>
        </w:r>
      </w:del>
      <w:r w:rsidRPr="00DA11C2">
        <w:rPr>
          <w:rFonts w:ascii="Arial" w:eastAsia="Times New Roman" w:hAnsi="Arial" w:cs="Arial"/>
          <w:color w:val="222222"/>
          <w:lang w:eastAsia="zh-CN"/>
        </w:rPr>
        <w:t xml:space="preserve"> renewed focus over the past week </w:t>
      </w:r>
      <w:ins w:id="6" w:author="Jothan Frakes" w:date="2017-04-26T13:18:00Z">
        <w:r>
          <w:rPr>
            <w:rFonts w:ascii="Arial" w:eastAsia="Times New Roman" w:hAnsi="Arial" w:cs="Arial"/>
            <w:color w:val="222222"/>
            <w:lang w:eastAsia="zh-CN"/>
          </w:rPr>
          <w:t xml:space="preserve">with security articles telling </w:t>
        </w:r>
      </w:ins>
      <w:r w:rsidRPr="00DA11C2">
        <w:rPr>
          <w:rFonts w:ascii="Arial" w:eastAsia="Times New Roman" w:hAnsi="Arial" w:cs="Arial"/>
          <w:color w:val="222222"/>
          <w:lang w:eastAsia="zh-CN"/>
        </w:rPr>
        <w:t xml:space="preserve">of a </w:t>
      </w:r>
      <w:del w:id="7" w:author="Jothan Frakes" w:date="2017-04-26T13:18:00Z">
        <w:r w:rsidRPr="00DA11C2" w:rsidDel="00DA11C2">
          <w:rPr>
            <w:rFonts w:ascii="Arial" w:eastAsia="Times New Roman" w:hAnsi="Arial" w:cs="Arial"/>
            <w:color w:val="222222"/>
            <w:lang w:eastAsia="zh-CN"/>
          </w:rPr>
          <w:delText xml:space="preserve">script </w:delText>
        </w:r>
      </w:del>
      <w:ins w:id="8" w:author="Jothan Frakes" w:date="2017-04-26T13:18:00Z">
        <w:r w:rsidRPr="00DA11C2">
          <w:rPr>
            <w:rFonts w:ascii="Arial" w:eastAsia="Times New Roman" w:hAnsi="Arial" w:cs="Arial"/>
            <w:color w:val="222222"/>
            <w:lang w:eastAsia="zh-CN"/>
          </w:rPr>
          <w:t>script</w:t>
        </w:r>
        <w:r>
          <w:rPr>
            <w:rFonts w:ascii="Arial" w:eastAsia="Times New Roman" w:hAnsi="Arial" w:cs="Arial"/>
            <w:color w:val="222222"/>
            <w:lang w:eastAsia="zh-CN"/>
          </w:rPr>
          <w:t>-</w:t>
        </w:r>
      </w:ins>
      <w:r w:rsidRPr="00DA11C2">
        <w:rPr>
          <w:rFonts w:ascii="Arial" w:eastAsia="Times New Roman" w:hAnsi="Arial" w:cs="Arial"/>
          <w:color w:val="222222"/>
          <w:lang w:eastAsia="zh-CN"/>
        </w:rPr>
        <w:t>mixing technique that phishing scammers could potentially use to trick Internet users into visiting malicious website</w:t>
      </w:r>
      <w:ins w:id="9" w:author="Jothan Frakes" w:date="2017-04-26T14:00:00Z">
        <w:r w:rsidR="00EF3733">
          <w:rPr>
            <w:rFonts w:ascii="Arial" w:eastAsia="Times New Roman" w:hAnsi="Arial" w:cs="Arial"/>
            <w:color w:val="222222"/>
            <w:lang w:eastAsia="zh-CN"/>
          </w:rPr>
          <w:t>s.</w:t>
        </w:r>
      </w:ins>
      <w:ins w:id="10" w:author="Jothan Frakes" w:date="2017-04-26T14:01:00Z">
        <w:r w:rsidR="00EF3733">
          <w:rPr>
            <w:rFonts w:ascii="Arial" w:eastAsia="Times New Roman" w:hAnsi="Arial" w:cs="Arial"/>
            <w:color w:val="222222"/>
            <w:lang w:eastAsia="zh-CN"/>
          </w:rPr>
          <w:t xml:space="preserve">  </w:t>
        </w:r>
      </w:ins>
      <w:ins w:id="11" w:author="Jothan Frakes" w:date="2017-04-26T14:14:00Z">
        <w:r w:rsidR="00B431B2">
          <w:rPr>
            <w:rFonts w:ascii="Arial" w:eastAsia="Times New Roman" w:hAnsi="Arial" w:cs="Arial"/>
            <w:color w:val="222222"/>
            <w:lang w:eastAsia="zh-CN"/>
          </w:rPr>
          <w:br/>
        </w:r>
        <w:r w:rsidR="00B431B2">
          <w:rPr>
            <w:rFonts w:ascii="Arial" w:eastAsia="Times New Roman" w:hAnsi="Arial" w:cs="Arial"/>
            <w:color w:val="222222"/>
            <w:lang w:eastAsia="zh-CN"/>
          </w:rPr>
          <w:br/>
        </w:r>
        <w:r w:rsidR="00B431B2" w:rsidRPr="00DA11C2">
          <w:rPr>
            <w:rFonts w:ascii="Arial" w:eastAsia="Times New Roman" w:hAnsi="Arial" w:cs="Arial"/>
            <w:color w:val="222222"/>
            <w:lang w:eastAsia="zh-CN"/>
          </w:rPr>
          <w:t xml:space="preserve">This </w:t>
        </w:r>
        <w:proofErr w:type="gramStart"/>
        <w:r w:rsidR="00B431B2">
          <w:rPr>
            <w:rFonts w:ascii="Arial" w:eastAsia="Times New Roman" w:hAnsi="Arial" w:cs="Arial"/>
            <w:color w:val="222222"/>
            <w:lang w:eastAsia="zh-CN"/>
          </w:rPr>
          <w:t xml:space="preserve">particular </w:t>
        </w:r>
        <w:r w:rsidR="00B431B2" w:rsidRPr="00DA11C2">
          <w:rPr>
            <w:rFonts w:ascii="Arial" w:eastAsia="Times New Roman" w:hAnsi="Arial" w:cs="Arial"/>
            <w:color w:val="222222"/>
            <w:lang w:eastAsia="zh-CN"/>
          </w:rPr>
          <w:t>phishing</w:t>
        </w:r>
        <w:proofErr w:type="gramEnd"/>
        <w:r w:rsidR="00B431B2" w:rsidRPr="00DA11C2">
          <w:rPr>
            <w:rFonts w:ascii="Arial" w:eastAsia="Times New Roman" w:hAnsi="Arial" w:cs="Arial"/>
            <w:color w:val="222222"/>
            <w:lang w:eastAsia="zh-CN"/>
          </w:rPr>
          <w:t xml:space="preserve"> method takes advantage of the fact that characters from various languages and scripts are sometimes visually similar to each other. </w:t>
        </w:r>
      </w:ins>
    </w:p>
    <w:p w14:paraId="6D082A0C" w14:textId="77777777" w:rsidR="00B431B2" w:rsidRDefault="00B431B2" w:rsidP="00B431B2">
      <w:pPr>
        <w:shd w:val="clear" w:color="auto" w:fill="FFFFFF"/>
        <w:spacing w:after="0" w:line="240" w:lineRule="auto"/>
        <w:rPr>
          <w:ins w:id="12" w:author="Jothan Frakes" w:date="2017-04-26T14:14:00Z"/>
          <w:rFonts w:ascii="Arial" w:eastAsia="Times New Roman" w:hAnsi="Arial" w:cs="Arial"/>
          <w:color w:val="222222"/>
          <w:lang w:eastAsia="zh-CN"/>
        </w:rPr>
      </w:pPr>
    </w:p>
    <w:p w14:paraId="6D41F515" w14:textId="77777777" w:rsidR="00B431B2" w:rsidRPr="00023066" w:rsidRDefault="00B431B2" w:rsidP="00023066">
      <w:pPr>
        <w:shd w:val="clear" w:color="auto" w:fill="FFFFFF"/>
        <w:spacing w:after="0" w:line="240" w:lineRule="auto"/>
        <w:rPr>
          <w:ins w:id="13" w:author="Jothan Frakes" w:date="2017-04-26T14:14:00Z"/>
          <w:rFonts w:ascii="Arial" w:eastAsia="Times New Roman" w:hAnsi="Arial" w:cs="Arial"/>
          <w:color w:val="222222"/>
          <w:lang w:eastAsia="zh-CN"/>
          <w:rPrChange w:id="14" w:author="Jothan Frakes" w:date="2017-04-26T14:28:00Z">
            <w:rPr>
              <w:ins w:id="15" w:author="Jothan Frakes" w:date="2017-04-26T14:14:00Z"/>
              <w:rFonts w:ascii="Arial" w:eastAsia="Times New Roman" w:hAnsi="Arial" w:cs="Arial"/>
              <w:color w:val="222222"/>
              <w:sz w:val="19"/>
              <w:szCs w:val="19"/>
              <w:lang w:eastAsia="zh-CN"/>
            </w:rPr>
          </w:rPrChange>
        </w:rPr>
        <w:pPrChange w:id="16" w:author="Jothan Frakes" w:date="2017-04-26T14:28:00Z">
          <w:pPr>
            <w:shd w:val="clear" w:color="auto" w:fill="FFFFFF"/>
            <w:spacing w:after="0" w:line="240" w:lineRule="auto"/>
          </w:pPr>
        </w:pPrChange>
      </w:pPr>
      <w:ins w:id="17" w:author="Jothan Frakes" w:date="2017-04-26T14:14:00Z">
        <w:r w:rsidRPr="00DA11C2">
          <w:rPr>
            <w:rFonts w:ascii="Arial" w:eastAsia="Times New Roman" w:hAnsi="Arial" w:cs="Arial"/>
            <w:color w:val="222222"/>
            <w:lang w:eastAsia="zh-CN"/>
          </w:rPr>
          <w:t>For example, the Cyrillic “</w:t>
        </w:r>
        <w:r w:rsidRPr="00DA11C2">
          <w:rPr>
            <w:rFonts w:ascii="Arial" w:eastAsia="Times New Roman" w:hAnsi="Arial" w:cs="Arial"/>
            <w:color w:val="222222"/>
            <w:lang w:val="ru-RU" w:eastAsia="zh-CN"/>
          </w:rPr>
          <w:t>а</w:t>
        </w:r>
        <w:r w:rsidRPr="00DA11C2">
          <w:rPr>
            <w:rFonts w:ascii="Arial" w:eastAsia="Times New Roman" w:hAnsi="Arial" w:cs="Arial"/>
            <w:color w:val="222222"/>
            <w:lang w:eastAsia="zh-CN"/>
          </w:rPr>
          <w:t>” and the </w:t>
        </w:r>
        <w:r w:rsidRPr="00DA11C2">
          <w:rPr>
            <w:rFonts w:ascii="Arial" w:eastAsia="Times New Roman" w:hAnsi="Arial" w:cs="Arial"/>
            <w:color w:val="222222"/>
            <w:lang w:eastAsia="zh-CN"/>
          </w:rPr>
          <w:fldChar w:fldCharType="begin"/>
        </w:r>
        <w:r w:rsidRPr="00DA11C2">
          <w:rPr>
            <w:rFonts w:ascii="Arial" w:eastAsia="Times New Roman" w:hAnsi="Arial" w:cs="Arial"/>
            <w:color w:val="222222"/>
            <w:lang w:eastAsia="zh-CN"/>
          </w:rPr>
          <w:instrText xml:space="preserve"> HYPERLINK "https://en.wikipedia.org/wiki/ASCII" \t "_blank" </w:instrText>
        </w:r>
        <w:r w:rsidRPr="00DA11C2">
          <w:rPr>
            <w:rFonts w:ascii="Arial" w:eastAsia="Times New Roman" w:hAnsi="Arial" w:cs="Arial"/>
            <w:color w:val="222222"/>
            <w:lang w:eastAsia="zh-CN"/>
          </w:rPr>
          <w:fldChar w:fldCharType="separate"/>
        </w:r>
        <w:r w:rsidRPr="00DA11C2">
          <w:rPr>
            <w:rFonts w:ascii="Arial" w:eastAsia="Times New Roman" w:hAnsi="Arial" w:cs="Arial"/>
            <w:color w:val="1155CC"/>
            <w:u w:val="single"/>
            <w:lang w:eastAsia="zh-CN"/>
          </w:rPr>
          <w:t>ASCII</w:t>
        </w:r>
        <w:r w:rsidRPr="00DA11C2">
          <w:rPr>
            <w:rFonts w:ascii="Arial" w:eastAsia="Times New Roman" w:hAnsi="Arial" w:cs="Arial"/>
            <w:color w:val="222222"/>
            <w:lang w:eastAsia="zh-CN"/>
          </w:rPr>
          <w:fldChar w:fldCharType="end"/>
        </w:r>
        <w:r w:rsidRPr="00DA11C2">
          <w:rPr>
            <w:rFonts w:ascii="Arial" w:eastAsia="Times New Roman" w:hAnsi="Arial" w:cs="Arial"/>
            <w:color w:val="222222"/>
            <w:lang w:eastAsia="zh-CN"/>
          </w:rPr>
          <w:t> “a” look virtually identical</w:t>
        </w:r>
        <w:r>
          <w:rPr>
            <w:rFonts w:ascii="Arial" w:eastAsia="Times New Roman" w:hAnsi="Arial" w:cs="Arial"/>
            <w:color w:val="222222"/>
            <w:lang w:eastAsia="zh-CN"/>
          </w:rPr>
          <w:t>, but are in fact different letters</w:t>
        </w:r>
        <w:r w:rsidRPr="00DA11C2">
          <w:rPr>
            <w:rFonts w:ascii="Arial" w:eastAsia="Times New Roman" w:hAnsi="Arial" w:cs="Arial"/>
            <w:color w:val="222222"/>
            <w:lang w:eastAsia="zh-CN"/>
          </w:rPr>
          <w:t xml:space="preserve">. </w:t>
        </w:r>
        <w:r>
          <w:rPr>
            <w:rFonts w:ascii="Arial" w:eastAsia="Times New Roman" w:hAnsi="Arial" w:cs="Arial"/>
            <w:color w:val="222222"/>
            <w:lang w:eastAsia="zh-CN"/>
          </w:rPr>
          <w:t xml:space="preserve">When letters are combined to visually appear in the location bar of the browser identical to another website, such as someone seeking to divert visitors from </w:t>
        </w:r>
        <w:proofErr w:type="spellStart"/>
        <w:proofErr w:type="gramStart"/>
        <w:r>
          <w:rPr>
            <w:rFonts w:ascii="Arial" w:eastAsia="Times New Roman" w:hAnsi="Arial" w:cs="Arial"/>
            <w:color w:val="222222"/>
            <w:lang w:eastAsia="zh-CN"/>
          </w:rPr>
          <w:t>MERGE.show</w:t>
        </w:r>
        <w:proofErr w:type="spellEnd"/>
        <w:r>
          <w:rPr>
            <w:rFonts w:ascii="Arial" w:eastAsia="Times New Roman" w:hAnsi="Arial" w:cs="Arial"/>
            <w:color w:val="222222"/>
            <w:lang w:eastAsia="zh-CN"/>
          </w:rPr>
          <w:t xml:space="preserve">  to</w:t>
        </w:r>
        <w:proofErr w:type="gramEnd"/>
        <w:r>
          <w:rPr>
            <w:rFonts w:ascii="Arial" w:eastAsia="Times New Roman" w:hAnsi="Arial" w:cs="Arial"/>
            <w:color w:val="222222"/>
            <w:lang w:eastAsia="zh-CN"/>
          </w:rPr>
          <w:t xml:space="preserve"> </w:t>
        </w:r>
        <w:proofErr w:type="spellStart"/>
        <w:r w:rsidRPr="00DA11C2">
          <w:rPr>
            <w:rFonts w:ascii="Arial" w:eastAsia="Times New Roman" w:hAnsi="Arial" w:cs="Arial"/>
            <w:color w:val="222222"/>
            <w:lang w:eastAsia="zh-CN"/>
          </w:rPr>
          <w:t>ΜERGE.show</w:t>
        </w:r>
        <w:proofErr w:type="spellEnd"/>
        <w:r>
          <w:rPr>
            <w:rFonts w:ascii="Arial" w:eastAsia="Times New Roman" w:hAnsi="Arial" w:cs="Arial"/>
            <w:color w:val="222222"/>
            <w:lang w:eastAsia="zh-CN"/>
          </w:rPr>
          <w:t xml:space="preserve"> (actually </w:t>
        </w:r>
        <w:proofErr w:type="spellStart"/>
        <w:r w:rsidRPr="000B68DE">
          <w:rPr>
            <w:rFonts w:ascii="Arial" w:eastAsia="Times New Roman" w:hAnsi="Arial" w:cs="Arial"/>
            <w:color w:val="222222"/>
            <w:lang w:eastAsia="zh-CN"/>
          </w:rPr>
          <w:t>xn</w:t>
        </w:r>
        <w:proofErr w:type="spellEnd"/>
        <w:r w:rsidRPr="000B68DE">
          <w:rPr>
            <w:rFonts w:ascii="Arial" w:eastAsia="Times New Roman" w:hAnsi="Arial" w:cs="Arial"/>
            <w:color w:val="222222"/>
            <w:lang w:eastAsia="zh-CN"/>
          </w:rPr>
          <w:t>--</w:t>
        </w:r>
        <w:proofErr w:type="spellStart"/>
        <w:r w:rsidRPr="000B68DE">
          <w:rPr>
            <w:rFonts w:ascii="Arial" w:eastAsia="Times New Roman" w:hAnsi="Arial" w:cs="Arial"/>
            <w:color w:val="222222"/>
            <w:lang w:eastAsia="zh-CN"/>
          </w:rPr>
          <w:t>erge-knd.show</w:t>
        </w:r>
        <w:proofErr w:type="spellEnd"/>
        <w:r>
          <w:rPr>
            <w:rFonts w:ascii="Arial" w:eastAsia="Times New Roman" w:hAnsi="Arial" w:cs="Arial"/>
            <w:color w:val="222222"/>
            <w:lang w:eastAsia="zh-CN"/>
          </w:rPr>
          <w:t>).</w:t>
        </w:r>
        <w:r w:rsidRPr="00DA11C2" w:rsidDel="00DA11C2">
          <w:rPr>
            <w:rFonts w:ascii="Arial" w:eastAsia="Times New Roman" w:hAnsi="Arial" w:cs="Arial"/>
            <w:color w:val="222222"/>
            <w:lang w:eastAsia="zh-CN"/>
          </w:rPr>
          <w:t xml:space="preserve"> </w:t>
        </w:r>
        <w:r>
          <w:rPr>
            <w:rFonts w:ascii="Arial" w:eastAsia="Times New Roman" w:hAnsi="Arial" w:cs="Arial"/>
            <w:color w:val="222222"/>
            <w:lang w:eastAsia="zh-CN"/>
          </w:rPr>
          <w:t xml:space="preserve"> Visually, these appear to be the same, but they are different websites.</w:t>
        </w:r>
        <w:r>
          <w:rPr>
            <w:rFonts w:ascii="Arial" w:eastAsia="Times New Roman" w:hAnsi="Arial" w:cs="Arial"/>
            <w:color w:val="222222"/>
            <w:lang w:eastAsia="zh-CN"/>
          </w:rPr>
          <w:br/>
        </w:r>
        <w:r>
          <w:rPr>
            <w:rFonts w:ascii="Arial" w:eastAsia="Times New Roman" w:hAnsi="Arial" w:cs="Arial"/>
            <w:color w:val="222222"/>
            <w:lang w:eastAsia="zh-CN"/>
          </w:rPr>
          <w:br/>
        </w:r>
        <w:r w:rsidRPr="00DA11C2">
          <w:rPr>
            <w:rFonts w:ascii="Arial" w:eastAsia="Times New Roman" w:hAnsi="Arial" w:cs="Arial"/>
            <w:color w:val="222222"/>
            <w:lang w:eastAsia="zh-CN"/>
          </w:rPr>
          <w:t xml:space="preserve">This technique </w:t>
        </w:r>
        <w:r>
          <w:rPr>
            <w:rFonts w:ascii="Arial" w:eastAsia="Times New Roman" w:hAnsi="Arial" w:cs="Arial"/>
            <w:color w:val="222222"/>
            <w:lang w:eastAsia="zh-CN"/>
          </w:rPr>
          <w:t>is known as a homograph attack</w:t>
        </w:r>
      </w:ins>
      <w:ins w:id="18" w:author="Jothan Frakes" w:date="2017-04-26T14:15:00Z">
        <w:r>
          <w:rPr>
            <w:rFonts w:ascii="Arial" w:eastAsia="Times New Roman" w:hAnsi="Arial" w:cs="Arial"/>
            <w:color w:val="222222"/>
            <w:lang w:eastAsia="zh-CN"/>
          </w:rPr>
          <w:t>, and we will explain a little bit more about how that works and what it is</w:t>
        </w:r>
      </w:ins>
      <w:ins w:id="19" w:author="Jothan Frakes" w:date="2017-04-26T14:16:00Z">
        <w:r>
          <w:rPr>
            <w:rFonts w:ascii="Arial" w:eastAsia="Times New Roman" w:hAnsi="Arial" w:cs="Arial"/>
            <w:color w:val="222222"/>
            <w:lang w:eastAsia="zh-CN"/>
          </w:rPr>
          <w:t xml:space="preserve"> later in the article. F</w:t>
        </w:r>
      </w:ins>
      <w:ins w:id="20" w:author="Jothan Frakes" w:date="2017-04-26T14:15:00Z">
        <w:r>
          <w:rPr>
            <w:rFonts w:ascii="Arial" w:eastAsia="Times New Roman" w:hAnsi="Arial" w:cs="Arial"/>
            <w:color w:val="222222"/>
            <w:lang w:eastAsia="zh-CN"/>
          </w:rPr>
          <w:t xml:space="preserve">irst, let us help with some context on scaling the level of concern one </w:t>
        </w:r>
      </w:ins>
      <w:ins w:id="21" w:author="Jothan Frakes" w:date="2017-04-26T14:16:00Z">
        <w:r>
          <w:rPr>
            <w:rFonts w:ascii="Arial" w:eastAsia="Times New Roman" w:hAnsi="Arial" w:cs="Arial"/>
            <w:color w:val="222222"/>
            <w:lang w:eastAsia="zh-CN"/>
          </w:rPr>
          <w:t>might want to have about this issue when considering supporting IDN (with all the benefits of global reach and audience that might come with it).</w:t>
        </w:r>
      </w:ins>
    </w:p>
    <w:p w14:paraId="16642808" w14:textId="77777777" w:rsidR="00023066" w:rsidRDefault="00B431B2" w:rsidP="00B431B2">
      <w:pPr>
        <w:shd w:val="clear" w:color="auto" w:fill="FFFFFF"/>
        <w:rPr>
          <w:ins w:id="22" w:author="Jothan Frakes" w:date="2017-04-26T14:28:00Z"/>
          <w:rFonts w:ascii="Arial" w:eastAsia="Times New Roman" w:hAnsi="Arial" w:cs="Arial"/>
          <w:color w:val="222222"/>
          <w:lang w:val="en-CA" w:eastAsia="zh-CN"/>
        </w:rPr>
      </w:pPr>
      <w:ins w:id="23" w:author="Jothan Frakes" w:date="2017-04-26T14:14:00Z">
        <w:r>
          <w:rPr>
            <w:rFonts w:ascii="Arial" w:eastAsia="Times New Roman" w:hAnsi="Arial" w:cs="Arial"/>
            <w:color w:val="222222"/>
            <w:lang w:eastAsia="zh-CN"/>
          </w:rPr>
          <w:br/>
        </w:r>
      </w:ins>
      <w:ins w:id="24" w:author="Jothan Frakes" w:date="2017-04-26T14:01:00Z">
        <w:r w:rsidR="00EF3733">
          <w:rPr>
            <w:rFonts w:ascii="Arial" w:eastAsia="Times New Roman" w:hAnsi="Arial" w:cs="Arial"/>
            <w:color w:val="222222"/>
            <w:lang w:eastAsia="zh-CN"/>
          </w:rPr>
          <w:t xml:space="preserve">These articles are drawing attention </w:t>
        </w:r>
      </w:ins>
      <w:ins w:id="25" w:author="Jothan Frakes" w:date="2017-04-26T14:18:00Z">
        <w:r>
          <w:rPr>
            <w:rFonts w:ascii="Arial" w:eastAsia="Times New Roman" w:hAnsi="Arial" w:cs="Arial"/>
            <w:color w:val="222222"/>
            <w:lang w:eastAsia="zh-CN"/>
          </w:rPr>
          <w:t>h</w:t>
        </w:r>
      </w:ins>
      <w:ins w:id="26" w:author="Jothan Frakes" w:date="2017-04-26T14:17:00Z">
        <w:r>
          <w:rPr>
            <w:rFonts w:ascii="Arial" w:eastAsia="Times New Roman" w:hAnsi="Arial" w:cs="Arial"/>
            <w:color w:val="222222"/>
            <w:lang w:eastAsia="zh-CN"/>
          </w:rPr>
          <w:t>omograph attack</w:t>
        </w:r>
      </w:ins>
      <w:ins w:id="27" w:author="Jothan Frakes" w:date="2017-04-26T14:18:00Z">
        <w:r>
          <w:rPr>
            <w:rFonts w:ascii="Arial" w:eastAsia="Times New Roman" w:hAnsi="Arial" w:cs="Arial"/>
            <w:color w:val="222222"/>
            <w:lang w:eastAsia="zh-CN"/>
          </w:rPr>
          <w:t>s are elevating attention</w:t>
        </w:r>
      </w:ins>
      <w:ins w:id="28" w:author="Jothan Frakes" w:date="2017-04-26T14:17:00Z">
        <w:r>
          <w:rPr>
            <w:rFonts w:ascii="Arial" w:eastAsia="Times New Roman" w:hAnsi="Arial" w:cs="Arial"/>
            <w:color w:val="222222"/>
            <w:lang w:eastAsia="zh-CN"/>
          </w:rPr>
          <w:t xml:space="preserve"> </w:t>
        </w:r>
      </w:ins>
      <w:ins w:id="29" w:author="Jothan Frakes" w:date="2017-04-26T14:01:00Z">
        <w:r w:rsidR="00EF3733">
          <w:rPr>
            <w:rFonts w:ascii="Arial" w:eastAsia="Times New Roman" w:hAnsi="Arial" w:cs="Arial"/>
            <w:color w:val="222222"/>
            <w:lang w:eastAsia="zh-CN"/>
          </w:rPr>
          <w:t>to something that is not a new security issue</w:t>
        </w:r>
      </w:ins>
      <w:ins w:id="30" w:author="Jothan Frakes" w:date="2017-04-26T14:02:00Z">
        <w:r w:rsidR="00EF3733">
          <w:rPr>
            <w:rFonts w:ascii="Arial" w:eastAsia="Times New Roman" w:hAnsi="Arial" w:cs="Arial"/>
            <w:color w:val="222222"/>
            <w:lang w:eastAsia="zh-CN"/>
          </w:rPr>
          <w:t>, but rather a</w:t>
        </w:r>
      </w:ins>
      <w:ins w:id="31" w:author="Jothan Frakes" w:date="2017-04-26T14:03:00Z">
        <w:r w:rsidR="000E0AD9">
          <w:rPr>
            <w:rFonts w:ascii="Arial" w:eastAsia="Times New Roman" w:hAnsi="Arial" w:cs="Arial"/>
            <w:color w:val="222222"/>
            <w:lang w:eastAsia="zh-CN"/>
          </w:rPr>
          <w:t>n existing</w:t>
        </w:r>
      </w:ins>
      <w:ins w:id="32" w:author="Jothan Frakes" w:date="2017-04-26T14:02:00Z">
        <w:r w:rsidR="000E0AD9">
          <w:rPr>
            <w:rFonts w:ascii="Arial" w:eastAsia="Times New Roman" w:hAnsi="Arial" w:cs="Arial"/>
            <w:color w:val="222222"/>
            <w:lang w:eastAsia="zh-CN"/>
          </w:rPr>
          <w:t xml:space="preserve"> </w:t>
        </w:r>
      </w:ins>
      <w:ins w:id="33" w:author="Jothan Frakes" w:date="2017-04-26T14:04:00Z">
        <w:r w:rsidR="000E0AD9">
          <w:rPr>
            <w:rFonts w:ascii="Arial" w:eastAsia="Times New Roman" w:hAnsi="Arial" w:cs="Arial"/>
            <w:color w:val="222222"/>
            <w:lang w:eastAsia="zh-CN"/>
          </w:rPr>
          <w:t xml:space="preserve">and well known </w:t>
        </w:r>
      </w:ins>
      <w:ins w:id="34" w:author="Jothan Frakes" w:date="2017-04-26T14:02:00Z">
        <w:r w:rsidR="000E0AD9">
          <w:rPr>
            <w:rFonts w:ascii="Arial" w:eastAsia="Times New Roman" w:hAnsi="Arial" w:cs="Arial"/>
            <w:color w:val="222222"/>
            <w:lang w:eastAsia="zh-CN"/>
          </w:rPr>
          <w:t>matter</w:t>
        </w:r>
      </w:ins>
      <w:ins w:id="35" w:author="Jothan Frakes" w:date="2017-04-26T14:04:00Z">
        <w:r w:rsidR="000E0AD9">
          <w:rPr>
            <w:rFonts w:ascii="Arial" w:eastAsia="Times New Roman" w:hAnsi="Arial" w:cs="Arial"/>
            <w:color w:val="222222"/>
            <w:lang w:eastAsia="zh-CN"/>
          </w:rPr>
          <w:t xml:space="preserve"> that </w:t>
        </w:r>
      </w:ins>
      <w:ins w:id="36" w:author="Jothan Frakes" w:date="2017-04-26T14:06:00Z">
        <w:r w:rsidR="000E0AD9">
          <w:rPr>
            <w:rFonts w:ascii="Arial" w:eastAsia="Times New Roman" w:hAnsi="Arial" w:cs="Arial"/>
            <w:color w:val="222222"/>
            <w:lang w:eastAsia="zh-CN"/>
          </w:rPr>
          <w:t xml:space="preserve">has </w:t>
        </w:r>
      </w:ins>
      <w:ins w:id="37" w:author="Jothan Frakes" w:date="2017-04-26T14:07:00Z">
        <w:r w:rsidR="000E0AD9">
          <w:rPr>
            <w:rFonts w:ascii="Arial" w:eastAsia="Times New Roman" w:hAnsi="Arial" w:cs="Arial"/>
            <w:color w:val="222222"/>
            <w:lang w:eastAsia="zh-CN"/>
          </w:rPr>
          <w:t>existing</w:t>
        </w:r>
      </w:ins>
      <w:ins w:id="38" w:author="Jothan Frakes" w:date="2017-04-26T14:06:00Z">
        <w:r w:rsidR="000E0AD9">
          <w:rPr>
            <w:rFonts w:ascii="Arial" w:eastAsia="Times New Roman" w:hAnsi="Arial" w:cs="Arial"/>
            <w:color w:val="222222"/>
            <w:lang w:eastAsia="zh-CN"/>
          </w:rPr>
          <w:t xml:space="preserve"> precautions </w:t>
        </w:r>
      </w:ins>
      <w:ins w:id="39" w:author="Jothan Frakes" w:date="2017-04-26T14:07:00Z">
        <w:r w:rsidR="000E0AD9">
          <w:rPr>
            <w:rFonts w:ascii="Arial" w:eastAsia="Times New Roman" w:hAnsi="Arial" w:cs="Arial"/>
            <w:color w:val="222222"/>
            <w:lang w:eastAsia="zh-CN"/>
          </w:rPr>
          <w:t xml:space="preserve">that are </w:t>
        </w:r>
      </w:ins>
      <w:ins w:id="40" w:author="Jothan Frakes" w:date="2017-04-26T14:06:00Z">
        <w:r w:rsidR="000E0AD9">
          <w:rPr>
            <w:rFonts w:ascii="Arial" w:eastAsia="Times New Roman" w:hAnsi="Arial" w:cs="Arial"/>
            <w:color w:val="222222"/>
            <w:lang w:eastAsia="zh-CN"/>
          </w:rPr>
          <w:t>in place</w:t>
        </w:r>
      </w:ins>
      <w:ins w:id="41" w:author="Jothan Frakes" w:date="2017-04-26T14:18:00Z">
        <w:r>
          <w:rPr>
            <w:rFonts w:ascii="Arial" w:eastAsia="Times New Roman" w:hAnsi="Arial" w:cs="Arial"/>
            <w:color w:val="222222"/>
            <w:lang w:eastAsia="zh-CN"/>
          </w:rPr>
          <w:t xml:space="preserve"> and constantly evolving over the course of years</w:t>
        </w:r>
      </w:ins>
      <w:ins w:id="42" w:author="Jothan Frakes" w:date="2017-04-26T14:06:00Z">
        <w:r w:rsidR="000E0AD9">
          <w:rPr>
            <w:rFonts w:ascii="Arial" w:eastAsia="Times New Roman" w:hAnsi="Arial" w:cs="Arial"/>
            <w:color w:val="222222"/>
            <w:lang w:eastAsia="zh-CN"/>
          </w:rPr>
          <w:t xml:space="preserve">.  </w:t>
        </w:r>
      </w:ins>
      <w:ins w:id="43" w:author="Jothan Frakes" w:date="2017-04-26T14:07:00Z">
        <w:r w:rsidR="000E0AD9">
          <w:rPr>
            <w:rFonts w:ascii="Arial" w:eastAsia="Times New Roman" w:hAnsi="Arial" w:cs="Arial"/>
            <w:color w:val="222222"/>
            <w:lang w:eastAsia="zh-CN"/>
          </w:rPr>
          <w:br/>
        </w:r>
        <w:r w:rsidR="000E0AD9">
          <w:rPr>
            <w:rFonts w:ascii="Arial" w:eastAsia="Times New Roman" w:hAnsi="Arial" w:cs="Arial"/>
            <w:color w:val="222222"/>
            <w:lang w:eastAsia="zh-CN"/>
          </w:rPr>
          <w:br/>
          <w:t>The other important thing to know</w:t>
        </w:r>
      </w:ins>
      <w:ins w:id="44" w:author="Jothan Frakes" w:date="2017-04-26T14:10:00Z">
        <w:r w:rsidR="000E0AD9">
          <w:rPr>
            <w:rFonts w:ascii="Arial" w:eastAsia="Times New Roman" w:hAnsi="Arial" w:cs="Arial"/>
            <w:color w:val="222222"/>
            <w:lang w:eastAsia="zh-CN"/>
          </w:rPr>
          <w:t>,</w:t>
        </w:r>
      </w:ins>
      <w:ins w:id="45" w:author="Jothan Frakes" w:date="2017-04-26T14:07:00Z">
        <w:r w:rsidR="000E0AD9">
          <w:rPr>
            <w:rFonts w:ascii="Arial" w:eastAsia="Times New Roman" w:hAnsi="Arial" w:cs="Arial"/>
            <w:color w:val="222222"/>
            <w:lang w:eastAsia="zh-CN"/>
          </w:rPr>
          <w:t xml:space="preserve"> which </w:t>
        </w:r>
      </w:ins>
      <w:ins w:id="46" w:author="Jothan Frakes" w:date="2017-04-26T14:19:00Z">
        <w:r>
          <w:rPr>
            <w:rFonts w:ascii="Arial" w:eastAsia="Times New Roman" w:hAnsi="Arial" w:cs="Arial"/>
            <w:color w:val="222222"/>
            <w:lang w:eastAsia="zh-CN"/>
          </w:rPr>
          <w:t>is</w:t>
        </w:r>
      </w:ins>
      <w:ins w:id="47" w:author="Jothan Frakes" w:date="2017-04-26T14:07:00Z">
        <w:r w:rsidR="000E0AD9">
          <w:rPr>
            <w:rFonts w:ascii="Arial" w:eastAsia="Times New Roman" w:hAnsi="Arial" w:cs="Arial"/>
            <w:color w:val="222222"/>
            <w:lang w:eastAsia="zh-CN"/>
          </w:rPr>
          <w:t xml:space="preserve"> not always included in the articles</w:t>
        </w:r>
      </w:ins>
      <w:ins w:id="48" w:author="Jothan Frakes" w:date="2017-04-26T14:10:00Z">
        <w:r w:rsidR="000E0AD9">
          <w:rPr>
            <w:rFonts w:ascii="Arial" w:eastAsia="Times New Roman" w:hAnsi="Arial" w:cs="Arial"/>
            <w:color w:val="222222"/>
            <w:lang w:eastAsia="zh-CN"/>
          </w:rPr>
          <w:t>,</w:t>
        </w:r>
      </w:ins>
      <w:ins w:id="49" w:author="Jothan Frakes" w:date="2017-04-26T14:07:00Z">
        <w:r w:rsidR="000E0AD9">
          <w:rPr>
            <w:rFonts w:ascii="Arial" w:eastAsia="Times New Roman" w:hAnsi="Arial" w:cs="Arial"/>
            <w:color w:val="222222"/>
            <w:lang w:eastAsia="zh-CN"/>
          </w:rPr>
          <w:t xml:space="preserve"> </w:t>
        </w:r>
      </w:ins>
      <w:ins w:id="50" w:author="Jothan Frakes" w:date="2017-04-26T14:19:00Z">
        <w:r>
          <w:rPr>
            <w:rFonts w:ascii="Arial" w:eastAsia="Times New Roman" w:hAnsi="Arial" w:cs="Arial"/>
            <w:color w:val="222222"/>
            <w:lang w:eastAsia="zh-CN"/>
          </w:rPr>
          <w:t>is that</w:t>
        </w:r>
      </w:ins>
      <w:ins w:id="51" w:author="Jothan Frakes" w:date="2017-04-26T14:11:00Z">
        <w:r w:rsidR="000E0AD9">
          <w:rPr>
            <w:rFonts w:ascii="Arial" w:eastAsia="Times New Roman" w:hAnsi="Arial" w:cs="Arial"/>
            <w:color w:val="222222"/>
            <w:lang w:eastAsia="zh-CN"/>
          </w:rPr>
          <w:t xml:space="preserve"> years of efforts and solutions </w:t>
        </w:r>
      </w:ins>
      <w:ins w:id="52" w:author="Jothan Frakes" w:date="2017-04-26T14:19:00Z">
        <w:r>
          <w:rPr>
            <w:rFonts w:ascii="Arial" w:eastAsia="Times New Roman" w:hAnsi="Arial" w:cs="Arial"/>
            <w:color w:val="222222"/>
            <w:lang w:eastAsia="zh-CN"/>
          </w:rPr>
          <w:t>have</w:t>
        </w:r>
      </w:ins>
      <w:ins w:id="53" w:author="Jothan Frakes" w:date="2017-04-26T14:11:00Z">
        <w:r w:rsidR="000E0AD9">
          <w:rPr>
            <w:rFonts w:ascii="Arial" w:eastAsia="Times New Roman" w:hAnsi="Arial" w:cs="Arial"/>
            <w:color w:val="222222"/>
            <w:lang w:eastAsia="zh-CN"/>
          </w:rPr>
          <w:t xml:space="preserve"> constantly reduce</w:t>
        </w:r>
      </w:ins>
      <w:ins w:id="54" w:author="Jothan Frakes" w:date="2017-04-26T14:19:00Z">
        <w:r>
          <w:rPr>
            <w:rFonts w:ascii="Arial" w:eastAsia="Times New Roman" w:hAnsi="Arial" w:cs="Arial"/>
            <w:color w:val="222222"/>
            <w:lang w:eastAsia="zh-CN"/>
          </w:rPr>
          <w:t>d</w:t>
        </w:r>
      </w:ins>
      <w:ins w:id="55" w:author="Jothan Frakes" w:date="2017-04-26T14:11:00Z">
        <w:r w:rsidR="000E0AD9">
          <w:rPr>
            <w:rFonts w:ascii="Arial" w:eastAsia="Times New Roman" w:hAnsi="Arial" w:cs="Arial"/>
            <w:color w:val="222222"/>
            <w:lang w:eastAsia="zh-CN"/>
          </w:rPr>
          <w:t xml:space="preserve"> the likelihood of </w:t>
        </w:r>
      </w:ins>
      <w:ins w:id="56" w:author="Jothan Frakes" w:date="2017-04-26T14:20:00Z">
        <w:r>
          <w:rPr>
            <w:rFonts w:ascii="Arial" w:eastAsia="Times New Roman" w:hAnsi="Arial" w:cs="Arial"/>
            <w:color w:val="222222"/>
            <w:lang w:eastAsia="zh-CN"/>
          </w:rPr>
          <w:t>an attack happening</w:t>
        </w:r>
      </w:ins>
      <w:ins w:id="57" w:author="Jothan Frakes" w:date="2017-04-26T14:12:00Z">
        <w:r w:rsidR="000E0AD9">
          <w:rPr>
            <w:rFonts w:ascii="Arial" w:eastAsia="Times New Roman" w:hAnsi="Arial" w:cs="Arial"/>
            <w:color w:val="222222"/>
            <w:lang w:eastAsia="zh-CN"/>
          </w:rPr>
          <w:t xml:space="preserve">, </w:t>
        </w:r>
      </w:ins>
      <w:ins w:id="58" w:author="Jothan Frakes" w:date="2017-04-26T14:19:00Z">
        <w:r>
          <w:rPr>
            <w:rFonts w:ascii="Arial" w:eastAsia="Times New Roman" w:hAnsi="Arial" w:cs="Arial"/>
            <w:color w:val="222222"/>
            <w:lang w:eastAsia="zh-CN"/>
          </w:rPr>
          <w:t xml:space="preserve">which was very low to begin with, </w:t>
        </w:r>
      </w:ins>
      <w:ins w:id="59" w:author="Jothan Frakes" w:date="2017-04-26T14:12:00Z">
        <w:r w:rsidR="000E0AD9">
          <w:rPr>
            <w:rFonts w:ascii="Arial" w:eastAsia="Times New Roman" w:hAnsi="Arial" w:cs="Arial"/>
            <w:color w:val="222222"/>
            <w:lang w:eastAsia="zh-CN"/>
          </w:rPr>
          <w:t xml:space="preserve">and </w:t>
        </w:r>
      </w:ins>
      <w:ins w:id="60" w:author="Jothan Frakes" w:date="2017-04-26T14:21:00Z">
        <w:r>
          <w:rPr>
            <w:rFonts w:ascii="Arial" w:eastAsia="Times New Roman" w:hAnsi="Arial" w:cs="Arial"/>
            <w:color w:val="222222"/>
            <w:lang w:eastAsia="zh-CN"/>
          </w:rPr>
          <w:t xml:space="preserve">after years of measurement, </w:t>
        </w:r>
      </w:ins>
      <w:ins w:id="61" w:author="Jothan Frakes" w:date="2017-04-26T14:13:00Z">
        <w:r w:rsidR="000E0AD9">
          <w:rPr>
            <w:rFonts w:ascii="Arial" w:eastAsia="Times New Roman" w:hAnsi="Arial" w:cs="Arial"/>
            <w:color w:val="222222"/>
            <w:lang w:eastAsia="zh-CN"/>
          </w:rPr>
          <w:t>statistically</w:t>
        </w:r>
      </w:ins>
      <w:ins w:id="62" w:author="Jothan Frakes" w:date="2017-04-26T14:08:00Z">
        <w:r w:rsidR="000E0AD9">
          <w:rPr>
            <w:rFonts w:ascii="Arial" w:eastAsia="Times New Roman" w:hAnsi="Arial" w:cs="Arial"/>
            <w:color w:val="222222"/>
            <w:lang w:eastAsia="zh-CN"/>
          </w:rPr>
          <w:t xml:space="preserve"> the technique</w:t>
        </w:r>
      </w:ins>
      <w:ins w:id="63" w:author="Jothan Frakes" w:date="2017-04-26T14:22:00Z">
        <w:r>
          <w:rPr>
            <w:rFonts w:ascii="Arial" w:eastAsia="Times New Roman" w:hAnsi="Arial" w:cs="Arial"/>
            <w:color w:val="222222"/>
            <w:lang w:eastAsia="zh-CN"/>
          </w:rPr>
          <w:t xml:space="preserve"> measures extremely low, where it even appears</w:t>
        </w:r>
      </w:ins>
      <w:ins w:id="64" w:author="Jothan Frakes" w:date="2017-04-26T14:09:00Z">
        <w:r w:rsidR="000E0AD9">
          <w:rPr>
            <w:rFonts w:ascii="Arial" w:eastAsia="Times New Roman" w:hAnsi="Arial" w:cs="Arial"/>
            <w:color w:val="222222"/>
            <w:lang w:eastAsia="zh-CN"/>
          </w:rPr>
          <w:t>.</w:t>
        </w:r>
      </w:ins>
      <w:ins w:id="65" w:author="Jothan Frakes" w:date="2017-04-26T14:23:00Z">
        <w:r>
          <w:rPr>
            <w:rFonts w:ascii="Arial" w:eastAsia="Times New Roman" w:hAnsi="Arial" w:cs="Arial"/>
            <w:color w:val="222222"/>
            <w:lang w:eastAsia="zh-CN"/>
          </w:rPr>
          <w:br/>
        </w:r>
        <w:r>
          <w:rPr>
            <w:rFonts w:ascii="Arial" w:eastAsia="Times New Roman" w:hAnsi="Arial" w:cs="Arial"/>
            <w:color w:val="222222"/>
            <w:lang w:eastAsia="zh-CN"/>
          </w:rPr>
          <w:br/>
        </w:r>
        <w:r>
          <w:rPr>
            <w:rFonts w:ascii="Arial" w:eastAsia="Times New Roman" w:hAnsi="Arial" w:cs="Arial"/>
            <w:color w:val="222222"/>
            <w:lang w:val="en-CA" w:eastAsia="zh-CN"/>
          </w:rPr>
          <w:t>According to the Anti-Phi</w:t>
        </w:r>
        <w:r w:rsidR="00023066">
          <w:rPr>
            <w:rFonts w:ascii="Arial" w:eastAsia="Times New Roman" w:hAnsi="Arial" w:cs="Arial"/>
            <w:color w:val="222222"/>
            <w:lang w:val="en-CA" w:eastAsia="zh-CN"/>
          </w:rPr>
          <w:t>shing Working Group (APWG.ORG)</w:t>
        </w:r>
      </w:ins>
      <w:ins w:id="66" w:author="Jothan Frakes" w:date="2017-04-26T14:24:00Z">
        <w:r w:rsidR="00023066">
          <w:rPr>
            <w:rFonts w:ascii="Arial" w:eastAsia="Times New Roman" w:hAnsi="Arial" w:cs="Arial"/>
            <w:color w:val="222222"/>
            <w:lang w:val="en-CA" w:eastAsia="zh-CN"/>
          </w:rPr>
          <w:t xml:space="preserve"> s</w:t>
        </w:r>
      </w:ins>
      <w:ins w:id="67" w:author="Jothan Frakes" w:date="2017-04-26T14:25:00Z">
        <w:r w:rsidR="00023066">
          <w:rPr>
            <w:rFonts w:ascii="Arial" w:eastAsia="Times New Roman" w:hAnsi="Arial" w:cs="Arial"/>
            <w:color w:val="222222"/>
            <w:lang w:val="en-CA" w:eastAsia="zh-CN"/>
          </w:rPr>
          <w:t>urvey</w:t>
        </w:r>
      </w:ins>
      <w:ins w:id="68" w:author="Jothan Frakes" w:date="2017-04-26T14:24:00Z">
        <w:r w:rsidR="00023066">
          <w:rPr>
            <w:rFonts w:ascii="Arial" w:eastAsia="Times New Roman" w:hAnsi="Arial" w:cs="Arial"/>
            <w:color w:val="222222"/>
            <w:lang w:val="en-CA" w:eastAsia="zh-CN"/>
          </w:rPr>
          <w:t>s in 2010 and 2013</w:t>
        </w:r>
      </w:ins>
      <w:ins w:id="69" w:author="Jothan Frakes" w:date="2017-04-26T14:25:00Z">
        <w:r w:rsidR="00023066">
          <w:rPr>
            <w:rFonts w:ascii="Arial" w:eastAsia="Times New Roman" w:hAnsi="Arial" w:cs="Arial"/>
            <w:color w:val="222222"/>
            <w:lang w:val="en-CA" w:eastAsia="zh-CN"/>
          </w:rPr>
          <w:t>, the incidences of IDN were as follows</w:t>
        </w:r>
      </w:ins>
      <w:ins w:id="70" w:author="Jothan Frakes" w:date="2017-04-26T15:17:00Z">
        <w:r w:rsidR="00D82D07">
          <w:rPr>
            <w:rFonts w:ascii="Arial" w:eastAsia="Times New Roman" w:hAnsi="Arial" w:cs="Arial"/>
            <w:color w:val="222222"/>
            <w:lang w:val="en-CA" w:eastAsia="zh-CN"/>
          </w:rPr>
          <w:t xml:space="preserve"> (from over 100M domains registered globally)</w:t>
        </w:r>
      </w:ins>
      <w:ins w:id="71" w:author="Jothan Frakes" w:date="2017-04-26T14:25:00Z">
        <w:r w:rsidR="00023066">
          <w:rPr>
            <w:rFonts w:ascii="Arial" w:eastAsia="Times New Roman" w:hAnsi="Arial" w:cs="Arial"/>
            <w:color w:val="222222"/>
            <w:lang w:val="en-CA" w:eastAsia="zh-CN"/>
          </w:rPr>
          <w:t>:</w:t>
        </w:r>
        <w:r w:rsidR="00023066">
          <w:rPr>
            <w:rFonts w:ascii="Arial" w:eastAsia="Times New Roman" w:hAnsi="Arial" w:cs="Arial"/>
            <w:color w:val="222222"/>
            <w:lang w:val="en-CA" w:eastAsia="zh-CN"/>
          </w:rPr>
          <w:br/>
        </w:r>
      </w:ins>
      <w:ins w:id="72" w:author="Jothan Frakes" w:date="2017-04-26T14:26:00Z">
        <w:r w:rsidR="00023066">
          <w:rPr>
            <w:rFonts w:ascii="Arial" w:eastAsia="Times New Roman" w:hAnsi="Arial" w:cs="Arial"/>
            <w:color w:val="222222"/>
            <w:lang w:val="en-CA" w:eastAsia="zh-CN"/>
          </w:rPr>
          <w:br/>
        </w:r>
      </w:ins>
    </w:p>
    <w:tbl>
      <w:tblPr>
        <w:tblStyle w:val="TableGrid"/>
        <w:tblW w:w="0" w:type="auto"/>
        <w:tblLook w:val="04A0" w:firstRow="1" w:lastRow="0" w:firstColumn="1" w:lastColumn="0" w:noHBand="0" w:noVBand="1"/>
        <w:tblPrChange w:id="73" w:author="Jothan Frakes" w:date="2017-04-26T15:05:00Z">
          <w:tblPr>
            <w:tblStyle w:val="TableGrid"/>
            <w:tblW w:w="0" w:type="auto"/>
            <w:tblLook w:val="04A0" w:firstRow="1" w:lastRow="0" w:firstColumn="1" w:lastColumn="0" w:noHBand="0" w:noVBand="1"/>
          </w:tblPr>
        </w:tblPrChange>
      </w:tblPr>
      <w:tblGrid>
        <w:gridCol w:w="1097"/>
        <w:gridCol w:w="1412"/>
        <w:gridCol w:w="1226"/>
        <w:gridCol w:w="1311"/>
        <w:gridCol w:w="1530"/>
        <w:gridCol w:w="1370"/>
        <w:gridCol w:w="1404"/>
        <w:tblGridChange w:id="74">
          <w:tblGrid>
            <w:gridCol w:w="1558"/>
            <w:gridCol w:w="1558"/>
            <w:gridCol w:w="1558"/>
            <w:gridCol w:w="1558"/>
            <w:gridCol w:w="1558"/>
            <w:gridCol w:w="1559"/>
            <w:gridCol w:w="1559"/>
          </w:tblGrid>
        </w:tblGridChange>
      </w:tblGrid>
      <w:tr w:rsidR="00873342" w:rsidRPr="00153792" w14:paraId="1FB5F212" w14:textId="77777777" w:rsidTr="00873342">
        <w:trPr>
          <w:ins w:id="75" w:author="Jothan Frakes" w:date="2017-04-26T14:28:00Z"/>
        </w:trPr>
        <w:tc>
          <w:tcPr>
            <w:tcW w:w="1097" w:type="dxa"/>
            <w:tcPrChange w:id="76" w:author="Jothan Frakes" w:date="2017-04-26T15:05:00Z">
              <w:tcPr>
                <w:tcW w:w="1558" w:type="dxa"/>
              </w:tcPr>
            </w:tcPrChange>
          </w:tcPr>
          <w:p w14:paraId="1B60890F" w14:textId="77777777" w:rsidR="00873342" w:rsidRPr="00153792" w:rsidRDefault="00873342" w:rsidP="00023066">
            <w:pPr>
              <w:jc w:val="center"/>
              <w:rPr>
                <w:ins w:id="77" w:author="Jothan Frakes" w:date="2017-04-26T15:05:00Z"/>
                <w:rFonts w:ascii="Arial" w:eastAsia="Times New Roman" w:hAnsi="Arial" w:cs="Arial"/>
                <w:color w:val="222222"/>
                <w:lang w:val="en-CA" w:eastAsia="zh-CN"/>
              </w:rPr>
            </w:pPr>
            <w:ins w:id="78" w:author="Jothan Frakes" w:date="2017-04-26T15:05:00Z">
              <w:r>
                <w:rPr>
                  <w:rFonts w:ascii="Arial" w:eastAsia="Times New Roman" w:hAnsi="Arial" w:cs="Arial"/>
                  <w:color w:val="222222"/>
                  <w:lang w:val="en-CA" w:eastAsia="zh-CN"/>
                </w:rPr>
                <w:t>Period</w:t>
              </w:r>
            </w:ins>
          </w:p>
        </w:tc>
        <w:tc>
          <w:tcPr>
            <w:tcW w:w="1412" w:type="dxa"/>
            <w:vAlign w:val="bottom"/>
            <w:tcPrChange w:id="79" w:author="Jothan Frakes" w:date="2017-04-26T15:05:00Z">
              <w:tcPr>
                <w:tcW w:w="1558" w:type="dxa"/>
                <w:vAlign w:val="bottom"/>
              </w:tcPr>
            </w:tcPrChange>
          </w:tcPr>
          <w:p w14:paraId="6176C93B" w14:textId="77777777" w:rsidR="00873342" w:rsidRPr="00153792" w:rsidRDefault="00873342" w:rsidP="00023066">
            <w:pPr>
              <w:jc w:val="center"/>
              <w:rPr>
                <w:ins w:id="80" w:author="Jothan Frakes" w:date="2017-04-26T14:28:00Z"/>
                <w:rFonts w:ascii="Arial" w:eastAsia="Times New Roman" w:hAnsi="Arial" w:cs="Arial"/>
                <w:color w:val="222222"/>
                <w:lang w:val="en-CA" w:eastAsia="zh-CN"/>
              </w:rPr>
              <w:pPrChange w:id="81" w:author="Jothan Frakes" w:date="2017-04-26T14:28:00Z">
                <w:pPr/>
              </w:pPrChange>
            </w:pPr>
            <w:ins w:id="82" w:author="Jothan Frakes" w:date="2017-04-26T14:28:00Z">
              <w:r w:rsidRPr="00153792">
                <w:rPr>
                  <w:rFonts w:ascii="Arial" w:eastAsia="Times New Roman" w:hAnsi="Arial" w:cs="Arial"/>
                  <w:color w:val="222222"/>
                  <w:lang w:val="en-CA" w:eastAsia="zh-CN"/>
                </w:rPr>
                <w:t>Total Malicious Names (TMN)</w:t>
              </w:r>
            </w:ins>
          </w:p>
        </w:tc>
        <w:tc>
          <w:tcPr>
            <w:tcW w:w="1226" w:type="dxa"/>
            <w:vAlign w:val="bottom"/>
            <w:tcPrChange w:id="83" w:author="Jothan Frakes" w:date="2017-04-26T15:05:00Z">
              <w:tcPr>
                <w:tcW w:w="1558" w:type="dxa"/>
                <w:vAlign w:val="bottom"/>
              </w:tcPr>
            </w:tcPrChange>
          </w:tcPr>
          <w:p w14:paraId="2512D2E6" w14:textId="77777777" w:rsidR="00873342" w:rsidRPr="00153792" w:rsidRDefault="00873342" w:rsidP="00023066">
            <w:pPr>
              <w:jc w:val="center"/>
              <w:rPr>
                <w:ins w:id="84" w:author="Jothan Frakes" w:date="2017-04-26T14:28:00Z"/>
                <w:rFonts w:ascii="Arial" w:eastAsia="Times New Roman" w:hAnsi="Arial" w:cs="Arial"/>
                <w:color w:val="222222"/>
                <w:lang w:val="en-CA" w:eastAsia="zh-CN"/>
              </w:rPr>
              <w:pPrChange w:id="85" w:author="Jothan Frakes" w:date="2017-04-26T14:28:00Z">
                <w:pPr/>
              </w:pPrChange>
            </w:pPr>
            <w:ins w:id="86" w:author="Jothan Frakes" w:date="2017-04-26T14:28:00Z">
              <w:r w:rsidRPr="00153792">
                <w:rPr>
                  <w:rFonts w:ascii="Arial" w:eastAsia="Times New Roman" w:hAnsi="Arial" w:cs="Arial"/>
                  <w:color w:val="222222"/>
                  <w:lang w:val="en-CA" w:eastAsia="zh-CN"/>
                </w:rPr>
                <w:t># IDN</w:t>
              </w:r>
            </w:ins>
          </w:p>
        </w:tc>
        <w:tc>
          <w:tcPr>
            <w:tcW w:w="1311" w:type="dxa"/>
            <w:vAlign w:val="bottom"/>
            <w:tcPrChange w:id="87" w:author="Jothan Frakes" w:date="2017-04-26T15:05:00Z">
              <w:tcPr>
                <w:tcW w:w="1558" w:type="dxa"/>
                <w:vAlign w:val="bottom"/>
              </w:tcPr>
            </w:tcPrChange>
          </w:tcPr>
          <w:p w14:paraId="5E317BB3" w14:textId="77777777" w:rsidR="00873342" w:rsidRPr="00153792" w:rsidRDefault="00873342" w:rsidP="00023066">
            <w:pPr>
              <w:jc w:val="center"/>
              <w:rPr>
                <w:ins w:id="88" w:author="Jothan Frakes" w:date="2017-04-26T14:28:00Z"/>
                <w:rFonts w:ascii="Arial" w:eastAsia="Times New Roman" w:hAnsi="Arial" w:cs="Arial"/>
                <w:color w:val="222222"/>
                <w:lang w:val="en-CA" w:eastAsia="zh-CN"/>
              </w:rPr>
              <w:pPrChange w:id="89" w:author="Jothan Frakes" w:date="2017-04-26T14:28:00Z">
                <w:pPr/>
              </w:pPrChange>
            </w:pPr>
            <w:ins w:id="90" w:author="Jothan Frakes" w:date="2017-04-26T14:28:00Z">
              <w:r w:rsidRPr="00153792">
                <w:rPr>
                  <w:rFonts w:ascii="Arial" w:eastAsia="Times New Roman" w:hAnsi="Arial" w:cs="Arial"/>
                  <w:color w:val="222222"/>
                  <w:lang w:val="en-CA" w:eastAsia="zh-CN"/>
                </w:rPr>
                <w:t>% IDN</w:t>
              </w:r>
            </w:ins>
          </w:p>
        </w:tc>
        <w:tc>
          <w:tcPr>
            <w:tcW w:w="1530" w:type="dxa"/>
            <w:vAlign w:val="bottom"/>
            <w:tcPrChange w:id="91" w:author="Jothan Frakes" w:date="2017-04-26T15:05:00Z">
              <w:tcPr>
                <w:tcW w:w="1558" w:type="dxa"/>
                <w:vAlign w:val="bottom"/>
              </w:tcPr>
            </w:tcPrChange>
          </w:tcPr>
          <w:p w14:paraId="2B635A12" w14:textId="77777777" w:rsidR="00873342" w:rsidRPr="00153792" w:rsidRDefault="00873342" w:rsidP="00023066">
            <w:pPr>
              <w:jc w:val="center"/>
              <w:rPr>
                <w:ins w:id="92" w:author="Jothan Frakes" w:date="2017-04-26T14:28:00Z"/>
                <w:rFonts w:ascii="Arial" w:eastAsia="Times New Roman" w:hAnsi="Arial" w:cs="Arial"/>
                <w:color w:val="222222"/>
                <w:lang w:val="en-CA" w:eastAsia="zh-CN"/>
              </w:rPr>
              <w:pPrChange w:id="93" w:author="Jothan Frakes" w:date="2017-04-26T14:28:00Z">
                <w:pPr/>
              </w:pPrChange>
            </w:pPr>
            <w:ins w:id="94" w:author="Jothan Frakes" w:date="2017-04-26T14:28:00Z">
              <w:r w:rsidRPr="00153792">
                <w:rPr>
                  <w:rFonts w:ascii="Arial" w:eastAsia="Times New Roman" w:hAnsi="Arial" w:cs="Arial"/>
                  <w:color w:val="222222"/>
                  <w:lang w:val="en-CA" w:eastAsia="zh-CN"/>
                </w:rPr>
                <w:t># Homographs (H)</w:t>
              </w:r>
            </w:ins>
          </w:p>
        </w:tc>
        <w:tc>
          <w:tcPr>
            <w:tcW w:w="1370" w:type="dxa"/>
            <w:vAlign w:val="bottom"/>
            <w:tcPrChange w:id="95" w:author="Jothan Frakes" w:date="2017-04-26T15:05:00Z">
              <w:tcPr>
                <w:tcW w:w="1559" w:type="dxa"/>
                <w:vAlign w:val="bottom"/>
              </w:tcPr>
            </w:tcPrChange>
          </w:tcPr>
          <w:p w14:paraId="1D83286D" w14:textId="77777777" w:rsidR="00873342" w:rsidRPr="00153792" w:rsidRDefault="00873342" w:rsidP="00023066">
            <w:pPr>
              <w:jc w:val="center"/>
              <w:rPr>
                <w:ins w:id="96" w:author="Jothan Frakes" w:date="2017-04-26T14:28:00Z"/>
                <w:rFonts w:ascii="Arial" w:eastAsia="Times New Roman" w:hAnsi="Arial" w:cs="Arial"/>
                <w:color w:val="222222"/>
                <w:lang w:val="en-CA" w:eastAsia="zh-CN"/>
              </w:rPr>
              <w:pPrChange w:id="97" w:author="Jothan Frakes" w:date="2017-04-26T14:28:00Z">
                <w:pPr/>
              </w:pPrChange>
            </w:pPr>
            <w:ins w:id="98" w:author="Jothan Frakes" w:date="2017-04-26T14:28:00Z">
              <w:r w:rsidRPr="00153792">
                <w:rPr>
                  <w:rFonts w:ascii="Arial" w:eastAsia="Times New Roman" w:hAnsi="Arial" w:cs="Arial"/>
                  <w:color w:val="222222"/>
                  <w:lang w:val="en-CA" w:eastAsia="zh-CN"/>
                </w:rPr>
                <w:t>%H/IDN</w:t>
              </w:r>
            </w:ins>
          </w:p>
        </w:tc>
        <w:tc>
          <w:tcPr>
            <w:tcW w:w="1404" w:type="dxa"/>
            <w:vAlign w:val="bottom"/>
            <w:tcPrChange w:id="99" w:author="Jothan Frakes" w:date="2017-04-26T15:05:00Z">
              <w:tcPr>
                <w:tcW w:w="1559" w:type="dxa"/>
                <w:vAlign w:val="bottom"/>
              </w:tcPr>
            </w:tcPrChange>
          </w:tcPr>
          <w:p w14:paraId="4BB2A6CD" w14:textId="77777777" w:rsidR="00873342" w:rsidRPr="00153792" w:rsidRDefault="00873342" w:rsidP="00023066">
            <w:pPr>
              <w:jc w:val="center"/>
              <w:rPr>
                <w:ins w:id="100" w:author="Jothan Frakes" w:date="2017-04-26T14:28:00Z"/>
                <w:rFonts w:ascii="Arial" w:eastAsia="Times New Roman" w:hAnsi="Arial" w:cs="Arial"/>
                <w:color w:val="222222"/>
                <w:lang w:val="en-CA" w:eastAsia="zh-CN"/>
              </w:rPr>
              <w:pPrChange w:id="101" w:author="Jothan Frakes" w:date="2017-04-26T14:28:00Z">
                <w:pPr/>
              </w:pPrChange>
            </w:pPr>
            <w:ins w:id="102" w:author="Jothan Frakes" w:date="2017-04-26T14:28:00Z">
              <w:r w:rsidRPr="00153792">
                <w:rPr>
                  <w:rFonts w:ascii="Arial" w:eastAsia="Times New Roman" w:hAnsi="Arial" w:cs="Arial"/>
                  <w:color w:val="222222"/>
                  <w:lang w:val="en-CA" w:eastAsia="zh-CN"/>
                </w:rPr>
                <w:t>%H/TMN</w:t>
              </w:r>
            </w:ins>
          </w:p>
        </w:tc>
      </w:tr>
      <w:tr w:rsidR="00873342" w:rsidRPr="00153792" w14:paraId="0E8114D3" w14:textId="77777777" w:rsidTr="00873342">
        <w:trPr>
          <w:ins w:id="103" w:author="Jothan Frakes" w:date="2017-04-26T14:29:00Z"/>
        </w:trPr>
        <w:tc>
          <w:tcPr>
            <w:tcW w:w="1097" w:type="dxa"/>
            <w:tcPrChange w:id="104" w:author="Jothan Frakes" w:date="2017-04-26T15:05:00Z">
              <w:tcPr>
                <w:tcW w:w="1558" w:type="dxa"/>
              </w:tcPr>
            </w:tcPrChange>
          </w:tcPr>
          <w:p w14:paraId="22147016" w14:textId="77777777" w:rsidR="00873342" w:rsidRDefault="00F87932" w:rsidP="00023066">
            <w:pPr>
              <w:jc w:val="center"/>
              <w:rPr>
                <w:ins w:id="105" w:author="Jothan Frakes" w:date="2017-04-26T15:05:00Z"/>
                <w:rFonts w:ascii="Arial" w:eastAsia="Times New Roman" w:hAnsi="Arial" w:cs="Arial"/>
                <w:color w:val="222222"/>
                <w:lang w:val="en-CA" w:eastAsia="zh-CN"/>
              </w:rPr>
            </w:pPr>
            <w:ins w:id="106" w:author="Jothan Frakes" w:date="2017-04-26T15:05:00Z">
              <w:r>
                <w:rPr>
                  <w:rFonts w:ascii="Arial" w:eastAsia="Times New Roman" w:hAnsi="Arial" w:cs="Arial"/>
                  <w:color w:val="222222"/>
                  <w:lang w:val="en-CA" w:eastAsia="zh-CN"/>
                </w:rPr>
                <w:t>2H2010</w:t>
              </w:r>
            </w:ins>
          </w:p>
        </w:tc>
        <w:tc>
          <w:tcPr>
            <w:tcW w:w="1412" w:type="dxa"/>
            <w:vAlign w:val="bottom"/>
            <w:tcPrChange w:id="107" w:author="Jothan Frakes" w:date="2017-04-26T15:05:00Z">
              <w:tcPr>
                <w:tcW w:w="1558" w:type="dxa"/>
                <w:vAlign w:val="bottom"/>
              </w:tcPr>
            </w:tcPrChange>
          </w:tcPr>
          <w:p w14:paraId="051CC3C7" w14:textId="77777777" w:rsidR="00873342" w:rsidRPr="00153792" w:rsidRDefault="00873342" w:rsidP="00023066">
            <w:pPr>
              <w:jc w:val="center"/>
              <w:rPr>
                <w:ins w:id="108" w:author="Jothan Frakes" w:date="2017-04-26T14:29:00Z"/>
                <w:rFonts w:ascii="Arial" w:eastAsia="Times New Roman" w:hAnsi="Arial" w:cs="Arial"/>
                <w:color w:val="222222"/>
                <w:lang w:val="en-CA" w:eastAsia="zh-CN"/>
              </w:rPr>
            </w:pPr>
            <w:ins w:id="109" w:author="Jothan Frakes" w:date="2017-04-26T14:29:00Z">
              <w:r>
                <w:rPr>
                  <w:rFonts w:ascii="Arial" w:eastAsia="Times New Roman" w:hAnsi="Arial" w:cs="Arial"/>
                  <w:color w:val="222222"/>
                  <w:lang w:val="en-CA" w:eastAsia="zh-CN"/>
                </w:rPr>
                <w:t>42,624</w:t>
              </w:r>
            </w:ins>
          </w:p>
        </w:tc>
        <w:tc>
          <w:tcPr>
            <w:tcW w:w="1226" w:type="dxa"/>
            <w:vAlign w:val="bottom"/>
            <w:tcPrChange w:id="110" w:author="Jothan Frakes" w:date="2017-04-26T15:05:00Z">
              <w:tcPr>
                <w:tcW w:w="1558" w:type="dxa"/>
                <w:vAlign w:val="bottom"/>
              </w:tcPr>
            </w:tcPrChange>
          </w:tcPr>
          <w:p w14:paraId="3B8F5D38" w14:textId="77777777" w:rsidR="00873342" w:rsidRPr="00153792" w:rsidRDefault="00873342" w:rsidP="00023066">
            <w:pPr>
              <w:jc w:val="center"/>
              <w:rPr>
                <w:ins w:id="111" w:author="Jothan Frakes" w:date="2017-04-26T14:29:00Z"/>
                <w:rFonts w:ascii="Arial" w:eastAsia="Times New Roman" w:hAnsi="Arial" w:cs="Arial"/>
                <w:color w:val="222222"/>
                <w:lang w:val="en-CA" w:eastAsia="zh-CN"/>
              </w:rPr>
            </w:pPr>
            <w:ins w:id="112" w:author="Jothan Frakes" w:date="2017-04-26T14:29:00Z">
              <w:r>
                <w:rPr>
                  <w:rFonts w:ascii="Arial" w:eastAsia="Times New Roman" w:hAnsi="Arial" w:cs="Arial"/>
                  <w:color w:val="222222"/>
                  <w:lang w:val="en-CA" w:eastAsia="zh-CN"/>
                </w:rPr>
                <w:t>10</w:t>
              </w:r>
            </w:ins>
          </w:p>
        </w:tc>
        <w:tc>
          <w:tcPr>
            <w:tcW w:w="1311" w:type="dxa"/>
            <w:vAlign w:val="bottom"/>
            <w:tcPrChange w:id="113" w:author="Jothan Frakes" w:date="2017-04-26T15:05:00Z">
              <w:tcPr>
                <w:tcW w:w="1558" w:type="dxa"/>
                <w:vAlign w:val="bottom"/>
              </w:tcPr>
            </w:tcPrChange>
          </w:tcPr>
          <w:p w14:paraId="05F80277" w14:textId="77777777" w:rsidR="00873342" w:rsidRPr="00153792" w:rsidRDefault="00873342" w:rsidP="00023066">
            <w:pPr>
              <w:jc w:val="center"/>
              <w:rPr>
                <w:ins w:id="114" w:author="Jothan Frakes" w:date="2017-04-26T14:29:00Z"/>
                <w:rFonts w:ascii="Arial" w:eastAsia="Times New Roman" w:hAnsi="Arial" w:cs="Arial"/>
                <w:color w:val="222222"/>
                <w:lang w:val="en-CA" w:eastAsia="zh-CN"/>
              </w:rPr>
            </w:pPr>
            <w:ins w:id="115" w:author="Jothan Frakes" w:date="2017-04-26T14:57:00Z">
              <w:r>
                <w:rPr>
                  <w:rFonts w:ascii="Arial" w:eastAsia="Times New Roman" w:hAnsi="Arial" w:cs="Arial"/>
                  <w:color w:val="222222"/>
                  <w:lang w:val="en-CA" w:eastAsia="zh-CN"/>
                </w:rPr>
                <w:t>0.02</w:t>
              </w:r>
            </w:ins>
            <w:ins w:id="116" w:author="Jothan Frakes" w:date="2017-04-26T15:09:00Z">
              <w:r w:rsidR="00F87932">
                <w:rPr>
                  <w:rFonts w:ascii="Arial" w:eastAsia="Times New Roman" w:hAnsi="Arial" w:cs="Arial"/>
                  <w:color w:val="222222"/>
                  <w:lang w:val="en-CA" w:eastAsia="zh-CN"/>
                </w:rPr>
                <w:t>35</w:t>
              </w:r>
            </w:ins>
            <w:ins w:id="117" w:author="Jothan Frakes" w:date="2017-04-26T14:57:00Z">
              <w:r>
                <w:rPr>
                  <w:rFonts w:ascii="Arial" w:eastAsia="Times New Roman" w:hAnsi="Arial" w:cs="Arial"/>
                  <w:color w:val="222222"/>
                  <w:lang w:val="en-CA" w:eastAsia="zh-CN"/>
                </w:rPr>
                <w:t>%</w:t>
              </w:r>
            </w:ins>
          </w:p>
        </w:tc>
        <w:tc>
          <w:tcPr>
            <w:tcW w:w="1530" w:type="dxa"/>
            <w:vAlign w:val="bottom"/>
            <w:tcPrChange w:id="118" w:author="Jothan Frakes" w:date="2017-04-26T15:05:00Z">
              <w:tcPr>
                <w:tcW w:w="1558" w:type="dxa"/>
                <w:vAlign w:val="bottom"/>
              </w:tcPr>
            </w:tcPrChange>
          </w:tcPr>
          <w:p w14:paraId="16834FE5" w14:textId="77777777" w:rsidR="00873342" w:rsidRPr="00153792" w:rsidRDefault="00873342" w:rsidP="00023066">
            <w:pPr>
              <w:jc w:val="center"/>
              <w:rPr>
                <w:ins w:id="119" w:author="Jothan Frakes" w:date="2017-04-26T14:29:00Z"/>
                <w:rFonts w:ascii="Arial" w:eastAsia="Times New Roman" w:hAnsi="Arial" w:cs="Arial"/>
                <w:color w:val="222222"/>
                <w:lang w:val="en-CA" w:eastAsia="zh-CN"/>
              </w:rPr>
            </w:pPr>
            <w:ins w:id="120" w:author="Jothan Frakes" w:date="2017-04-26T14:29:00Z">
              <w:r>
                <w:rPr>
                  <w:rFonts w:ascii="Arial" w:eastAsia="Times New Roman" w:hAnsi="Arial" w:cs="Arial"/>
                  <w:color w:val="222222"/>
                  <w:lang w:val="en-CA" w:eastAsia="zh-CN"/>
                </w:rPr>
                <w:t>1</w:t>
              </w:r>
            </w:ins>
          </w:p>
        </w:tc>
        <w:tc>
          <w:tcPr>
            <w:tcW w:w="1370" w:type="dxa"/>
            <w:vAlign w:val="bottom"/>
            <w:tcPrChange w:id="121" w:author="Jothan Frakes" w:date="2017-04-26T15:05:00Z">
              <w:tcPr>
                <w:tcW w:w="1559" w:type="dxa"/>
                <w:vAlign w:val="bottom"/>
              </w:tcPr>
            </w:tcPrChange>
          </w:tcPr>
          <w:p w14:paraId="469CD4AA" w14:textId="77777777" w:rsidR="00873342" w:rsidRPr="00153792" w:rsidRDefault="00873342" w:rsidP="00023066">
            <w:pPr>
              <w:jc w:val="center"/>
              <w:rPr>
                <w:ins w:id="122" w:author="Jothan Frakes" w:date="2017-04-26T14:29:00Z"/>
                <w:rFonts w:ascii="Arial" w:eastAsia="Times New Roman" w:hAnsi="Arial" w:cs="Arial"/>
                <w:color w:val="222222"/>
                <w:lang w:val="en-CA" w:eastAsia="zh-CN"/>
              </w:rPr>
            </w:pPr>
            <w:ins w:id="123" w:author="Jothan Frakes" w:date="2017-04-26T14:29:00Z">
              <w:r>
                <w:rPr>
                  <w:rFonts w:ascii="Arial" w:eastAsia="Times New Roman" w:hAnsi="Arial" w:cs="Arial"/>
                  <w:color w:val="222222"/>
                  <w:lang w:val="en-CA" w:eastAsia="zh-CN"/>
                </w:rPr>
                <w:t>10%</w:t>
              </w:r>
            </w:ins>
          </w:p>
        </w:tc>
        <w:tc>
          <w:tcPr>
            <w:tcW w:w="1404" w:type="dxa"/>
            <w:vAlign w:val="bottom"/>
            <w:tcPrChange w:id="124" w:author="Jothan Frakes" w:date="2017-04-26T15:05:00Z">
              <w:tcPr>
                <w:tcW w:w="1559" w:type="dxa"/>
                <w:vAlign w:val="bottom"/>
              </w:tcPr>
            </w:tcPrChange>
          </w:tcPr>
          <w:p w14:paraId="09975ABF" w14:textId="77777777" w:rsidR="00873342" w:rsidRPr="00153792" w:rsidRDefault="00873342" w:rsidP="00023066">
            <w:pPr>
              <w:jc w:val="center"/>
              <w:rPr>
                <w:ins w:id="125" w:author="Jothan Frakes" w:date="2017-04-26T14:29:00Z"/>
                <w:rFonts w:ascii="Arial" w:eastAsia="Times New Roman" w:hAnsi="Arial" w:cs="Arial"/>
                <w:color w:val="222222"/>
                <w:lang w:val="en-CA" w:eastAsia="zh-CN"/>
              </w:rPr>
            </w:pPr>
            <w:ins w:id="126" w:author="Jothan Frakes" w:date="2017-04-26T14:32:00Z">
              <w:r>
                <w:rPr>
                  <w:rFonts w:ascii="Arial" w:eastAsia="Times New Roman" w:hAnsi="Arial" w:cs="Arial"/>
                  <w:color w:val="222222"/>
                  <w:lang w:val="en-CA" w:eastAsia="zh-CN"/>
                </w:rPr>
                <w:t>0.002</w:t>
              </w:r>
            </w:ins>
            <w:ins w:id="127" w:author="Jothan Frakes" w:date="2017-04-26T15:09:00Z">
              <w:r w:rsidR="00F87932">
                <w:rPr>
                  <w:rFonts w:ascii="Arial" w:eastAsia="Times New Roman" w:hAnsi="Arial" w:cs="Arial"/>
                  <w:color w:val="222222"/>
                  <w:lang w:val="en-CA" w:eastAsia="zh-CN"/>
                </w:rPr>
                <w:t>3</w:t>
              </w:r>
            </w:ins>
            <w:ins w:id="128" w:author="Jothan Frakes" w:date="2017-04-26T14:32:00Z">
              <w:r>
                <w:rPr>
                  <w:rFonts w:ascii="Arial" w:eastAsia="Times New Roman" w:hAnsi="Arial" w:cs="Arial"/>
                  <w:color w:val="222222"/>
                  <w:lang w:val="en-CA" w:eastAsia="zh-CN"/>
                </w:rPr>
                <w:t>%</w:t>
              </w:r>
            </w:ins>
          </w:p>
        </w:tc>
      </w:tr>
      <w:tr w:rsidR="00873342" w:rsidRPr="00153792" w14:paraId="22697E6D" w14:textId="77777777" w:rsidTr="00873342">
        <w:trPr>
          <w:ins w:id="129" w:author="Jothan Frakes" w:date="2017-04-26T14:29:00Z"/>
        </w:trPr>
        <w:tc>
          <w:tcPr>
            <w:tcW w:w="1097" w:type="dxa"/>
            <w:tcPrChange w:id="130" w:author="Jothan Frakes" w:date="2017-04-26T15:05:00Z">
              <w:tcPr>
                <w:tcW w:w="1558" w:type="dxa"/>
              </w:tcPr>
            </w:tcPrChange>
          </w:tcPr>
          <w:p w14:paraId="0908A86A" w14:textId="77777777" w:rsidR="00873342" w:rsidRPr="00153792" w:rsidRDefault="00F87932" w:rsidP="00023066">
            <w:pPr>
              <w:jc w:val="center"/>
              <w:rPr>
                <w:ins w:id="131" w:author="Jothan Frakes" w:date="2017-04-26T15:05:00Z"/>
                <w:rFonts w:ascii="Arial" w:eastAsia="Times New Roman" w:hAnsi="Arial" w:cs="Arial"/>
                <w:color w:val="222222"/>
                <w:lang w:val="en-CA" w:eastAsia="zh-CN"/>
              </w:rPr>
            </w:pPr>
            <w:ins w:id="132" w:author="Jothan Frakes" w:date="2017-04-26T15:06:00Z">
              <w:r>
                <w:rPr>
                  <w:rFonts w:ascii="Arial" w:eastAsia="Times New Roman" w:hAnsi="Arial" w:cs="Arial"/>
                  <w:color w:val="222222"/>
                  <w:lang w:val="en-CA" w:eastAsia="zh-CN"/>
                </w:rPr>
                <w:t>1H2013</w:t>
              </w:r>
            </w:ins>
          </w:p>
        </w:tc>
        <w:tc>
          <w:tcPr>
            <w:tcW w:w="1412" w:type="dxa"/>
            <w:vAlign w:val="bottom"/>
            <w:tcPrChange w:id="133" w:author="Jothan Frakes" w:date="2017-04-26T15:05:00Z">
              <w:tcPr>
                <w:tcW w:w="1558" w:type="dxa"/>
                <w:vAlign w:val="bottom"/>
              </w:tcPr>
            </w:tcPrChange>
          </w:tcPr>
          <w:p w14:paraId="2C31A21B" w14:textId="77777777" w:rsidR="00873342" w:rsidRPr="00153792" w:rsidRDefault="00F87932" w:rsidP="00023066">
            <w:pPr>
              <w:jc w:val="center"/>
              <w:rPr>
                <w:ins w:id="134" w:author="Jothan Frakes" w:date="2017-04-26T14:29:00Z"/>
                <w:rFonts w:ascii="Arial" w:eastAsia="Times New Roman" w:hAnsi="Arial" w:cs="Arial"/>
                <w:color w:val="222222"/>
                <w:lang w:val="en-CA" w:eastAsia="zh-CN"/>
              </w:rPr>
            </w:pPr>
            <w:ins w:id="135" w:author="Jothan Frakes" w:date="2017-04-26T15:10:00Z">
              <w:r>
                <w:rPr>
                  <w:rFonts w:ascii="Arial" w:eastAsia="Times New Roman" w:hAnsi="Arial" w:cs="Arial"/>
                  <w:color w:val="222222"/>
                  <w:lang w:val="en-CA" w:eastAsia="zh-CN"/>
                </w:rPr>
                <w:t>53,685</w:t>
              </w:r>
            </w:ins>
          </w:p>
        </w:tc>
        <w:tc>
          <w:tcPr>
            <w:tcW w:w="1226" w:type="dxa"/>
            <w:vAlign w:val="bottom"/>
            <w:tcPrChange w:id="136" w:author="Jothan Frakes" w:date="2017-04-26T15:05:00Z">
              <w:tcPr>
                <w:tcW w:w="1558" w:type="dxa"/>
                <w:vAlign w:val="bottom"/>
              </w:tcPr>
            </w:tcPrChange>
          </w:tcPr>
          <w:p w14:paraId="0724B71C" w14:textId="77777777" w:rsidR="00873342" w:rsidRPr="00153792" w:rsidRDefault="00F87932" w:rsidP="00023066">
            <w:pPr>
              <w:jc w:val="center"/>
              <w:rPr>
                <w:ins w:id="137" w:author="Jothan Frakes" w:date="2017-04-26T14:29:00Z"/>
                <w:rFonts w:ascii="Arial" w:eastAsia="Times New Roman" w:hAnsi="Arial" w:cs="Arial"/>
                <w:color w:val="222222"/>
                <w:lang w:val="en-CA" w:eastAsia="zh-CN"/>
              </w:rPr>
            </w:pPr>
            <w:ins w:id="138" w:author="Jothan Frakes" w:date="2017-04-26T15:10:00Z">
              <w:r>
                <w:rPr>
                  <w:rFonts w:ascii="Arial" w:eastAsia="Times New Roman" w:hAnsi="Arial" w:cs="Arial"/>
                  <w:color w:val="222222"/>
                  <w:lang w:val="en-CA" w:eastAsia="zh-CN"/>
                </w:rPr>
                <w:t>78</w:t>
              </w:r>
            </w:ins>
          </w:p>
        </w:tc>
        <w:tc>
          <w:tcPr>
            <w:tcW w:w="1311" w:type="dxa"/>
            <w:vAlign w:val="bottom"/>
            <w:tcPrChange w:id="139" w:author="Jothan Frakes" w:date="2017-04-26T15:05:00Z">
              <w:tcPr>
                <w:tcW w:w="1558" w:type="dxa"/>
                <w:vAlign w:val="bottom"/>
              </w:tcPr>
            </w:tcPrChange>
          </w:tcPr>
          <w:p w14:paraId="269163B9" w14:textId="77777777" w:rsidR="00873342" w:rsidRPr="00153792" w:rsidRDefault="00F87932" w:rsidP="00023066">
            <w:pPr>
              <w:jc w:val="center"/>
              <w:rPr>
                <w:ins w:id="140" w:author="Jothan Frakes" w:date="2017-04-26T14:29:00Z"/>
                <w:rFonts w:ascii="Arial" w:eastAsia="Times New Roman" w:hAnsi="Arial" w:cs="Arial"/>
                <w:color w:val="222222"/>
                <w:lang w:val="en-CA" w:eastAsia="zh-CN"/>
              </w:rPr>
            </w:pPr>
            <w:ins w:id="141" w:author="Jothan Frakes" w:date="2017-04-26T15:10:00Z">
              <w:r>
                <w:rPr>
                  <w:rFonts w:ascii="Arial" w:eastAsia="Times New Roman" w:hAnsi="Arial" w:cs="Arial"/>
                  <w:color w:val="222222"/>
                  <w:lang w:val="en-CA" w:eastAsia="zh-CN"/>
                </w:rPr>
                <w:t>0.1453%</w:t>
              </w:r>
            </w:ins>
          </w:p>
        </w:tc>
        <w:tc>
          <w:tcPr>
            <w:tcW w:w="1530" w:type="dxa"/>
            <w:vAlign w:val="bottom"/>
            <w:tcPrChange w:id="142" w:author="Jothan Frakes" w:date="2017-04-26T15:05:00Z">
              <w:tcPr>
                <w:tcW w:w="1558" w:type="dxa"/>
                <w:vAlign w:val="bottom"/>
              </w:tcPr>
            </w:tcPrChange>
          </w:tcPr>
          <w:p w14:paraId="32AB6CAD" w14:textId="77777777" w:rsidR="00873342" w:rsidRPr="00153792" w:rsidRDefault="00F87932" w:rsidP="00023066">
            <w:pPr>
              <w:jc w:val="center"/>
              <w:rPr>
                <w:ins w:id="143" w:author="Jothan Frakes" w:date="2017-04-26T14:29:00Z"/>
                <w:rFonts w:ascii="Arial" w:eastAsia="Times New Roman" w:hAnsi="Arial" w:cs="Arial"/>
                <w:color w:val="222222"/>
                <w:lang w:val="en-CA" w:eastAsia="zh-CN"/>
              </w:rPr>
            </w:pPr>
            <w:ins w:id="144" w:author="Jothan Frakes" w:date="2017-04-26T15:10:00Z">
              <w:r>
                <w:rPr>
                  <w:rFonts w:ascii="Arial" w:eastAsia="Times New Roman" w:hAnsi="Arial" w:cs="Arial"/>
                  <w:color w:val="222222"/>
                  <w:lang w:val="en-CA" w:eastAsia="zh-CN"/>
                </w:rPr>
                <w:t>3</w:t>
              </w:r>
            </w:ins>
          </w:p>
        </w:tc>
        <w:tc>
          <w:tcPr>
            <w:tcW w:w="1370" w:type="dxa"/>
            <w:vAlign w:val="bottom"/>
            <w:tcPrChange w:id="145" w:author="Jothan Frakes" w:date="2017-04-26T15:05:00Z">
              <w:tcPr>
                <w:tcW w:w="1559" w:type="dxa"/>
                <w:vAlign w:val="bottom"/>
              </w:tcPr>
            </w:tcPrChange>
          </w:tcPr>
          <w:p w14:paraId="7574F2B9" w14:textId="77777777" w:rsidR="00873342" w:rsidRPr="00153792" w:rsidRDefault="00F87932" w:rsidP="00023066">
            <w:pPr>
              <w:jc w:val="center"/>
              <w:rPr>
                <w:ins w:id="146" w:author="Jothan Frakes" w:date="2017-04-26T14:29:00Z"/>
                <w:rFonts w:ascii="Arial" w:eastAsia="Times New Roman" w:hAnsi="Arial" w:cs="Arial"/>
                <w:color w:val="222222"/>
                <w:lang w:val="en-CA" w:eastAsia="zh-CN"/>
              </w:rPr>
            </w:pPr>
            <w:ins w:id="147" w:author="Jothan Frakes" w:date="2017-04-26T15:11:00Z">
              <w:r>
                <w:rPr>
                  <w:rFonts w:ascii="Arial" w:eastAsia="Times New Roman" w:hAnsi="Arial" w:cs="Arial"/>
                  <w:color w:val="222222"/>
                  <w:lang w:val="en-CA" w:eastAsia="zh-CN"/>
                </w:rPr>
                <w:t>0.0385%</w:t>
              </w:r>
            </w:ins>
          </w:p>
        </w:tc>
        <w:tc>
          <w:tcPr>
            <w:tcW w:w="1404" w:type="dxa"/>
            <w:vAlign w:val="bottom"/>
            <w:tcPrChange w:id="148" w:author="Jothan Frakes" w:date="2017-04-26T15:05:00Z">
              <w:tcPr>
                <w:tcW w:w="1559" w:type="dxa"/>
                <w:vAlign w:val="bottom"/>
              </w:tcPr>
            </w:tcPrChange>
          </w:tcPr>
          <w:p w14:paraId="2290A728" w14:textId="77777777" w:rsidR="00873342" w:rsidRPr="00153792" w:rsidRDefault="00F87932" w:rsidP="00023066">
            <w:pPr>
              <w:jc w:val="center"/>
              <w:rPr>
                <w:ins w:id="149" w:author="Jothan Frakes" w:date="2017-04-26T14:29:00Z"/>
                <w:rFonts w:ascii="Arial" w:eastAsia="Times New Roman" w:hAnsi="Arial" w:cs="Arial"/>
                <w:color w:val="222222"/>
                <w:lang w:val="en-CA" w:eastAsia="zh-CN"/>
              </w:rPr>
            </w:pPr>
            <w:ins w:id="150" w:author="Jothan Frakes" w:date="2017-04-26T15:12:00Z">
              <w:r>
                <w:rPr>
                  <w:rFonts w:ascii="Arial" w:eastAsia="Times New Roman" w:hAnsi="Arial" w:cs="Arial"/>
                  <w:color w:val="222222"/>
                  <w:lang w:val="en-CA" w:eastAsia="zh-CN"/>
                </w:rPr>
                <w:t>0.0056%</w:t>
              </w:r>
            </w:ins>
          </w:p>
        </w:tc>
      </w:tr>
      <w:tr w:rsidR="00873342" w:rsidRPr="00153792" w14:paraId="7E552C75" w14:textId="77777777" w:rsidTr="00873342">
        <w:trPr>
          <w:ins w:id="151" w:author="Jothan Frakes" w:date="2017-04-26T14:29:00Z"/>
        </w:trPr>
        <w:tc>
          <w:tcPr>
            <w:tcW w:w="1097" w:type="dxa"/>
            <w:tcPrChange w:id="152" w:author="Jothan Frakes" w:date="2017-04-26T15:05:00Z">
              <w:tcPr>
                <w:tcW w:w="1558" w:type="dxa"/>
              </w:tcPr>
            </w:tcPrChange>
          </w:tcPr>
          <w:p w14:paraId="4423EDB8" w14:textId="77777777" w:rsidR="00873342" w:rsidRPr="00153792" w:rsidRDefault="00F87932" w:rsidP="00023066">
            <w:pPr>
              <w:jc w:val="center"/>
              <w:rPr>
                <w:ins w:id="153" w:author="Jothan Frakes" w:date="2017-04-26T15:05:00Z"/>
                <w:rFonts w:ascii="Arial" w:eastAsia="Times New Roman" w:hAnsi="Arial" w:cs="Arial"/>
                <w:color w:val="222222"/>
                <w:lang w:val="en-CA" w:eastAsia="zh-CN"/>
              </w:rPr>
            </w:pPr>
            <w:ins w:id="154" w:author="Jothan Frakes" w:date="2017-04-26T15:06:00Z">
              <w:r>
                <w:rPr>
                  <w:rFonts w:ascii="Arial" w:eastAsia="Times New Roman" w:hAnsi="Arial" w:cs="Arial"/>
                  <w:color w:val="222222"/>
                  <w:lang w:val="en-CA" w:eastAsia="zh-CN"/>
                </w:rPr>
                <w:t>2H2013</w:t>
              </w:r>
            </w:ins>
          </w:p>
        </w:tc>
        <w:tc>
          <w:tcPr>
            <w:tcW w:w="1412" w:type="dxa"/>
            <w:vAlign w:val="bottom"/>
            <w:tcPrChange w:id="155" w:author="Jothan Frakes" w:date="2017-04-26T15:05:00Z">
              <w:tcPr>
                <w:tcW w:w="1558" w:type="dxa"/>
                <w:vAlign w:val="bottom"/>
              </w:tcPr>
            </w:tcPrChange>
          </w:tcPr>
          <w:p w14:paraId="316388AE" w14:textId="77777777" w:rsidR="00873342" w:rsidRPr="00153792" w:rsidRDefault="00F87932" w:rsidP="00023066">
            <w:pPr>
              <w:jc w:val="center"/>
              <w:rPr>
                <w:ins w:id="156" w:author="Jothan Frakes" w:date="2017-04-26T14:29:00Z"/>
                <w:rFonts w:ascii="Arial" w:eastAsia="Times New Roman" w:hAnsi="Arial" w:cs="Arial"/>
                <w:color w:val="222222"/>
                <w:lang w:val="en-CA" w:eastAsia="zh-CN"/>
              </w:rPr>
            </w:pPr>
            <w:ins w:id="157" w:author="Jothan Frakes" w:date="2017-04-26T15:06:00Z">
              <w:r>
                <w:rPr>
                  <w:rFonts w:ascii="Arial" w:eastAsia="Times New Roman" w:hAnsi="Arial" w:cs="Arial"/>
                  <w:color w:val="222222"/>
                  <w:lang w:val="en-CA" w:eastAsia="zh-CN"/>
                </w:rPr>
                <w:t>82,163</w:t>
              </w:r>
            </w:ins>
          </w:p>
        </w:tc>
        <w:tc>
          <w:tcPr>
            <w:tcW w:w="1226" w:type="dxa"/>
            <w:vAlign w:val="bottom"/>
            <w:tcPrChange w:id="158" w:author="Jothan Frakes" w:date="2017-04-26T15:05:00Z">
              <w:tcPr>
                <w:tcW w:w="1558" w:type="dxa"/>
                <w:vAlign w:val="bottom"/>
              </w:tcPr>
            </w:tcPrChange>
          </w:tcPr>
          <w:p w14:paraId="527F5712" w14:textId="77777777" w:rsidR="00873342" w:rsidRPr="00153792" w:rsidRDefault="00F87932" w:rsidP="00023066">
            <w:pPr>
              <w:jc w:val="center"/>
              <w:rPr>
                <w:ins w:id="159" w:author="Jothan Frakes" w:date="2017-04-26T14:29:00Z"/>
                <w:rFonts w:ascii="Arial" w:eastAsia="Times New Roman" w:hAnsi="Arial" w:cs="Arial"/>
                <w:color w:val="222222"/>
                <w:lang w:val="en-CA" w:eastAsia="zh-CN"/>
              </w:rPr>
            </w:pPr>
            <w:ins w:id="160" w:author="Jothan Frakes" w:date="2017-04-26T15:06:00Z">
              <w:r>
                <w:rPr>
                  <w:rFonts w:ascii="Arial" w:eastAsia="Times New Roman" w:hAnsi="Arial" w:cs="Arial"/>
                  <w:color w:val="222222"/>
                  <w:lang w:val="en-CA" w:eastAsia="zh-CN"/>
                </w:rPr>
                <w:t>82</w:t>
              </w:r>
            </w:ins>
          </w:p>
        </w:tc>
        <w:tc>
          <w:tcPr>
            <w:tcW w:w="1311" w:type="dxa"/>
            <w:vAlign w:val="bottom"/>
            <w:tcPrChange w:id="161" w:author="Jothan Frakes" w:date="2017-04-26T15:05:00Z">
              <w:tcPr>
                <w:tcW w:w="1558" w:type="dxa"/>
                <w:vAlign w:val="bottom"/>
              </w:tcPr>
            </w:tcPrChange>
          </w:tcPr>
          <w:p w14:paraId="7A3C41E6" w14:textId="77777777" w:rsidR="00873342" w:rsidRPr="00153792" w:rsidRDefault="00F87932" w:rsidP="00023066">
            <w:pPr>
              <w:jc w:val="center"/>
              <w:rPr>
                <w:ins w:id="162" w:author="Jothan Frakes" w:date="2017-04-26T14:29:00Z"/>
                <w:rFonts w:ascii="Arial" w:eastAsia="Times New Roman" w:hAnsi="Arial" w:cs="Arial"/>
                <w:color w:val="222222"/>
                <w:lang w:val="en-CA" w:eastAsia="zh-CN"/>
              </w:rPr>
            </w:pPr>
            <w:ins w:id="163" w:author="Jothan Frakes" w:date="2017-04-26T15:08:00Z">
              <w:r>
                <w:rPr>
                  <w:rFonts w:ascii="Arial" w:eastAsia="Times New Roman" w:hAnsi="Arial" w:cs="Arial"/>
                  <w:color w:val="222222"/>
                  <w:lang w:val="en-CA" w:eastAsia="zh-CN"/>
                </w:rPr>
                <w:t>0.</w:t>
              </w:r>
            </w:ins>
            <w:ins w:id="164" w:author="Jothan Frakes" w:date="2017-04-26T15:09:00Z">
              <w:r>
                <w:rPr>
                  <w:rFonts w:ascii="Arial" w:eastAsia="Times New Roman" w:hAnsi="Arial" w:cs="Arial"/>
                  <w:color w:val="222222"/>
                  <w:lang w:val="en-CA" w:eastAsia="zh-CN"/>
                </w:rPr>
                <w:t>0998</w:t>
              </w:r>
            </w:ins>
            <w:ins w:id="165" w:author="Jothan Frakes" w:date="2017-04-26T15:08:00Z">
              <w:r>
                <w:rPr>
                  <w:rFonts w:ascii="Arial" w:eastAsia="Times New Roman" w:hAnsi="Arial" w:cs="Arial"/>
                  <w:color w:val="222222"/>
                  <w:lang w:val="en-CA" w:eastAsia="zh-CN"/>
                </w:rPr>
                <w:t>%</w:t>
              </w:r>
            </w:ins>
          </w:p>
        </w:tc>
        <w:tc>
          <w:tcPr>
            <w:tcW w:w="1530" w:type="dxa"/>
            <w:vAlign w:val="bottom"/>
            <w:tcPrChange w:id="166" w:author="Jothan Frakes" w:date="2017-04-26T15:05:00Z">
              <w:tcPr>
                <w:tcW w:w="1558" w:type="dxa"/>
                <w:vAlign w:val="bottom"/>
              </w:tcPr>
            </w:tcPrChange>
          </w:tcPr>
          <w:p w14:paraId="74B91820" w14:textId="77777777" w:rsidR="00873342" w:rsidRPr="00153792" w:rsidRDefault="00F87932" w:rsidP="00023066">
            <w:pPr>
              <w:jc w:val="center"/>
              <w:rPr>
                <w:ins w:id="167" w:author="Jothan Frakes" w:date="2017-04-26T14:29:00Z"/>
                <w:rFonts w:ascii="Arial" w:eastAsia="Times New Roman" w:hAnsi="Arial" w:cs="Arial"/>
                <w:color w:val="222222"/>
                <w:lang w:val="en-CA" w:eastAsia="zh-CN"/>
              </w:rPr>
            </w:pPr>
            <w:ins w:id="168" w:author="Jothan Frakes" w:date="2017-04-26T15:06:00Z">
              <w:r>
                <w:rPr>
                  <w:rFonts w:ascii="Arial" w:eastAsia="Times New Roman" w:hAnsi="Arial" w:cs="Arial"/>
                  <w:color w:val="222222"/>
                  <w:lang w:val="en-CA" w:eastAsia="zh-CN"/>
                </w:rPr>
                <w:t>0</w:t>
              </w:r>
            </w:ins>
          </w:p>
        </w:tc>
        <w:tc>
          <w:tcPr>
            <w:tcW w:w="1370" w:type="dxa"/>
            <w:vAlign w:val="bottom"/>
            <w:tcPrChange w:id="169" w:author="Jothan Frakes" w:date="2017-04-26T15:05:00Z">
              <w:tcPr>
                <w:tcW w:w="1559" w:type="dxa"/>
                <w:vAlign w:val="bottom"/>
              </w:tcPr>
            </w:tcPrChange>
          </w:tcPr>
          <w:p w14:paraId="7BDF8253" w14:textId="77777777" w:rsidR="00873342" w:rsidRPr="00153792" w:rsidRDefault="00F87932" w:rsidP="00023066">
            <w:pPr>
              <w:jc w:val="center"/>
              <w:rPr>
                <w:ins w:id="170" w:author="Jothan Frakes" w:date="2017-04-26T14:29:00Z"/>
                <w:rFonts w:ascii="Arial" w:eastAsia="Times New Roman" w:hAnsi="Arial" w:cs="Arial"/>
                <w:color w:val="222222"/>
                <w:lang w:val="en-CA" w:eastAsia="zh-CN"/>
              </w:rPr>
            </w:pPr>
            <w:ins w:id="171" w:author="Jothan Frakes" w:date="2017-04-26T15:06:00Z">
              <w:r>
                <w:rPr>
                  <w:rFonts w:ascii="Arial" w:eastAsia="Times New Roman" w:hAnsi="Arial" w:cs="Arial"/>
                  <w:color w:val="222222"/>
                  <w:lang w:val="en-CA" w:eastAsia="zh-CN"/>
                </w:rPr>
                <w:t>0</w:t>
              </w:r>
            </w:ins>
            <w:ins w:id="172" w:author="Jothan Frakes" w:date="2017-04-26T15:11:00Z">
              <w:r>
                <w:rPr>
                  <w:rFonts w:ascii="Arial" w:eastAsia="Times New Roman" w:hAnsi="Arial" w:cs="Arial"/>
                  <w:color w:val="222222"/>
                  <w:lang w:val="en-CA" w:eastAsia="zh-CN"/>
                </w:rPr>
                <w:t>.0000</w:t>
              </w:r>
            </w:ins>
            <w:ins w:id="173" w:author="Jothan Frakes" w:date="2017-04-26T15:06:00Z">
              <w:r>
                <w:rPr>
                  <w:rFonts w:ascii="Arial" w:eastAsia="Times New Roman" w:hAnsi="Arial" w:cs="Arial"/>
                  <w:color w:val="222222"/>
                  <w:lang w:val="en-CA" w:eastAsia="zh-CN"/>
                </w:rPr>
                <w:t>%</w:t>
              </w:r>
            </w:ins>
          </w:p>
        </w:tc>
        <w:tc>
          <w:tcPr>
            <w:tcW w:w="1404" w:type="dxa"/>
            <w:vAlign w:val="bottom"/>
            <w:tcPrChange w:id="174" w:author="Jothan Frakes" w:date="2017-04-26T15:05:00Z">
              <w:tcPr>
                <w:tcW w:w="1559" w:type="dxa"/>
                <w:vAlign w:val="bottom"/>
              </w:tcPr>
            </w:tcPrChange>
          </w:tcPr>
          <w:p w14:paraId="4897B059" w14:textId="77777777" w:rsidR="00873342" w:rsidRPr="00153792" w:rsidRDefault="00F87932" w:rsidP="00023066">
            <w:pPr>
              <w:jc w:val="center"/>
              <w:rPr>
                <w:ins w:id="175" w:author="Jothan Frakes" w:date="2017-04-26T14:29:00Z"/>
                <w:rFonts w:ascii="Arial" w:eastAsia="Times New Roman" w:hAnsi="Arial" w:cs="Arial"/>
                <w:color w:val="222222"/>
                <w:lang w:val="en-CA" w:eastAsia="zh-CN"/>
              </w:rPr>
            </w:pPr>
            <w:ins w:id="176" w:author="Jothan Frakes" w:date="2017-04-26T15:06:00Z">
              <w:r>
                <w:rPr>
                  <w:rFonts w:ascii="Arial" w:eastAsia="Times New Roman" w:hAnsi="Arial" w:cs="Arial"/>
                  <w:color w:val="222222"/>
                  <w:lang w:val="en-CA" w:eastAsia="zh-CN"/>
                </w:rPr>
                <w:t>0</w:t>
              </w:r>
            </w:ins>
            <w:ins w:id="177" w:author="Jothan Frakes" w:date="2017-04-26T15:11:00Z">
              <w:r>
                <w:rPr>
                  <w:rFonts w:ascii="Arial" w:eastAsia="Times New Roman" w:hAnsi="Arial" w:cs="Arial"/>
                  <w:color w:val="222222"/>
                  <w:lang w:val="en-CA" w:eastAsia="zh-CN"/>
                </w:rPr>
                <w:t>.0000</w:t>
              </w:r>
            </w:ins>
            <w:ins w:id="178" w:author="Jothan Frakes" w:date="2017-04-26T15:06:00Z">
              <w:r>
                <w:rPr>
                  <w:rFonts w:ascii="Arial" w:eastAsia="Times New Roman" w:hAnsi="Arial" w:cs="Arial"/>
                  <w:color w:val="222222"/>
                  <w:lang w:val="en-CA" w:eastAsia="zh-CN"/>
                </w:rPr>
                <w:t>%</w:t>
              </w:r>
            </w:ins>
          </w:p>
        </w:tc>
      </w:tr>
    </w:tbl>
    <w:p w14:paraId="24977473" w14:textId="77777777" w:rsidR="00023066" w:rsidRDefault="00023066" w:rsidP="00B431B2">
      <w:pPr>
        <w:shd w:val="clear" w:color="auto" w:fill="FFFFFF"/>
        <w:rPr>
          <w:ins w:id="179" w:author="Jothan Frakes" w:date="2017-04-26T14:28:00Z"/>
          <w:rFonts w:ascii="Arial" w:eastAsia="Times New Roman" w:hAnsi="Arial" w:cs="Arial"/>
          <w:color w:val="222222"/>
          <w:lang w:val="en-CA" w:eastAsia="zh-CN"/>
        </w:rPr>
      </w:pPr>
    </w:p>
    <w:p w14:paraId="615B21A3" w14:textId="77777777" w:rsidR="00B431B2" w:rsidRPr="00B431B2" w:rsidRDefault="00023066" w:rsidP="00B431B2">
      <w:pPr>
        <w:shd w:val="clear" w:color="auto" w:fill="FFFFFF"/>
        <w:rPr>
          <w:ins w:id="180" w:author="Jothan Frakes" w:date="2017-04-26T14:23:00Z"/>
          <w:rFonts w:ascii="Arial" w:eastAsia="Times New Roman" w:hAnsi="Arial" w:cs="Arial"/>
          <w:color w:val="222222"/>
          <w:sz w:val="19"/>
          <w:szCs w:val="19"/>
          <w:lang w:eastAsia="zh-CN"/>
        </w:rPr>
      </w:pPr>
      <w:ins w:id="181" w:author="Jothan Frakes" w:date="2017-04-26T14:28:00Z">
        <w:r w:rsidRPr="00023066">
          <w:rPr>
            <w:rFonts w:ascii="Arial" w:eastAsia="Times New Roman" w:hAnsi="Arial" w:cs="Arial"/>
            <w:color w:val="222222"/>
            <w:lang w:val="en-CA" w:eastAsia="zh-CN"/>
            <w:rPrChange w:id="182" w:author="Jothan Frakes" w:date="2017-04-26T14:28:00Z">
              <w:rPr>
                <w:rStyle w:val="Hyperlink"/>
                <w:rFonts w:ascii="Arial" w:eastAsia="Times New Roman" w:hAnsi="Arial" w:cs="Arial"/>
                <w:lang w:val="en-CA" w:eastAsia="zh-CN"/>
              </w:rPr>
            </w:rPrChange>
          </w:rPr>
          <w:t>https://www.apwg.org/reports/APWG_GlobalPhishingSurvey_2H2010.pdf</w:t>
        </w:r>
      </w:ins>
    </w:p>
    <w:p w14:paraId="00265D75" w14:textId="77777777" w:rsidR="00B431B2" w:rsidRPr="00B431B2" w:rsidRDefault="00B431B2" w:rsidP="00B431B2">
      <w:pPr>
        <w:shd w:val="clear" w:color="auto" w:fill="FFFFFF"/>
        <w:spacing w:after="0" w:line="240" w:lineRule="auto"/>
        <w:rPr>
          <w:ins w:id="183" w:author="Jothan Frakes" w:date="2017-04-26T14:23:00Z"/>
          <w:rFonts w:ascii="Arial" w:eastAsia="Times New Roman" w:hAnsi="Arial" w:cs="Arial"/>
          <w:color w:val="222222"/>
          <w:sz w:val="19"/>
          <w:szCs w:val="19"/>
          <w:lang w:eastAsia="zh-CN"/>
        </w:rPr>
      </w:pPr>
      <w:ins w:id="184" w:author="Jothan Frakes" w:date="2017-04-26T14:23:00Z">
        <w:r w:rsidRPr="00B431B2">
          <w:rPr>
            <w:rFonts w:ascii="Arial" w:eastAsia="Times New Roman" w:hAnsi="Arial" w:cs="Arial"/>
            <w:color w:val="222222"/>
            <w:lang w:val="en-CA" w:eastAsia="zh-CN"/>
          </w:rPr>
          <w:t>Only 10 of the 42,624 domain names we studied were IDNs, and only one was a homographic attack.</w:t>
        </w:r>
      </w:ins>
    </w:p>
    <w:p w14:paraId="5ADC12EA" w14:textId="77777777" w:rsidR="00B431B2" w:rsidRPr="00B431B2" w:rsidRDefault="00B431B2" w:rsidP="00B431B2">
      <w:pPr>
        <w:shd w:val="clear" w:color="auto" w:fill="FFFFFF"/>
        <w:spacing w:after="0" w:line="240" w:lineRule="auto"/>
        <w:rPr>
          <w:ins w:id="185" w:author="Jothan Frakes" w:date="2017-04-26T14:23:00Z"/>
          <w:rFonts w:ascii="Arial" w:eastAsia="Times New Roman" w:hAnsi="Arial" w:cs="Arial"/>
          <w:color w:val="222222"/>
          <w:sz w:val="19"/>
          <w:szCs w:val="19"/>
          <w:lang w:eastAsia="zh-CN"/>
        </w:rPr>
      </w:pPr>
      <w:ins w:id="186" w:author="Jothan Frakes" w:date="2017-04-26T14:23:00Z">
        <w:r w:rsidRPr="00B431B2">
          <w:rPr>
            <w:rFonts w:ascii="Arial" w:eastAsia="Times New Roman" w:hAnsi="Arial" w:cs="Arial"/>
            <w:color w:val="222222"/>
            <w:lang w:val="en-CA" w:eastAsia="zh-CN"/>
          </w:rPr>
          <w:t> </w:t>
        </w:r>
      </w:ins>
    </w:p>
    <w:p w14:paraId="47CE8ACD" w14:textId="77777777" w:rsidR="00D82D07" w:rsidRPr="00B431B2" w:rsidRDefault="00D82D07" w:rsidP="00D82D07">
      <w:pPr>
        <w:shd w:val="clear" w:color="auto" w:fill="FFFFFF"/>
        <w:spacing w:after="0" w:line="240" w:lineRule="auto"/>
        <w:rPr>
          <w:ins w:id="187" w:author="Jothan Frakes" w:date="2017-04-26T15:17:00Z"/>
          <w:rFonts w:ascii="Arial" w:eastAsia="Times New Roman" w:hAnsi="Arial" w:cs="Arial"/>
          <w:color w:val="222222"/>
          <w:sz w:val="19"/>
          <w:szCs w:val="19"/>
          <w:lang w:eastAsia="zh-CN"/>
        </w:rPr>
      </w:pPr>
    </w:p>
    <w:p w14:paraId="59AFC2FF" w14:textId="77777777" w:rsidR="00D82D07" w:rsidRPr="00B431B2" w:rsidRDefault="00D82D07" w:rsidP="00D82D07">
      <w:pPr>
        <w:shd w:val="clear" w:color="auto" w:fill="FFFFFF"/>
        <w:spacing w:after="0" w:line="240" w:lineRule="auto"/>
        <w:rPr>
          <w:ins w:id="188" w:author="Jothan Frakes" w:date="2017-04-26T15:17:00Z"/>
          <w:rFonts w:ascii="Arial" w:eastAsia="Times New Roman" w:hAnsi="Arial" w:cs="Arial"/>
          <w:color w:val="222222"/>
          <w:sz w:val="19"/>
          <w:szCs w:val="19"/>
          <w:lang w:eastAsia="zh-CN"/>
        </w:rPr>
      </w:pPr>
      <w:ins w:id="189" w:author="Jothan Frakes" w:date="2017-04-26T15:17:00Z">
        <w:r w:rsidRPr="00B431B2">
          <w:rPr>
            <w:rFonts w:ascii="Arial" w:eastAsia="Times New Roman" w:hAnsi="Arial" w:cs="Arial"/>
            <w:color w:val="222222"/>
            <w:lang w:val="en-CA" w:eastAsia="zh-CN"/>
          </w:rPr>
          <w:lastRenderedPageBreak/>
          <w:fldChar w:fldCharType="begin"/>
        </w:r>
        <w:r w:rsidRPr="00B431B2">
          <w:rPr>
            <w:rFonts w:ascii="Arial" w:eastAsia="Times New Roman" w:hAnsi="Arial" w:cs="Arial"/>
            <w:color w:val="222222"/>
            <w:lang w:val="en-CA" w:eastAsia="zh-CN"/>
          </w:rPr>
          <w:instrText xml:space="preserve"> HYPERLINK "https://docs.apwg.org/reports/APWG_GlobalPhishingSurvey_1H2013.pdf" \t "_blank" </w:instrText>
        </w:r>
        <w:r w:rsidRPr="00B431B2">
          <w:rPr>
            <w:rFonts w:ascii="Arial" w:eastAsia="Times New Roman" w:hAnsi="Arial" w:cs="Arial"/>
            <w:color w:val="222222"/>
            <w:lang w:val="en-CA" w:eastAsia="zh-CN"/>
          </w:rPr>
          <w:fldChar w:fldCharType="separate"/>
        </w:r>
        <w:r w:rsidRPr="00B431B2">
          <w:rPr>
            <w:rFonts w:ascii="Arial" w:eastAsia="Times New Roman" w:hAnsi="Arial" w:cs="Arial"/>
            <w:color w:val="1155CC"/>
            <w:u w:val="single"/>
            <w:lang w:val="en-CA" w:eastAsia="zh-CN"/>
          </w:rPr>
          <w:t>https://docs.apwg.org/reports/APWG_GlobalPhishingSurvey_1H2013.pdf</w:t>
        </w:r>
        <w:r w:rsidRPr="00B431B2">
          <w:rPr>
            <w:rFonts w:ascii="Arial" w:eastAsia="Times New Roman" w:hAnsi="Arial" w:cs="Arial"/>
            <w:color w:val="222222"/>
            <w:lang w:val="en-CA" w:eastAsia="zh-CN"/>
          </w:rPr>
          <w:fldChar w:fldCharType="end"/>
        </w:r>
      </w:ins>
    </w:p>
    <w:p w14:paraId="46D89963" w14:textId="77777777" w:rsidR="00D82D07" w:rsidRPr="00B431B2" w:rsidRDefault="00D82D07" w:rsidP="00D82D07">
      <w:pPr>
        <w:shd w:val="clear" w:color="auto" w:fill="FFFFFF"/>
        <w:spacing w:after="0" w:line="240" w:lineRule="auto"/>
        <w:rPr>
          <w:ins w:id="190" w:author="Jothan Frakes" w:date="2017-04-26T15:17:00Z"/>
          <w:rFonts w:ascii="Arial" w:eastAsia="Times New Roman" w:hAnsi="Arial" w:cs="Arial"/>
          <w:color w:val="222222"/>
          <w:sz w:val="19"/>
          <w:szCs w:val="19"/>
          <w:lang w:eastAsia="zh-CN"/>
        </w:rPr>
      </w:pPr>
      <w:ins w:id="191" w:author="Jothan Frakes" w:date="2017-04-26T15:17:00Z">
        <w:r w:rsidRPr="00B431B2">
          <w:rPr>
            <w:rFonts w:ascii="Arial" w:eastAsia="Times New Roman" w:hAnsi="Arial" w:cs="Arial"/>
            <w:color w:val="222222"/>
            <w:lang w:val="en-CA" w:eastAsia="zh-CN"/>
          </w:rPr>
          <w:t>Seventy-eight of the 53,685 domain names were internationalized domain names (IDNs), and three of them were homographic attacks.</w:t>
        </w:r>
        <w:r>
          <w:rPr>
            <w:rFonts w:ascii="Arial" w:eastAsia="Times New Roman" w:hAnsi="Arial" w:cs="Arial"/>
            <w:color w:val="222222"/>
            <w:lang w:val="en-CA" w:eastAsia="zh-CN"/>
          </w:rPr>
          <w:br/>
        </w:r>
      </w:ins>
    </w:p>
    <w:p w14:paraId="7E814241" w14:textId="77777777" w:rsidR="00B431B2" w:rsidRPr="00B431B2" w:rsidRDefault="00B431B2" w:rsidP="00B431B2">
      <w:pPr>
        <w:shd w:val="clear" w:color="auto" w:fill="FFFFFF"/>
        <w:spacing w:after="0" w:line="240" w:lineRule="auto"/>
        <w:rPr>
          <w:ins w:id="192" w:author="Jothan Frakes" w:date="2017-04-26T14:23:00Z"/>
          <w:rFonts w:ascii="Arial" w:eastAsia="Times New Roman" w:hAnsi="Arial" w:cs="Arial"/>
          <w:color w:val="222222"/>
          <w:sz w:val="19"/>
          <w:szCs w:val="19"/>
          <w:lang w:eastAsia="zh-CN"/>
        </w:rPr>
      </w:pPr>
      <w:ins w:id="193" w:author="Jothan Frakes" w:date="2017-04-26T14:23:00Z">
        <w:r w:rsidRPr="00B431B2">
          <w:rPr>
            <w:rFonts w:ascii="Arial" w:eastAsia="Times New Roman" w:hAnsi="Arial" w:cs="Arial"/>
            <w:color w:val="222222"/>
            <w:lang w:val="en-CA" w:eastAsia="zh-CN"/>
          </w:rPr>
          <w:fldChar w:fldCharType="begin"/>
        </w:r>
        <w:r w:rsidRPr="00B431B2">
          <w:rPr>
            <w:rFonts w:ascii="Arial" w:eastAsia="Times New Roman" w:hAnsi="Arial" w:cs="Arial"/>
            <w:color w:val="222222"/>
            <w:lang w:val="en-CA" w:eastAsia="zh-CN"/>
          </w:rPr>
          <w:instrText xml:space="preserve"> HYPERLINK "https://docs.apwg.org/reports/APWG_GlobalPhishingSurvey_2H2013.pdf" \t "_blank" </w:instrText>
        </w:r>
        <w:r w:rsidRPr="00B431B2">
          <w:rPr>
            <w:rFonts w:ascii="Arial" w:eastAsia="Times New Roman" w:hAnsi="Arial" w:cs="Arial"/>
            <w:color w:val="222222"/>
            <w:lang w:val="en-CA" w:eastAsia="zh-CN"/>
          </w:rPr>
          <w:fldChar w:fldCharType="separate"/>
        </w:r>
        <w:r w:rsidRPr="00B431B2">
          <w:rPr>
            <w:rFonts w:ascii="Arial" w:eastAsia="Times New Roman" w:hAnsi="Arial" w:cs="Arial"/>
            <w:color w:val="1155CC"/>
            <w:u w:val="single"/>
            <w:lang w:val="en-CA" w:eastAsia="zh-CN"/>
          </w:rPr>
          <w:t>https://docs.apwg.org/reports/APWG_GlobalPhishingSurvey_2H2013.pdf</w:t>
        </w:r>
        <w:r w:rsidRPr="00B431B2">
          <w:rPr>
            <w:rFonts w:ascii="Arial" w:eastAsia="Times New Roman" w:hAnsi="Arial" w:cs="Arial"/>
            <w:color w:val="222222"/>
            <w:lang w:val="en-CA" w:eastAsia="zh-CN"/>
          </w:rPr>
          <w:fldChar w:fldCharType="end"/>
        </w:r>
      </w:ins>
    </w:p>
    <w:p w14:paraId="3FD7A8E8" w14:textId="77777777" w:rsidR="00B431B2" w:rsidRPr="00B431B2" w:rsidRDefault="00B431B2" w:rsidP="00B431B2">
      <w:pPr>
        <w:shd w:val="clear" w:color="auto" w:fill="FFFFFF"/>
        <w:spacing w:after="0" w:line="240" w:lineRule="auto"/>
        <w:rPr>
          <w:ins w:id="194" w:author="Jothan Frakes" w:date="2017-04-26T14:23:00Z"/>
          <w:rFonts w:ascii="Arial" w:eastAsia="Times New Roman" w:hAnsi="Arial" w:cs="Arial"/>
          <w:color w:val="222222"/>
          <w:sz w:val="19"/>
          <w:szCs w:val="19"/>
          <w:lang w:eastAsia="zh-CN"/>
        </w:rPr>
      </w:pPr>
      <w:ins w:id="195" w:author="Jothan Frakes" w:date="2017-04-26T14:23:00Z">
        <w:r w:rsidRPr="00B431B2">
          <w:rPr>
            <w:rFonts w:ascii="Arial" w:eastAsia="Times New Roman" w:hAnsi="Arial" w:cs="Arial"/>
            <w:color w:val="222222"/>
            <w:lang w:eastAsia="zh-CN"/>
          </w:rPr>
          <w:t>Eighty-two of the 82,163 domain names were internationalized domain names (IDNs), and none were homographic attacks.</w:t>
        </w:r>
      </w:ins>
    </w:p>
    <w:p w14:paraId="4F779855" w14:textId="77777777" w:rsidR="00B431B2" w:rsidRPr="00B431B2" w:rsidRDefault="00B431B2" w:rsidP="00D82D07">
      <w:pPr>
        <w:shd w:val="clear" w:color="auto" w:fill="FFFFFF"/>
        <w:spacing w:after="0" w:line="240" w:lineRule="auto"/>
        <w:rPr>
          <w:ins w:id="196" w:author="Jothan Frakes" w:date="2017-04-26T14:23:00Z"/>
          <w:rFonts w:ascii="Arial" w:eastAsia="Times New Roman" w:hAnsi="Arial" w:cs="Arial"/>
          <w:color w:val="222222"/>
          <w:sz w:val="19"/>
          <w:szCs w:val="19"/>
          <w:lang w:eastAsia="zh-CN"/>
        </w:rPr>
      </w:pPr>
      <w:ins w:id="197" w:author="Jothan Frakes" w:date="2017-04-26T14:23:00Z">
        <w:r w:rsidRPr="00B431B2">
          <w:rPr>
            <w:rFonts w:ascii="Arial" w:eastAsia="Times New Roman" w:hAnsi="Arial" w:cs="Arial"/>
            <w:color w:val="222222"/>
            <w:lang w:val="en-CA" w:eastAsia="zh-CN"/>
          </w:rPr>
          <w:t> </w:t>
        </w:r>
      </w:ins>
    </w:p>
    <w:p w14:paraId="3A1BDCBB" w14:textId="77777777" w:rsidR="00B431B2" w:rsidRDefault="00B431B2" w:rsidP="00DA11C2">
      <w:pPr>
        <w:shd w:val="clear" w:color="auto" w:fill="FFFFFF"/>
        <w:spacing w:after="0" w:line="240" w:lineRule="auto"/>
        <w:rPr>
          <w:ins w:id="198" w:author="Jothan Frakes" w:date="2017-04-26T14:13:00Z"/>
          <w:rFonts w:ascii="Arial" w:eastAsia="Times New Roman" w:hAnsi="Arial" w:cs="Arial"/>
          <w:color w:val="222222"/>
          <w:lang w:eastAsia="zh-CN"/>
        </w:rPr>
      </w:pPr>
    </w:p>
    <w:p w14:paraId="59EFC255" w14:textId="77777777" w:rsidR="00EF3733" w:rsidRDefault="00EF3733" w:rsidP="00DA11C2">
      <w:pPr>
        <w:shd w:val="clear" w:color="auto" w:fill="FFFFFF"/>
        <w:spacing w:after="0" w:line="240" w:lineRule="auto"/>
        <w:rPr>
          <w:ins w:id="199" w:author="Jothan Frakes" w:date="2017-04-26T14:00:00Z"/>
          <w:rFonts w:ascii="Arial" w:eastAsia="Times New Roman" w:hAnsi="Arial" w:cs="Arial"/>
          <w:color w:val="222222"/>
          <w:lang w:eastAsia="zh-CN"/>
        </w:rPr>
      </w:pPr>
    </w:p>
    <w:p w14:paraId="5DFF0CE5" w14:textId="77777777" w:rsidR="00DA11C2" w:rsidRPr="00DA11C2" w:rsidDel="00B431B2" w:rsidRDefault="00DA11C2" w:rsidP="00DA11C2">
      <w:pPr>
        <w:shd w:val="clear" w:color="auto" w:fill="FFFFFF"/>
        <w:spacing w:after="0" w:line="240" w:lineRule="auto"/>
        <w:rPr>
          <w:del w:id="200" w:author="Jothan Frakes" w:date="2017-04-26T14:14:00Z"/>
          <w:rFonts w:ascii="Arial" w:eastAsia="Times New Roman" w:hAnsi="Arial" w:cs="Arial"/>
          <w:color w:val="222222"/>
          <w:sz w:val="19"/>
          <w:szCs w:val="19"/>
          <w:lang w:eastAsia="zh-CN"/>
        </w:rPr>
      </w:pPr>
      <w:del w:id="201" w:author="Jothan Frakes" w:date="2017-04-26T13:58:00Z">
        <w:r w:rsidRPr="00DA11C2" w:rsidDel="00EF3733">
          <w:rPr>
            <w:rFonts w:ascii="Arial" w:eastAsia="Times New Roman" w:hAnsi="Arial" w:cs="Arial"/>
            <w:color w:val="222222"/>
            <w:lang w:eastAsia="zh-CN"/>
          </w:rPr>
          <w:delText xml:space="preserve">s. </w:delText>
        </w:r>
      </w:del>
      <w:del w:id="202" w:author="Jothan Frakes" w:date="2017-04-26T14:14:00Z">
        <w:r w:rsidRPr="00DA11C2" w:rsidDel="00B431B2">
          <w:rPr>
            <w:rFonts w:ascii="Arial" w:eastAsia="Times New Roman" w:hAnsi="Arial" w:cs="Arial"/>
            <w:color w:val="222222"/>
            <w:lang w:eastAsia="zh-CN"/>
          </w:rPr>
          <w:delText>This phishing method takes advantage of the fact that characters from various languages and scripts are sometimes visually similar to each other. For example, the Cyrillic “</w:delText>
        </w:r>
        <w:r w:rsidRPr="00DA11C2" w:rsidDel="00B431B2">
          <w:rPr>
            <w:rFonts w:ascii="Arial" w:eastAsia="Times New Roman" w:hAnsi="Arial" w:cs="Arial"/>
            <w:color w:val="222222"/>
            <w:lang w:val="ru-RU" w:eastAsia="zh-CN"/>
          </w:rPr>
          <w:delText>а</w:delText>
        </w:r>
        <w:r w:rsidRPr="00DA11C2" w:rsidDel="00B431B2">
          <w:rPr>
            <w:rFonts w:ascii="Arial" w:eastAsia="Times New Roman" w:hAnsi="Arial" w:cs="Arial"/>
            <w:color w:val="222222"/>
            <w:lang w:eastAsia="zh-CN"/>
          </w:rPr>
          <w:delText>” and the </w:delText>
        </w:r>
        <w:r w:rsidRPr="00DA11C2" w:rsidDel="00B431B2">
          <w:rPr>
            <w:rFonts w:ascii="Arial" w:eastAsia="Times New Roman" w:hAnsi="Arial" w:cs="Arial"/>
            <w:color w:val="222222"/>
            <w:lang w:eastAsia="zh-CN"/>
          </w:rPr>
          <w:fldChar w:fldCharType="begin"/>
        </w:r>
        <w:r w:rsidRPr="00DA11C2" w:rsidDel="00B431B2">
          <w:rPr>
            <w:rFonts w:ascii="Arial" w:eastAsia="Times New Roman" w:hAnsi="Arial" w:cs="Arial"/>
            <w:color w:val="222222"/>
            <w:lang w:eastAsia="zh-CN"/>
          </w:rPr>
          <w:delInstrText xml:space="preserve"> HYPERLINK "https://en.wikipedia.org/wiki/ASCII" \t "_blank" </w:delInstrText>
        </w:r>
        <w:r w:rsidRPr="00DA11C2" w:rsidDel="00B431B2">
          <w:rPr>
            <w:rFonts w:ascii="Arial" w:eastAsia="Times New Roman" w:hAnsi="Arial" w:cs="Arial"/>
            <w:color w:val="222222"/>
            <w:lang w:eastAsia="zh-CN"/>
          </w:rPr>
          <w:fldChar w:fldCharType="separate"/>
        </w:r>
        <w:r w:rsidRPr="00DA11C2" w:rsidDel="00B431B2">
          <w:rPr>
            <w:rFonts w:ascii="Arial" w:eastAsia="Times New Roman" w:hAnsi="Arial" w:cs="Arial"/>
            <w:color w:val="1155CC"/>
            <w:u w:val="single"/>
            <w:lang w:eastAsia="zh-CN"/>
          </w:rPr>
          <w:delText>ASCII</w:delText>
        </w:r>
        <w:r w:rsidRPr="00DA11C2" w:rsidDel="00B431B2">
          <w:rPr>
            <w:rFonts w:ascii="Arial" w:eastAsia="Times New Roman" w:hAnsi="Arial" w:cs="Arial"/>
            <w:color w:val="222222"/>
            <w:lang w:eastAsia="zh-CN"/>
          </w:rPr>
          <w:fldChar w:fldCharType="end"/>
        </w:r>
        <w:r w:rsidRPr="00DA11C2" w:rsidDel="00B431B2">
          <w:rPr>
            <w:rFonts w:ascii="Arial" w:eastAsia="Times New Roman" w:hAnsi="Arial" w:cs="Arial"/>
            <w:color w:val="222222"/>
            <w:lang w:eastAsia="zh-CN"/>
          </w:rPr>
          <w:delText xml:space="preserve"> “a” look virtually identical. </w:delText>
        </w:r>
      </w:del>
      <w:del w:id="203" w:author="Jothan Frakes" w:date="2017-04-26T13:24:00Z">
        <w:r w:rsidRPr="00DA11C2" w:rsidDel="00DA11C2">
          <w:rPr>
            <w:rFonts w:ascii="Arial" w:eastAsia="Times New Roman" w:hAnsi="Arial" w:cs="Arial"/>
            <w:color w:val="222222"/>
            <w:lang w:eastAsia="zh-CN"/>
            <w:rPrChange w:id="204" w:author="Jothan Frakes" w:date="2017-04-26T13:24:00Z">
              <w:rPr>
                <w:rStyle w:val="Hyperlink"/>
                <w:rFonts w:ascii="Arial" w:eastAsia="Times New Roman" w:hAnsi="Arial" w:cs="Arial"/>
                <w:lang w:eastAsia="zh-CN"/>
              </w:rPr>
            </w:rPrChange>
          </w:rPr>
          <w:delText>http://</w:delText>
        </w:r>
      </w:del>
      <w:del w:id="205" w:author="Jothan Frakes" w:date="2017-04-26T14:14:00Z">
        <w:r w:rsidRPr="00DA11C2" w:rsidDel="00B431B2">
          <w:rPr>
            <w:rFonts w:ascii="Arial" w:eastAsia="Times New Roman" w:hAnsi="Arial" w:cs="Arial"/>
            <w:color w:val="222222"/>
            <w:lang w:eastAsia="zh-CN"/>
            <w:rPrChange w:id="206" w:author="Jothan Frakes" w:date="2017-04-26T13:24:00Z">
              <w:rPr>
                <w:rStyle w:val="Hyperlink"/>
                <w:rFonts w:ascii="Arial" w:eastAsia="Times New Roman" w:hAnsi="Arial" w:cs="Arial"/>
                <w:lang w:eastAsia="zh-CN"/>
              </w:rPr>
            </w:rPrChange>
          </w:rPr>
          <w:delText>xn--erge-knd.show</w:delText>
        </w:r>
      </w:del>
      <w:del w:id="207" w:author="Jothan Frakes" w:date="2017-04-26T13:24:00Z">
        <w:r w:rsidRPr="00DA11C2" w:rsidDel="00DA11C2">
          <w:rPr>
            <w:rFonts w:ascii="Arial" w:eastAsia="Times New Roman" w:hAnsi="Arial" w:cs="Arial"/>
            <w:color w:val="222222"/>
            <w:lang w:eastAsia="zh-CN"/>
            <w:rPrChange w:id="208" w:author="Jothan Frakes" w:date="2017-04-26T13:24:00Z">
              <w:rPr>
                <w:rStyle w:val="Hyperlink"/>
                <w:rFonts w:ascii="Arial" w:eastAsia="Times New Roman" w:hAnsi="Arial" w:cs="Arial"/>
                <w:lang w:eastAsia="zh-CN"/>
              </w:rPr>
            </w:rPrChange>
          </w:rPr>
          <w:delText>/</w:delText>
        </w:r>
      </w:del>
      <w:del w:id="209" w:author="Jothan Frakes" w:date="2017-04-26T14:14:00Z">
        <w:r w:rsidRPr="00DA11C2" w:rsidDel="00B431B2">
          <w:rPr>
            <w:rFonts w:ascii="Arial" w:eastAsia="Times New Roman" w:hAnsi="Arial" w:cs="Arial"/>
            <w:color w:val="222222"/>
            <w:lang w:eastAsia="zh-CN"/>
          </w:rPr>
          <w:delText>This technique is known as a homograph attack. </w:delText>
        </w:r>
      </w:del>
    </w:p>
    <w:p w14:paraId="1C9E9B1D" w14:textId="77777777" w:rsidR="00DA11C2" w:rsidRPr="00DA11C2" w:rsidRDefault="00DA11C2" w:rsidP="00DA11C2">
      <w:pPr>
        <w:shd w:val="clear" w:color="auto" w:fill="FFFFFF"/>
        <w:spacing w:after="0" w:line="240" w:lineRule="auto"/>
        <w:rPr>
          <w:rFonts w:ascii="Arial" w:eastAsia="Times New Roman" w:hAnsi="Arial" w:cs="Arial"/>
          <w:color w:val="222222"/>
          <w:sz w:val="19"/>
          <w:szCs w:val="19"/>
          <w:lang w:eastAsia="zh-CN"/>
        </w:rPr>
      </w:pPr>
      <w:r w:rsidRPr="00DA11C2">
        <w:rPr>
          <w:rFonts w:ascii="Arial" w:eastAsia="Times New Roman" w:hAnsi="Arial" w:cs="Arial"/>
          <w:color w:val="222222"/>
          <w:lang w:eastAsia="zh-CN"/>
        </w:rPr>
        <w:t> </w:t>
      </w:r>
    </w:p>
    <w:p w14:paraId="0BB16CEC" w14:textId="77777777" w:rsidR="00DA11C2" w:rsidRPr="00DA11C2" w:rsidRDefault="00DA11C2" w:rsidP="00DA11C2">
      <w:pPr>
        <w:shd w:val="clear" w:color="auto" w:fill="FFFFFF"/>
        <w:spacing w:after="0" w:line="240" w:lineRule="auto"/>
        <w:rPr>
          <w:rFonts w:ascii="Arial" w:eastAsia="Times New Roman" w:hAnsi="Arial" w:cs="Arial"/>
          <w:color w:val="222222"/>
          <w:sz w:val="19"/>
          <w:szCs w:val="19"/>
          <w:lang w:eastAsia="zh-CN"/>
        </w:rPr>
      </w:pPr>
      <w:r w:rsidRPr="00DA11C2">
        <w:rPr>
          <w:rFonts w:ascii="Arial" w:eastAsia="Times New Roman" w:hAnsi="Arial" w:cs="Arial"/>
          <w:color w:val="222222"/>
          <w:lang w:eastAsia="zh-CN"/>
        </w:rPr>
        <w:t>Homographic phishing efforts associated with IDNs are not new. In fact, they date back to the early 2000s. Registries have since implemented policies that preclude mixing scripts</w:t>
      </w:r>
      <w:bookmarkStart w:id="210" w:name="m_2952204634411187622__ftnref1"/>
      <w:r w:rsidRPr="00DA11C2">
        <w:rPr>
          <w:rFonts w:ascii="Arial" w:eastAsia="Times New Roman" w:hAnsi="Arial" w:cs="Arial"/>
          <w:color w:val="222222"/>
          <w:lang w:eastAsia="zh-CN"/>
        </w:rPr>
        <w:fldChar w:fldCharType="begin"/>
      </w:r>
      <w:r w:rsidRPr="00DA11C2">
        <w:rPr>
          <w:rFonts w:ascii="Arial" w:eastAsia="Times New Roman" w:hAnsi="Arial" w:cs="Arial"/>
          <w:color w:val="222222"/>
          <w:lang w:eastAsia="zh-CN"/>
        </w:rPr>
        <w:instrText xml:space="preserve"> HYPERLINK "https://mail.google.com/mail/u/0/" \l "m_2952204634411187622__ftn1" \o "" </w:instrText>
      </w:r>
      <w:r w:rsidRPr="00DA11C2">
        <w:rPr>
          <w:rFonts w:ascii="Arial" w:eastAsia="Times New Roman" w:hAnsi="Arial" w:cs="Arial"/>
          <w:color w:val="222222"/>
          <w:lang w:eastAsia="zh-CN"/>
        </w:rPr>
        <w:fldChar w:fldCharType="separate"/>
      </w:r>
      <w:r w:rsidRPr="00DA11C2">
        <w:rPr>
          <w:rFonts w:ascii="Calibri" w:eastAsia="Times New Roman" w:hAnsi="Calibri" w:cs="Arial"/>
          <w:color w:val="1155CC"/>
          <w:u w:val="single"/>
          <w:vertAlign w:val="superscript"/>
          <w:lang w:eastAsia="zh-CN"/>
        </w:rPr>
        <w:t>[1]</w:t>
      </w:r>
      <w:r w:rsidRPr="00DA11C2">
        <w:rPr>
          <w:rFonts w:ascii="Arial" w:eastAsia="Times New Roman" w:hAnsi="Arial" w:cs="Arial"/>
          <w:color w:val="222222"/>
          <w:lang w:eastAsia="zh-CN"/>
        </w:rPr>
        <w:fldChar w:fldCharType="end"/>
      </w:r>
      <w:bookmarkEnd w:id="210"/>
      <w:r w:rsidRPr="00DA11C2">
        <w:rPr>
          <w:rFonts w:ascii="Arial" w:eastAsia="Times New Roman" w:hAnsi="Arial" w:cs="Arial"/>
          <w:color w:val="222222"/>
          <w:lang w:eastAsia="zh-CN"/>
        </w:rPr>
        <w:t>within a domain name label</w:t>
      </w:r>
      <w:ins w:id="211" w:author="Jothan Frakes" w:date="2017-04-26T13:27:00Z">
        <w:r>
          <w:rPr>
            <w:rFonts w:ascii="Arial" w:eastAsia="Times New Roman" w:hAnsi="Arial" w:cs="Arial"/>
            <w:color w:val="222222"/>
            <w:lang w:eastAsia="zh-CN"/>
          </w:rPr>
          <w:t xml:space="preserve">, and different browser software have implemented </w:t>
        </w:r>
      </w:ins>
      <w:ins w:id="212" w:author="Jothan Frakes" w:date="2017-04-26T13:28:00Z">
        <w:r w:rsidR="00A705C6">
          <w:rPr>
            <w:rFonts w:ascii="Arial" w:eastAsia="Times New Roman" w:hAnsi="Arial" w:cs="Arial"/>
            <w:color w:val="222222"/>
            <w:lang w:eastAsia="zh-CN"/>
          </w:rPr>
          <w:t xml:space="preserve">a variety of </w:t>
        </w:r>
      </w:ins>
      <w:ins w:id="213" w:author="Jothan Frakes" w:date="2017-04-26T13:27:00Z">
        <w:r w:rsidR="00A705C6">
          <w:rPr>
            <w:rFonts w:ascii="Arial" w:eastAsia="Times New Roman" w:hAnsi="Arial" w:cs="Arial"/>
            <w:color w:val="222222"/>
            <w:lang w:eastAsia="zh-CN"/>
          </w:rPr>
          <w:t xml:space="preserve">methods to reduce the opportunity for </w:t>
        </w:r>
      </w:ins>
      <w:ins w:id="214" w:author="Jothan Frakes" w:date="2017-04-26T13:28:00Z">
        <w:r w:rsidR="00A705C6">
          <w:rPr>
            <w:rFonts w:ascii="Arial" w:eastAsia="Times New Roman" w:hAnsi="Arial" w:cs="Arial"/>
            <w:color w:val="222222"/>
            <w:lang w:eastAsia="zh-CN"/>
          </w:rPr>
          <w:t xml:space="preserve">user </w:t>
        </w:r>
      </w:ins>
      <w:ins w:id="215" w:author="Jothan Frakes" w:date="2017-04-26T13:27:00Z">
        <w:r w:rsidR="00A705C6">
          <w:rPr>
            <w:rFonts w:ascii="Arial" w:eastAsia="Times New Roman" w:hAnsi="Arial" w:cs="Arial"/>
            <w:color w:val="222222"/>
            <w:lang w:eastAsia="zh-CN"/>
          </w:rPr>
          <w:t>confusion.</w:t>
        </w:r>
      </w:ins>
      <w:del w:id="216" w:author="Jothan Frakes" w:date="2017-04-26T13:27:00Z">
        <w:r w:rsidRPr="00DA11C2" w:rsidDel="00DA11C2">
          <w:rPr>
            <w:rFonts w:ascii="Arial" w:eastAsia="Times New Roman" w:hAnsi="Arial" w:cs="Arial"/>
            <w:color w:val="222222"/>
            <w:lang w:eastAsia="zh-CN"/>
          </w:rPr>
          <w:delText>.</w:delText>
        </w:r>
      </w:del>
    </w:p>
    <w:p w14:paraId="30AC54DB" w14:textId="77777777" w:rsidR="00DA11C2" w:rsidRPr="00DA11C2" w:rsidRDefault="00DA11C2" w:rsidP="00DA11C2">
      <w:pPr>
        <w:shd w:val="clear" w:color="auto" w:fill="FFFFFF"/>
        <w:spacing w:after="0" w:line="240" w:lineRule="auto"/>
        <w:rPr>
          <w:rFonts w:ascii="Arial" w:eastAsia="Times New Roman" w:hAnsi="Arial" w:cs="Arial"/>
          <w:color w:val="222222"/>
          <w:sz w:val="19"/>
          <w:szCs w:val="19"/>
          <w:lang w:eastAsia="zh-CN"/>
        </w:rPr>
      </w:pPr>
      <w:r w:rsidRPr="00DA11C2">
        <w:rPr>
          <w:rFonts w:ascii="Arial" w:eastAsia="Times New Roman" w:hAnsi="Arial" w:cs="Arial"/>
          <w:color w:val="222222"/>
          <w:lang w:eastAsia="zh-CN"/>
        </w:rPr>
        <w:t> </w:t>
      </w:r>
    </w:p>
    <w:p w14:paraId="5E401519" w14:textId="77777777" w:rsidR="00DA11C2" w:rsidRPr="00DA11C2" w:rsidRDefault="00DA11C2" w:rsidP="00DA11C2">
      <w:pPr>
        <w:shd w:val="clear" w:color="auto" w:fill="FFFFFF"/>
        <w:spacing w:after="0" w:line="240" w:lineRule="auto"/>
        <w:rPr>
          <w:rFonts w:ascii="Arial" w:eastAsia="Times New Roman" w:hAnsi="Arial" w:cs="Arial"/>
          <w:color w:val="222222"/>
          <w:sz w:val="19"/>
          <w:szCs w:val="19"/>
          <w:lang w:eastAsia="zh-CN"/>
        </w:rPr>
      </w:pPr>
      <w:r w:rsidRPr="00DA11C2">
        <w:rPr>
          <w:rFonts w:ascii="Arial" w:eastAsia="Times New Roman" w:hAnsi="Arial" w:cs="Arial"/>
          <w:color w:val="222222"/>
          <w:lang w:eastAsia="zh-CN"/>
        </w:rPr>
        <w:t>While this issue should be taken seriously and serves as an important reminder of consumer safety, various IDN and anti-abuse groups</w:t>
      </w:r>
      <w:ins w:id="217" w:author="Jothan Frakes" w:date="2017-04-26T13:28:00Z">
        <w:r w:rsidR="00A705C6">
          <w:rPr>
            <w:rFonts w:ascii="Arial" w:eastAsia="Times New Roman" w:hAnsi="Arial" w:cs="Arial"/>
            <w:color w:val="222222"/>
            <w:lang w:eastAsia="zh-CN"/>
          </w:rPr>
          <w:t xml:space="preserve">, certificate authorities, </w:t>
        </w:r>
      </w:ins>
      <w:ins w:id="218" w:author="Jothan Frakes" w:date="2017-04-26T13:52:00Z">
        <w:r w:rsidR="003100FA">
          <w:rPr>
            <w:rFonts w:ascii="Arial" w:eastAsia="Times New Roman" w:hAnsi="Arial" w:cs="Arial"/>
            <w:color w:val="222222"/>
            <w:lang w:eastAsia="zh-CN"/>
          </w:rPr>
          <w:t xml:space="preserve">developers </w:t>
        </w:r>
      </w:ins>
      <w:ins w:id="219" w:author="Jothan Frakes" w:date="2017-04-26T13:28:00Z">
        <w:r w:rsidR="00A705C6">
          <w:rPr>
            <w:rFonts w:ascii="Arial" w:eastAsia="Times New Roman" w:hAnsi="Arial" w:cs="Arial"/>
            <w:color w:val="222222"/>
            <w:lang w:eastAsia="zh-CN"/>
          </w:rPr>
          <w:t>and browser</w:t>
        </w:r>
      </w:ins>
      <w:ins w:id="220" w:author="Jothan Frakes" w:date="2017-04-26T13:52:00Z">
        <w:r w:rsidR="003100FA">
          <w:rPr>
            <w:rFonts w:ascii="Arial" w:eastAsia="Times New Roman" w:hAnsi="Arial" w:cs="Arial"/>
            <w:color w:val="222222"/>
            <w:lang w:eastAsia="zh-CN"/>
          </w:rPr>
          <w:t>s</w:t>
        </w:r>
      </w:ins>
      <w:r w:rsidRPr="00DA11C2">
        <w:rPr>
          <w:rFonts w:ascii="Arial" w:eastAsia="Times New Roman" w:hAnsi="Arial" w:cs="Arial"/>
          <w:color w:val="222222"/>
          <w:lang w:eastAsia="zh-CN"/>
        </w:rPr>
        <w:t xml:space="preserve"> are </w:t>
      </w:r>
      <w:del w:id="221" w:author="Jothan Frakes" w:date="2017-04-26T13:53:00Z">
        <w:r w:rsidRPr="00DA11C2" w:rsidDel="00EF3733">
          <w:rPr>
            <w:rFonts w:ascii="Arial" w:eastAsia="Times New Roman" w:hAnsi="Arial" w:cs="Arial"/>
            <w:color w:val="222222"/>
            <w:lang w:eastAsia="zh-CN"/>
          </w:rPr>
          <w:delText xml:space="preserve">actively </w:delText>
        </w:r>
      </w:del>
      <w:ins w:id="222" w:author="Jothan Frakes" w:date="2017-04-26T13:53:00Z">
        <w:r w:rsidR="00EF3733">
          <w:rPr>
            <w:rFonts w:ascii="Arial" w:eastAsia="Times New Roman" w:hAnsi="Arial" w:cs="Arial"/>
            <w:color w:val="222222"/>
            <w:lang w:eastAsia="zh-CN"/>
          </w:rPr>
          <w:t xml:space="preserve">constantly </w:t>
        </w:r>
      </w:ins>
      <w:r w:rsidRPr="00DA11C2">
        <w:rPr>
          <w:rFonts w:ascii="Arial" w:eastAsia="Times New Roman" w:hAnsi="Arial" w:cs="Arial"/>
          <w:color w:val="222222"/>
          <w:lang w:eastAsia="zh-CN"/>
        </w:rPr>
        <w:t xml:space="preserve">working </w:t>
      </w:r>
      <w:ins w:id="223" w:author="Jothan Frakes" w:date="2017-04-26T13:53:00Z">
        <w:r w:rsidR="00EF3733">
          <w:rPr>
            <w:rFonts w:ascii="Arial" w:eastAsia="Times New Roman" w:hAnsi="Arial" w:cs="Arial"/>
            <w:color w:val="222222"/>
            <w:lang w:eastAsia="zh-CN"/>
          </w:rPr>
          <w:t xml:space="preserve">in proactive manners </w:t>
        </w:r>
      </w:ins>
      <w:r w:rsidRPr="00DA11C2">
        <w:rPr>
          <w:rFonts w:ascii="Arial" w:eastAsia="Times New Roman" w:hAnsi="Arial" w:cs="Arial"/>
          <w:color w:val="222222"/>
          <w:lang w:eastAsia="zh-CN"/>
        </w:rPr>
        <w:t>to mitigate potential threats, and there are already certain browser-set protections in place</w:t>
      </w:r>
      <w:ins w:id="224" w:author="Jothan Frakes" w:date="2017-04-26T13:54:00Z">
        <w:r w:rsidR="00EF3733">
          <w:rPr>
            <w:rFonts w:ascii="Arial" w:eastAsia="Times New Roman" w:hAnsi="Arial" w:cs="Arial"/>
            <w:color w:val="222222"/>
            <w:lang w:eastAsia="zh-CN"/>
          </w:rPr>
          <w:t xml:space="preserve">, that </w:t>
        </w:r>
      </w:ins>
      <w:ins w:id="225" w:author="Jothan Frakes" w:date="2017-04-26T13:53:00Z">
        <w:r w:rsidR="00EF3733">
          <w:rPr>
            <w:rFonts w:ascii="Arial" w:eastAsia="Times New Roman" w:hAnsi="Arial" w:cs="Arial"/>
            <w:color w:val="222222"/>
            <w:lang w:eastAsia="zh-CN"/>
          </w:rPr>
          <w:t xml:space="preserve">work in harmony with registry </w:t>
        </w:r>
      </w:ins>
      <w:ins w:id="226" w:author="Jothan Frakes" w:date="2017-04-26T13:54:00Z">
        <w:r w:rsidR="00EF3733">
          <w:rPr>
            <w:rFonts w:ascii="Arial" w:eastAsia="Times New Roman" w:hAnsi="Arial" w:cs="Arial"/>
            <w:color w:val="222222"/>
            <w:lang w:eastAsia="zh-CN"/>
          </w:rPr>
          <w:t xml:space="preserve">IDN </w:t>
        </w:r>
      </w:ins>
      <w:ins w:id="227" w:author="Jothan Frakes" w:date="2017-04-26T13:53:00Z">
        <w:r w:rsidR="00EF3733">
          <w:rPr>
            <w:rFonts w:ascii="Arial" w:eastAsia="Times New Roman" w:hAnsi="Arial" w:cs="Arial"/>
            <w:color w:val="222222"/>
            <w:lang w:eastAsia="zh-CN"/>
          </w:rPr>
          <w:t>policies in TLDs</w:t>
        </w:r>
      </w:ins>
      <w:r w:rsidRPr="00DA11C2">
        <w:rPr>
          <w:rFonts w:ascii="Arial" w:eastAsia="Times New Roman" w:hAnsi="Arial" w:cs="Arial"/>
          <w:color w:val="222222"/>
          <w:lang w:eastAsia="zh-CN"/>
        </w:rPr>
        <w:t xml:space="preserve">. </w:t>
      </w:r>
      <w:ins w:id="228" w:author="Jothan Frakes" w:date="2017-04-26T13:54:00Z">
        <w:r w:rsidR="00EF3733">
          <w:rPr>
            <w:rFonts w:ascii="Arial" w:eastAsia="Times New Roman" w:hAnsi="Arial" w:cs="Arial"/>
            <w:color w:val="222222"/>
            <w:lang w:eastAsia="zh-CN"/>
          </w:rPr>
          <w:br/>
        </w:r>
        <w:r w:rsidR="00EF3733">
          <w:rPr>
            <w:rFonts w:ascii="Arial" w:eastAsia="Times New Roman" w:hAnsi="Arial" w:cs="Arial"/>
            <w:color w:val="222222"/>
            <w:lang w:eastAsia="zh-CN"/>
          </w:rPr>
          <w:br/>
        </w:r>
      </w:ins>
      <w:ins w:id="229" w:author="Jothan Frakes" w:date="2017-04-26T13:55:00Z">
        <w:r w:rsidR="00EF3733">
          <w:rPr>
            <w:rFonts w:ascii="Arial" w:eastAsia="Times New Roman" w:hAnsi="Arial" w:cs="Arial"/>
            <w:color w:val="222222"/>
            <w:lang w:eastAsia="zh-CN"/>
          </w:rPr>
          <w:t xml:space="preserve">Strong headlines make news articles more attractive to potential readerships, and often overstate or magnify an issue beyond a typical scenario </w:t>
        </w:r>
        <w:proofErr w:type="gramStart"/>
        <w:r w:rsidR="00EF3733">
          <w:rPr>
            <w:rFonts w:ascii="Arial" w:eastAsia="Times New Roman" w:hAnsi="Arial" w:cs="Arial"/>
            <w:color w:val="222222"/>
            <w:lang w:eastAsia="zh-CN"/>
          </w:rPr>
          <w:t>in order to</w:t>
        </w:r>
        <w:proofErr w:type="gramEnd"/>
        <w:r w:rsidR="00EF3733">
          <w:rPr>
            <w:rFonts w:ascii="Arial" w:eastAsia="Times New Roman" w:hAnsi="Arial" w:cs="Arial"/>
            <w:color w:val="222222"/>
            <w:lang w:eastAsia="zh-CN"/>
          </w:rPr>
          <w:t xml:space="preserve"> call attention to a matter. </w:t>
        </w:r>
      </w:ins>
      <w:ins w:id="230" w:author="Jothan Frakes" w:date="2017-04-26T13:56:00Z">
        <w:r w:rsidR="00EF3733">
          <w:rPr>
            <w:rFonts w:ascii="Arial" w:eastAsia="Times New Roman" w:hAnsi="Arial" w:cs="Arial"/>
            <w:color w:val="222222"/>
            <w:lang w:eastAsia="zh-CN"/>
          </w:rPr>
          <w:t xml:space="preserve"> Statistically </w:t>
        </w:r>
      </w:ins>
      <w:r w:rsidRPr="00DA11C2">
        <w:rPr>
          <w:rFonts w:ascii="Arial" w:eastAsia="Times New Roman" w:hAnsi="Arial" w:cs="Arial"/>
          <w:color w:val="222222"/>
          <w:lang w:eastAsia="zh-CN"/>
        </w:rPr>
        <w:t>In the meantime, Internet users should practice the same basic security hygiene that is always recommended: avoid clicking suspicious links, and use a good password manager that will only enter login credentials on trusted sites.</w:t>
      </w:r>
    </w:p>
    <w:p w14:paraId="5B763B1E" w14:textId="77777777" w:rsidR="00DA11C2" w:rsidRPr="00DA11C2" w:rsidRDefault="00DA11C2" w:rsidP="00DA11C2">
      <w:pPr>
        <w:shd w:val="clear" w:color="auto" w:fill="FFFFFF"/>
        <w:spacing w:after="0" w:line="240" w:lineRule="auto"/>
        <w:rPr>
          <w:rFonts w:ascii="Arial" w:eastAsia="Times New Roman" w:hAnsi="Arial" w:cs="Arial"/>
          <w:color w:val="222222"/>
          <w:sz w:val="19"/>
          <w:szCs w:val="19"/>
          <w:lang w:eastAsia="zh-CN"/>
        </w:rPr>
      </w:pPr>
      <w:r w:rsidRPr="00DA11C2">
        <w:rPr>
          <w:rFonts w:ascii="Arial" w:eastAsia="Times New Roman" w:hAnsi="Arial" w:cs="Arial"/>
          <w:color w:val="222222"/>
          <w:lang w:eastAsia="zh-CN"/>
        </w:rPr>
        <w:t> </w:t>
      </w:r>
    </w:p>
    <w:p w14:paraId="61C6E256" w14:textId="77777777" w:rsidR="00DA11C2" w:rsidRPr="00DA11C2" w:rsidRDefault="00DA11C2" w:rsidP="00DA11C2">
      <w:pPr>
        <w:shd w:val="clear" w:color="auto" w:fill="FFFFFF"/>
        <w:spacing w:after="0" w:line="240" w:lineRule="auto"/>
        <w:rPr>
          <w:rFonts w:ascii="Arial" w:eastAsia="Times New Roman" w:hAnsi="Arial" w:cs="Arial"/>
          <w:color w:val="222222"/>
          <w:sz w:val="19"/>
          <w:szCs w:val="19"/>
          <w:lang w:eastAsia="zh-CN"/>
        </w:rPr>
      </w:pPr>
      <w:r w:rsidRPr="00DA11C2">
        <w:rPr>
          <w:rFonts w:ascii="Arial" w:eastAsia="Times New Roman" w:hAnsi="Arial" w:cs="Arial"/>
          <w:color w:val="222222"/>
          <w:lang w:eastAsia="zh-CN"/>
        </w:rPr>
        <w:t xml:space="preserve">Equally important is to recognize the benefits of IDNs and avoid disabling them, which could lead to an unpredictable user experience and eventually a decrease in adoption. IDNs are essential in bringing non-English speakers – </w:t>
      </w:r>
      <w:proofErr w:type="gramStart"/>
      <w:r w:rsidRPr="00DA11C2">
        <w:rPr>
          <w:rFonts w:ascii="Arial" w:eastAsia="Times New Roman" w:hAnsi="Arial" w:cs="Arial"/>
          <w:color w:val="222222"/>
          <w:lang w:eastAsia="zh-CN"/>
        </w:rPr>
        <w:t>the majority of</w:t>
      </w:r>
      <w:proofErr w:type="gramEnd"/>
      <w:r w:rsidRPr="00DA11C2">
        <w:rPr>
          <w:rFonts w:ascii="Arial" w:eastAsia="Times New Roman" w:hAnsi="Arial" w:cs="Arial"/>
          <w:color w:val="222222"/>
          <w:lang w:eastAsia="zh-CN"/>
        </w:rPr>
        <w:t xml:space="preserve"> the world’s population – online, and allowing those users to create their own highly relevant online identities as well as navigate the Internet in their native languages. In addition to the social and cultural benefits of IDNs, they also represent a significant economic opportunity; a recent </w:t>
      </w:r>
      <w:proofErr w:type="spellStart"/>
      <w:r w:rsidRPr="00DA11C2">
        <w:rPr>
          <w:rFonts w:ascii="Arial" w:eastAsia="Times New Roman" w:hAnsi="Arial" w:cs="Arial"/>
          <w:color w:val="222222"/>
          <w:lang w:eastAsia="zh-CN"/>
        </w:rPr>
        <w:fldChar w:fldCharType="begin"/>
      </w:r>
      <w:r w:rsidRPr="00DA11C2">
        <w:rPr>
          <w:rFonts w:ascii="Arial" w:eastAsia="Times New Roman" w:hAnsi="Arial" w:cs="Arial"/>
          <w:color w:val="222222"/>
          <w:lang w:eastAsia="zh-CN"/>
        </w:rPr>
        <w:instrText xml:space="preserve"> HYPERLINK "https://uasg.tech/whitepaper/" \t "_blank" </w:instrText>
      </w:r>
      <w:r w:rsidRPr="00DA11C2">
        <w:rPr>
          <w:rFonts w:ascii="Arial" w:eastAsia="Times New Roman" w:hAnsi="Arial" w:cs="Arial"/>
          <w:color w:val="222222"/>
          <w:lang w:eastAsia="zh-CN"/>
        </w:rPr>
        <w:fldChar w:fldCharType="separate"/>
      </w:r>
      <w:r w:rsidRPr="00DA11C2">
        <w:rPr>
          <w:rFonts w:ascii="Arial" w:eastAsia="Times New Roman" w:hAnsi="Arial" w:cs="Arial"/>
          <w:color w:val="1155CC"/>
          <w:u w:val="single"/>
          <w:lang w:eastAsia="zh-CN"/>
        </w:rPr>
        <w:t>report</w:t>
      </w:r>
      <w:r w:rsidRPr="00DA11C2">
        <w:rPr>
          <w:rFonts w:ascii="Arial" w:eastAsia="Times New Roman" w:hAnsi="Arial" w:cs="Arial"/>
          <w:color w:val="222222"/>
          <w:lang w:eastAsia="zh-CN"/>
        </w:rPr>
        <w:fldChar w:fldCharType="end"/>
      </w:r>
      <w:r w:rsidRPr="00DA11C2">
        <w:rPr>
          <w:rFonts w:ascii="Arial" w:eastAsia="Times New Roman" w:hAnsi="Arial" w:cs="Arial"/>
          <w:color w:val="222222"/>
          <w:lang w:eastAsia="zh-CN"/>
        </w:rPr>
        <w:t>commissioned</w:t>
      </w:r>
      <w:proofErr w:type="spellEnd"/>
      <w:r w:rsidRPr="00DA11C2">
        <w:rPr>
          <w:rFonts w:ascii="Arial" w:eastAsia="Times New Roman" w:hAnsi="Arial" w:cs="Arial"/>
          <w:color w:val="222222"/>
          <w:lang w:eastAsia="zh-CN"/>
        </w:rPr>
        <w:t xml:space="preserve"> by the Universal Acceptance Steering Group (UASG) found that online spending from new IDN users could start at USD 6.2 billion per year. </w:t>
      </w:r>
    </w:p>
    <w:p w14:paraId="25E5E16C" w14:textId="77777777" w:rsidR="00DA11C2" w:rsidRPr="00DA11C2" w:rsidRDefault="00DA11C2" w:rsidP="00DA11C2">
      <w:pPr>
        <w:shd w:val="clear" w:color="auto" w:fill="FFFFFF"/>
        <w:spacing w:after="0" w:line="240" w:lineRule="auto"/>
        <w:rPr>
          <w:rFonts w:ascii="Arial" w:eastAsia="Times New Roman" w:hAnsi="Arial" w:cs="Arial"/>
          <w:color w:val="222222"/>
          <w:sz w:val="19"/>
          <w:szCs w:val="19"/>
          <w:lang w:eastAsia="zh-CN"/>
        </w:rPr>
      </w:pPr>
      <w:r w:rsidRPr="00DA11C2">
        <w:rPr>
          <w:rFonts w:ascii="Arial" w:eastAsia="Times New Roman" w:hAnsi="Arial" w:cs="Arial"/>
          <w:color w:val="222222"/>
          <w:lang w:eastAsia="zh-CN"/>
        </w:rPr>
        <w:t> </w:t>
      </w:r>
    </w:p>
    <w:p w14:paraId="7F05C073" w14:textId="77777777" w:rsidR="00DA11C2" w:rsidRPr="00DA11C2" w:rsidRDefault="00DA11C2" w:rsidP="00DA11C2">
      <w:pPr>
        <w:shd w:val="clear" w:color="auto" w:fill="FFFFFF"/>
        <w:spacing w:after="0" w:line="240" w:lineRule="auto"/>
        <w:rPr>
          <w:rFonts w:ascii="Arial" w:eastAsia="Times New Roman" w:hAnsi="Arial" w:cs="Arial"/>
          <w:color w:val="222222"/>
          <w:sz w:val="19"/>
          <w:szCs w:val="19"/>
          <w:lang w:eastAsia="zh-CN"/>
        </w:rPr>
      </w:pPr>
      <w:r w:rsidRPr="00DA11C2">
        <w:rPr>
          <w:rFonts w:ascii="Arial" w:eastAsia="Times New Roman" w:hAnsi="Arial" w:cs="Arial"/>
          <w:color w:val="222222"/>
          <w:lang w:eastAsia="zh-CN"/>
        </w:rPr>
        <w:t>The UASG’s mission is to help software developers and website owners keep pace with the evolving Domain Name System (DNS) – and this includes issues around the adoption and acceptance of IDNs. If you’d like to get involved in helping work toward a solution to this and other IDN-related issues, please visit </w:t>
      </w:r>
      <w:hyperlink r:id="rId4" w:tgtFrame="_blank" w:history="1">
        <w:r w:rsidRPr="00DA11C2">
          <w:rPr>
            <w:rFonts w:ascii="Arial" w:eastAsia="Times New Roman" w:hAnsi="Arial" w:cs="Arial"/>
            <w:color w:val="1155CC"/>
            <w:u w:val="single"/>
            <w:lang w:eastAsia="zh-CN"/>
          </w:rPr>
          <w:t>https://uasg.tech/</w:t>
        </w:r>
      </w:hyperlink>
      <w:r w:rsidRPr="00DA11C2">
        <w:rPr>
          <w:rFonts w:ascii="Arial" w:eastAsia="Times New Roman" w:hAnsi="Arial" w:cs="Arial"/>
          <w:color w:val="222222"/>
          <w:lang w:eastAsia="zh-CN"/>
        </w:rPr>
        <w:t> or </w:t>
      </w:r>
      <w:hyperlink r:id="rId5" w:tgtFrame="_blank" w:history="1">
        <w:r w:rsidRPr="00DA11C2">
          <w:rPr>
            <w:rFonts w:ascii="Arial" w:eastAsia="Times New Roman" w:hAnsi="Arial" w:cs="Arial"/>
            <w:color w:val="1155CC"/>
            <w:u w:val="single"/>
            <w:lang w:eastAsia="zh-CN"/>
          </w:rPr>
          <w:t>get in touch</w:t>
        </w:r>
      </w:hyperlink>
      <w:r w:rsidRPr="00DA11C2">
        <w:rPr>
          <w:rFonts w:ascii="Arial" w:eastAsia="Times New Roman" w:hAnsi="Arial" w:cs="Arial"/>
          <w:color w:val="222222"/>
          <w:lang w:eastAsia="zh-CN"/>
        </w:rPr>
        <w:t> to learn more.</w:t>
      </w:r>
    </w:p>
    <w:p w14:paraId="1AB50247" w14:textId="77777777" w:rsidR="00670383" w:rsidRDefault="00670383">
      <w:bookmarkStart w:id="231" w:name="_GoBack"/>
      <w:bookmarkEnd w:id="231"/>
    </w:p>
    <w:sectPr w:rsidR="00670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than Frakes">
    <w15:presenceInfo w15:providerId="Windows Live" w15:userId="4e5111b60f01e6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C2"/>
    <w:rsid w:val="00023066"/>
    <w:rsid w:val="000E0AD9"/>
    <w:rsid w:val="003100FA"/>
    <w:rsid w:val="00670383"/>
    <w:rsid w:val="007D18DA"/>
    <w:rsid w:val="00873342"/>
    <w:rsid w:val="009358DF"/>
    <w:rsid w:val="00A705C6"/>
    <w:rsid w:val="00B431B2"/>
    <w:rsid w:val="00D82D07"/>
    <w:rsid w:val="00DA11C2"/>
    <w:rsid w:val="00EF3733"/>
    <w:rsid w:val="00F879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C334"/>
  <w15:chartTrackingRefBased/>
  <w15:docId w15:val="{E8D28F30-E11E-446A-B864-605EFDE4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1C2"/>
    <w:rPr>
      <w:color w:val="0000FF"/>
      <w:u w:val="single"/>
    </w:rPr>
  </w:style>
  <w:style w:type="character" w:customStyle="1" w:styleId="apple-converted-space">
    <w:name w:val="apple-converted-space"/>
    <w:basedOn w:val="DefaultParagraphFont"/>
    <w:rsid w:val="00DA11C2"/>
  </w:style>
  <w:style w:type="character" w:styleId="Mention">
    <w:name w:val="Mention"/>
    <w:basedOn w:val="DefaultParagraphFont"/>
    <w:uiPriority w:val="99"/>
    <w:semiHidden/>
    <w:unhideWhenUsed/>
    <w:rsid w:val="00DA11C2"/>
    <w:rPr>
      <w:color w:val="2B579A"/>
      <w:shd w:val="clear" w:color="auto" w:fill="E6E6E6"/>
    </w:rPr>
  </w:style>
  <w:style w:type="paragraph" w:styleId="BalloonText">
    <w:name w:val="Balloon Text"/>
    <w:basedOn w:val="Normal"/>
    <w:link w:val="BalloonTextChar"/>
    <w:uiPriority w:val="99"/>
    <w:semiHidden/>
    <w:unhideWhenUsed/>
    <w:rsid w:val="00DA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C2"/>
    <w:rPr>
      <w:rFonts w:ascii="Segoe UI" w:hAnsi="Segoe UI" w:cs="Segoe UI"/>
      <w:sz w:val="18"/>
      <w:szCs w:val="18"/>
    </w:rPr>
  </w:style>
  <w:style w:type="character" w:styleId="FollowedHyperlink">
    <w:name w:val="FollowedHyperlink"/>
    <w:basedOn w:val="DefaultParagraphFont"/>
    <w:uiPriority w:val="99"/>
    <w:semiHidden/>
    <w:unhideWhenUsed/>
    <w:rsid w:val="00023066"/>
    <w:rPr>
      <w:color w:val="954F72" w:themeColor="followedHyperlink"/>
      <w:u w:val="single"/>
    </w:rPr>
  </w:style>
  <w:style w:type="table" w:styleId="TableGrid">
    <w:name w:val="Table Grid"/>
    <w:basedOn w:val="TableNormal"/>
    <w:uiPriority w:val="39"/>
    <w:rsid w:val="0002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96724">
      <w:bodyDiv w:val="1"/>
      <w:marLeft w:val="0"/>
      <w:marRight w:val="0"/>
      <w:marTop w:val="0"/>
      <w:marBottom w:val="0"/>
      <w:divBdr>
        <w:top w:val="none" w:sz="0" w:space="0" w:color="auto"/>
        <w:left w:val="none" w:sz="0" w:space="0" w:color="auto"/>
        <w:bottom w:val="none" w:sz="0" w:space="0" w:color="auto"/>
        <w:right w:val="none" w:sz="0" w:space="0" w:color="auto"/>
      </w:divBdr>
    </w:div>
    <w:div w:id="19506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sg.tech/contact/" TargetMode="External"/><Relationship Id="rId4" Type="http://schemas.openxmlformats.org/officeDocument/2006/relationships/hyperlink" Target="https://uasg.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Jothan Frakes</dc:creator>
  <cp:keywords/>
  <dc:description/>
  <cp:lastModifiedBy>Jothan Frakes</cp:lastModifiedBy>
  <cp:revision>1</cp:revision>
  <dcterms:created xsi:type="dcterms:W3CDTF">2017-04-26T20:17:00Z</dcterms:created>
  <dcterms:modified xsi:type="dcterms:W3CDTF">2017-04-26T22:18:00Z</dcterms:modified>
</cp:coreProperties>
</file>