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del w:id="0" w:author="Jim DeLaHunt" w:date="2017-04-26T15:50:59Z">
        <w:r>
          <w:rPr>
            <w:b/>
          </w:rPr>
          <w:delText xml:space="preserve">IDNs and </w:delText>
        </w:r>
      </w:del>
      <w:ins w:id="1" w:author="Jim DeLaHunt" w:date="2017-04-26T15:51:11Z">
        <w:r>
          <w:rPr>
            <w:b/>
          </w:rPr>
          <w:t>“</w:t>
        </w:r>
      </w:ins>
      <w:r>
        <w:rPr>
          <w:b/>
        </w:rPr>
        <w:t>Phishing</w:t>
      </w:r>
      <w:ins w:id="2" w:author="Jim DeLaHunt" w:date="2017-04-26T15:51:01Z">
        <w:r>
          <w:rPr>
            <w:b/>
          </w:rPr>
          <w:t xml:space="preserve"> </w:t>
        </w:r>
      </w:ins>
      <w:ins w:id="3" w:author="Jim DeLaHunt" w:date="2017-04-26T15:51:01Z">
        <w:r>
          <w:rPr>
            <w:b/>
          </w:rPr>
          <w:t>with Unicode Domains”</w:t>
        </w:r>
      </w:ins>
      <w:ins w:id="4" w:author="Jim DeLaHunt" w:date="2017-04-26T15:51:01Z">
        <w:r>
          <w:rPr>
            <w:b/>
          </w:rPr>
          <w:commentReference w:id="0"/>
        </w:r>
      </w:ins>
      <w:bookmarkStart w:id="0" w:name="_Hlk480546462"/>
      <w:bookmarkEnd w:id="0"/>
      <w:r>
        <w:rPr>
          <w:b/>
        </w:rPr>
        <w:t>: What You Need to Know</w:t>
      </w:r>
    </w:p>
    <w:p>
      <w:pPr>
        <w:pStyle w:val="Normal"/>
        <w:rPr/>
      </w:pPr>
      <w:r>
        <w:rPr/>
        <w:t xml:space="preserve">By TBD at UASG </w:t>
      </w:r>
    </w:p>
    <w:p>
      <w:pPr>
        <w:pStyle w:val="Normal"/>
        <w:rPr/>
      </w:pPr>
      <w:r>
        <w:rPr/>
      </w:r>
    </w:p>
    <w:p>
      <w:pPr>
        <w:pStyle w:val="Normal"/>
        <w:rPr/>
      </w:pPr>
      <w:hyperlink r:id="rId2">
        <w:del w:id="5" w:author="Jim DeLaHunt" w:date="2017-04-26T15:53:00Z">
          <w:r>
            <w:rPr>
              <w:rStyle w:val="InternetLink"/>
              <w:rFonts w:eastAsia="Times New Roman"/>
            </w:rPr>
            <w:delText>Internationalized Domain Names</w:delText>
          </w:r>
        </w:del>
      </w:hyperlink>
      <w:del w:id="6" w:author="Jim DeLaHunt" w:date="2017-04-26T15:53:00Z">
        <w:r>
          <w:rPr>
            <w:rFonts w:eastAsia="Times New Roman"/>
          </w:rPr>
          <w:delText xml:space="preserve"> (IDNs) are growing in popularity, a testament to their role in the expansion of the global Internet and the value they provide in connecting non-English speakers to the Web. </w:delText>
        </w:r>
      </w:del>
      <w:del w:id="7" w:author="Jim DeLaHunt" w:date="2017-04-26T15:53:00Z">
        <w:r>
          <w:rPr/>
          <w:delText>However,</w:delText>
        </w:r>
      </w:del>
      <w:r>
        <w:rPr/>
        <w:t xml:space="preserve"> </w:t>
      </w:r>
      <w:del w:id="8" w:author="Jim DeLaHunt" w:date="2017-04-26T15:53:25Z">
        <w:r>
          <w:rPr/>
          <w:delText>y</w:delText>
        </w:r>
      </w:del>
      <w:ins w:id="9" w:author="Jim DeLaHunt" w:date="2017-04-26T15:53:25Z">
        <w:r>
          <w:rPr/>
          <w:t>Y</w:t>
        </w:r>
      </w:ins>
      <w:r>
        <w:rPr/>
        <w:t xml:space="preserve">ou may have noticed a </w:t>
      </w:r>
      <w:del w:id="10" w:author="Jim DeLaHunt" w:date="2017-04-26T15:53:30Z">
        <w:r>
          <w:rPr/>
          <w:delText>renewed</w:delText>
        </w:r>
      </w:del>
      <w:r>
        <w:rPr/>
        <w:t xml:space="preserve"> focus over the past week of a script mixing technique that phishing scammers could potentially use to trick Internet users into visiting malicious websites. This phishing method takes advantage of the fact that characters from various languages and scripts are sometimes visually similar to each other. For example, the Cyrillic “</w:t>
      </w:r>
      <w:r>
        <w:rPr>
          <w:lang w:val="ru-RU"/>
        </w:rPr>
        <w:t>а</w:t>
      </w:r>
      <w:r>
        <w:rPr/>
        <w:t xml:space="preserve">” and the </w:t>
      </w:r>
      <w:hyperlink r:id="rId3">
        <w:del w:id="11" w:author="Jim DeLaHunt" w:date="2017-04-26T15:54:28Z">
          <w:r>
            <w:rPr>
              <w:rStyle w:val="InternetLink"/>
            </w:rPr>
            <w:delText>ASCII</w:delText>
          </w:r>
        </w:del>
      </w:hyperlink>
      <w:ins w:id="12" w:author="Jim DeLaHunt" w:date="2017-04-26T15:54:29Z">
        <w:r>
          <w:rPr/>
          <w:t>Latin</w:t>
        </w:r>
      </w:ins>
      <w:r>
        <w:rPr/>
        <w:t xml:space="preserve"> “a” look virtually identical. This technique is known as a homograph attack</w:t>
      </w:r>
      <w:ins w:id="13" w:author="Jim DeLaHunt" w:date="2017-04-26T15:55:15Z">
        <w:r>
          <w:rPr/>
          <w:t xml:space="preserve">, </w:t>
        </w:r>
      </w:ins>
      <w:ins w:id="14" w:author="Jim DeLaHunt" w:date="2017-04-26T15:55:15Z">
        <w:r>
          <w:rPr/>
          <w:t>though recent articles talk about “Unicode domains”</w:t>
        </w:r>
      </w:ins>
      <w:r>
        <w:rPr/>
        <w:t xml:space="preserve">.  </w:t>
      </w:r>
    </w:p>
    <w:p>
      <w:pPr>
        <w:pStyle w:val="Normal"/>
        <w:rPr/>
      </w:pPr>
      <w:r>
        <w:rPr/>
      </w:r>
    </w:p>
    <w:p>
      <w:pPr>
        <w:pStyle w:val="Normal"/>
        <w:rPr/>
      </w:pPr>
      <w:r>
        <w:rPr/>
        <w:t>Homographic phishing efforts</w:t>
      </w:r>
      <w:del w:id="15" w:author="Jim DeLaHunt" w:date="2017-04-26T15:57:12Z">
        <w:r>
          <w:rPr/>
          <w:delText xml:space="preserve"> associated with IDNs</w:delText>
        </w:r>
      </w:del>
      <w:r>
        <w:rPr/>
        <w:t xml:space="preserve"> are not new. In fact, they date back to the early 2000s. Registries have since implemented policies that preclude mixing scripts</w:t>
      </w:r>
      <w:r>
        <w:rPr>
          <w:rStyle w:val="FootnoteAnchor"/>
        </w:rPr>
        <w:footnoteReference w:id="2"/>
      </w:r>
      <w:r>
        <w:rPr/>
        <w:t xml:space="preserve"> within a domain name label.</w:t>
      </w:r>
      <w:ins w:id="16" w:author="Jim DeLaHunt" w:date="2017-04-26T15:57:33Z">
        <w:r>
          <w:rPr/>
          <w:t xml:space="preserve"> </w:t>
        </w:r>
      </w:ins>
      <w:ins w:id="17" w:author="Jim DeLaHunt" w:date="2017-04-26T15:57:33Z">
        <w:r>
          <w:rPr/>
          <w:t xml:space="preserve">And, research shows that homographic phishing efforts are </w:t>
        </w:r>
      </w:ins>
      <w:ins w:id="18" w:author="Jim DeLaHunt" w:date="2017-04-26T15:58:05Z">
        <w:r>
          <w:rPr/>
          <w:t>minor tactic in the ocean of single-script phishing attacks.</w:t>
        </w:r>
      </w:ins>
    </w:p>
    <w:p>
      <w:pPr>
        <w:pStyle w:val="Normal"/>
        <w:rPr/>
      </w:pPr>
      <w:ins w:id="19" w:author="Jim DeLaHunt" w:date="2017-04-26T15:58:05Z">
        <w:r>
          <w:rPr/>
        </w:r>
      </w:ins>
    </w:p>
    <w:p>
      <w:pPr>
        <w:pStyle w:val="Normal"/>
        <w:rPr/>
      </w:pPr>
      <w:ins w:id="20" w:author="Jim DeLaHunt" w:date="2017-04-26T15:58:05Z">
        <w:r>
          <w:rPr/>
          <w:t>Th</w:t>
        </w:r>
      </w:ins>
      <w:ins w:id="21" w:author="Jim DeLaHunt" w:date="2017-04-26T15:59:02Z">
        <w:r>
          <w:rPr/>
          <w:t xml:space="preserve">e context for this news is the important and welcome spread of </w:t>
        </w:r>
      </w:ins>
      <w:hyperlink r:id="rId4">
        <w:ins w:id="22" w:author="Jim DeLaHunt" w:date="2017-04-26T15:59:02Z">
          <w:r>
            <w:rPr>
              <w:rStyle w:val="InternetLink"/>
              <w:rFonts w:eastAsia="Times New Roman"/>
            </w:rPr>
            <w:t>Internationalized Domain Names</w:t>
          </w:r>
        </w:ins>
      </w:hyperlink>
      <w:ins w:id="23" w:author="Jim DeLaHunt" w:date="2017-04-26T15:59:02Z">
        <w:r>
          <w:rPr>
            <w:rFonts w:eastAsia="Times New Roman"/>
          </w:rPr>
          <w:t xml:space="preserve"> (IDNs). These make </w:t>
        </w:r>
      </w:ins>
      <w:ins w:id="24" w:author="Jim DeLaHunt" w:date="2017-04-26T16:00:00Z">
        <w:r>
          <w:rPr>
            <w:rFonts w:eastAsia="Times New Roman"/>
          </w:rPr>
          <w:t xml:space="preserve">global Internet accessible </w:t>
        </w:r>
      </w:ins>
      <w:ins w:id="25" w:author="Jim DeLaHunt" w:date="2017-04-26T16:02:02Z">
        <w:r>
          <w:rPr>
            <w:rFonts w:eastAsia="Times New Roman"/>
          </w:rPr>
          <w:t xml:space="preserve">to countless millions of people who use languages other than English. </w:t>
        </w:r>
      </w:ins>
      <w:ins w:id="26" w:author="Jim DeLaHunt" w:date="2017-04-26T16:03:17Z">
        <w:r>
          <w:rPr>
            <w:rFonts w:eastAsia="Times New Roman"/>
          </w:rPr>
          <w:t xml:space="preserve">These are not “Unicode domains”, they are Internationalized Domain Names, part of a globalization </w:t>
        </w:r>
      </w:ins>
      <w:ins w:id="27" w:author="Jim DeLaHunt" w:date="2017-04-26T16:04:08Z">
        <w:r>
          <w:rPr>
            <w:rFonts w:eastAsia="Times New Roman"/>
          </w:rPr>
          <w:t>of the Internet. Every change to the Internet gives scammers new tools</w:t>
        </w:r>
      </w:ins>
      <w:ins w:id="28" w:author="Jim DeLaHunt" w:date="2017-04-26T16:05:00Z">
        <w:r>
          <w:rPr>
            <w:rFonts w:eastAsia="Times New Roman"/>
          </w:rPr>
          <w:t xml:space="preserve"> for their bag of tricks, this pales in comparison to the great benefits the provide. IDNs are no exception.</w:t>
        </w:r>
      </w:ins>
    </w:p>
    <w:p>
      <w:pPr>
        <w:pStyle w:val="Normal"/>
        <w:rPr/>
      </w:pPr>
      <w:r>
        <w:rPr/>
      </w:r>
    </w:p>
    <w:p>
      <w:pPr>
        <w:pStyle w:val="Normal"/>
        <w:rPr/>
      </w:pPr>
      <w:r>
        <w:rPr/>
        <w:t xml:space="preserve">While </w:t>
      </w:r>
      <w:del w:id="29" w:author="Jim DeLaHunt" w:date="2017-04-26T16:06:08Z">
        <w:r>
          <w:rPr/>
          <w:delText>this issue</w:delText>
        </w:r>
      </w:del>
      <w:ins w:id="30" w:author="Jim DeLaHunt" w:date="2017-04-26T16:06:08Z">
        <w:r>
          <w:rPr/>
          <w:t>homograph attacks</w:t>
        </w:r>
      </w:ins>
      <w:r>
        <w:rPr/>
        <w:t xml:space="preserve"> should be taken seriously and serves as an important reminder of consumer safety, various IDN and anti-abuse groups are actively working to mitigate potential threats, and there are already certain browser-set protections in place. In the meantime, Internet users should practice the same basic security hygiene that is always recommended: avoid clicking suspicious links, and use a good password manager that will only enter login credentials on trusted sites</w:t>
      </w:r>
      <w:bookmarkStart w:id="1" w:name="_GoBack"/>
      <w:bookmarkEnd w:id="1"/>
      <w:r>
        <w:rPr/>
        <w:t xml:space="preserve">. </w:t>
      </w:r>
    </w:p>
    <w:p>
      <w:pPr>
        <w:pStyle w:val="Normal"/>
        <w:rPr/>
      </w:pPr>
      <w:r>
        <w:rPr/>
      </w:r>
    </w:p>
    <w:p>
      <w:pPr>
        <w:pStyle w:val="Normal"/>
        <w:rPr/>
      </w:pPr>
      <w:r>
        <w:rPr/>
        <w:t xml:space="preserve">Equally important is to recognize the benefits of IDNs and avoid disabling them, which could lead to an unpredictable user experience and eventually a decrease in adoption. IDNs are essential in bringing non-English speakers – the majority of the world’s population – online, and allowing those users to create their own highly relevant online identities as well as navigate the Internet in their native languages. In addition to the social and cultural benefits of IDNs, they also represent a significant economic opportunity; a recent </w:t>
      </w:r>
      <w:hyperlink r:id="rId5">
        <w:r>
          <w:rPr>
            <w:rStyle w:val="InternetLink"/>
          </w:rPr>
          <w:t>report</w:t>
        </w:r>
      </w:hyperlink>
      <w:r>
        <w:rPr/>
        <w:t xml:space="preserve"> commissioned by the Universal Acceptance Steering Group (UASG) found that online spending from new IDN users could start at USD 6.2 billion per year.  </w:t>
      </w:r>
    </w:p>
    <w:p>
      <w:pPr>
        <w:pStyle w:val="Normal"/>
        <w:rPr/>
      </w:pPr>
      <w:r>
        <w:rPr/>
      </w:r>
    </w:p>
    <w:p>
      <w:pPr>
        <w:pStyle w:val="Normal"/>
        <w:rPr/>
      </w:pPr>
      <w:r>
        <w:rPr/>
        <w:t xml:space="preserve">The UASG’s mission is to help software developers and website owners keep pace with the evolving Domain Name System (DNS) – and this includes issues around the adoption and acceptance of IDNs. If you’d like to get involved in helping work toward a solution to this and other IDN-related issues, please visit </w:t>
      </w:r>
      <w:hyperlink r:id="rId6">
        <w:r>
          <w:rPr>
            <w:rStyle w:val="InternetLink"/>
          </w:rPr>
          <w:t>https://uasg.tech/</w:t>
        </w:r>
      </w:hyperlink>
      <w:r>
        <w:rPr/>
        <w:t xml:space="preserve"> or </w:t>
      </w:r>
      <w:hyperlink r:id="rId7">
        <w:r>
          <w:rPr>
            <w:rStyle w:val="InternetLink"/>
          </w:rPr>
          <w:t>get in touch</w:t>
        </w:r>
      </w:hyperlink>
      <w:r>
        <w:rPr/>
        <w:t xml:space="preserve"> to learn more. </w:t>
      </w:r>
    </w:p>
    <w:p>
      <w:pPr>
        <w:pStyle w:val="Normal"/>
        <w:rPr/>
      </w:pPr>
      <w:r>
        <w:rPr/>
      </w:r>
    </w:p>
    <w:sectPr>
      <w:footnotePr>
        <w:numFmt w:val="decimal"/>
      </w:footnote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Jim DeLaHunt" w:date="2017-04-26T15:51:23Z" w:initials="JDLH">
    <w:p>
      <w:r>
        <w:rPr>
          <w:rFonts w:ascii="Calibri" w:hAnsi="Calibri" w:eastAsia="Calibri" w:cs="Arial"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US" w:eastAsia="en-US" w:bidi="ar-SA"/>
        </w:rPr>
        <w:t>My comments here are about framing. Let’s face the misleading framing head-on. Let’s switch to a different framing. Then let’s respond in that framing.</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Liberation Sans">
    <w:altName w:val="Arial"/>
    <w:charset w:val="01"/>
    <w:family w:val="swiss"/>
    <w:pitch w:val="variable"/>
  </w:font>
  <w:font w:name="Palatino">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lang w:val="en-SG"/>
        </w:rPr>
        <w:t>Exceptions are practiced for languages with established orthographies and conventions that require the commingled use of multiple scripts, e.g. the Japanese writing system.</w:t>
      </w:r>
    </w:p>
  </w:footnote>
</w:footnotes>
</file>

<file path=word/settings.xml><?xml version="1.0" encoding="utf-8"?>
<w:settings xmlns:w="http://schemas.openxmlformats.org/wordprocessingml/2006/main">
  <w:zoom w:percent="130"/>
  <w:trackRevision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x-none"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b02a5f"/>
    <w:pPr>
      <w:widowControl/>
      <w:bidi w:val="0"/>
      <w:spacing w:lineRule="auto" w:line="240" w:before="0" w:after="0"/>
      <w:jc w:val="left"/>
    </w:pPr>
    <w:rPr>
      <w:rFonts w:ascii="Calibri" w:hAnsi="Calibri" w:eastAsia="Calibri" w:cs="Arial"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a2e13"/>
    <w:rPr>
      <w:color w:val="0563C1" w:themeColor="hyperlink"/>
      <w:u w:val="single"/>
    </w:rPr>
  </w:style>
  <w:style w:type="character" w:styleId="Mention">
    <w:name w:val="Mention"/>
    <w:basedOn w:val="DefaultParagraphFont"/>
    <w:uiPriority w:val="99"/>
    <w:semiHidden/>
    <w:unhideWhenUsed/>
    <w:qFormat/>
    <w:rsid w:val="003a2e13"/>
    <w:rPr>
      <w:color w:val="2B579A"/>
      <w:shd w:fill="E6E6E6" w:val="clear"/>
    </w:rPr>
  </w:style>
  <w:style w:type="character" w:styleId="Annotationreference">
    <w:name w:val="annotation reference"/>
    <w:basedOn w:val="DefaultParagraphFont"/>
    <w:uiPriority w:val="99"/>
    <w:semiHidden/>
    <w:unhideWhenUsed/>
    <w:qFormat/>
    <w:rsid w:val="007a3d41"/>
    <w:rPr>
      <w:sz w:val="16"/>
      <w:szCs w:val="16"/>
    </w:rPr>
  </w:style>
  <w:style w:type="character" w:styleId="CommentTextChar" w:customStyle="1">
    <w:name w:val="Comment Text Char"/>
    <w:basedOn w:val="DefaultParagraphFont"/>
    <w:link w:val="CommentText"/>
    <w:uiPriority w:val="99"/>
    <w:semiHidden/>
    <w:qFormat/>
    <w:rsid w:val="007a3d41"/>
    <w:rPr>
      <w:sz w:val="20"/>
      <w:szCs w:val="20"/>
    </w:rPr>
  </w:style>
  <w:style w:type="character" w:styleId="CommentSubjectChar" w:customStyle="1">
    <w:name w:val="Comment Subject Char"/>
    <w:basedOn w:val="CommentTextChar"/>
    <w:link w:val="CommentSubject"/>
    <w:uiPriority w:val="99"/>
    <w:semiHidden/>
    <w:qFormat/>
    <w:rsid w:val="007a3d41"/>
    <w:rPr>
      <w:b/>
      <w:bCs/>
      <w:sz w:val="20"/>
      <w:szCs w:val="20"/>
    </w:rPr>
  </w:style>
  <w:style w:type="character" w:styleId="BalloonTextChar" w:customStyle="1">
    <w:name w:val="Balloon Text Char"/>
    <w:basedOn w:val="DefaultParagraphFont"/>
    <w:link w:val="BalloonText"/>
    <w:uiPriority w:val="99"/>
    <w:semiHidden/>
    <w:qFormat/>
    <w:rsid w:val="007a3d41"/>
    <w:rPr>
      <w:rFonts w:ascii="Segoe UI" w:hAnsi="Segoe UI" w:cs="Segoe UI"/>
      <w:sz w:val="18"/>
      <w:szCs w:val="18"/>
    </w:rPr>
  </w:style>
  <w:style w:type="character" w:styleId="FootnoteTextChar" w:customStyle="1">
    <w:name w:val="Footnote Text Char"/>
    <w:basedOn w:val="DefaultParagraphFont"/>
    <w:link w:val="FootnoteText"/>
    <w:uiPriority w:val="99"/>
    <w:qFormat/>
    <w:rsid w:val="001b1b59"/>
    <w:rPr>
      <w:sz w:val="24"/>
      <w:szCs w:val="24"/>
    </w:rPr>
  </w:style>
  <w:style w:type="character" w:styleId="Footnotereference">
    <w:name w:val="footnote reference"/>
    <w:basedOn w:val="DefaultParagraphFont"/>
    <w:uiPriority w:val="99"/>
    <w:unhideWhenUsed/>
    <w:qFormat/>
    <w:rsid w:val="001b1b59"/>
    <w:rPr>
      <w:vertAlign w:val="superscrip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Arial Unicode MS" w:cs="Tahoma"/>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Palatino" w:hAnsi="Palatino" w:eastAsia="Times" w:cs="Tahoma"/>
    </w:rPr>
  </w:style>
  <w:style w:type="paragraph" w:styleId="Caption">
    <w:name w:val="Caption"/>
    <w:basedOn w:val="Normal"/>
    <w:qFormat/>
    <w:pPr>
      <w:suppressLineNumbers/>
      <w:spacing w:before="120" w:after="120"/>
    </w:pPr>
    <w:rPr>
      <w:rFonts w:ascii="Palatino" w:hAnsi="Palatino" w:eastAsia="Times" w:cs="Tahoma"/>
      <w:i/>
      <w:iCs/>
      <w:sz w:val="24"/>
      <w:szCs w:val="24"/>
    </w:rPr>
  </w:style>
  <w:style w:type="paragraph" w:styleId="Index">
    <w:name w:val="Index"/>
    <w:basedOn w:val="Normal"/>
    <w:qFormat/>
    <w:pPr>
      <w:suppressLineNumbers/>
    </w:pPr>
    <w:rPr>
      <w:rFonts w:ascii="Palatino" w:hAnsi="Palatino" w:eastAsia="Times" w:cs="Tahoma"/>
    </w:rPr>
  </w:style>
  <w:style w:type="paragraph" w:styleId="Annotationtext">
    <w:name w:val="annotation text"/>
    <w:basedOn w:val="Normal"/>
    <w:link w:val="CommentTextChar"/>
    <w:uiPriority w:val="99"/>
    <w:semiHidden/>
    <w:unhideWhenUsed/>
    <w:qFormat/>
    <w:rsid w:val="007a3d41"/>
    <w:pPr/>
    <w:rPr>
      <w:sz w:val="20"/>
      <w:szCs w:val="20"/>
    </w:rPr>
  </w:style>
  <w:style w:type="paragraph" w:styleId="Annotationsubject">
    <w:name w:val="annotation subject"/>
    <w:basedOn w:val="Annotationtext"/>
    <w:link w:val="CommentSubjectChar"/>
    <w:uiPriority w:val="99"/>
    <w:semiHidden/>
    <w:unhideWhenUsed/>
    <w:qFormat/>
    <w:rsid w:val="007a3d41"/>
    <w:pPr/>
    <w:rPr>
      <w:b/>
      <w:bCs/>
    </w:rPr>
  </w:style>
  <w:style w:type="paragraph" w:styleId="BalloonText">
    <w:name w:val="Balloon Text"/>
    <w:basedOn w:val="Normal"/>
    <w:link w:val="BalloonTextChar"/>
    <w:uiPriority w:val="99"/>
    <w:semiHidden/>
    <w:unhideWhenUsed/>
    <w:qFormat/>
    <w:rsid w:val="007a3d41"/>
    <w:pPr/>
    <w:rPr>
      <w:rFonts w:ascii="Segoe UI" w:hAnsi="Segoe UI" w:cs="Segoe UI"/>
      <w:sz w:val="18"/>
      <w:szCs w:val="18"/>
    </w:rPr>
  </w:style>
  <w:style w:type="paragraph" w:styleId="Footnotetext">
    <w:name w:val="footnote text"/>
    <w:basedOn w:val="Normal"/>
    <w:link w:val="FootnoteTextChar"/>
    <w:uiPriority w:val="99"/>
    <w:unhideWhenUsed/>
    <w:qFormat/>
    <w:rsid w:val="001b1b59"/>
    <w:pPr/>
    <w:rPr>
      <w:sz w:val="24"/>
      <w:szCs w:val="24"/>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cann.org/resources/pages/idn-2012-02-25-en" TargetMode="External"/><Relationship Id="rId3" Type="http://schemas.openxmlformats.org/officeDocument/2006/relationships/hyperlink" Target="https://en.wikipedia.org/wiki/ASCII" TargetMode="External"/><Relationship Id="rId4" Type="http://schemas.openxmlformats.org/officeDocument/2006/relationships/hyperlink" Target="https://www.icann.org/resources/pages/idn-2012-02-25-en" TargetMode="External"/><Relationship Id="rId5" Type="http://schemas.openxmlformats.org/officeDocument/2006/relationships/hyperlink" Target="https://uasg.tech/whitepaper/" TargetMode="External"/><Relationship Id="rId6" Type="http://schemas.openxmlformats.org/officeDocument/2006/relationships/hyperlink" Target="https://uasg.tech/" TargetMode="External"/><Relationship Id="rId7" Type="http://schemas.openxmlformats.org/officeDocument/2006/relationships/hyperlink" Target="https://uasg.tech/contact/" TargetMode="External"/><Relationship Id="rId8" Type="http://schemas.openxmlformats.org/officeDocument/2006/relationships/footnotes" Target="footnotes.xml"/><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39A541-1A56-1D48-9FCE-538ADBF1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LibreOffice/5.3.1.2$MacOSX_X86_64 LibreOffice_project/e80a0e0fd1875e1696614d24c32df0f95f03deb2</Application>
  <Pages>1</Pages>
  <Words>476</Words>
  <Characters>2599</Characters>
  <CharactersWithSpaces>3078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2017-04-24T21:16:00Z</dcterms:created>
  <dc:creator>Roberts, Collin</dc:creator>
  <dc:description/>
  <dc:language>en-CA</dc:language>
  <cp:lastModifiedBy>Jim DeLaHunt</cp:lastModifiedBy>
  <dcterms:modified xsi:type="dcterms:W3CDTF">2017-04-26T16:06:36Z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