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00ACE" w14:textId="77777777" w:rsidR="00040FFA" w:rsidRPr="00AE525C" w:rsidRDefault="00040FFA" w:rsidP="00CE3352">
      <w:pPr>
        <w:widowControl w:val="0"/>
        <w:autoSpaceDE w:val="0"/>
        <w:autoSpaceDN w:val="0"/>
        <w:adjustRightInd w:val="0"/>
        <w:rPr>
          <w:rFonts w:asciiTheme="majorHAnsi" w:hAnsiTheme="majorHAnsi" w:cs="Arial"/>
          <w:b/>
          <w:bCs/>
          <w:color w:val="262626"/>
          <w:sz w:val="22"/>
          <w:szCs w:val="22"/>
        </w:rPr>
      </w:pPr>
      <w:bookmarkStart w:id="0" w:name="_GoBack"/>
      <w:bookmarkEnd w:id="0"/>
      <w:r w:rsidRPr="00AE525C">
        <w:rPr>
          <w:rFonts w:asciiTheme="majorHAnsi" w:hAnsiTheme="majorHAnsi" w:cs="Arial"/>
          <w:b/>
          <w:bCs/>
          <w:color w:val="262626"/>
          <w:sz w:val="22"/>
          <w:szCs w:val="22"/>
        </w:rPr>
        <w:t>Cross-Community Working Group on Enhancing ICANN Accountability                               </w:t>
      </w:r>
    </w:p>
    <w:p w14:paraId="388871F1" w14:textId="77777777" w:rsidR="00024639" w:rsidRDefault="00CE3352" w:rsidP="00CE3352">
      <w:pPr>
        <w:widowControl w:val="0"/>
        <w:autoSpaceDE w:val="0"/>
        <w:autoSpaceDN w:val="0"/>
        <w:adjustRightInd w:val="0"/>
        <w:rPr>
          <w:rFonts w:asciiTheme="majorHAnsi" w:hAnsiTheme="majorHAnsi" w:cs="Arial"/>
          <w:color w:val="262626"/>
          <w:sz w:val="22"/>
          <w:szCs w:val="22"/>
        </w:rPr>
      </w:pPr>
      <w:r w:rsidRPr="00AE525C">
        <w:rPr>
          <w:rFonts w:asciiTheme="majorHAnsi" w:hAnsiTheme="majorHAnsi" w:cs="Arial"/>
          <w:color w:val="262626"/>
          <w:sz w:val="22"/>
          <w:szCs w:val="22"/>
        </w:rPr>
        <w:t>W</w:t>
      </w:r>
      <w:r w:rsidR="00F33A51" w:rsidRPr="00AE525C">
        <w:rPr>
          <w:rFonts w:asciiTheme="majorHAnsi" w:hAnsiTheme="majorHAnsi" w:cs="Arial"/>
          <w:color w:val="262626"/>
          <w:sz w:val="22"/>
          <w:szCs w:val="22"/>
        </w:rPr>
        <w:t xml:space="preserve">ork </w:t>
      </w:r>
      <w:r w:rsidR="001D48C8">
        <w:rPr>
          <w:rFonts w:asciiTheme="majorHAnsi" w:hAnsiTheme="majorHAnsi" w:cs="Arial"/>
          <w:color w:val="262626"/>
          <w:sz w:val="22"/>
          <w:szCs w:val="22"/>
        </w:rPr>
        <w:t>Party 1</w:t>
      </w:r>
      <w:r w:rsidR="00AE525C">
        <w:rPr>
          <w:rFonts w:asciiTheme="majorHAnsi" w:hAnsiTheme="majorHAnsi" w:cs="Arial"/>
          <w:color w:val="262626"/>
          <w:sz w:val="22"/>
          <w:szCs w:val="22"/>
        </w:rPr>
        <w:t>:</w:t>
      </w:r>
      <w:r w:rsidR="00AE525C" w:rsidRPr="00AE525C">
        <w:rPr>
          <w:rFonts w:asciiTheme="majorHAnsi" w:hAnsiTheme="majorHAnsi" w:cs="Arial"/>
          <w:color w:val="262626"/>
          <w:sz w:val="22"/>
          <w:szCs w:val="22"/>
        </w:rPr>
        <w:t xml:space="preserve"> Community Empowerment</w:t>
      </w:r>
      <w:r w:rsidR="00AE525C" w:rsidRPr="00AE525C">
        <w:rPr>
          <w:rFonts w:asciiTheme="majorHAnsi" w:hAnsiTheme="majorHAnsi" w:cs="Arial"/>
          <w:color w:val="262626"/>
          <w:sz w:val="22"/>
          <w:szCs w:val="22"/>
        </w:rPr>
        <w:tab/>
      </w:r>
      <w:r w:rsidR="00AE525C" w:rsidRPr="00AE525C">
        <w:rPr>
          <w:rFonts w:asciiTheme="majorHAnsi" w:hAnsiTheme="majorHAnsi" w:cs="Arial"/>
          <w:color w:val="262626"/>
          <w:sz w:val="22"/>
          <w:szCs w:val="22"/>
        </w:rPr>
        <w:tab/>
      </w:r>
      <w:r w:rsidR="00AE525C" w:rsidRPr="00AE525C">
        <w:rPr>
          <w:rFonts w:asciiTheme="majorHAnsi" w:hAnsiTheme="majorHAnsi" w:cs="Arial"/>
          <w:color w:val="262626"/>
          <w:sz w:val="22"/>
          <w:szCs w:val="22"/>
        </w:rPr>
        <w:tab/>
      </w:r>
      <w:r w:rsidR="00AE525C" w:rsidRPr="00AE525C">
        <w:rPr>
          <w:rFonts w:asciiTheme="majorHAnsi" w:hAnsiTheme="majorHAnsi" w:cs="Arial"/>
          <w:color w:val="262626"/>
          <w:sz w:val="22"/>
          <w:szCs w:val="22"/>
        </w:rPr>
        <w:tab/>
      </w:r>
      <w:r w:rsidR="00AE525C" w:rsidRPr="00AE525C">
        <w:rPr>
          <w:rFonts w:asciiTheme="majorHAnsi" w:hAnsiTheme="majorHAnsi" w:cs="Arial"/>
          <w:color w:val="262626"/>
          <w:sz w:val="22"/>
          <w:szCs w:val="22"/>
        </w:rPr>
        <w:tab/>
      </w:r>
      <w:r w:rsidR="00AE525C" w:rsidRPr="00AE525C">
        <w:rPr>
          <w:rFonts w:asciiTheme="majorHAnsi" w:hAnsiTheme="majorHAnsi" w:cs="Arial"/>
          <w:color w:val="262626"/>
          <w:sz w:val="22"/>
          <w:szCs w:val="22"/>
        </w:rPr>
        <w:tab/>
      </w:r>
      <w:r w:rsidR="00040FFA" w:rsidRPr="00AE525C">
        <w:rPr>
          <w:rFonts w:asciiTheme="majorHAnsi" w:hAnsiTheme="majorHAnsi" w:cs="Arial"/>
          <w:color w:val="262626"/>
          <w:sz w:val="22"/>
          <w:szCs w:val="22"/>
        </w:rPr>
        <w:t xml:space="preserve"> </w:t>
      </w:r>
    </w:p>
    <w:p w14:paraId="077EF540" w14:textId="77777777" w:rsidR="00CE3352" w:rsidRDefault="00CE3352" w:rsidP="00CE3352">
      <w:pPr>
        <w:widowControl w:val="0"/>
        <w:autoSpaceDE w:val="0"/>
        <w:autoSpaceDN w:val="0"/>
        <w:adjustRightInd w:val="0"/>
        <w:rPr>
          <w:rFonts w:asciiTheme="majorHAnsi" w:hAnsiTheme="majorHAnsi" w:cs="Arial"/>
          <w:b/>
          <w:bCs/>
          <w:color w:val="262626"/>
          <w:sz w:val="20"/>
          <w:szCs w:val="20"/>
        </w:rPr>
      </w:pPr>
    </w:p>
    <w:p w14:paraId="6E0488C3" w14:textId="0826068C" w:rsidR="00AE525C" w:rsidRDefault="00024639" w:rsidP="00CE3352">
      <w:pPr>
        <w:widowControl w:val="0"/>
        <w:autoSpaceDE w:val="0"/>
        <w:autoSpaceDN w:val="0"/>
        <w:adjustRightInd w:val="0"/>
        <w:rPr>
          <w:rFonts w:asciiTheme="majorHAnsi" w:hAnsiTheme="majorHAnsi" w:cs="Arial"/>
          <w:b/>
          <w:bCs/>
          <w:color w:val="262626"/>
          <w:sz w:val="20"/>
          <w:szCs w:val="20"/>
        </w:rPr>
      </w:pPr>
      <w:r w:rsidRPr="00024639">
        <w:rPr>
          <w:rFonts w:asciiTheme="majorHAnsi" w:hAnsiTheme="majorHAnsi" w:cs="Arial"/>
          <w:b/>
          <w:bCs/>
          <w:color w:val="262626"/>
          <w:sz w:val="36"/>
          <w:szCs w:val="20"/>
        </w:rPr>
        <w:t xml:space="preserve">Scope, </w:t>
      </w:r>
      <w:del w:id="1" w:author="WP1" w:date="2015-02-07T16:27:00Z">
        <w:r w:rsidRPr="00024639">
          <w:rPr>
            <w:rFonts w:asciiTheme="majorHAnsi" w:hAnsiTheme="majorHAnsi" w:cs="Arial"/>
            <w:b/>
            <w:bCs/>
            <w:color w:val="262626"/>
            <w:sz w:val="36"/>
            <w:szCs w:val="20"/>
          </w:rPr>
          <w:delText>Measures</w:delText>
        </w:r>
      </w:del>
      <w:ins w:id="2" w:author="WP1" w:date="2015-02-07T16:27:00Z">
        <w:r w:rsidR="003E351A">
          <w:rPr>
            <w:rFonts w:asciiTheme="majorHAnsi" w:hAnsiTheme="majorHAnsi" w:cs="Arial"/>
            <w:b/>
            <w:bCs/>
            <w:color w:val="262626"/>
            <w:sz w:val="36"/>
            <w:szCs w:val="20"/>
          </w:rPr>
          <w:t>Powers</w:t>
        </w:r>
      </w:ins>
      <w:r w:rsidR="003E351A" w:rsidRPr="00024639">
        <w:rPr>
          <w:rFonts w:asciiTheme="majorHAnsi" w:hAnsiTheme="majorHAnsi" w:cs="Arial"/>
          <w:b/>
          <w:bCs/>
          <w:color w:val="262626"/>
          <w:sz w:val="36"/>
          <w:szCs w:val="20"/>
        </w:rPr>
        <w:t xml:space="preserve"> </w:t>
      </w:r>
      <w:r w:rsidRPr="00024639">
        <w:rPr>
          <w:rFonts w:asciiTheme="majorHAnsi" w:hAnsiTheme="majorHAnsi" w:cs="Arial"/>
          <w:b/>
          <w:bCs/>
          <w:color w:val="262626"/>
          <w:sz w:val="36"/>
          <w:szCs w:val="20"/>
        </w:rPr>
        <w:t>and Mechanisms Working Paper</w:t>
      </w:r>
    </w:p>
    <w:p w14:paraId="5C0912DA" w14:textId="35D5DCC9" w:rsidR="00024639" w:rsidRPr="00AE525C" w:rsidRDefault="00024639" w:rsidP="00D36ABE">
      <w:pPr>
        <w:widowControl w:val="0"/>
        <w:autoSpaceDE w:val="0"/>
        <w:autoSpaceDN w:val="0"/>
        <w:adjustRightInd w:val="0"/>
        <w:jc w:val="right"/>
        <w:rPr>
          <w:rFonts w:asciiTheme="majorHAnsi" w:hAnsiTheme="majorHAnsi" w:cs="Arial"/>
          <w:color w:val="262626"/>
          <w:sz w:val="22"/>
          <w:szCs w:val="22"/>
        </w:rPr>
      </w:pPr>
      <w:r w:rsidRPr="00AE525C">
        <w:rPr>
          <w:rFonts w:asciiTheme="majorHAnsi" w:hAnsiTheme="majorHAnsi" w:cs="Arial"/>
          <w:color w:val="262626"/>
          <w:sz w:val="22"/>
          <w:szCs w:val="22"/>
        </w:rPr>
        <w:t xml:space="preserve">Draft </w:t>
      </w:r>
      <w:del w:id="3" w:author="WP1" w:date="2015-02-07T16:27:00Z">
        <w:r w:rsidR="002D1DA6">
          <w:rPr>
            <w:rFonts w:asciiTheme="majorHAnsi" w:hAnsiTheme="majorHAnsi" w:cs="Arial"/>
            <w:color w:val="262626"/>
            <w:sz w:val="22"/>
            <w:szCs w:val="22"/>
          </w:rPr>
          <w:delText>1</w:delText>
        </w:r>
        <w:r>
          <w:rPr>
            <w:rFonts w:asciiTheme="majorHAnsi" w:hAnsiTheme="majorHAnsi" w:cs="Arial"/>
            <w:color w:val="262626"/>
            <w:sz w:val="22"/>
            <w:szCs w:val="22"/>
          </w:rPr>
          <w:delText>, 5</w:delText>
        </w:r>
      </w:del>
      <w:ins w:id="4" w:author="WP1" w:date="2015-02-07T16:27:00Z">
        <w:r w:rsidR="00B14FD1">
          <w:rPr>
            <w:rFonts w:asciiTheme="majorHAnsi" w:hAnsiTheme="majorHAnsi" w:cs="Arial"/>
            <w:color w:val="262626"/>
            <w:sz w:val="22"/>
            <w:szCs w:val="22"/>
          </w:rPr>
          <w:t>2, 7</w:t>
        </w:r>
      </w:ins>
      <w:r w:rsidRPr="00AE525C">
        <w:rPr>
          <w:rFonts w:asciiTheme="majorHAnsi" w:hAnsiTheme="majorHAnsi" w:cs="Arial"/>
          <w:color w:val="262626"/>
          <w:sz w:val="22"/>
          <w:szCs w:val="22"/>
        </w:rPr>
        <w:t>-Feb-2015</w:t>
      </w:r>
    </w:p>
    <w:p w14:paraId="6883E023" w14:textId="77777777" w:rsidR="00024639" w:rsidRPr="00AE525C" w:rsidRDefault="00024639" w:rsidP="00024639">
      <w:pPr>
        <w:widowControl w:val="0"/>
        <w:autoSpaceDE w:val="0"/>
        <w:autoSpaceDN w:val="0"/>
        <w:adjustRightInd w:val="0"/>
        <w:jc w:val="right"/>
        <w:rPr>
          <w:del w:id="5" w:author="WP1" w:date="2015-02-07T16:27:00Z"/>
          <w:rFonts w:asciiTheme="majorHAnsi" w:hAnsiTheme="majorHAnsi" w:cs="Arial"/>
          <w:color w:val="262626"/>
          <w:sz w:val="22"/>
          <w:szCs w:val="22"/>
        </w:rPr>
      </w:pPr>
      <w:del w:id="6" w:author="WP1" w:date="2015-02-07T16:27:00Z">
        <w:r>
          <w:rPr>
            <w:rFonts w:asciiTheme="majorHAnsi" w:hAnsiTheme="majorHAnsi" w:cs="Arial"/>
            <w:color w:val="262626"/>
            <w:sz w:val="22"/>
            <w:szCs w:val="22"/>
          </w:rPr>
          <w:tab/>
        </w:r>
        <w:r>
          <w:rPr>
            <w:rFonts w:asciiTheme="majorHAnsi" w:hAnsiTheme="majorHAnsi" w:cs="Arial"/>
            <w:color w:val="262626"/>
            <w:sz w:val="22"/>
            <w:szCs w:val="22"/>
          </w:rPr>
          <w:tab/>
          <w:delText>(circulated at 0045 UTC)</w:delText>
        </w:r>
      </w:del>
    </w:p>
    <w:p w14:paraId="263A85BE" w14:textId="77777777" w:rsidR="003E351A" w:rsidRDefault="003E351A" w:rsidP="00145FED">
      <w:pPr>
        <w:rPr>
          <w:rFonts w:asciiTheme="majorHAnsi" w:hAnsiTheme="majorHAnsi"/>
          <w:color w:val="262626"/>
          <w:sz w:val="22"/>
          <w:rPrChange w:id="7" w:author="WP1" w:date="2015-02-07T16:27:00Z">
            <w:rPr>
              <w:rFonts w:asciiTheme="majorHAnsi" w:hAnsiTheme="majorHAnsi"/>
              <w:b/>
              <w:color w:val="262626"/>
              <w:sz w:val="20"/>
            </w:rPr>
          </w:rPrChange>
        </w:rPr>
        <w:pPrChange w:id="8" w:author="WP1" w:date="2015-02-07T16:27:00Z">
          <w:pPr>
            <w:widowControl w:val="0"/>
            <w:autoSpaceDE w:val="0"/>
            <w:autoSpaceDN w:val="0"/>
            <w:adjustRightInd w:val="0"/>
          </w:pPr>
        </w:pPrChange>
      </w:pPr>
      <w:moveFromRangeStart w:id="9" w:author="WP1" w:date="2015-02-07T16:27:00Z" w:name="move284945751"/>
    </w:p>
    <w:p w14:paraId="0D01AA10" w14:textId="77777777" w:rsidR="003E351A" w:rsidRDefault="003E351A" w:rsidP="00145FED">
      <w:pPr>
        <w:rPr>
          <w:rFonts w:asciiTheme="majorHAnsi" w:hAnsiTheme="majorHAnsi"/>
          <w:color w:val="262626"/>
          <w:sz w:val="22"/>
          <w:rPrChange w:id="10" w:author="WP1" w:date="2015-02-07T16:27:00Z">
            <w:rPr>
              <w:rFonts w:asciiTheme="majorHAnsi" w:hAnsiTheme="majorHAnsi"/>
              <w:b/>
              <w:color w:val="262626"/>
              <w:sz w:val="22"/>
            </w:rPr>
          </w:rPrChange>
        </w:rPr>
        <w:pPrChange w:id="11" w:author="WP1" w:date="2015-02-07T16:27:00Z">
          <w:pPr>
            <w:widowControl w:val="0"/>
            <w:autoSpaceDE w:val="0"/>
            <w:autoSpaceDN w:val="0"/>
            <w:adjustRightInd w:val="0"/>
          </w:pPr>
        </w:pPrChange>
      </w:pPr>
      <w:moveFrom w:id="12" w:author="WP1" w:date="2015-02-07T16:27:00Z">
        <w:r w:rsidRPr="005B0133">
          <w:rPr>
            <w:rFonts w:asciiTheme="majorHAnsi" w:hAnsiTheme="majorHAnsi"/>
            <w:b/>
            <w:color w:val="262626"/>
            <w:sz w:val="32"/>
            <w:rPrChange w:id="13" w:author="WP1" w:date="2015-02-07T16:27:00Z">
              <w:rPr>
                <w:rFonts w:asciiTheme="majorHAnsi" w:hAnsiTheme="majorHAnsi"/>
                <w:b/>
                <w:color w:val="262626"/>
                <w:sz w:val="22"/>
              </w:rPr>
            </w:rPrChange>
          </w:rPr>
          <w:t>Background</w:t>
        </w:r>
      </w:moveFrom>
      <w:moveFromRangeEnd w:id="9"/>
      <w:del w:id="14" w:author="WP1" w:date="2015-02-07T16:27:00Z">
        <w:r w:rsidR="00AE525C" w:rsidRPr="009D18E2">
          <w:rPr>
            <w:rFonts w:asciiTheme="majorHAnsi" w:hAnsiTheme="majorHAnsi" w:cs="Arial"/>
            <w:b/>
            <w:bCs/>
            <w:color w:val="262626"/>
            <w:sz w:val="22"/>
            <w:szCs w:val="20"/>
          </w:rPr>
          <w:delText>:</w:delText>
        </w:r>
      </w:del>
      <w:moveFromRangeStart w:id="15" w:author="WP1" w:date="2015-02-07T16:27:00Z" w:name="move284945752"/>
    </w:p>
    <w:p w14:paraId="76D7D7FF" w14:textId="77777777" w:rsidR="003E351A" w:rsidRPr="009D739B" w:rsidRDefault="003E351A" w:rsidP="003E351A">
      <w:pPr>
        <w:widowControl w:val="0"/>
        <w:autoSpaceDE w:val="0"/>
        <w:autoSpaceDN w:val="0"/>
        <w:adjustRightInd w:val="0"/>
        <w:rPr>
          <w:rFonts w:asciiTheme="majorHAnsi" w:hAnsiTheme="majorHAnsi" w:cs="Arial"/>
          <w:bCs/>
          <w:color w:val="262626"/>
          <w:sz w:val="22"/>
          <w:szCs w:val="20"/>
        </w:rPr>
      </w:pPr>
      <w:moveFrom w:id="16" w:author="WP1" w:date="2015-02-07T16:27:00Z">
        <w:r>
          <w:rPr>
            <w:rFonts w:asciiTheme="majorHAnsi" w:hAnsiTheme="majorHAnsi" w:cs="Arial"/>
            <w:bCs/>
            <w:color w:val="262626"/>
            <w:sz w:val="22"/>
            <w:szCs w:val="20"/>
          </w:rPr>
          <w:t xml:space="preserve">CCWG Work Team 2 developed an inventory of accountability suggestions gathered from previous public comments and WG input.  This inventory was last updated 15-Jan and published </w:t>
        </w:r>
        <w:r w:rsidR="0049360F">
          <w:fldChar w:fldCharType="begin"/>
        </w:r>
        <w:r w:rsidR="0049360F">
          <w:instrText xml:space="preserve"> HYPERLINK "https://community.icann.org/download/attachments/51414327/WA2%20Inventory%2015-Jan-2015.pdf" </w:instrText>
        </w:r>
        <w:r w:rsidR="0049360F">
          <w:fldChar w:fldCharType="separate"/>
        </w:r>
        <w:r w:rsidRPr="00F432FA">
          <w:rPr>
            <w:rStyle w:val="Hyperlink"/>
            <w:rFonts w:asciiTheme="majorHAnsi" w:hAnsiTheme="majorHAnsi" w:cs="Arial"/>
            <w:bCs/>
            <w:sz w:val="22"/>
            <w:szCs w:val="20"/>
          </w:rPr>
          <w:t>here</w:t>
        </w:r>
        <w:r w:rsidR="0049360F">
          <w:rPr>
            <w:rStyle w:val="Hyperlink"/>
            <w:rFonts w:asciiTheme="majorHAnsi" w:hAnsiTheme="majorHAnsi" w:cs="Arial"/>
            <w:bCs/>
            <w:sz w:val="22"/>
            <w:szCs w:val="20"/>
          </w:rPr>
          <w:fldChar w:fldCharType="end"/>
        </w:r>
        <w:r>
          <w:rPr>
            <w:rFonts w:asciiTheme="majorHAnsi" w:hAnsiTheme="majorHAnsi" w:cs="Arial"/>
            <w:bCs/>
            <w:color w:val="262626"/>
            <w:sz w:val="22"/>
            <w:szCs w:val="20"/>
          </w:rPr>
          <w:t xml:space="preserve">.  </w:t>
        </w:r>
        <w:moveFromRangeStart w:id="17" w:author="WP1" w:date="2015-02-07T16:27:00Z" w:name="move284945753"/>
        <w:moveFromRangeEnd w:id="15"/>
        <w:r>
          <w:rPr>
            <w:rFonts w:asciiTheme="majorHAnsi" w:hAnsiTheme="majorHAnsi" w:cs="Arial"/>
            <w:bCs/>
            <w:color w:val="262626"/>
            <w:sz w:val="22"/>
            <w:szCs w:val="20"/>
          </w:rPr>
          <w:t>At its Frankfurt meetings, the CCWG used that inventory to develop high-level requirements for accountability measures, portrayed in the ‘mind map’ shown below (1/2 designate Work Stream):</w:t>
        </w:r>
      </w:moveFrom>
    </w:p>
    <w:p w14:paraId="5186494C" w14:textId="77777777" w:rsidR="003E351A" w:rsidRDefault="003E351A" w:rsidP="003E351A">
      <w:pPr>
        <w:widowControl w:val="0"/>
        <w:autoSpaceDE w:val="0"/>
        <w:autoSpaceDN w:val="0"/>
        <w:adjustRightInd w:val="0"/>
        <w:rPr>
          <w:rFonts w:asciiTheme="majorHAnsi" w:hAnsiTheme="majorHAnsi" w:cs="Arial"/>
          <w:color w:val="262626"/>
          <w:sz w:val="20"/>
          <w:szCs w:val="20"/>
        </w:rPr>
      </w:pPr>
      <w:moveFrom w:id="18" w:author="WP1" w:date="2015-02-07T16:27:00Z">
        <w:r>
          <w:rPr>
            <w:rFonts w:asciiTheme="majorHAnsi" w:hAnsiTheme="majorHAnsi" w:cs="Arial"/>
            <w:noProof/>
            <w:color w:val="262626"/>
            <w:sz w:val="20"/>
            <w:szCs w:val="20"/>
          </w:rPr>
          <w:drawing>
            <wp:inline distT="0" distB="0" distL="0" distR="0" wp14:anchorId="29C74205" wp14:editId="5C3C7F93">
              <wp:extent cx="6245605" cy="4893522"/>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 Map 2015-01-20 from Frankfurt.png"/>
                      <pic:cNvPicPr/>
                    </pic:nvPicPr>
                    <pic:blipFill>
                      <a:blip r:embed="rId9">
                        <a:extLst>
                          <a:ext uri="{28A0092B-C50C-407E-A947-70E740481C1C}">
                            <a14:useLocalDpi xmlns:a14="http://schemas.microsoft.com/office/drawing/2010/main" val="0"/>
                          </a:ext>
                        </a:extLst>
                      </a:blip>
                      <a:stretch>
                        <a:fillRect/>
                      </a:stretch>
                    </pic:blipFill>
                    <pic:spPr>
                      <a:xfrm>
                        <a:off x="0" y="0"/>
                        <a:ext cx="6245605" cy="4893522"/>
                      </a:xfrm>
                      <a:prstGeom prst="rect">
                        <a:avLst/>
                      </a:prstGeom>
                    </pic:spPr>
                  </pic:pic>
                </a:graphicData>
              </a:graphic>
            </wp:inline>
          </w:drawing>
        </w:r>
      </w:moveFrom>
    </w:p>
    <w:p w14:paraId="27B6C599" w14:textId="77777777" w:rsidR="003E351A" w:rsidRDefault="003E351A" w:rsidP="003E351A">
      <w:pPr>
        <w:widowControl w:val="0"/>
        <w:autoSpaceDE w:val="0"/>
        <w:autoSpaceDN w:val="0"/>
        <w:adjustRightInd w:val="0"/>
        <w:rPr>
          <w:rFonts w:asciiTheme="majorHAnsi" w:hAnsiTheme="majorHAnsi" w:cs="Arial"/>
          <w:color w:val="262626"/>
          <w:sz w:val="20"/>
          <w:szCs w:val="20"/>
        </w:rPr>
      </w:pPr>
    </w:p>
    <w:moveFromRangeEnd w:id="17"/>
    <w:p w14:paraId="271FE105" w14:textId="13E5ED93" w:rsidR="00D55383" w:rsidRDefault="00D55383" w:rsidP="00CE3352">
      <w:pPr>
        <w:widowControl w:val="0"/>
        <w:autoSpaceDE w:val="0"/>
        <w:autoSpaceDN w:val="0"/>
        <w:adjustRightInd w:val="0"/>
        <w:rPr>
          <w:ins w:id="19" w:author="WP1" w:date="2015-02-07T16:27:00Z"/>
          <w:rFonts w:asciiTheme="majorHAnsi" w:hAnsiTheme="majorHAnsi" w:cs="Arial"/>
          <w:b/>
          <w:bCs/>
          <w:color w:val="262626"/>
          <w:sz w:val="20"/>
          <w:szCs w:val="20"/>
        </w:rPr>
      </w:pPr>
    </w:p>
    <w:p w14:paraId="0D083637" w14:textId="77777777" w:rsidR="00D55383" w:rsidRDefault="00D55383" w:rsidP="00CE3352">
      <w:pPr>
        <w:widowControl w:val="0"/>
        <w:autoSpaceDE w:val="0"/>
        <w:autoSpaceDN w:val="0"/>
        <w:adjustRightInd w:val="0"/>
        <w:rPr>
          <w:ins w:id="20" w:author="WP1" w:date="2015-02-07T16:27:00Z"/>
          <w:rFonts w:asciiTheme="majorHAnsi" w:hAnsiTheme="majorHAnsi" w:cs="Arial"/>
          <w:b/>
          <w:bCs/>
          <w:color w:val="262626"/>
          <w:sz w:val="20"/>
          <w:szCs w:val="20"/>
        </w:rPr>
      </w:pPr>
    </w:p>
    <w:p w14:paraId="5E14FFBD" w14:textId="77777777" w:rsidR="006B47C0" w:rsidRDefault="006B47C0" w:rsidP="00CE3352">
      <w:pPr>
        <w:widowControl w:val="0"/>
        <w:autoSpaceDE w:val="0"/>
        <w:autoSpaceDN w:val="0"/>
        <w:adjustRightInd w:val="0"/>
        <w:rPr>
          <w:ins w:id="21" w:author="WP1" w:date="2015-02-07T16:27:00Z"/>
          <w:rFonts w:asciiTheme="majorHAnsi" w:hAnsiTheme="majorHAnsi" w:cs="Arial"/>
          <w:bCs/>
          <w:color w:val="262626"/>
          <w:sz w:val="20"/>
          <w:szCs w:val="20"/>
        </w:rPr>
      </w:pPr>
      <w:ins w:id="22" w:author="WP1" w:date="2015-02-07T16:27:00Z">
        <w:r>
          <w:rPr>
            <w:rFonts w:asciiTheme="majorHAnsi" w:hAnsiTheme="majorHAnsi" w:cs="Arial"/>
            <w:b/>
            <w:bCs/>
            <w:color w:val="262626"/>
            <w:sz w:val="20"/>
            <w:szCs w:val="20"/>
          </w:rPr>
          <w:t xml:space="preserve">Note: </w:t>
        </w:r>
        <w:r>
          <w:rPr>
            <w:rFonts w:asciiTheme="majorHAnsi" w:hAnsiTheme="majorHAnsi" w:cs="Arial"/>
            <w:bCs/>
            <w:color w:val="262626"/>
            <w:sz w:val="20"/>
            <w:szCs w:val="20"/>
          </w:rPr>
          <w:t>the first version of this paper was called “Scope, Measures and Mechanisms” and circulated on 5 February 2015.</w:t>
        </w:r>
      </w:ins>
    </w:p>
    <w:p w14:paraId="1353509F" w14:textId="66A3EDD8" w:rsidR="006B47C0" w:rsidRDefault="006B47C0" w:rsidP="00CE3352">
      <w:pPr>
        <w:widowControl w:val="0"/>
        <w:autoSpaceDE w:val="0"/>
        <w:autoSpaceDN w:val="0"/>
        <w:adjustRightInd w:val="0"/>
        <w:rPr>
          <w:ins w:id="23" w:author="WP1" w:date="2015-02-07T16:27:00Z"/>
          <w:rFonts w:asciiTheme="majorHAnsi" w:hAnsiTheme="majorHAnsi" w:cs="Arial"/>
          <w:bCs/>
          <w:color w:val="262626"/>
          <w:sz w:val="20"/>
          <w:szCs w:val="20"/>
        </w:rPr>
      </w:pPr>
      <w:ins w:id="24" w:author="WP1" w:date="2015-02-07T16:27:00Z">
        <w:r>
          <w:rPr>
            <w:rFonts w:asciiTheme="majorHAnsi" w:hAnsiTheme="majorHAnsi" w:cs="Arial"/>
            <w:bCs/>
            <w:color w:val="262626"/>
            <w:sz w:val="20"/>
            <w:szCs w:val="20"/>
          </w:rPr>
          <w:t xml:space="preserve"> </w:t>
        </w:r>
      </w:ins>
    </w:p>
    <w:p w14:paraId="30D34317" w14:textId="77777777" w:rsidR="00D55383" w:rsidRDefault="00D55383" w:rsidP="00CE3352">
      <w:pPr>
        <w:widowControl w:val="0"/>
        <w:autoSpaceDE w:val="0"/>
        <w:autoSpaceDN w:val="0"/>
        <w:adjustRightInd w:val="0"/>
        <w:rPr>
          <w:ins w:id="25" w:author="WP1" w:date="2015-02-07T16:27:00Z"/>
          <w:rFonts w:asciiTheme="majorHAnsi" w:hAnsiTheme="majorHAnsi" w:cs="Arial"/>
          <w:bCs/>
          <w:color w:val="262626"/>
          <w:sz w:val="20"/>
          <w:szCs w:val="20"/>
        </w:rPr>
      </w:pPr>
    </w:p>
    <w:p w14:paraId="33C1A691" w14:textId="77777777" w:rsidR="00D55383" w:rsidRPr="005B0133" w:rsidRDefault="00D55383" w:rsidP="00CE3352">
      <w:pPr>
        <w:widowControl w:val="0"/>
        <w:autoSpaceDE w:val="0"/>
        <w:autoSpaceDN w:val="0"/>
        <w:adjustRightInd w:val="0"/>
        <w:rPr>
          <w:ins w:id="26" w:author="WP1" w:date="2015-02-07T16:27:00Z"/>
          <w:rFonts w:asciiTheme="majorHAnsi" w:hAnsiTheme="majorHAnsi" w:cs="Arial"/>
          <w:bCs/>
          <w:color w:val="262626"/>
          <w:sz w:val="20"/>
          <w:szCs w:val="20"/>
        </w:rPr>
      </w:pPr>
    </w:p>
    <w:p w14:paraId="4724530E" w14:textId="77777777" w:rsidR="003E351A" w:rsidRPr="0001422C" w:rsidRDefault="003E351A" w:rsidP="003E351A">
      <w:pPr>
        <w:rPr>
          <w:ins w:id="27" w:author="WP1" w:date="2015-02-07T16:27:00Z"/>
          <w:rFonts w:asciiTheme="majorHAnsi" w:hAnsiTheme="majorHAnsi" w:cs="Arial"/>
          <w:b/>
          <w:color w:val="262626"/>
          <w:sz w:val="32"/>
          <w:szCs w:val="20"/>
        </w:rPr>
      </w:pPr>
      <w:ins w:id="28" w:author="WP1" w:date="2015-02-07T16:27:00Z">
        <w:r w:rsidRPr="0001422C">
          <w:rPr>
            <w:rFonts w:asciiTheme="majorHAnsi" w:hAnsiTheme="majorHAnsi" w:cs="Arial"/>
            <w:b/>
            <w:color w:val="262626"/>
            <w:sz w:val="32"/>
            <w:szCs w:val="20"/>
          </w:rPr>
          <w:t>Scope of this Working Party</w:t>
        </w:r>
      </w:ins>
    </w:p>
    <w:p w14:paraId="579310A2" w14:textId="6C00B9AB" w:rsidR="003E351A" w:rsidRDefault="003E351A" w:rsidP="003E351A">
      <w:pPr>
        <w:rPr>
          <w:ins w:id="29" w:author="WP1" w:date="2015-02-07T16:27:00Z"/>
          <w:rFonts w:asciiTheme="majorHAnsi" w:hAnsiTheme="majorHAnsi" w:cs="Arial"/>
          <w:color w:val="262626"/>
          <w:sz w:val="22"/>
          <w:szCs w:val="20"/>
        </w:rPr>
      </w:pPr>
      <w:ins w:id="30" w:author="WP1" w:date="2015-02-07T16:27:00Z">
        <w:r>
          <w:rPr>
            <w:rFonts w:asciiTheme="majorHAnsi" w:hAnsiTheme="majorHAnsi" w:cs="Arial"/>
            <w:color w:val="262626"/>
            <w:sz w:val="22"/>
            <w:szCs w:val="20"/>
          </w:rPr>
          <w:t>Work Party 1</w:t>
        </w:r>
        <w:r w:rsidRPr="0023756E">
          <w:rPr>
            <w:rFonts w:asciiTheme="majorHAnsi" w:hAnsiTheme="majorHAnsi" w:cs="Arial"/>
            <w:color w:val="262626"/>
            <w:sz w:val="22"/>
            <w:szCs w:val="20"/>
          </w:rPr>
          <w:t xml:space="preserve"> has been tasked to </w:t>
        </w:r>
        <w:r w:rsidR="00D36ABE">
          <w:rPr>
            <w:rFonts w:asciiTheme="majorHAnsi" w:hAnsiTheme="majorHAnsi" w:cs="Arial"/>
            <w:color w:val="262626"/>
            <w:sz w:val="22"/>
            <w:szCs w:val="20"/>
          </w:rPr>
          <w:t xml:space="preserve">consider proposed </w:t>
        </w:r>
        <w:r w:rsidR="00D36ABE" w:rsidRPr="00D36ABE">
          <w:rPr>
            <w:rFonts w:asciiTheme="majorHAnsi" w:hAnsiTheme="majorHAnsi" w:cs="Arial"/>
            <w:b/>
            <w:color w:val="262626"/>
            <w:sz w:val="22"/>
            <w:szCs w:val="20"/>
          </w:rPr>
          <w:t>powers</w:t>
        </w:r>
        <w:r w:rsidR="00D36ABE">
          <w:rPr>
            <w:rFonts w:asciiTheme="majorHAnsi" w:hAnsiTheme="majorHAnsi" w:cs="Arial"/>
            <w:color w:val="262626"/>
            <w:sz w:val="22"/>
            <w:szCs w:val="20"/>
          </w:rPr>
          <w:t xml:space="preserve"> for the community to hold ICANN to account, and to develop a consensus on the most appropriate </w:t>
        </w:r>
        <w:r w:rsidRPr="00D36ABE">
          <w:rPr>
            <w:rFonts w:asciiTheme="majorHAnsi" w:hAnsiTheme="majorHAnsi" w:cs="Arial"/>
            <w:b/>
            <w:color w:val="262626"/>
            <w:sz w:val="22"/>
            <w:szCs w:val="20"/>
          </w:rPr>
          <w:t>mechanisms</w:t>
        </w:r>
        <w:r w:rsidRPr="0023756E">
          <w:rPr>
            <w:rFonts w:asciiTheme="majorHAnsi" w:hAnsiTheme="majorHAnsi" w:cs="Arial"/>
            <w:color w:val="262626"/>
            <w:sz w:val="22"/>
            <w:szCs w:val="20"/>
          </w:rPr>
          <w:t xml:space="preserve"> </w:t>
        </w:r>
        <w:r w:rsidR="00D36ABE">
          <w:rPr>
            <w:rFonts w:asciiTheme="majorHAnsi" w:hAnsiTheme="majorHAnsi" w:cs="Arial"/>
            <w:color w:val="262626"/>
            <w:sz w:val="22"/>
            <w:szCs w:val="20"/>
          </w:rPr>
          <w:t xml:space="preserve">(or structures) </w:t>
        </w:r>
        <w:r w:rsidRPr="0023756E">
          <w:rPr>
            <w:rFonts w:asciiTheme="majorHAnsi" w:hAnsiTheme="majorHAnsi" w:cs="Arial"/>
            <w:color w:val="262626"/>
            <w:sz w:val="22"/>
            <w:szCs w:val="20"/>
          </w:rPr>
          <w:t xml:space="preserve">that </w:t>
        </w:r>
        <w:r w:rsidR="00D36ABE">
          <w:rPr>
            <w:rFonts w:asciiTheme="majorHAnsi" w:hAnsiTheme="majorHAnsi" w:cs="Arial"/>
            <w:color w:val="262626"/>
            <w:sz w:val="22"/>
            <w:szCs w:val="20"/>
          </w:rPr>
          <w:t>would</w:t>
        </w:r>
        <w:r w:rsidRPr="0023756E">
          <w:rPr>
            <w:rFonts w:asciiTheme="majorHAnsi" w:hAnsiTheme="majorHAnsi" w:cs="Arial"/>
            <w:color w:val="262626"/>
            <w:sz w:val="22"/>
            <w:szCs w:val="20"/>
          </w:rPr>
          <w:t xml:space="preserve"> </w:t>
        </w:r>
        <w:r w:rsidR="00D36ABE">
          <w:rPr>
            <w:rFonts w:asciiTheme="majorHAnsi" w:hAnsiTheme="majorHAnsi" w:cs="Arial"/>
            <w:color w:val="262626"/>
            <w:sz w:val="22"/>
            <w:szCs w:val="20"/>
          </w:rPr>
          <w:t>allow the</w:t>
        </w:r>
        <w:r w:rsidRPr="0023756E">
          <w:rPr>
            <w:rFonts w:asciiTheme="majorHAnsi" w:hAnsiTheme="majorHAnsi" w:cs="Arial"/>
            <w:color w:val="262626"/>
            <w:sz w:val="22"/>
            <w:szCs w:val="20"/>
          </w:rPr>
          <w:t xml:space="preserve"> community </w:t>
        </w:r>
        <w:r w:rsidR="00D36ABE">
          <w:rPr>
            <w:rFonts w:asciiTheme="majorHAnsi" w:hAnsiTheme="majorHAnsi" w:cs="Arial"/>
            <w:color w:val="262626"/>
            <w:sz w:val="22"/>
            <w:szCs w:val="20"/>
          </w:rPr>
          <w:t>to exercise these powers. In doing so it will set out the necessary changes that would be required (e.g. bylaws changes) to deliver these.</w:t>
        </w:r>
      </w:ins>
    </w:p>
    <w:p w14:paraId="3FF1FACE" w14:textId="77777777" w:rsidR="003E351A" w:rsidRDefault="003E351A" w:rsidP="003E351A">
      <w:pPr>
        <w:rPr>
          <w:ins w:id="31" w:author="WP1" w:date="2015-02-07T16:27:00Z"/>
          <w:rFonts w:asciiTheme="majorHAnsi" w:hAnsiTheme="majorHAnsi" w:cs="Arial"/>
          <w:color w:val="262626"/>
          <w:sz w:val="22"/>
          <w:szCs w:val="20"/>
        </w:rPr>
      </w:pPr>
    </w:p>
    <w:p w14:paraId="4652AB73" w14:textId="17F7085D" w:rsidR="00AE525C" w:rsidRPr="00AE525C" w:rsidRDefault="00AE525C" w:rsidP="00CE3352">
      <w:pPr>
        <w:widowControl w:val="0"/>
        <w:autoSpaceDE w:val="0"/>
        <w:autoSpaceDN w:val="0"/>
        <w:adjustRightInd w:val="0"/>
        <w:rPr>
          <w:rFonts w:asciiTheme="majorHAnsi" w:hAnsiTheme="majorHAnsi" w:cs="Arial"/>
          <w:color w:val="262626"/>
          <w:sz w:val="22"/>
          <w:szCs w:val="20"/>
        </w:rPr>
      </w:pPr>
      <w:r w:rsidRPr="00AE525C">
        <w:rPr>
          <w:rFonts w:asciiTheme="majorHAnsi" w:hAnsiTheme="majorHAnsi" w:cs="Arial"/>
          <w:color w:val="262626"/>
          <w:sz w:val="22"/>
          <w:szCs w:val="20"/>
        </w:rPr>
        <w:t xml:space="preserve">From the </w:t>
      </w:r>
      <w:del w:id="32" w:author="WP1" w:date="2015-02-07T16:27:00Z">
        <w:r w:rsidRPr="00AE525C">
          <w:rPr>
            <w:rFonts w:asciiTheme="majorHAnsi" w:hAnsiTheme="majorHAnsi" w:cs="Arial"/>
            <w:color w:val="262626"/>
            <w:sz w:val="22"/>
            <w:szCs w:val="20"/>
          </w:rPr>
          <w:delText>figure above, here are</w:delText>
        </w:r>
      </w:del>
      <w:ins w:id="33" w:author="WP1" w:date="2015-02-07T16:27:00Z">
        <w:r w:rsidR="003E351A">
          <w:rPr>
            <w:rFonts w:asciiTheme="majorHAnsi" w:hAnsiTheme="majorHAnsi" w:cs="Arial"/>
            <w:color w:val="262626"/>
            <w:sz w:val="22"/>
            <w:szCs w:val="20"/>
          </w:rPr>
          <w:t>meeting of the CCWG at Frankfurt in January, there was agreement on the</w:t>
        </w:r>
      </w:ins>
      <w:r w:rsidRPr="00AE525C">
        <w:rPr>
          <w:rFonts w:asciiTheme="majorHAnsi" w:hAnsiTheme="majorHAnsi" w:cs="Arial"/>
          <w:color w:val="262626"/>
          <w:sz w:val="22"/>
          <w:szCs w:val="20"/>
        </w:rPr>
        <w:t xml:space="preserve"> requirements that fall into the category of Community Empowerment</w:t>
      </w:r>
      <w:ins w:id="34" w:author="WP1" w:date="2015-02-07T16:27:00Z">
        <w:r w:rsidR="003E351A">
          <w:rPr>
            <w:rFonts w:asciiTheme="majorHAnsi" w:hAnsiTheme="majorHAnsi" w:cs="Arial"/>
            <w:color w:val="262626"/>
            <w:sz w:val="22"/>
            <w:szCs w:val="20"/>
          </w:rPr>
          <w:t xml:space="preserve"> and are the subject of this Working Party’s work</w:t>
        </w:r>
      </w:ins>
      <w:r w:rsidRPr="00AE525C">
        <w:rPr>
          <w:rFonts w:asciiTheme="majorHAnsi" w:hAnsiTheme="majorHAnsi" w:cs="Arial"/>
          <w:color w:val="262626"/>
          <w:sz w:val="22"/>
          <w:szCs w:val="20"/>
        </w:rPr>
        <w:t>:</w:t>
      </w:r>
    </w:p>
    <w:p w14:paraId="2A958D98" w14:textId="77777777" w:rsidR="00AE525C" w:rsidRDefault="00AE525C" w:rsidP="00CE3352">
      <w:pPr>
        <w:widowControl w:val="0"/>
        <w:autoSpaceDE w:val="0"/>
        <w:autoSpaceDN w:val="0"/>
        <w:adjustRightInd w:val="0"/>
        <w:rPr>
          <w:rFonts w:asciiTheme="majorHAnsi" w:hAnsiTheme="majorHAnsi" w:cs="Arial"/>
          <w:color w:val="262626"/>
          <w:sz w:val="20"/>
          <w:szCs w:val="20"/>
        </w:rPr>
      </w:pPr>
    </w:p>
    <w:p w14:paraId="3EED335E" w14:textId="3B4B6325" w:rsidR="00AE525C" w:rsidRDefault="00AE525C" w:rsidP="00AE525C">
      <w:pPr>
        <w:widowControl w:val="0"/>
        <w:autoSpaceDE w:val="0"/>
        <w:autoSpaceDN w:val="0"/>
        <w:adjustRightInd w:val="0"/>
        <w:ind w:left="720"/>
        <w:rPr>
          <w:rFonts w:asciiTheme="majorHAnsi" w:hAnsiTheme="majorHAnsi" w:cs="Arial"/>
          <w:color w:val="262626"/>
          <w:sz w:val="20"/>
          <w:szCs w:val="20"/>
        </w:rPr>
      </w:pPr>
      <w:r>
        <w:rPr>
          <w:rFonts w:asciiTheme="majorHAnsi" w:hAnsiTheme="majorHAnsi" w:cs="Arial"/>
          <w:color w:val="262626"/>
          <w:sz w:val="20"/>
          <w:szCs w:val="20"/>
        </w:rPr>
        <w:t>Approval of key decisions:</w:t>
      </w:r>
      <w:r w:rsidR="009D739B">
        <w:rPr>
          <w:rFonts w:asciiTheme="majorHAnsi" w:hAnsiTheme="majorHAnsi" w:cs="Arial"/>
          <w:color w:val="262626"/>
          <w:sz w:val="20"/>
          <w:szCs w:val="20"/>
        </w:rPr>
        <w:t xml:space="preserve">  (Work Stream 1)</w:t>
      </w:r>
    </w:p>
    <w:p w14:paraId="4665CD52" w14:textId="24ACDCB6" w:rsidR="00AE525C" w:rsidRDefault="00AE525C" w:rsidP="00AE525C">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Changes to ICANN Bylaws and Articles of Incorporation</w:t>
      </w:r>
    </w:p>
    <w:p w14:paraId="169BF63B" w14:textId="5B4EBCAB" w:rsidR="00AE525C" w:rsidRDefault="00AE525C" w:rsidP="00FE0CB4">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Board or management action in conflict with Bylaws</w:t>
      </w:r>
      <w:r w:rsidR="00FE0CB4">
        <w:rPr>
          <w:rFonts w:asciiTheme="majorHAnsi" w:hAnsiTheme="majorHAnsi" w:cs="Arial"/>
          <w:color w:val="262626"/>
          <w:sz w:val="20"/>
          <w:szCs w:val="20"/>
        </w:rPr>
        <w:t xml:space="preserve"> or Articles of Incorporation</w:t>
      </w:r>
    </w:p>
    <w:p w14:paraId="7841ED2D" w14:textId="4954AE49" w:rsidR="00AE525C" w:rsidRDefault="00FE0CB4" w:rsidP="00FE0CB4">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Budget</w:t>
      </w:r>
      <w:r w:rsidR="00AE525C">
        <w:rPr>
          <w:rFonts w:asciiTheme="majorHAnsi" w:hAnsiTheme="majorHAnsi" w:cs="Arial"/>
          <w:color w:val="262626"/>
          <w:sz w:val="20"/>
          <w:szCs w:val="20"/>
        </w:rPr>
        <w:t xml:space="preserve"> </w:t>
      </w:r>
      <w:r>
        <w:rPr>
          <w:rFonts w:asciiTheme="majorHAnsi" w:hAnsiTheme="majorHAnsi" w:cs="Arial"/>
          <w:color w:val="262626"/>
          <w:sz w:val="20"/>
          <w:szCs w:val="20"/>
        </w:rPr>
        <w:t>and Strategic Plan</w:t>
      </w:r>
    </w:p>
    <w:p w14:paraId="76A8DB50" w14:textId="77777777" w:rsidR="00FE0CB4" w:rsidRDefault="00FE0CB4" w:rsidP="00AE525C">
      <w:pPr>
        <w:widowControl w:val="0"/>
        <w:autoSpaceDE w:val="0"/>
        <w:autoSpaceDN w:val="0"/>
        <w:adjustRightInd w:val="0"/>
        <w:ind w:left="720"/>
        <w:rPr>
          <w:rFonts w:asciiTheme="majorHAnsi" w:hAnsiTheme="majorHAnsi" w:cs="Arial"/>
          <w:color w:val="262626"/>
          <w:sz w:val="20"/>
          <w:szCs w:val="20"/>
        </w:rPr>
      </w:pPr>
    </w:p>
    <w:p w14:paraId="371C8DCE" w14:textId="53478C43" w:rsidR="00AE525C" w:rsidRDefault="00AE525C" w:rsidP="009D739B">
      <w:pPr>
        <w:widowControl w:val="0"/>
        <w:autoSpaceDE w:val="0"/>
        <w:autoSpaceDN w:val="0"/>
        <w:adjustRightInd w:val="0"/>
        <w:ind w:left="720"/>
        <w:rPr>
          <w:rFonts w:asciiTheme="majorHAnsi" w:hAnsiTheme="majorHAnsi" w:cs="Arial"/>
          <w:color w:val="262626"/>
          <w:sz w:val="20"/>
          <w:szCs w:val="20"/>
        </w:rPr>
      </w:pPr>
      <w:r>
        <w:rPr>
          <w:rFonts w:asciiTheme="majorHAnsi" w:hAnsiTheme="majorHAnsi" w:cs="Arial"/>
          <w:color w:val="262626"/>
          <w:sz w:val="20"/>
          <w:szCs w:val="20"/>
        </w:rPr>
        <w:t>Build on AoC (Affirmation of Commitments) Reviews:</w:t>
      </w:r>
      <w:r w:rsidR="009D739B">
        <w:rPr>
          <w:rFonts w:asciiTheme="majorHAnsi" w:hAnsiTheme="majorHAnsi" w:cs="Arial"/>
          <w:color w:val="262626"/>
          <w:sz w:val="20"/>
          <w:szCs w:val="20"/>
        </w:rPr>
        <w:t xml:space="preserve"> </w:t>
      </w:r>
    </w:p>
    <w:p w14:paraId="3C5088D7" w14:textId="6BDFFE60" w:rsidR="00F432FA" w:rsidRDefault="009D739B" w:rsidP="009D739B">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 xml:space="preserve">Merge AoC into the ICANN Bylaws  (Work Stream 1) </w:t>
      </w:r>
    </w:p>
    <w:p w14:paraId="17C8F659" w14:textId="67F923DE" w:rsidR="009D739B" w:rsidRDefault="009D739B" w:rsidP="009D739B">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Ability to sunset review teams and launch new ones</w:t>
      </w:r>
    </w:p>
    <w:p w14:paraId="139F7932" w14:textId="036E22D2" w:rsidR="009D739B" w:rsidRDefault="009D739B" w:rsidP="009D739B">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Community appoints Affirmation review team members</w:t>
      </w:r>
    </w:p>
    <w:p w14:paraId="5289B5F0" w14:textId="055CAC40" w:rsidR="009D739B" w:rsidRDefault="009D739B" w:rsidP="009D739B">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Enforcement of recommendations from Affirmation reviews</w:t>
      </w:r>
    </w:p>
    <w:p w14:paraId="4792A352" w14:textId="77777777" w:rsidR="009D739B" w:rsidRDefault="009D739B" w:rsidP="00AE525C">
      <w:pPr>
        <w:widowControl w:val="0"/>
        <w:autoSpaceDE w:val="0"/>
        <w:autoSpaceDN w:val="0"/>
        <w:adjustRightInd w:val="0"/>
        <w:ind w:left="720"/>
        <w:rPr>
          <w:rFonts w:asciiTheme="majorHAnsi" w:hAnsiTheme="majorHAnsi" w:cs="Arial"/>
          <w:color w:val="262626"/>
          <w:sz w:val="20"/>
          <w:szCs w:val="20"/>
        </w:rPr>
      </w:pPr>
    </w:p>
    <w:p w14:paraId="01444966" w14:textId="0B60BC9E" w:rsidR="00AE525C" w:rsidRDefault="00AE525C" w:rsidP="00AE525C">
      <w:pPr>
        <w:widowControl w:val="0"/>
        <w:autoSpaceDE w:val="0"/>
        <w:autoSpaceDN w:val="0"/>
        <w:adjustRightInd w:val="0"/>
        <w:ind w:left="720"/>
        <w:rPr>
          <w:rFonts w:asciiTheme="majorHAnsi" w:hAnsiTheme="majorHAnsi" w:cs="Arial"/>
          <w:color w:val="262626"/>
          <w:sz w:val="20"/>
          <w:szCs w:val="20"/>
        </w:rPr>
      </w:pPr>
      <w:r>
        <w:rPr>
          <w:rFonts w:asciiTheme="majorHAnsi" w:hAnsiTheme="majorHAnsi" w:cs="Arial"/>
          <w:color w:val="262626"/>
          <w:sz w:val="20"/>
          <w:szCs w:val="20"/>
        </w:rPr>
        <w:t>Direct the Board w/r/t governance &amp; accountability changes:</w:t>
      </w:r>
    </w:p>
    <w:p w14:paraId="656FDF76" w14:textId="61C5668B" w:rsidR="009D739B" w:rsidRDefault="009D739B" w:rsidP="009D739B">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Ensure that Work Stream 2 accountability enhancements are implemented</w:t>
      </w:r>
    </w:p>
    <w:p w14:paraId="34349F06" w14:textId="3D718047" w:rsidR="009D739B" w:rsidRDefault="009D739B" w:rsidP="009D739B">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“Transition the ATRT”</w:t>
      </w:r>
    </w:p>
    <w:p w14:paraId="6EAE786E" w14:textId="77777777" w:rsidR="009D739B" w:rsidRDefault="009D739B" w:rsidP="009D739B">
      <w:pPr>
        <w:widowControl w:val="0"/>
        <w:autoSpaceDE w:val="0"/>
        <w:autoSpaceDN w:val="0"/>
        <w:adjustRightInd w:val="0"/>
        <w:ind w:left="720"/>
        <w:rPr>
          <w:rFonts w:asciiTheme="majorHAnsi" w:hAnsiTheme="majorHAnsi" w:cs="Arial"/>
          <w:color w:val="262626"/>
          <w:sz w:val="20"/>
          <w:szCs w:val="20"/>
        </w:rPr>
      </w:pPr>
    </w:p>
    <w:p w14:paraId="15D79AF7" w14:textId="0C3776AE" w:rsidR="00AE525C" w:rsidRDefault="00AE525C" w:rsidP="00AE525C">
      <w:pPr>
        <w:widowControl w:val="0"/>
        <w:autoSpaceDE w:val="0"/>
        <w:autoSpaceDN w:val="0"/>
        <w:adjustRightInd w:val="0"/>
        <w:ind w:left="720"/>
        <w:rPr>
          <w:rFonts w:asciiTheme="majorHAnsi" w:hAnsiTheme="majorHAnsi" w:cs="Arial"/>
          <w:color w:val="262626"/>
          <w:sz w:val="20"/>
          <w:szCs w:val="20"/>
        </w:rPr>
      </w:pPr>
      <w:r>
        <w:rPr>
          <w:rFonts w:asciiTheme="majorHAnsi" w:hAnsiTheme="majorHAnsi" w:cs="Arial"/>
          <w:color w:val="262626"/>
          <w:sz w:val="20"/>
          <w:szCs w:val="20"/>
        </w:rPr>
        <w:t>Enhance the way Board and SO/AC are working</w:t>
      </w:r>
      <w:r w:rsidR="009D739B">
        <w:rPr>
          <w:rFonts w:asciiTheme="majorHAnsi" w:hAnsiTheme="majorHAnsi" w:cs="Arial"/>
          <w:color w:val="262626"/>
          <w:sz w:val="20"/>
          <w:szCs w:val="20"/>
        </w:rPr>
        <w:t xml:space="preserve"> </w:t>
      </w:r>
    </w:p>
    <w:p w14:paraId="4652F431" w14:textId="77777777" w:rsidR="009D739B" w:rsidRDefault="009D739B" w:rsidP="00AE525C">
      <w:pPr>
        <w:widowControl w:val="0"/>
        <w:autoSpaceDE w:val="0"/>
        <w:autoSpaceDN w:val="0"/>
        <w:adjustRightInd w:val="0"/>
        <w:ind w:left="720"/>
        <w:rPr>
          <w:rFonts w:asciiTheme="majorHAnsi" w:hAnsiTheme="majorHAnsi" w:cs="Arial"/>
          <w:color w:val="262626"/>
          <w:sz w:val="20"/>
          <w:szCs w:val="20"/>
        </w:rPr>
      </w:pPr>
    </w:p>
    <w:p w14:paraId="1930A66F" w14:textId="4D60B29B" w:rsidR="00AE525C" w:rsidRDefault="00AE525C" w:rsidP="00AE525C">
      <w:pPr>
        <w:widowControl w:val="0"/>
        <w:autoSpaceDE w:val="0"/>
        <w:autoSpaceDN w:val="0"/>
        <w:adjustRightInd w:val="0"/>
        <w:ind w:left="720"/>
        <w:rPr>
          <w:rFonts w:asciiTheme="majorHAnsi" w:hAnsiTheme="majorHAnsi" w:cs="Arial"/>
          <w:color w:val="262626"/>
          <w:sz w:val="20"/>
          <w:szCs w:val="20"/>
        </w:rPr>
      </w:pPr>
      <w:r>
        <w:rPr>
          <w:rFonts w:asciiTheme="majorHAnsi" w:hAnsiTheme="majorHAnsi" w:cs="Arial"/>
          <w:color w:val="262626"/>
          <w:sz w:val="20"/>
          <w:szCs w:val="20"/>
        </w:rPr>
        <w:t>Prevent ICANN from acting outside its mission</w:t>
      </w:r>
      <w:r w:rsidR="009D739B">
        <w:rPr>
          <w:rFonts w:asciiTheme="majorHAnsi" w:hAnsiTheme="majorHAnsi" w:cs="Arial"/>
          <w:color w:val="262626"/>
          <w:sz w:val="20"/>
          <w:szCs w:val="20"/>
        </w:rPr>
        <w:t>:  (Work Stream 1)</w:t>
      </w:r>
    </w:p>
    <w:p w14:paraId="71742CD8" w14:textId="163A04F5" w:rsidR="009D739B" w:rsidRDefault="009D739B" w:rsidP="009D739B">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Clarify ICANN’s limited technical mission</w:t>
      </w:r>
    </w:p>
    <w:p w14:paraId="5C7CB696" w14:textId="5373E577" w:rsidR="009D739B" w:rsidRDefault="009D739B" w:rsidP="009D739B">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Prevent ICANN from imposing obligations on others unless needed to continue operation of DNS</w:t>
      </w:r>
    </w:p>
    <w:p w14:paraId="4ADCF70E" w14:textId="77777777" w:rsidR="009D739B" w:rsidRDefault="009D739B" w:rsidP="00AE525C">
      <w:pPr>
        <w:widowControl w:val="0"/>
        <w:autoSpaceDE w:val="0"/>
        <w:autoSpaceDN w:val="0"/>
        <w:adjustRightInd w:val="0"/>
        <w:ind w:left="720"/>
        <w:rPr>
          <w:rFonts w:asciiTheme="majorHAnsi" w:hAnsiTheme="majorHAnsi" w:cs="Arial"/>
          <w:color w:val="262626"/>
          <w:sz w:val="20"/>
          <w:szCs w:val="20"/>
        </w:rPr>
      </w:pPr>
    </w:p>
    <w:p w14:paraId="5C261627" w14:textId="3CA7921F" w:rsidR="00AE525C" w:rsidRDefault="00AE525C" w:rsidP="00AE525C">
      <w:pPr>
        <w:widowControl w:val="0"/>
        <w:autoSpaceDE w:val="0"/>
        <w:autoSpaceDN w:val="0"/>
        <w:adjustRightInd w:val="0"/>
        <w:ind w:left="720"/>
        <w:rPr>
          <w:rFonts w:asciiTheme="majorHAnsi" w:hAnsiTheme="majorHAnsi" w:cs="Arial"/>
          <w:color w:val="262626"/>
          <w:sz w:val="20"/>
          <w:szCs w:val="20"/>
        </w:rPr>
      </w:pPr>
      <w:r>
        <w:rPr>
          <w:rFonts w:asciiTheme="majorHAnsi" w:hAnsiTheme="majorHAnsi" w:cs="Arial"/>
          <w:color w:val="262626"/>
          <w:sz w:val="20"/>
          <w:szCs w:val="20"/>
        </w:rPr>
        <w:t xml:space="preserve">Community to </w:t>
      </w:r>
      <w:r w:rsidR="009D739B">
        <w:rPr>
          <w:rFonts w:asciiTheme="majorHAnsi" w:hAnsiTheme="majorHAnsi" w:cs="Arial"/>
          <w:color w:val="262626"/>
          <w:sz w:val="20"/>
          <w:szCs w:val="20"/>
        </w:rPr>
        <w:t>a</w:t>
      </w:r>
      <w:r>
        <w:rPr>
          <w:rFonts w:asciiTheme="majorHAnsi" w:hAnsiTheme="majorHAnsi" w:cs="Arial"/>
          <w:color w:val="262626"/>
          <w:sz w:val="20"/>
          <w:szCs w:val="20"/>
        </w:rPr>
        <w:t xml:space="preserve">ppoint </w:t>
      </w:r>
      <w:r w:rsidR="009D739B">
        <w:rPr>
          <w:rFonts w:asciiTheme="majorHAnsi" w:hAnsiTheme="majorHAnsi" w:cs="Arial"/>
          <w:color w:val="262626"/>
          <w:sz w:val="20"/>
          <w:szCs w:val="20"/>
        </w:rPr>
        <w:t xml:space="preserve">the </w:t>
      </w:r>
      <w:r>
        <w:rPr>
          <w:rFonts w:asciiTheme="majorHAnsi" w:hAnsiTheme="majorHAnsi" w:cs="Arial"/>
          <w:color w:val="262626"/>
          <w:sz w:val="20"/>
          <w:szCs w:val="20"/>
        </w:rPr>
        <w:t>Ombudsman</w:t>
      </w:r>
      <w:r w:rsidR="009D739B">
        <w:rPr>
          <w:rFonts w:asciiTheme="majorHAnsi" w:hAnsiTheme="majorHAnsi" w:cs="Arial"/>
          <w:color w:val="262626"/>
          <w:sz w:val="20"/>
          <w:szCs w:val="20"/>
        </w:rPr>
        <w:t xml:space="preserve">  (Work Stream 2)</w:t>
      </w:r>
    </w:p>
    <w:p w14:paraId="6FF6E3EE" w14:textId="77777777" w:rsidR="009D739B" w:rsidRDefault="009D739B" w:rsidP="00AE525C">
      <w:pPr>
        <w:widowControl w:val="0"/>
        <w:autoSpaceDE w:val="0"/>
        <w:autoSpaceDN w:val="0"/>
        <w:adjustRightInd w:val="0"/>
        <w:ind w:left="720"/>
        <w:rPr>
          <w:rFonts w:asciiTheme="majorHAnsi" w:hAnsiTheme="majorHAnsi" w:cs="Arial"/>
          <w:color w:val="262626"/>
          <w:sz w:val="20"/>
          <w:szCs w:val="20"/>
        </w:rPr>
      </w:pPr>
    </w:p>
    <w:p w14:paraId="2CD864B5" w14:textId="4D7EFDAB" w:rsidR="00AE525C" w:rsidRDefault="00AE525C" w:rsidP="00AE525C">
      <w:pPr>
        <w:widowControl w:val="0"/>
        <w:autoSpaceDE w:val="0"/>
        <w:autoSpaceDN w:val="0"/>
        <w:adjustRightInd w:val="0"/>
        <w:ind w:left="720"/>
        <w:rPr>
          <w:rFonts w:asciiTheme="majorHAnsi" w:hAnsiTheme="majorHAnsi" w:cs="Arial"/>
          <w:color w:val="262626"/>
          <w:sz w:val="20"/>
          <w:szCs w:val="20"/>
        </w:rPr>
      </w:pPr>
      <w:r>
        <w:rPr>
          <w:rFonts w:asciiTheme="majorHAnsi" w:hAnsiTheme="majorHAnsi" w:cs="Arial"/>
          <w:color w:val="262626"/>
          <w:sz w:val="20"/>
          <w:szCs w:val="20"/>
        </w:rPr>
        <w:t xml:space="preserve">Remove </w:t>
      </w:r>
      <w:r w:rsidR="009D739B">
        <w:rPr>
          <w:rFonts w:asciiTheme="majorHAnsi" w:hAnsiTheme="majorHAnsi" w:cs="Arial"/>
          <w:color w:val="262626"/>
          <w:sz w:val="20"/>
          <w:szCs w:val="20"/>
        </w:rPr>
        <w:t xml:space="preserve">ICANN </w:t>
      </w:r>
      <w:r>
        <w:rPr>
          <w:rFonts w:asciiTheme="majorHAnsi" w:hAnsiTheme="majorHAnsi" w:cs="Arial"/>
          <w:color w:val="262626"/>
          <w:sz w:val="20"/>
          <w:szCs w:val="20"/>
        </w:rPr>
        <w:t>board director(s)</w:t>
      </w:r>
      <w:r w:rsidR="009D739B">
        <w:rPr>
          <w:rFonts w:asciiTheme="majorHAnsi" w:hAnsiTheme="majorHAnsi" w:cs="Arial"/>
          <w:color w:val="262626"/>
          <w:sz w:val="20"/>
          <w:szCs w:val="20"/>
        </w:rPr>
        <w:t xml:space="preserve">  (Work Stream 1)</w:t>
      </w:r>
    </w:p>
    <w:p w14:paraId="28BDAD0B" w14:textId="77777777" w:rsidR="00AE525C" w:rsidRDefault="00AE525C" w:rsidP="00CE3352">
      <w:pPr>
        <w:widowControl w:val="0"/>
        <w:autoSpaceDE w:val="0"/>
        <w:autoSpaceDN w:val="0"/>
        <w:adjustRightInd w:val="0"/>
        <w:rPr>
          <w:rFonts w:asciiTheme="majorHAnsi" w:hAnsiTheme="majorHAnsi" w:cs="Arial"/>
          <w:color w:val="262626"/>
          <w:sz w:val="20"/>
          <w:szCs w:val="20"/>
        </w:rPr>
      </w:pPr>
    </w:p>
    <w:p w14:paraId="7D2D7095" w14:textId="77777777" w:rsidR="0023756E" w:rsidRDefault="0023756E">
      <w:pPr>
        <w:rPr>
          <w:rFonts w:asciiTheme="majorHAnsi" w:hAnsiTheme="majorHAnsi"/>
          <w:color w:val="262626"/>
          <w:sz w:val="22"/>
          <w:rPrChange w:id="35" w:author="WP1" w:date="2015-02-07T16:27:00Z">
            <w:rPr>
              <w:rFonts w:asciiTheme="majorHAnsi" w:hAnsiTheme="majorHAnsi"/>
              <w:color w:val="262626"/>
              <w:sz w:val="20"/>
            </w:rPr>
          </w:rPrChange>
        </w:rPr>
      </w:pPr>
    </w:p>
    <w:p w14:paraId="7B08A914" w14:textId="77777777" w:rsidR="009D739B" w:rsidRPr="009D18E2" w:rsidRDefault="009D739B">
      <w:pPr>
        <w:rPr>
          <w:del w:id="36" w:author="WP1" w:date="2015-02-07T16:27:00Z"/>
          <w:rFonts w:asciiTheme="majorHAnsi" w:hAnsiTheme="majorHAnsi" w:cs="Arial"/>
          <w:b/>
          <w:color w:val="262626"/>
          <w:sz w:val="22"/>
          <w:szCs w:val="20"/>
        </w:rPr>
      </w:pPr>
      <w:del w:id="37" w:author="WP1" w:date="2015-02-07T16:27:00Z">
        <w:r w:rsidRPr="009D18E2">
          <w:rPr>
            <w:rFonts w:asciiTheme="majorHAnsi" w:hAnsiTheme="majorHAnsi" w:cs="Arial"/>
            <w:b/>
            <w:color w:val="262626"/>
            <w:sz w:val="22"/>
            <w:szCs w:val="20"/>
          </w:rPr>
          <w:delText xml:space="preserve">Next steps: </w:delText>
        </w:r>
      </w:del>
    </w:p>
    <w:p w14:paraId="164B678B" w14:textId="77777777" w:rsidR="0023756E" w:rsidRDefault="001D48C8">
      <w:pPr>
        <w:rPr>
          <w:del w:id="38" w:author="WP1" w:date="2015-02-07T16:27:00Z"/>
          <w:rFonts w:asciiTheme="majorHAnsi" w:hAnsiTheme="majorHAnsi" w:cs="Arial"/>
          <w:color w:val="262626"/>
          <w:sz w:val="22"/>
          <w:szCs w:val="20"/>
        </w:rPr>
      </w:pPr>
      <w:del w:id="39" w:author="WP1" w:date="2015-02-07T16:27:00Z">
        <w:r>
          <w:rPr>
            <w:rFonts w:asciiTheme="majorHAnsi" w:hAnsiTheme="majorHAnsi" w:cs="Arial"/>
            <w:color w:val="262626"/>
            <w:sz w:val="22"/>
            <w:szCs w:val="20"/>
          </w:rPr>
          <w:delText>Work Party 1</w:delText>
        </w:r>
        <w:r w:rsidR="0023756E" w:rsidRPr="0023756E">
          <w:rPr>
            <w:rFonts w:asciiTheme="majorHAnsi" w:hAnsiTheme="majorHAnsi" w:cs="Arial"/>
            <w:color w:val="262626"/>
            <w:sz w:val="22"/>
            <w:szCs w:val="20"/>
          </w:rPr>
          <w:delText xml:space="preserve"> has been tasked to suggest specific measures and mechanisms that could fulfill the requirements for community empowerment shown above.</w:delText>
        </w:r>
        <w:r w:rsidR="009D18E2">
          <w:rPr>
            <w:rFonts w:asciiTheme="majorHAnsi" w:hAnsiTheme="majorHAnsi" w:cs="Arial"/>
            <w:color w:val="262626"/>
            <w:sz w:val="22"/>
            <w:szCs w:val="20"/>
          </w:rPr>
          <w:delText xml:space="preserve"> It is intended this work be completed by the end of March 2015.</w:delText>
        </w:r>
      </w:del>
    </w:p>
    <w:p w14:paraId="65CFFBF6" w14:textId="77777777" w:rsidR="0023756E" w:rsidRDefault="0023756E">
      <w:pPr>
        <w:rPr>
          <w:del w:id="40" w:author="WP1" w:date="2015-02-07T16:27:00Z"/>
          <w:rFonts w:asciiTheme="majorHAnsi" w:hAnsiTheme="majorHAnsi" w:cs="Arial"/>
          <w:color w:val="262626"/>
          <w:sz w:val="22"/>
          <w:szCs w:val="20"/>
        </w:rPr>
      </w:pPr>
    </w:p>
    <w:p w14:paraId="23998420" w14:textId="77777777" w:rsidR="00D55383" w:rsidRDefault="00D55383">
      <w:pPr>
        <w:rPr>
          <w:ins w:id="41" w:author="WP1" w:date="2015-02-07T16:27:00Z"/>
          <w:rFonts w:asciiTheme="majorHAnsi" w:hAnsiTheme="majorHAnsi" w:cs="Arial"/>
          <w:b/>
          <w:color w:val="262626"/>
          <w:sz w:val="32"/>
          <w:szCs w:val="20"/>
        </w:rPr>
        <w:sectPr w:rsidR="00D55383" w:rsidSect="00E66E3B">
          <w:headerReference w:type="default" r:id="rId10"/>
          <w:footerReference w:type="even" r:id="rId11"/>
          <w:footerReference w:type="default" r:id="rId12"/>
          <w:pgSz w:w="12240" w:h="15840"/>
          <w:pgMar w:top="1152" w:right="1152" w:bottom="1152" w:left="1152" w:header="720" w:footer="720" w:gutter="0"/>
          <w:cols w:space="720"/>
          <w:docGrid w:linePitch="360"/>
        </w:sectPr>
      </w:pPr>
    </w:p>
    <w:p w14:paraId="10204ACB" w14:textId="0F1494B4" w:rsidR="003E351A" w:rsidRPr="005B0133" w:rsidRDefault="003E351A">
      <w:pPr>
        <w:rPr>
          <w:ins w:id="42" w:author="WP1" w:date="2015-02-07T16:27:00Z"/>
          <w:rFonts w:asciiTheme="majorHAnsi" w:hAnsiTheme="majorHAnsi" w:cs="Arial"/>
          <w:b/>
          <w:color w:val="262626"/>
          <w:sz w:val="32"/>
          <w:szCs w:val="20"/>
        </w:rPr>
      </w:pPr>
      <w:ins w:id="43" w:author="WP1" w:date="2015-02-07T16:27:00Z">
        <w:r w:rsidRPr="005B0133">
          <w:rPr>
            <w:rFonts w:asciiTheme="majorHAnsi" w:hAnsiTheme="majorHAnsi" w:cs="Arial"/>
            <w:b/>
            <w:color w:val="262626"/>
            <w:sz w:val="32"/>
            <w:szCs w:val="20"/>
          </w:rPr>
          <w:lastRenderedPageBreak/>
          <w:t>Powers for the Community</w:t>
        </w:r>
      </w:ins>
    </w:p>
    <w:p w14:paraId="6B1DE8A2" w14:textId="11C28831" w:rsidR="0023756E" w:rsidRDefault="0023756E">
      <w:pPr>
        <w:rPr>
          <w:rFonts w:asciiTheme="majorHAnsi" w:hAnsiTheme="majorHAnsi" w:cs="Arial"/>
          <w:color w:val="262626"/>
          <w:sz w:val="22"/>
          <w:szCs w:val="20"/>
        </w:rPr>
      </w:pPr>
      <w:r>
        <w:rPr>
          <w:rFonts w:asciiTheme="majorHAnsi" w:hAnsiTheme="majorHAnsi" w:cs="Arial"/>
          <w:color w:val="262626"/>
          <w:sz w:val="22"/>
          <w:szCs w:val="20"/>
        </w:rPr>
        <w:t xml:space="preserve">Drawing on the previous inventory document and discussions in the CCWG, </w:t>
      </w:r>
      <w:r w:rsidR="00145FED">
        <w:rPr>
          <w:rFonts w:asciiTheme="majorHAnsi" w:hAnsiTheme="majorHAnsi" w:cs="Arial"/>
          <w:color w:val="262626"/>
          <w:sz w:val="22"/>
          <w:szCs w:val="20"/>
        </w:rPr>
        <w:t>below</w:t>
      </w:r>
      <w:r>
        <w:rPr>
          <w:rFonts w:asciiTheme="majorHAnsi" w:hAnsiTheme="majorHAnsi" w:cs="Arial"/>
          <w:color w:val="262626"/>
          <w:sz w:val="22"/>
          <w:szCs w:val="20"/>
        </w:rPr>
        <w:t xml:space="preserve"> is a table of </w:t>
      </w:r>
      <w:del w:id="44" w:author="WP1" w:date="2015-02-07T16:27:00Z">
        <w:r>
          <w:rPr>
            <w:rFonts w:asciiTheme="majorHAnsi" w:hAnsiTheme="majorHAnsi" w:cs="Arial"/>
            <w:color w:val="262626"/>
            <w:sz w:val="22"/>
            <w:szCs w:val="20"/>
          </w:rPr>
          <w:delText>measures and mechanisms</w:delText>
        </w:r>
      </w:del>
      <w:ins w:id="45" w:author="WP1" w:date="2015-02-07T16:27:00Z">
        <w:r w:rsidR="003E351A">
          <w:rPr>
            <w:rFonts w:asciiTheme="majorHAnsi" w:hAnsiTheme="majorHAnsi" w:cs="Arial"/>
            <w:color w:val="262626"/>
            <w:sz w:val="22"/>
            <w:szCs w:val="20"/>
          </w:rPr>
          <w:t>possible powers that the community would have</w:t>
        </w:r>
      </w:ins>
      <w:r>
        <w:rPr>
          <w:rFonts w:asciiTheme="majorHAnsi" w:hAnsiTheme="majorHAnsi" w:cs="Arial"/>
          <w:color w:val="262626"/>
          <w:sz w:val="22"/>
          <w:szCs w:val="20"/>
        </w:rPr>
        <w:t xml:space="preserve">, organized </w:t>
      </w:r>
      <w:del w:id="46" w:author="WP1" w:date="2015-02-07T16:27:00Z">
        <w:r>
          <w:rPr>
            <w:rFonts w:asciiTheme="majorHAnsi" w:hAnsiTheme="majorHAnsi" w:cs="Arial"/>
            <w:color w:val="262626"/>
            <w:sz w:val="22"/>
            <w:szCs w:val="20"/>
          </w:rPr>
          <w:delText>by requirement.</w:delText>
        </w:r>
      </w:del>
      <w:ins w:id="47" w:author="WP1" w:date="2015-02-07T16:27:00Z">
        <w:r w:rsidR="003E351A">
          <w:rPr>
            <w:rFonts w:asciiTheme="majorHAnsi" w:hAnsiTheme="majorHAnsi" w:cs="Arial"/>
            <w:color w:val="262626"/>
            <w:sz w:val="22"/>
            <w:szCs w:val="20"/>
          </w:rPr>
          <w:t>as per the summary above</w:t>
        </w:r>
        <w:r>
          <w:rPr>
            <w:rFonts w:asciiTheme="majorHAnsi" w:hAnsiTheme="majorHAnsi" w:cs="Arial"/>
            <w:color w:val="262626"/>
            <w:sz w:val="22"/>
            <w:szCs w:val="20"/>
          </w:rPr>
          <w:t>.</w:t>
        </w:r>
      </w:ins>
      <w:r w:rsidR="00145FED">
        <w:rPr>
          <w:rFonts w:asciiTheme="majorHAnsi" w:hAnsiTheme="majorHAnsi" w:cs="Arial"/>
          <w:color w:val="262626"/>
          <w:sz w:val="22"/>
          <w:szCs w:val="20"/>
        </w:rPr>
        <w:t xml:space="preserve">   A threshold question is how the ‘community’ could be represented and empowered to override decisions of the ICANN board</w:t>
      </w:r>
      <w:del w:id="48" w:author="WP1" w:date="2015-02-07T16:27:00Z">
        <w:r w:rsidR="00145FED">
          <w:rPr>
            <w:rFonts w:asciiTheme="majorHAnsi" w:hAnsiTheme="majorHAnsi" w:cs="Arial"/>
            <w:color w:val="262626"/>
            <w:sz w:val="22"/>
            <w:szCs w:val="20"/>
          </w:rPr>
          <w:delText>.  Options for</w:delText>
        </w:r>
      </w:del>
      <w:ins w:id="49" w:author="WP1" w:date="2015-02-07T16:27:00Z">
        <w:r w:rsidR="003E351A">
          <w:rPr>
            <w:rFonts w:asciiTheme="majorHAnsi" w:hAnsiTheme="majorHAnsi" w:cs="Arial"/>
            <w:color w:val="262626"/>
            <w:sz w:val="22"/>
            <w:szCs w:val="20"/>
          </w:rPr>
          <w:t xml:space="preserve"> -</w:t>
        </w:r>
      </w:ins>
      <w:r w:rsidR="003E351A">
        <w:rPr>
          <w:rFonts w:asciiTheme="majorHAnsi" w:hAnsiTheme="majorHAnsi" w:cs="Arial"/>
          <w:color w:val="262626"/>
          <w:sz w:val="22"/>
          <w:szCs w:val="20"/>
        </w:rPr>
        <w:t xml:space="preserve"> that </w:t>
      </w:r>
      <w:del w:id="50" w:author="WP1" w:date="2015-02-07T16:27:00Z">
        <w:r w:rsidR="00145FED">
          <w:rPr>
            <w:rFonts w:asciiTheme="majorHAnsi" w:hAnsiTheme="majorHAnsi" w:cs="Arial"/>
            <w:color w:val="262626"/>
            <w:sz w:val="22"/>
            <w:szCs w:val="20"/>
          </w:rPr>
          <w:delText>question appear below</w:delText>
        </w:r>
      </w:del>
      <w:ins w:id="51" w:author="WP1" w:date="2015-02-07T16:27:00Z">
        <w:r w:rsidR="003E351A">
          <w:rPr>
            <w:rFonts w:asciiTheme="majorHAnsi" w:hAnsiTheme="majorHAnsi" w:cs="Arial"/>
            <w:color w:val="262626"/>
            <w:sz w:val="22"/>
            <w:szCs w:val="20"/>
          </w:rPr>
          <w:t>is</w:t>
        </w:r>
      </w:ins>
      <w:r w:rsidR="003E351A">
        <w:rPr>
          <w:rFonts w:asciiTheme="majorHAnsi" w:hAnsiTheme="majorHAnsi" w:cs="Arial"/>
          <w:color w:val="262626"/>
          <w:sz w:val="22"/>
          <w:szCs w:val="20"/>
        </w:rPr>
        <w:t xml:space="preserve"> the </w:t>
      </w:r>
      <w:del w:id="52" w:author="WP1" w:date="2015-02-07T16:27:00Z">
        <w:r w:rsidR="00145FED">
          <w:rPr>
            <w:rFonts w:asciiTheme="majorHAnsi" w:hAnsiTheme="majorHAnsi" w:cs="Arial"/>
            <w:color w:val="262626"/>
            <w:sz w:val="22"/>
            <w:szCs w:val="20"/>
          </w:rPr>
          <w:delText>requirements table.</w:delText>
        </w:r>
      </w:del>
      <w:ins w:id="53" w:author="WP1" w:date="2015-02-07T16:27:00Z">
        <w:r w:rsidR="003E351A">
          <w:rPr>
            <w:rFonts w:asciiTheme="majorHAnsi" w:hAnsiTheme="majorHAnsi" w:cs="Arial"/>
            <w:color w:val="262626"/>
            <w:sz w:val="22"/>
            <w:szCs w:val="20"/>
          </w:rPr>
          <w:t>discussion in the next section</w:t>
        </w:r>
        <w:r w:rsidR="00145FED">
          <w:rPr>
            <w:rFonts w:asciiTheme="majorHAnsi" w:hAnsiTheme="majorHAnsi" w:cs="Arial"/>
            <w:color w:val="262626"/>
            <w:sz w:val="22"/>
            <w:szCs w:val="20"/>
          </w:rPr>
          <w:t xml:space="preserve">.  </w:t>
        </w:r>
      </w:ins>
    </w:p>
    <w:p w14:paraId="3715F8FF" w14:textId="77777777" w:rsidR="0023756E" w:rsidRDefault="0023756E">
      <w:pPr>
        <w:rPr>
          <w:ins w:id="54" w:author="WP1" w:date="2015-02-07T16:27:00Z"/>
          <w:rFonts w:asciiTheme="majorHAnsi" w:hAnsiTheme="majorHAnsi" w:cs="Arial"/>
          <w:color w:val="262626"/>
          <w:sz w:val="22"/>
          <w:szCs w:val="20"/>
        </w:rPr>
      </w:pPr>
    </w:p>
    <w:p w14:paraId="707AA1F7" w14:textId="77777777" w:rsidR="003E351A" w:rsidRDefault="003E351A">
      <w:pPr>
        <w:rPr>
          <w:rFonts w:asciiTheme="majorHAnsi" w:hAnsiTheme="majorHAnsi" w:cs="Arial"/>
          <w:color w:val="262626"/>
          <w:sz w:val="22"/>
          <w:szCs w:val="20"/>
        </w:rPr>
      </w:pPr>
    </w:p>
    <w:tbl>
      <w:tblPr>
        <w:tblStyle w:val="TableGrid"/>
        <w:tblW w:w="0" w:type="auto"/>
        <w:tblLook w:val="04A0" w:firstRow="1" w:lastRow="0" w:firstColumn="1" w:lastColumn="0" w:noHBand="0" w:noVBand="1"/>
        <w:tblPrChange w:id="55" w:author="WP1" w:date="2015-02-07T16:27:00Z">
          <w:tblPr>
            <w:tblStyle w:val="TableGrid"/>
            <w:tblW w:w="0" w:type="auto"/>
            <w:tblLook w:val="04A0" w:firstRow="1" w:lastRow="0" w:firstColumn="1" w:lastColumn="0" w:noHBand="0" w:noVBand="1"/>
          </w:tblPr>
        </w:tblPrChange>
      </w:tblPr>
      <w:tblGrid>
        <w:gridCol w:w="8746"/>
        <w:gridCol w:w="904"/>
        <w:tblGridChange w:id="56">
          <w:tblGrid>
            <w:gridCol w:w="8746"/>
            <w:gridCol w:w="904"/>
          </w:tblGrid>
        </w:tblGridChange>
      </w:tblGrid>
      <w:tr w:rsidR="0008553B" w:rsidRPr="0023756E" w14:paraId="42D3AC76" w14:textId="77777777" w:rsidTr="003E351A">
        <w:trPr>
          <w:cantSplit/>
          <w:trHeight w:val="253"/>
          <w:trPrChange w:id="57" w:author="WP1" w:date="2015-02-07T16:27:00Z">
            <w:trPr>
              <w:trHeight w:val="253"/>
            </w:trPr>
          </w:trPrChange>
        </w:trPr>
        <w:tc>
          <w:tcPr>
            <w:tcW w:w="8746" w:type="dxa"/>
            <w:tcPrChange w:id="58" w:author="WP1" w:date="2015-02-07T16:27:00Z">
              <w:tcPr>
                <w:tcW w:w="8746" w:type="dxa"/>
              </w:tcPr>
            </w:tcPrChange>
          </w:tcPr>
          <w:p w14:paraId="31A85485" w14:textId="6EEF754C" w:rsidR="0008553B" w:rsidRPr="0008553B" w:rsidRDefault="0008553B" w:rsidP="00D55383">
            <w:pPr>
              <w:widowControl w:val="0"/>
              <w:autoSpaceDE w:val="0"/>
              <w:autoSpaceDN w:val="0"/>
              <w:adjustRightInd w:val="0"/>
              <w:rPr>
                <w:rFonts w:asciiTheme="majorHAnsi" w:hAnsiTheme="majorHAnsi" w:cs="Arial"/>
                <w:b/>
                <w:color w:val="262626"/>
                <w:sz w:val="20"/>
                <w:szCs w:val="20"/>
              </w:rPr>
            </w:pPr>
            <w:r w:rsidRPr="00784185">
              <w:rPr>
                <w:rFonts w:asciiTheme="majorHAnsi" w:hAnsiTheme="majorHAnsi"/>
                <w:b/>
                <w:color w:val="262626"/>
                <w:rPrChange w:id="59" w:author="WP1" w:date="2015-02-07T16:27:00Z">
                  <w:rPr>
                    <w:rFonts w:asciiTheme="majorHAnsi" w:hAnsiTheme="majorHAnsi"/>
                    <w:b/>
                    <w:color w:val="262626"/>
                    <w:sz w:val="20"/>
                  </w:rPr>
                </w:rPrChange>
              </w:rPr>
              <w:t xml:space="preserve">Community </w:t>
            </w:r>
            <w:del w:id="60" w:author="WP1" w:date="2015-02-07T16:27:00Z">
              <w:r w:rsidRPr="0008553B">
                <w:rPr>
                  <w:rFonts w:asciiTheme="majorHAnsi" w:hAnsiTheme="majorHAnsi" w:cs="Arial"/>
                  <w:b/>
                  <w:color w:val="262626"/>
                  <w:sz w:val="20"/>
                  <w:szCs w:val="20"/>
                </w:rPr>
                <w:delText>Empowerment: Requirements and potential measures/mechanisms</w:delText>
              </w:r>
            </w:del>
            <w:ins w:id="61" w:author="WP1" w:date="2015-02-07T16:27:00Z">
              <w:r w:rsidR="003E351A" w:rsidRPr="00784185">
                <w:rPr>
                  <w:rFonts w:asciiTheme="majorHAnsi" w:hAnsiTheme="majorHAnsi" w:cs="Arial"/>
                  <w:b/>
                  <w:color w:val="262626"/>
                  <w:szCs w:val="20"/>
                </w:rPr>
                <w:t>Powers for consideration</w:t>
              </w:r>
            </w:ins>
          </w:p>
        </w:tc>
        <w:tc>
          <w:tcPr>
            <w:tcW w:w="904" w:type="dxa"/>
            <w:tcPrChange w:id="62" w:author="WP1" w:date="2015-02-07T16:27:00Z">
              <w:tcPr>
                <w:tcW w:w="904" w:type="dxa"/>
              </w:tcPr>
            </w:tcPrChange>
          </w:tcPr>
          <w:p w14:paraId="21BF4C02" w14:textId="5A3C8B94" w:rsidR="0008553B" w:rsidRPr="0023756E" w:rsidRDefault="0008553B" w:rsidP="0023756E">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WS1/2</w:t>
            </w:r>
          </w:p>
        </w:tc>
      </w:tr>
      <w:tr w:rsidR="0008553B" w:rsidRPr="0023756E" w14:paraId="71B769A9" w14:textId="77777777" w:rsidTr="003E351A">
        <w:trPr>
          <w:cantSplit/>
          <w:trHeight w:val="253"/>
          <w:trPrChange w:id="63" w:author="WP1" w:date="2015-02-07T16:27:00Z">
            <w:trPr>
              <w:trHeight w:val="253"/>
            </w:trPr>
          </w:trPrChange>
        </w:trPr>
        <w:tc>
          <w:tcPr>
            <w:tcW w:w="8746" w:type="dxa"/>
            <w:tcPrChange w:id="64" w:author="WP1" w:date="2015-02-07T16:27:00Z">
              <w:tcPr>
                <w:tcW w:w="8746" w:type="dxa"/>
              </w:tcPr>
            </w:tcPrChange>
          </w:tcPr>
          <w:p w14:paraId="337C7A47" w14:textId="77777777" w:rsidR="0008553B" w:rsidRDefault="0008553B" w:rsidP="0008553B">
            <w:pPr>
              <w:widowControl w:val="0"/>
              <w:autoSpaceDE w:val="0"/>
              <w:autoSpaceDN w:val="0"/>
              <w:adjustRightInd w:val="0"/>
              <w:rPr>
                <w:ins w:id="65" w:author="WP1" w:date="2015-02-07T16:27:00Z"/>
                <w:rFonts w:asciiTheme="majorHAnsi" w:hAnsiTheme="majorHAnsi" w:cs="Arial"/>
                <w:b/>
                <w:color w:val="262626"/>
                <w:sz w:val="20"/>
                <w:szCs w:val="20"/>
              </w:rPr>
            </w:pPr>
            <w:r w:rsidRPr="008150D1">
              <w:rPr>
                <w:rFonts w:asciiTheme="majorHAnsi" w:hAnsiTheme="majorHAnsi" w:cs="Arial"/>
                <w:b/>
                <w:color w:val="262626"/>
                <w:sz w:val="20"/>
                <w:szCs w:val="20"/>
              </w:rPr>
              <w:t>Approval of key decisions:  (Work Stream 1)</w:t>
            </w:r>
          </w:p>
          <w:p w14:paraId="4EBB01DE" w14:textId="5DF0C53B" w:rsidR="00B14FD1" w:rsidRPr="003E351A" w:rsidRDefault="006B47C0" w:rsidP="003E351A">
            <w:pPr>
              <w:widowControl w:val="0"/>
              <w:autoSpaceDE w:val="0"/>
              <w:autoSpaceDN w:val="0"/>
              <w:adjustRightInd w:val="0"/>
              <w:rPr>
                <w:rFonts w:asciiTheme="majorHAnsi" w:hAnsiTheme="majorHAnsi" w:cs="Arial"/>
                <w:i/>
                <w:color w:val="262626"/>
                <w:sz w:val="20"/>
                <w:szCs w:val="20"/>
              </w:rPr>
            </w:pPr>
            <w:ins w:id="66" w:author="WP1" w:date="2015-02-07T16:27:00Z">
              <w:r w:rsidRPr="003E351A">
                <w:rPr>
                  <w:rFonts w:asciiTheme="majorHAnsi" w:hAnsiTheme="majorHAnsi" w:cs="Arial"/>
                  <w:i/>
                  <w:color w:val="262626"/>
                  <w:sz w:val="20"/>
                  <w:szCs w:val="20"/>
                </w:rPr>
                <w:t xml:space="preserve">The ability to block the ICANN Board or management on specific topics </w:t>
              </w:r>
              <w:r w:rsidR="003E351A">
                <w:rPr>
                  <w:rFonts w:asciiTheme="majorHAnsi" w:hAnsiTheme="majorHAnsi" w:cs="Arial"/>
                  <w:i/>
                  <w:color w:val="262626"/>
                  <w:sz w:val="20"/>
                  <w:szCs w:val="20"/>
                </w:rPr>
                <w:t>as listed.</w:t>
              </w:r>
            </w:ins>
          </w:p>
        </w:tc>
        <w:tc>
          <w:tcPr>
            <w:tcW w:w="904" w:type="dxa"/>
            <w:tcPrChange w:id="67" w:author="WP1" w:date="2015-02-07T16:27:00Z">
              <w:tcPr>
                <w:tcW w:w="904" w:type="dxa"/>
              </w:tcPr>
            </w:tcPrChange>
          </w:tcPr>
          <w:p w14:paraId="7743739E" w14:textId="40641313" w:rsidR="0008553B" w:rsidRPr="0023756E" w:rsidRDefault="0008553B" w:rsidP="0008553B">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WS1</w:t>
            </w:r>
          </w:p>
        </w:tc>
      </w:tr>
      <w:tr w:rsidR="00B3119E" w:rsidRPr="0023756E" w14:paraId="75FAD2CA" w14:textId="77777777" w:rsidTr="003E351A">
        <w:trPr>
          <w:cantSplit/>
          <w:trHeight w:val="977"/>
          <w:trPrChange w:id="68" w:author="WP1" w:date="2015-02-07T16:27:00Z">
            <w:trPr>
              <w:trHeight w:val="977"/>
            </w:trPr>
          </w:trPrChange>
        </w:trPr>
        <w:tc>
          <w:tcPr>
            <w:tcW w:w="8746" w:type="dxa"/>
            <w:tcPrChange w:id="69" w:author="WP1" w:date="2015-02-07T16:27:00Z">
              <w:tcPr>
                <w:tcW w:w="8746" w:type="dxa"/>
              </w:tcPr>
            </w:tcPrChange>
          </w:tcPr>
          <w:p w14:paraId="10D38FDA" w14:textId="77777777" w:rsidR="00B3119E" w:rsidRPr="0023756E" w:rsidRDefault="00B3119E" w:rsidP="0008553B">
            <w:pPr>
              <w:widowControl w:val="0"/>
              <w:autoSpaceDE w:val="0"/>
              <w:autoSpaceDN w:val="0"/>
              <w:adjustRightInd w:val="0"/>
              <w:ind w:left="720"/>
              <w:rPr>
                <w:rFonts w:asciiTheme="majorHAnsi" w:hAnsiTheme="majorHAnsi" w:cs="Arial"/>
                <w:color w:val="262626"/>
                <w:sz w:val="20"/>
                <w:szCs w:val="20"/>
              </w:rPr>
            </w:pPr>
            <w:r w:rsidRPr="0023756E">
              <w:rPr>
                <w:rFonts w:asciiTheme="majorHAnsi" w:hAnsiTheme="majorHAnsi" w:cs="Arial"/>
                <w:color w:val="262626"/>
                <w:sz w:val="20"/>
                <w:szCs w:val="20"/>
              </w:rPr>
              <w:t>Changes to ICANN Bylaws and Articles of Incorporation</w:t>
            </w:r>
          </w:p>
          <w:p w14:paraId="48AB1535" w14:textId="77777777" w:rsidR="00B3119E" w:rsidRDefault="00B3119E" w:rsidP="0008553B">
            <w:pPr>
              <w:widowControl w:val="0"/>
              <w:autoSpaceDE w:val="0"/>
              <w:autoSpaceDN w:val="0"/>
              <w:adjustRightInd w:val="0"/>
              <w:ind w:left="1440"/>
              <w:rPr>
                <w:ins w:id="70" w:author="WP1" w:date="2015-02-07T16:27:00Z"/>
                <w:rFonts w:asciiTheme="majorHAnsi" w:hAnsiTheme="majorHAnsi" w:cs="Arial"/>
                <w:color w:val="262626"/>
                <w:sz w:val="20"/>
                <w:szCs w:val="20"/>
              </w:rPr>
            </w:pPr>
            <w:r>
              <w:rPr>
                <w:rFonts w:asciiTheme="majorHAnsi" w:hAnsiTheme="majorHAnsi" w:cs="Arial"/>
                <w:color w:val="262626"/>
                <w:sz w:val="20"/>
                <w:szCs w:val="20"/>
              </w:rPr>
              <w:t>In Bylaws or Articles, add new power for community representatives (Members, CCWG, etc.) to block the ICANN board from adopting a proposed change to ICANN Bylaws or Articles of Incorporation.    By supermajority or simple majority vote?</w:t>
            </w:r>
          </w:p>
          <w:p w14:paraId="0A69BDC3" w14:textId="1F425412" w:rsidR="007C1C12" w:rsidRPr="0023756E" w:rsidRDefault="007C1C12" w:rsidP="0008553B">
            <w:pPr>
              <w:widowControl w:val="0"/>
              <w:autoSpaceDE w:val="0"/>
              <w:autoSpaceDN w:val="0"/>
              <w:adjustRightInd w:val="0"/>
              <w:ind w:left="1440"/>
              <w:rPr>
                <w:rFonts w:asciiTheme="majorHAnsi" w:hAnsiTheme="majorHAnsi" w:cs="Arial"/>
                <w:color w:val="262626"/>
                <w:sz w:val="20"/>
                <w:szCs w:val="20"/>
              </w:rPr>
            </w:pPr>
          </w:p>
        </w:tc>
        <w:tc>
          <w:tcPr>
            <w:tcW w:w="904" w:type="dxa"/>
            <w:tcPrChange w:id="71" w:author="WP1" w:date="2015-02-07T16:27:00Z">
              <w:tcPr>
                <w:tcW w:w="904" w:type="dxa"/>
              </w:tcPr>
            </w:tcPrChange>
          </w:tcPr>
          <w:p w14:paraId="15A1A9C6" w14:textId="4A42D192" w:rsidR="00B3119E" w:rsidRPr="0023756E" w:rsidRDefault="00B3119E" w:rsidP="0008553B">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WS1</w:t>
            </w:r>
          </w:p>
        </w:tc>
      </w:tr>
      <w:tr w:rsidR="00B3119E" w:rsidRPr="0023756E" w14:paraId="3BD9A36D" w14:textId="5BBFF284" w:rsidTr="003E351A">
        <w:trPr>
          <w:cantSplit/>
          <w:trHeight w:val="1221"/>
          <w:trPrChange w:id="72" w:author="WP1" w:date="2015-02-07T16:27:00Z">
            <w:trPr>
              <w:trHeight w:val="1221"/>
            </w:trPr>
          </w:trPrChange>
        </w:trPr>
        <w:tc>
          <w:tcPr>
            <w:tcW w:w="8746" w:type="dxa"/>
            <w:tcPrChange w:id="73" w:author="WP1" w:date="2015-02-07T16:27:00Z">
              <w:tcPr>
                <w:tcW w:w="8746" w:type="dxa"/>
              </w:tcPr>
            </w:tcPrChange>
          </w:tcPr>
          <w:p w14:paraId="6B3A6209" w14:textId="77777777" w:rsidR="00B3119E" w:rsidRPr="0023756E" w:rsidRDefault="00B3119E" w:rsidP="0008553B">
            <w:pPr>
              <w:widowControl w:val="0"/>
              <w:autoSpaceDE w:val="0"/>
              <w:autoSpaceDN w:val="0"/>
              <w:adjustRightInd w:val="0"/>
              <w:ind w:left="720"/>
              <w:rPr>
                <w:rFonts w:asciiTheme="majorHAnsi" w:hAnsiTheme="majorHAnsi" w:cs="Arial"/>
                <w:color w:val="262626"/>
                <w:sz w:val="20"/>
                <w:szCs w:val="20"/>
              </w:rPr>
            </w:pPr>
            <w:r w:rsidRPr="0023756E">
              <w:rPr>
                <w:rFonts w:asciiTheme="majorHAnsi" w:hAnsiTheme="majorHAnsi" w:cs="Arial"/>
                <w:color w:val="262626"/>
                <w:sz w:val="20"/>
                <w:szCs w:val="20"/>
              </w:rPr>
              <w:t>Board or management action in conflict with Bylaws or Articles of Incorporation</w:t>
            </w:r>
          </w:p>
          <w:p w14:paraId="7A4BCAAC" w14:textId="77777777" w:rsidR="00B3119E" w:rsidRDefault="00B3119E" w:rsidP="008150D1">
            <w:pPr>
              <w:widowControl w:val="0"/>
              <w:autoSpaceDE w:val="0"/>
              <w:autoSpaceDN w:val="0"/>
              <w:adjustRightInd w:val="0"/>
              <w:ind w:left="1440"/>
              <w:rPr>
                <w:ins w:id="74" w:author="WP1" w:date="2015-02-07T16:27:00Z"/>
                <w:rFonts w:asciiTheme="majorHAnsi" w:hAnsiTheme="majorHAnsi" w:cs="Arial"/>
                <w:color w:val="262626"/>
                <w:sz w:val="20"/>
                <w:szCs w:val="20"/>
              </w:rPr>
            </w:pPr>
            <w:r>
              <w:rPr>
                <w:rFonts w:asciiTheme="majorHAnsi" w:hAnsiTheme="majorHAnsi" w:cs="Arial"/>
                <w:color w:val="262626"/>
                <w:sz w:val="20"/>
                <w:szCs w:val="20"/>
              </w:rPr>
              <w:t>In Bylaws or Articles, add new power for community representatives (Members, CCWG, etc.) to challenge a board for management decision that would be conflict with ICANN Bylaws or Articles of Incorporation.    By supermajority or simple majority vote?  Should this vote trigger an Independent Review Panel?</w:t>
            </w:r>
          </w:p>
          <w:p w14:paraId="2E1D79E2" w14:textId="39CFF5DF" w:rsidR="007C1C12" w:rsidRPr="0023756E" w:rsidRDefault="007C1C12" w:rsidP="008150D1">
            <w:pPr>
              <w:widowControl w:val="0"/>
              <w:autoSpaceDE w:val="0"/>
              <w:autoSpaceDN w:val="0"/>
              <w:adjustRightInd w:val="0"/>
              <w:ind w:left="1440"/>
              <w:rPr>
                <w:rFonts w:asciiTheme="majorHAnsi" w:hAnsiTheme="majorHAnsi" w:cs="Arial"/>
                <w:color w:val="262626"/>
                <w:sz w:val="20"/>
                <w:szCs w:val="20"/>
              </w:rPr>
            </w:pPr>
          </w:p>
        </w:tc>
        <w:tc>
          <w:tcPr>
            <w:tcW w:w="904" w:type="dxa"/>
            <w:tcPrChange w:id="75" w:author="WP1" w:date="2015-02-07T16:27:00Z">
              <w:tcPr>
                <w:tcW w:w="904" w:type="dxa"/>
              </w:tcPr>
            </w:tcPrChange>
          </w:tcPr>
          <w:p w14:paraId="6DC792C2" w14:textId="7FE9A7F0" w:rsidR="00B3119E" w:rsidRPr="0023756E" w:rsidRDefault="00B3119E" w:rsidP="0023756E">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WS1</w:t>
            </w:r>
          </w:p>
        </w:tc>
      </w:tr>
      <w:tr w:rsidR="00B3119E" w:rsidRPr="0023756E" w14:paraId="38B307E8" w14:textId="77777777" w:rsidTr="003E351A">
        <w:trPr>
          <w:cantSplit/>
          <w:trHeight w:val="1144"/>
          <w:trPrChange w:id="76" w:author="WP1" w:date="2015-02-07T16:27:00Z">
            <w:trPr>
              <w:trHeight w:val="1144"/>
            </w:trPr>
          </w:trPrChange>
        </w:trPr>
        <w:tc>
          <w:tcPr>
            <w:tcW w:w="8746" w:type="dxa"/>
            <w:tcPrChange w:id="77" w:author="WP1" w:date="2015-02-07T16:27:00Z">
              <w:tcPr>
                <w:tcW w:w="8746" w:type="dxa"/>
              </w:tcPr>
            </w:tcPrChange>
          </w:tcPr>
          <w:p w14:paraId="68D2F654" w14:textId="77777777" w:rsidR="00B3119E" w:rsidRPr="0023756E" w:rsidRDefault="00B3119E" w:rsidP="0008553B">
            <w:pPr>
              <w:widowControl w:val="0"/>
              <w:autoSpaceDE w:val="0"/>
              <w:autoSpaceDN w:val="0"/>
              <w:adjustRightInd w:val="0"/>
              <w:ind w:left="720"/>
              <w:rPr>
                <w:rFonts w:asciiTheme="majorHAnsi" w:hAnsiTheme="majorHAnsi" w:cs="Arial"/>
                <w:color w:val="262626"/>
                <w:sz w:val="20"/>
                <w:szCs w:val="20"/>
              </w:rPr>
            </w:pPr>
            <w:r w:rsidRPr="0023756E">
              <w:rPr>
                <w:rFonts w:asciiTheme="majorHAnsi" w:hAnsiTheme="majorHAnsi" w:cs="Arial"/>
                <w:color w:val="262626"/>
                <w:sz w:val="20"/>
                <w:szCs w:val="20"/>
              </w:rPr>
              <w:t>Budget and Strategic Plan</w:t>
            </w:r>
          </w:p>
          <w:p w14:paraId="2AAA566E" w14:textId="0040E2AA" w:rsidR="00B3119E" w:rsidRPr="0023756E" w:rsidRDefault="00B3119E" w:rsidP="0008553B">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In Bylaws or Articles, add new power for community representatives (Members, CCWG, etc.) to block the ICANN board from adopting a proposed budget or strategic plan.  By supermajority or simple majority vote?</w:t>
            </w:r>
          </w:p>
        </w:tc>
        <w:tc>
          <w:tcPr>
            <w:tcW w:w="904" w:type="dxa"/>
            <w:tcPrChange w:id="78" w:author="WP1" w:date="2015-02-07T16:27:00Z">
              <w:tcPr>
                <w:tcW w:w="904" w:type="dxa"/>
              </w:tcPr>
            </w:tcPrChange>
          </w:tcPr>
          <w:p w14:paraId="63C2869C" w14:textId="0F34B687" w:rsidR="00B3119E" w:rsidRPr="0023756E" w:rsidRDefault="00B3119E" w:rsidP="0008553B">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WS1</w:t>
            </w:r>
          </w:p>
        </w:tc>
      </w:tr>
      <w:tr w:rsidR="0008553B" w:rsidRPr="0023756E" w14:paraId="3682683E" w14:textId="692E1270" w:rsidTr="003E351A">
        <w:trPr>
          <w:cantSplit/>
          <w:trHeight w:val="253"/>
          <w:trPrChange w:id="79" w:author="WP1" w:date="2015-02-07T16:27:00Z">
            <w:trPr>
              <w:trHeight w:val="253"/>
            </w:trPr>
          </w:trPrChange>
        </w:trPr>
        <w:tc>
          <w:tcPr>
            <w:tcW w:w="8746" w:type="dxa"/>
            <w:tcPrChange w:id="80" w:author="WP1" w:date="2015-02-07T16:27:00Z">
              <w:tcPr>
                <w:tcW w:w="8746" w:type="dxa"/>
              </w:tcPr>
            </w:tcPrChange>
          </w:tcPr>
          <w:p w14:paraId="62312B34" w14:textId="77777777" w:rsidR="0023756E" w:rsidRDefault="0023756E" w:rsidP="0023756E">
            <w:pPr>
              <w:widowControl w:val="0"/>
              <w:autoSpaceDE w:val="0"/>
              <w:autoSpaceDN w:val="0"/>
              <w:adjustRightInd w:val="0"/>
              <w:rPr>
                <w:ins w:id="81" w:author="WP1" w:date="2015-02-07T16:27:00Z"/>
                <w:rFonts w:asciiTheme="majorHAnsi" w:hAnsiTheme="majorHAnsi" w:cs="Arial"/>
                <w:b/>
                <w:color w:val="262626"/>
                <w:sz w:val="20"/>
                <w:szCs w:val="20"/>
              </w:rPr>
            </w:pPr>
            <w:r w:rsidRPr="008150D1">
              <w:rPr>
                <w:rFonts w:asciiTheme="majorHAnsi" w:hAnsiTheme="majorHAnsi" w:cs="Arial"/>
                <w:b/>
                <w:color w:val="262626"/>
                <w:sz w:val="20"/>
                <w:szCs w:val="20"/>
              </w:rPr>
              <w:t xml:space="preserve">Build on AoC (Affirmation of Commitments) Reviews: </w:t>
            </w:r>
          </w:p>
          <w:p w14:paraId="72F4DAFF" w14:textId="4A914F56" w:rsidR="006B47C0" w:rsidRPr="003E351A" w:rsidRDefault="003E351A" w:rsidP="00D55383">
            <w:pPr>
              <w:widowControl w:val="0"/>
              <w:autoSpaceDE w:val="0"/>
              <w:autoSpaceDN w:val="0"/>
              <w:adjustRightInd w:val="0"/>
              <w:rPr>
                <w:rFonts w:asciiTheme="majorHAnsi" w:hAnsiTheme="majorHAnsi" w:cs="Arial"/>
                <w:i/>
                <w:color w:val="262626"/>
                <w:sz w:val="20"/>
                <w:szCs w:val="20"/>
              </w:rPr>
            </w:pPr>
            <w:ins w:id="82" w:author="WP1" w:date="2015-02-07T16:27:00Z">
              <w:r>
                <w:rPr>
                  <w:rFonts w:asciiTheme="majorHAnsi" w:hAnsiTheme="majorHAnsi" w:cs="Arial"/>
                  <w:i/>
                  <w:color w:val="262626"/>
                  <w:sz w:val="20"/>
                  <w:szCs w:val="20"/>
                </w:rPr>
                <w:t>Transferring the AoC approach into ICANN</w:t>
              </w:r>
              <w:r w:rsidR="00D55383">
                <w:rPr>
                  <w:rFonts w:asciiTheme="majorHAnsi" w:hAnsiTheme="majorHAnsi" w:cs="Arial"/>
                  <w:i/>
                  <w:color w:val="262626"/>
                  <w:sz w:val="20"/>
                  <w:szCs w:val="20"/>
                </w:rPr>
                <w:t xml:space="preserve"> (including ATRT processes) </w:t>
              </w:r>
              <w:r>
                <w:rPr>
                  <w:rFonts w:asciiTheme="majorHAnsi" w:hAnsiTheme="majorHAnsi" w:cs="Arial"/>
                  <w:i/>
                  <w:color w:val="262626"/>
                  <w:sz w:val="20"/>
                  <w:szCs w:val="20"/>
                </w:rPr>
                <w:t>on a durable basis.</w:t>
              </w:r>
            </w:ins>
          </w:p>
        </w:tc>
        <w:tc>
          <w:tcPr>
            <w:tcW w:w="904" w:type="dxa"/>
            <w:tcPrChange w:id="83" w:author="WP1" w:date="2015-02-07T16:27:00Z">
              <w:tcPr>
                <w:tcW w:w="904" w:type="dxa"/>
              </w:tcPr>
            </w:tcPrChange>
          </w:tcPr>
          <w:p w14:paraId="278644CE" w14:textId="77777777" w:rsidR="0023756E" w:rsidRPr="0023756E" w:rsidRDefault="0023756E" w:rsidP="0023756E">
            <w:pPr>
              <w:widowControl w:val="0"/>
              <w:autoSpaceDE w:val="0"/>
              <w:autoSpaceDN w:val="0"/>
              <w:adjustRightInd w:val="0"/>
              <w:rPr>
                <w:rFonts w:asciiTheme="majorHAnsi" w:hAnsiTheme="majorHAnsi" w:cs="Arial"/>
                <w:color w:val="262626"/>
                <w:sz w:val="20"/>
                <w:szCs w:val="20"/>
              </w:rPr>
            </w:pPr>
          </w:p>
        </w:tc>
      </w:tr>
      <w:tr w:rsidR="0008553B" w:rsidRPr="0023756E" w14:paraId="62D8296D" w14:textId="650A5ED0" w:rsidTr="003E351A">
        <w:trPr>
          <w:cantSplit/>
          <w:trHeight w:val="253"/>
          <w:trPrChange w:id="84" w:author="WP1" w:date="2015-02-07T16:27:00Z">
            <w:trPr>
              <w:trHeight w:val="253"/>
            </w:trPr>
          </w:trPrChange>
        </w:trPr>
        <w:tc>
          <w:tcPr>
            <w:tcW w:w="8746" w:type="dxa"/>
            <w:tcPrChange w:id="85" w:author="WP1" w:date="2015-02-07T16:27:00Z">
              <w:tcPr>
                <w:tcW w:w="8746" w:type="dxa"/>
              </w:tcPr>
            </w:tcPrChange>
          </w:tcPr>
          <w:p w14:paraId="5FDE106E" w14:textId="4B3F7DDD" w:rsidR="0023756E" w:rsidRDefault="0023756E" w:rsidP="0008553B">
            <w:pPr>
              <w:widowControl w:val="0"/>
              <w:autoSpaceDE w:val="0"/>
              <w:autoSpaceDN w:val="0"/>
              <w:adjustRightInd w:val="0"/>
              <w:ind w:left="720"/>
              <w:rPr>
                <w:rFonts w:asciiTheme="majorHAnsi" w:hAnsiTheme="majorHAnsi" w:cs="Arial"/>
                <w:color w:val="262626"/>
                <w:sz w:val="20"/>
                <w:szCs w:val="20"/>
              </w:rPr>
            </w:pPr>
            <w:r w:rsidRPr="0023756E">
              <w:rPr>
                <w:rFonts w:asciiTheme="majorHAnsi" w:hAnsiTheme="majorHAnsi" w:cs="Arial"/>
                <w:color w:val="262626"/>
                <w:sz w:val="20"/>
                <w:szCs w:val="20"/>
              </w:rPr>
              <w:t xml:space="preserve">Merge AoC into the ICANN Bylaws </w:t>
            </w:r>
          </w:p>
          <w:p w14:paraId="5DCC6039" w14:textId="3E57A5BE" w:rsidR="00DC75FB" w:rsidRDefault="00DC75FB" w:rsidP="00DC75FB">
            <w:pPr>
              <w:widowControl w:val="0"/>
              <w:autoSpaceDE w:val="0"/>
              <w:autoSpaceDN w:val="0"/>
              <w:adjustRightInd w:val="0"/>
              <w:ind w:left="1440"/>
              <w:rPr>
                <w:rFonts w:asciiTheme="majorHAnsi" w:hAnsiTheme="majorHAnsi" w:cs="Arial"/>
                <w:color w:val="262626"/>
                <w:sz w:val="20"/>
                <w:szCs w:val="20"/>
              </w:rPr>
            </w:pPr>
            <w:del w:id="86" w:author="WP1" w:date="2015-02-07T16:27:00Z">
              <w:r>
                <w:rPr>
                  <w:rFonts w:asciiTheme="majorHAnsi" w:hAnsiTheme="majorHAnsi" w:cs="Arial"/>
                  <w:color w:val="262626"/>
                  <w:sz w:val="20"/>
                  <w:szCs w:val="20"/>
                </w:rPr>
                <w:delText>Amend ICANN</w:delText>
              </w:r>
            </w:del>
            <w:ins w:id="87" w:author="WP1" w:date="2015-02-07T16:27:00Z">
              <w:r w:rsidR="00784185">
                <w:rPr>
                  <w:rFonts w:asciiTheme="majorHAnsi" w:hAnsiTheme="majorHAnsi" w:cs="Arial"/>
                  <w:color w:val="262626"/>
                  <w:sz w:val="20"/>
                  <w:szCs w:val="20"/>
                </w:rPr>
                <w:t>In</w:t>
              </w:r>
            </w:ins>
            <w:r w:rsidR="00784185">
              <w:rPr>
                <w:rFonts w:asciiTheme="majorHAnsi" w:hAnsiTheme="majorHAnsi" w:cs="Arial"/>
                <w:color w:val="262626"/>
                <w:sz w:val="20"/>
                <w:szCs w:val="20"/>
              </w:rPr>
              <w:t xml:space="preserve"> Bylaws </w:t>
            </w:r>
            <w:del w:id="88" w:author="WP1" w:date="2015-02-07T16:27:00Z">
              <w:r>
                <w:rPr>
                  <w:rFonts w:asciiTheme="majorHAnsi" w:hAnsiTheme="majorHAnsi" w:cs="Arial"/>
                  <w:color w:val="262626"/>
                  <w:sz w:val="20"/>
                  <w:szCs w:val="20"/>
                </w:rPr>
                <w:delText>to</w:delText>
              </w:r>
            </w:del>
            <w:ins w:id="89" w:author="WP1" w:date="2015-02-07T16:27:00Z">
              <w:r w:rsidR="00784185">
                <w:rPr>
                  <w:rFonts w:asciiTheme="majorHAnsi" w:hAnsiTheme="majorHAnsi" w:cs="Arial"/>
                  <w:color w:val="262626"/>
                  <w:sz w:val="20"/>
                  <w:szCs w:val="20"/>
                </w:rPr>
                <w:t>or Articles,</w:t>
              </w:r>
            </w:ins>
            <w:r>
              <w:rPr>
                <w:rFonts w:asciiTheme="majorHAnsi" w:hAnsiTheme="majorHAnsi" w:cs="Arial"/>
                <w:color w:val="262626"/>
                <w:sz w:val="20"/>
                <w:szCs w:val="20"/>
              </w:rPr>
              <w:t xml:space="preserve"> incorporate commitments and review teams currently required in the AoC</w:t>
            </w:r>
          </w:p>
          <w:p w14:paraId="43E5D2E3" w14:textId="652928A5" w:rsidR="00024639" w:rsidRPr="0023756E" w:rsidRDefault="00024639" w:rsidP="00DC75FB">
            <w:pPr>
              <w:widowControl w:val="0"/>
              <w:autoSpaceDE w:val="0"/>
              <w:autoSpaceDN w:val="0"/>
              <w:adjustRightInd w:val="0"/>
              <w:ind w:left="1440"/>
              <w:rPr>
                <w:rFonts w:asciiTheme="majorHAnsi" w:hAnsiTheme="majorHAnsi" w:cs="Arial"/>
                <w:color w:val="262626"/>
                <w:sz w:val="20"/>
                <w:szCs w:val="20"/>
              </w:rPr>
            </w:pPr>
          </w:p>
        </w:tc>
        <w:tc>
          <w:tcPr>
            <w:tcW w:w="904" w:type="dxa"/>
            <w:tcPrChange w:id="90" w:author="WP1" w:date="2015-02-07T16:27:00Z">
              <w:tcPr>
                <w:tcW w:w="904" w:type="dxa"/>
              </w:tcPr>
            </w:tcPrChange>
          </w:tcPr>
          <w:p w14:paraId="59E43272" w14:textId="7709363A" w:rsidR="0023756E" w:rsidRPr="0023756E" w:rsidRDefault="00DC75FB" w:rsidP="0023756E">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WS1</w:t>
            </w:r>
          </w:p>
        </w:tc>
      </w:tr>
      <w:tr w:rsidR="0008553B" w:rsidRPr="0023756E" w14:paraId="159FFC7B" w14:textId="227013EF" w:rsidTr="003E351A">
        <w:trPr>
          <w:cantSplit/>
          <w:trHeight w:val="253"/>
          <w:trPrChange w:id="91" w:author="WP1" w:date="2015-02-07T16:27:00Z">
            <w:trPr>
              <w:trHeight w:val="253"/>
            </w:trPr>
          </w:trPrChange>
        </w:trPr>
        <w:tc>
          <w:tcPr>
            <w:tcW w:w="8746" w:type="dxa"/>
            <w:tcPrChange w:id="92" w:author="WP1" w:date="2015-02-07T16:27:00Z">
              <w:tcPr>
                <w:tcW w:w="8746" w:type="dxa"/>
              </w:tcPr>
            </w:tcPrChange>
          </w:tcPr>
          <w:p w14:paraId="37724BAD" w14:textId="77777777" w:rsidR="0023756E" w:rsidRDefault="0023756E" w:rsidP="0008553B">
            <w:pPr>
              <w:widowControl w:val="0"/>
              <w:autoSpaceDE w:val="0"/>
              <w:autoSpaceDN w:val="0"/>
              <w:adjustRightInd w:val="0"/>
              <w:ind w:left="720"/>
              <w:rPr>
                <w:rFonts w:asciiTheme="majorHAnsi" w:hAnsiTheme="majorHAnsi" w:cs="Arial"/>
                <w:color w:val="262626"/>
                <w:sz w:val="20"/>
                <w:szCs w:val="20"/>
              </w:rPr>
            </w:pPr>
            <w:r w:rsidRPr="0023756E">
              <w:rPr>
                <w:rFonts w:asciiTheme="majorHAnsi" w:hAnsiTheme="majorHAnsi" w:cs="Arial"/>
                <w:color w:val="262626"/>
                <w:sz w:val="20"/>
                <w:szCs w:val="20"/>
              </w:rPr>
              <w:t>Ability to sunset review teams and launch new ones</w:t>
            </w:r>
          </w:p>
          <w:p w14:paraId="04945BDA" w14:textId="5ED2FD63" w:rsidR="00DC75FB" w:rsidRDefault="00DC75FB" w:rsidP="00DC75FB">
            <w:pPr>
              <w:widowControl w:val="0"/>
              <w:autoSpaceDE w:val="0"/>
              <w:autoSpaceDN w:val="0"/>
              <w:adjustRightInd w:val="0"/>
              <w:ind w:left="1440"/>
              <w:rPr>
                <w:rFonts w:asciiTheme="majorHAnsi" w:hAnsiTheme="majorHAnsi" w:cs="Arial"/>
                <w:color w:val="262626"/>
                <w:sz w:val="20"/>
                <w:szCs w:val="20"/>
              </w:rPr>
            </w:pPr>
            <w:del w:id="93" w:author="WP1" w:date="2015-02-07T16:27:00Z">
              <w:r>
                <w:rPr>
                  <w:rFonts w:asciiTheme="majorHAnsi" w:hAnsiTheme="majorHAnsi" w:cs="Arial"/>
                  <w:color w:val="262626"/>
                  <w:sz w:val="20"/>
                  <w:szCs w:val="20"/>
                </w:rPr>
                <w:delText>As part the</w:delText>
              </w:r>
            </w:del>
            <w:ins w:id="94" w:author="WP1" w:date="2015-02-07T16:27:00Z">
              <w:r w:rsidR="00784185">
                <w:rPr>
                  <w:rFonts w:asciiTheme="majorHAnsi" w:hAnsiTheme="majorHAnsi" w:cs="Arial"/>
                  <w:color w:val="262626"/>
                  <w:sz w:val="20"/>
                  <w:szCs w:val="20"/>
                </w:rPr>
                <w:t>In</w:t>
              </w:r>
            </w:ins>
            <w:r w:rsidR="00784185">
              <w:rPr>
                <w:rFonts w:asciiTheme="majorHAnsi" w:hAnsiTheme="majorHAnsi" w:cs="Arial"/>
                <w:color w:val="262626"/>
                <w:sz w:val="20"/>
                <w:szCs w:val="20"/>
              </w:rPr>
              <w:t xml:space="preserve"> Bylaws </w:t>
            </w:r>
            <w:del w:id="95" w:author="WP1" w:date="2015-02-07T16:27:00Z">
              <w:r>
                <w:rPr>
                  <w:rFonts w:asciiTheme="majorHAnsi" w:hAnsiTheme="majorHAnsi" w:cs="Arial"/>
                  <w:color w:val="262626"/>
                  <w:sz w:val="20"/>
                  <w:szCs w:val="20"/>
                </w:rPr>
                <w:delText>amendment</w:delText>
              </w:r>
            </w:del>
            <w:ins w:id="96" w:author="WP1" w:date="2015-02-07T16:27:00Z">
              <w:r w:rsidR="00784185">
                <w:rPr>
                  <w:rFonts w:asciiTheme="majorHAnsi" w:hAnsiTheme="majorHAnsi" w:cs="Arial"/>
                  <w:color w:val="262626"/>
                  <w:sz w:val="20"/>
                  <w:szCs w:val="20"/>
                </w:rPr>
                <w:t>or Articles</w:t>
              </w:r>
            </w:ins>
            <w:r>
              <w:rPr>
                <w:rFonts w:asciiTheme="majorHAnsi" w:hAnsiTheme="majorHAnsi" w:cs="Arial"/>
                <w:color w:val="262626"/>
                <w:sz w:val="20"/>
                <w:szCs w:val="20"/>
              </w:rPr>
              <w:t>, empower community representatives (Members, CCWG, etc.) to sunset required reviews and create new reviews.</w:t>
            </w:r>
          </w:p>
          <w:p w14:paraId="19BA2812" w14:textId="2245E193" w:rsidR="00024639" w:rsidRPr="0023756E" w:rsidRDefault="00024639" w:rsidP="00DC75FB">
            <w:pPr>
              <w:widowControl w:val="0"/>
              <w:autoSpaceDE w:val="0"/>
              <w:autoSpaceDN w:val="0"/>
              <w:adjustRightInd w:val="0"/>
              <w:ind w:left="1440"/>
              <w:rPr>
                <w:rFonts w:asciiTheme="majorHAnsi" w:hAnsiTheme="majorHAnsi" w:cs="Arial"/>
                <w:color w:val="262626"/>
                <w:sz w:val="20"/>
                <w:szCs w:val="20"/>
              </w:rPr>
            </w:pPr>
          </w:p>
        </w:tc>
        <w:tc>
          <w:tcPr>
            <w:tcW w:w="904" w:type="dxa"/>
            <w:tcPrChange w:id="97" w:author="WP1" w:date="2015-02-07T16:27:00Z">
              <w:tcPr>
                <w:tcW w:w="904" w:type="dxa"/>
              </w:tcPr>
            </w:tcPrChange>
          </w:tcPr>
          <w:p w14:paraId="40B98D78" w14:textId="6DEB9BFE" w:rsidR="0023756E" w:rsidRPr="0023756E" w:rsidRDefault="00DC75FB" w:rsidP="0023756E">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WS2</w:t>
            </w:r>
          </w:p>
        </w:tc>
      </w:tr>
      <w:tr w:rsidR="0008553B" w:rsidRPr="0023756E" w14:paraId="2F3136EA" w14:textId="2974FFAC" w:rsidTr="003E351A">
        <w:trPr>
          <w:cantSplit/>
          <w:trHeight w:val="253"/>
          <w:trPrChange w:id="98" w:author="WP1" w:date="2015-02-07T16:27:00Z">
            <w:trPr>
              <w:trHeight w:val="253"/>
            </w:trPr>
          </w:trPrChange>
        </w:trPr>
        <w:tc>
          <w:tcPr>
            <w:tcW w:w="8746" w:type="dxa"/>
            <w:tcPrChange w:id="99" w:author="WP1" w:date="2015-02-07T16:27:00Z">
              <w:tcPr>
                <w:tcW w:w="8746" w:type="dxa"/>
              </w:tcPr>
            </w:tcPrChange>
          </w:tcPr>
          <w:p w14:paraId="02CC4614" w14:textId="77777777" w:rsidR="0023756E" w:rsidRDefault="0023756E" w:rsidP="0008553B">
            <w:pPr>
              <w:widowControl w:val="0"/>
              <w:autoSpaceDE w:val="0"/>
              <w:autoSpaceDN w:val="0"/>
              <w:adjustRightInd w:val="0"/>
              <w:ind w:left="720"/>
              <w:rPr>
                <w:rFonts w:asciiTheme="majorHAnsi" w:hAnsiTheme="majorHAnsi" w:cs="Arial"/>
                <w:color w:val="262626"/>
                <w:sz w:val="20"/>
                <w:szCs w:val="20"/>
              </w:rPr>
            </w:pPr>
            <w:r w:rsidRPr="0023756E">
              <w:rPr>
                <w:rFonts w:asciiTheme="majorHAnsi" w:hAnsiTheme="majorHAnsi" w:cs="Arial"/>
                <w:color w:val="262626"/>
                <w:sz w:val="20"/>
                <w:szCs w:val="20"/>
              </w:rPr>
              <w:t>Community appoints Affirmation review team members</w:t>
            </w:r>
          </w:p>
          <w:p w14:paraId="4D7E1DD8" w14:textId="0BDF65ED" w:rsidR="00DC75FB" w:rsidRDefault="00DC75FB" w:rsidP="00DC75FB">
            <w:pPr>
              <w:widowControl w:val="0"/>
              <w:autoSpaceDE w:val="0"/>
              <w:autoSpaceDN w:val="0"/>
              <w:adjustRightInd w:val="0"/>
              <w:ind w:left="1440"/>
              <w:rPr>
                <w:ins w:id="100" w:author="WP1" w:date="2015-02-07T16:27:00Z"/>
                <w:rFonts w:asciiTheme="majorHAnsi" w:hAnsiTheme="majorHAnsi" w:cs="Arial"/>
                <w:color w:val="262626"/>
                <w:sz w:val="20"/>
                <w:szCs w:val="20"/>
              </w:rPr>
            </w:pPr>
            <w:del w:id="101" w:author="WP1" w:date="2015-02-07T16:27:00Z">
              <w:r>
                <w:rPr>
                  <w:rFonts w:asciiTheme="majorHAnsi" w:hAnsiTheme="majorHAnsi" w:cs="Arial"/>
                  <w:color w:val="262626"/>
                  <w:sz w:val="20"/>
                  <w:szCs w:val="20"/>
                </w:rPr>
                <w:delText>As part the</w:delText>
              </w:r>
            </w:del>
            <w:ins w:id="102" w:author="WP1" w:date="2015-02-07T16:27:00Z">
              <w:r w:rsidR="00784185">
                <w:rPr>
                  <w:rFonts w:asciiTheme="majorHAnsi" w:hAnsiTheme="majorHAnsi" w:cs="Arial"/>
                  <w:color w:val="262626"/>
                  <w:sz w:val="20"/>
                  <w:szCs w:val="20"/>
                </w:rPr>
                <w:t>In</w:t>
              </w:r>
            </w:ins>
            <w:r>
              <w:rPr>
                <w:rFonts w:asciiTheme="majorHAnsi" w:hAnsiTheme="majorHAnsi" w:cs="Arial"/>
                <w:color w:val="262626"/>
                <w:sz w:val="20"/>
                <w:szCs w:val="20"/>
              </w:rPr>
              <w:t xml:space="preserve"> Bylaws</w:t>
            </w:r>
            <w:r w:rsidR="00784185">
              <w:rPr>
                <w:rFonts w:asciiTheme="majorHAnsi" w:hAnsiTheme="majorHAnsi" w:cs="Arial"/>
                <w:color w:val="262626"/>
                <w:sz w:val="20"/>
                <w:szCs w:val="20"/>
              </w:rPr>
              <w:t xml:space="preserve"> </w:t>
            </w:r>
            <w:del w:id="103" w:author="WP1" w:date="2015-02-07T16:27:00Z">
              <w:r>
                <w:rPr>
                  <w:rFonts w:asciiTheme="majorHAnsi" w:hAnsiTheme="majorHAnsi" w:cs="Arial"/>
                  <w:color w:val="262626"/>
                  <w:sz w:val="20"/>
                  <w:szCs w:val="20"/>
                </w:rPr>
                <w:delText>amendment,</w:delText>
              </w:r>
            </w:del>
            <w:ins w:id="104" w:author="WP1" w:date="2015-02-07T16:27:00Z">
              <w:r w:rsidR="00784185">
                <w:rPr>
                  <w:rFonts w:asciiTheme="majorHAnsi" w:hAnsiTheme="majorHAnsi" w:cs="Arial"/>
                  <w:color w:val="262626"/>
                  <w:sz w:val="20"/>
                  <w:szCs w:val="20"/>
                </w:rPr>
                <w:t>or Articles, require that</w:t>
              </w:r>
            </w:ins>
            <w:r>
              <w:rPr>
                <w:rFonts w:asciiTheme="majorHAnsi" w:hAnsiTheme="majorHAnsi" w:cs="Arial"/>
                <w:color w:val="262626"/>
                <w:sz w:val="20"/>
                <w:szCs w:val="20"/>
              </w:rPr>
              <w:t xml:space="preserve"> when formal reviews are initiated, empower community representatives (Members, CCWG, etc.) to designate members of the review teams.  This is presently controlled by the ICANN CEO and GAC Chair.</w:t>
            </w:r>
          </w:p>
          <w:p w14:paraId="35A5A82B" w14:textId="0D27BABE" w:rsidR="007C1C12" w:rsidRPr="0023756E" w:rsidRDefault="007C1C12" w:rsidP="00DC75FB">
            <w:pPr>
              <w:widowControl w:val="0"/>
              <w:autoSpaceDE w:val="0"/>
              <w:autoSpaceDN w:val="0"/>
              <w:adjustRightInd w:val="0"/>
              <w:ind w:left="1440"/>
              <w:rPr>
                <w:rFonts w:asciiTheme="majorHAnsi" w:hAnsiTheme="majorHAnsi" w:cs="Arial"/>
                <w:color w:val="262626"/>
                <w:sz w:val="20"/>
                <w:szCs w:val="20"/>
              </w:rPr>
            </w:pPr>
          </w:p>
        </w:tc>
        <w:tc>
          <w:tcPr>
            <w:tcW w:w="904" w:type="dxa"/>
            <w:tcPrChange w:id="105" w:author="WP1" w:date="2015-02-07T16:27:00Z">
              <w:tcPr>
                <w:tcW w:w="904" w:type="dxa"/>
              </w:tcPr>
            </w:tcPrChange>
          </w:tcPr>
          <w:p w14:paraId="0881437A" w14:textId="069E2977" w:rsidR="0023756E" w:rsidRPr="0023756E" w:rsidRDefault="00DC75FB" w:rsidP="0023756E">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WS2</w:t>
            </w:r>
          </w:p>
        </w:tc>
      </w:tr>
      <w:tr w:rsidR="0008553B" w:rsidRPr="0023756E" w14:paraId="426B9A2E" w14:textId="62065890" w:rsidTr="003E351A">
        <w:trPr>
          <w:cantSplit/>
          <w:trHeight w:val="253"/>
          <w:trPrChange w:id="106" w:author="WP1" w:date="2015-02-07T16:27:00Z">
            <w:trPr>
              <w:trHeight w:val="253"/>
            </w:trPr>
          </w:trPrChange>
        </w:trPr>
        <w:tc>
          <w:tcPr>
            <w:tcW w:w="8746" w:type="dxa"/>
            <w:tcPrChange w:id="107" w:author="WP1" w:date="2015-02-07T16:27:00Z">
              <w:tcPr>
                <w:tcW w:w="8746" w:type="dxa"/>
              </w:tcPr>
            </w:tcPrChange>
          </w:tcPr>
          <w:p w14:paraId="4833CF22" w14:textId="1455E26F" w:rsidR="0023756E" w:rsidRDefault="00B14A0B" w:rsidP="0008553B">
            <w:pPr>
              <w:widowControl w:val="0"/>
              <w:autoSpaceDE w:val="0"/>
              <w:autoSpaceDN w:val="0"/>
              <w:adjustRightInd w:val="0"/>
              <w:ind w:left="720"/>
              <w:rPr>
                <w:rFonts w:asciiTheme="majorHAnsi" w:hAnsiTheme="majorHAnsi" w:cs="Arial"/>
                <w:color w:val="262626"/>
                <w:sz w:val="20"/>
                <w:szCs w:val="20"/>
              </w:rPr>
            </w:pPr>
            <w:del w:id="108" w:author="WP1" w:date="2015-02-07T16:27:00Z">
              <w:r w:rsidRPr="0023756E">
                <w:rPr>
                  <w:rFonts w:asciiTheme="majorHAnsi" w:hAnsiTheme="majorHAnsi" w:cs="Arial"/>
                  <w:color w:val="262626"/>
                  <w:sz w:val="20"/>
                  <w:szCs w:val="20"/>
                </w:rPr>
                <w:delText>Enforcement</w:delText>
              </w:r>
            </w:del>
            <w:ins w:id="109" w:author="WP1" w:date="2015-02-07T16:27:00Z">
              <w:r w:rsidR="00D55383">
                <w:rPr>
                  <w:rFonts w:asciiTheme="majorHAnsi" w:hAnsiTheme="majorHAnsi" w:cs="Arial"/>
                  <w:color w:val="262626"/>
                  <w:sz w:val="20"/>
                  <w:szCs w:val="20"/>
                </w:rPr>
                <w:t>Implementation</w:t>
              </w:r>
            </w:ins>
            <w:r w:rsidR="00D55383" w:rsidRPr="0023756E">
              <w:rPr>
                <w:rFonts w:asciiTheme="majorHAnsi" w:hAnsiTheme="majorHAnsi" w:cs="Arial"/>
                <w:color w:val="262626"/>
                <w:sz w:val="20"/>
                <w:szCs w:val="20"/>
              </w:rPr>
              <w:t xml:space="preserve"> </w:t>
            </w:r>
            <w:r w:rsidR="0023756E" w:rsidRPr="0023756E">
              <w:rPr>
                <w:rFonts w:asciiTheme="majorHAnsi" w:hAnsiTheme="majorHAnsi" w:cs="Arial"/>
                <w:color w:val="262626"/>
                <w:sz w:val="20"/>
                <w:szCs w:val="20"/>
              </w:rPr>
              <w:t>of recommendations from Affirmation reviews</w:t>
            </w:r>
          </w:p>
          <w:p w14:paraId="1042357E" w14:textId="57A93108" w:rsidR="007C1C12" w:rsidRDefault="00784185" w:rsidP="007C1C12">
            <w:pPr>
              <w:widowControl w:val="0"/>
              <w:autoSpaceDE w:val="0"/>
              <w:autoSpaceDN w:val="0"/>
              <w:adjustRightInd w:val="0"/>
              <w:ind w:left="1418"/>
              <w:rPr>
                <w:ins w:id="110" w:author="WP1" w:date="2015-02-07T16:27:00Z"/>
                <w:rFonts w:asciiTheme="majorHAnsi" w:hAnsiTheme="majorHAnsi" w:cs="Arial"/>
                <w:color w:val="262626"/>
                <w:sz w:val="20"/>
                <w:szCs w:val="20"/>
              </w:rPr>
            </w:pPr>
            <w:ins w:id="111" w:author="WP1" w:date="2015-02-07T16:27:00Z">
              <w:r>
                <w:rPr>
                  <w:rFonts w:asciiTheme="majorHAnsi" w:hAnsiTheme="majorHAnsi" w:cs="Arial"/>
                  <w:color w:val="262626"/>
                  <w:sz w:val="20"/>
                  <w:szCs w:val="20"/>
                </w:rPr>
                <w:t>In B</w:t>
              </w:r>
              <w:r w:rsidR="007C1C12">
                <w:rPr>
                  <w:rFonts w:asciiTheme="majorHAnsi" w:hAnsiTheme="majorHAnsi" w:cs="Arial"/>
                  <w:color w:val="262626"/>
                  <w:sz w:val="20"/>
                  <w:szCs w:val="20"/>
                </w:rPr>
                <w:t>ylaws</w:t>
              </w:r>
              <w:r>
                <w:rPr>
                  <w:rFonts w:asciiTheme="majorHAnsi" w:hAnsiTheme="majorHAnsi" w:cs="Arial"/>
                  <w:color w:val="262626"/>
                  <w:sz w:val="20"/>
                  <w:szCs w:val="20"/>
                </w:rPr>
                <w:t xml:space="preserve"> or Articles,</w:t>
              </w:r>
              <w:r w:rsidR="007C1C12">
                <w:rPr>
                  <w:rFonts w:asciiTheme="majorHAnsi" w:hAnsiTheme="majorHAnsi" w:cs="Arial"/>
                  <w:color w:val="262626"/>
                  <w:sz w:val="20"/>
                  <w:szCs w:val="20"/>
                </w:rPr>
                <w:t xml:space="preserve"> empower the community (members, AC/SOs etc</w:t>
              </w:r>
              <w:r>
                <w:rPr>
                  <w:rFonts w:asciiTheme="majorHAnsi" w:hAnsiTheme="majorHAnsi" w:cs="Arial"/>
                  <w:color w:val="262626"/>
                  <w:sz w:val="20"/>
                  <w:szCs w:val="20"/>
                </w:rPr>
                <w:t>.</w:t>
              </w:r>
              <w:r w:rsidR="007C1C12">
                <w:rPr>
                  <w:rFonts w:asciiTheme="majorHAnsi" w:hAnsiTheme="majorHAnsi" w:cs="Arial"/>
                  <w:color w:val="262626"/>
                  <w:sz w:val="20"/>
                  <w:szCs w:val="20"/>
                </w:rPr>
                <w:t xml:space="preserve"> as per the mechanisms) to require the Board to implement, and amend or accelerate implementation of, a previously approved recommendation from an ATRT.</w:t>
              </w:r>
            </w:ins>
          </w:p>
          <w:p w14:paraId="0E1478D1" w14:textId="77777777" w:rsidR="00DC75FB" w:rsidRPr="0023756E" w:rsidRDefault="00DC75FB" w:rsidP="0008553B">
            <w:pPr>
              <w:widowControl w:val="0"/>
              <w:autoSpaceDE w:val="0"/>
              <w:autoSpaceDN w:val="0"/>
              <w:adjustRightInd w:val="0"/>
              <w:ind w:left="720"/>
              <w:rPr>
                <w:rFonts w:asciiTheme="majorHAnsi" w:hAnsiTheme="majorHAnsi" w:cs="Arial"/>
                <w:color w:val="262626"/>
                <w:sz w:val="20"/>
                <w:szCs w:val="20"/>
              </w:rPr>
            </w:pPr>
          </w:p>
        </w:tc>
        <w:tc>
          <w:tcPr>
            <w:tcW w:w="904" w:type="dxa"/>
            <w:tcPrChange w:id="112" w:author="WP1" w:date="2015-02-07T16:27:00Z">
              <w:tcPr>
                <w:tcW w:w="904" w:type="dxa"/>
              </w:tcPr>
            </w:tcPrChange>
          </w:tcPr>
          <w:p w14:paraId="288083D3" w14:textId="77777777" w:rsidR="0023756E" w:rsidRPr="0023756E" w:rsidRDefault="0023756E" w:rsidP="0023756E">
            <w:pPr>
              <w:widowControl w:val="0"/>
              <w:autoSpaceDE w:val="0"/>
              <w:autoSpaceDN w:val="0"/>
              <w:adjustRightInd w:val="0"/>
              <w:rPr>
                <w:rFonts w:asciiTheme="majorHAnsi" w:hAnsiTheme="majorHAnsi" w:cs="Arial"/>
                <w:color w:val="262626"/>
                <w:sz w:val="20"/>
                <w:szCs w:val="20"/>
              </w:rPr>
            </w:pPr>
          </w:p>
        </w:tc>
      </w:tr>
      <w:tr w:rsidR="0008553B" w:rsidRPr="0023756E" w14:paraId="4F655774" w14:textId="77777777" w:rsidTr="0008553B">
        <w:trPr>
          <w:trHeight w:val="253"/>
          <w:del w:id="113" w:author="WP1" w:date="2015-02-07T16:27:00Z"/>
        </w:trPr>
        <w:tc>
          <w:tcPr>
            <w:tcW w:w="8746" w:type="dxa"/>
          </w:tcPr>
          <w:p w14:paraId="3DDC6BAE" w14:textId="77777777" w:rsidR="0023756E" w:rsidRDefault="0023756E" w:rsidP="0008553B">
            <w:pPr>
              <w:widowControl w:val="0"/>
              <w:autoSpaceDE w:val="0"/>
              <w:autoSpaceDN w:val="0"/>
              <w:adjustRightInd w:val="0"/>
              <w:ind w:left="720"/>
              <w:rPr>
                <w:del w:id="114" w:author="WP1" w:date="2015-02-07T16:27:00Z"/>
                <w:rFonts w:asciiTheme="majorHAnsi" w:hAnsiTheme="majorHAnsi" w:cs="Arial"/>
                <w:color w:val="262626"/>
                <w:sz w:val="20"/>
                <w:szCs w:val="20"/>
              </w:rPr>
            </w:pPr>
            <w:del w:id="115" w:author="WP1" w:date="2015-02-07T16:27:00Z">
              <w:r w:rsidRPr="0023756E">
                <w:rPr>
                  <w:rFonts w:asciiTheme="majorHAnsi" w:hAnsiTheme="majorHAnsi" w:cs="Arial"/>
                  <w:color w:val="262626"/>
                  <w:sz w:val="20"/>
                  <w:szCs w:val="20"/>
                </w:rPr>
                <w:delText>Enforcement of recommendations from Affirmation reviews</w:delText>
              </w:r>
            </w:del>
          </w:p>
          <w:p w14:paraId="4C1BC442" w14:textId="77777777" w:rsidR="00DC75FB" w:rsidRPr="0023756E" w:rsidRDefault="00DC75FB" w:rsidP="0008553B">
            <w:pPr>
              <w:widowControl w:val="0"/>
              <w:autoSpaceDE w:val="0"/>
              <w:autoSpaceDN w:val="0"/>
              <w:adjustRightInd w:val="0"/>
              <w:ind w:left="720"/>
              <w:rPr>
                <w:del w:id="116" w:author="WP1" w:date="2015-02-07T16:27:00Z"/>
                <w:rFonts w:asciiTheme="majorHAnsi" w:hAnsiTheme="majorHAnsi" w:cs="Arial"/>
                <w:color w:val="262626"/>
                <w:sz w:val="20"/>
                <w:szCs w:val="20"/>
              </w:rPr>
            </w:pPr>
          </w:p>
        </w:tc>
        <w:tc>
          <w:tcPr>
            <w:tcW w:w="904" w:type="dxa"/>
          </w:tcPr>
          <w:p w14:paraId="6044EDD8" w14:textId="77777777" w:rsidR="0023756E" w:rsidRPr="0023756E" w:rsidRDefault="0023756E" w:rsidP="0023756E">
            <w:pPr>
              <w:widowControl w:val="0"/>
              <w:autoSpaceDE w:val="0"/>
              <w:autoSpaceDN w:val="0"/>
              <w:adjustRightInd w:val="0"/>
              <w:rPr>
                <w:del w:id="117" w:author="WP1" w:date="2015-02-07T16:27:00Z"/>
                <w:rFonts w:asciiTheme="majorHAnsi" w:hAnsiTheme="majorHAnsi" w:cs="Arial"/>
                <w:color w:val="262626"/>
                <w:sz w:val="20"/>
                <w:szCs w:val="20"/>
              </w:rPr>
            </w:pPr>
          </w:p>
        </w:tc>
      </w:tr>
      <w:tr w:rsidR="00B14A0B" w:rsidRPr="0023756E" w14:paraId="5C8D6472" w14:textId="654E04A0" w:rsidTr="003E351A">
        <w:trPr>
          <w:cantSplit/>
          <w:trHeight w:val="584"/>
          <w:trPrChange w:id="118" w:author="WP1" w:date="2015-02-07T16:27:00Z">
            <w:trPr>
              <w:trHeight w:val="584"/>
            </w:trPr>
          </w:trPrChange>
        </w:trPr>
        <w:tc>
          <w:tcPr>
            <w:tcW w:w="8746" w:type="dxa"/>
            <w:tcPrChange w:id="119" w:author="WP1" w:date="2015-02-07T16:27:00Z">
              <w:tcPr>
                <w:tcW w:w="8746" w:type="dxa"/>
              </w:tcPr>
            </w:tcPrChange>
          </w:tcPr>
          <w:p w14:paraId="66595B4F" w14:textId="00E7A1F1" w:rsidR="00B14A0B" w:rsidRDefault="00B14A0B" w:rsidP="00B14A0B">
            <w:pPr>
              <w:widowControl w:val="0"/>
              <w:autoSpaceDE w:val="0"/>
              <w:autoSpaceDN w:val="0"/>
              <w:adjustRightInd w:val="0"/>
              <w:ind w:left="720"/>
              <w:rPr>
                <w:ins w:id="120" w:author="WP1" w:date="2015-02-07T16:27:00Z"/>
                <w:rFonts w:asciiTheme="majorHAnsi" w:hAnsiTheme="majorHAnsi" w:cs="Arial"/>
                <w:color w:val="262626"/>
                <w:sz w:val="20"/>
                <w:szCs w:val="20"/>
              </w:rPr>
            </w:pPr>
            <w:del w:id="121" w:author="WP1" w:date="2015-02-07T16:27:00Z">
              <w:r>
                <w:rPr>
                  <w:rFonts w:asciiTheme="majorHAnsi" w:hAnsiTheme="majorHAnsi" w:cs="Arial"/>
                  <w:color w:val="262626"/>
                  <w:sz w:val="20"/>
                  <w:szCs w:val="20"/>
                </w:rPr>
                <w:delText>As part of the</w:delText>
              </w:r>
            </w:del>
            <w:ins w:id="122" w:author="WP1" w:date="2015-02-07T16:27:00Z">
              <w:r w:rsidR="00784185">
                <w:rPr>
                  <w:rFonts w:asciiTheme="majorHAnsi" w:hAnsiTheme="majorHAnsi" w:cs="Arial"/>
                  <w:color w:val="262626"/>
                  <w:sz w:val="20"/>
                  <w:szCs w:val="20"/>
                </w:rPr>
                <w:t>In</w:t>
              </w:r>
            </w:ins>
            <w:r w:rsidR="00784185">
              <w:rPr>
                <w:rFonts w:asciiTheme="majorHAnsi" w:hAnsiTheme="majorHAnsi" w:cs="Arial"/>
                <w:color w:val="262626"/>
                <w:sz w:val="20"/>
                <w:szCs w:val="20"/>
              </w:rPr>
              <w:t xml:space="preserve"> Bylaws </w:t>
            </w:r>
            <w:del w:id="123" w:author="WP1" w:date="2015-02-07T16:27:00Z">
              <w:r>
                <w:rPr>
                  <w:rFonts w:asciiTheme="majorHAnsi" w:hAnsiTheme="majorHAnsi" w:cs="Arial"/>
                  <w:color w:val="262626"/>
                  <w:sz w:val="20"/>
                  <w:szCs w:val="20"/>
                </w:rPr>
                <w:delText>amendment</w:delText>
              </w:r>
            </w:del>
            <w:ins w:id="124" w:author="WP1" w:date="2015-02-07T16:27:00Z">
              <w:r w:rsidR="00784185">
                <w:rPr>
                  <w:rFonts w:asciiTheme="majorHAnsi" w:hAnsiTheme="majorHAnsi" w:cs="Arial"/>
                  <w:color w:val="262626"/>
                  <w:sz w:val="20"/>
                  <w:szCs w:val="20"/>
                </w:rPr>
                <w:t>or Articles</w:t>
              </w:r>
            </w:ins>
            <w:r>
              <w:rPr>
                <w:rFonts w:asciiTheme="majorHAnsi" w:hAnsiTheme="majorHAnsi" w:cs="Arial"/>
                <w:color w:val="262626"/>
                <w:sz w:val="20"/>
                <w:szCs w:val="20"/>
              </w:rPr>
              <w:t xml:space="preserve">, give </w:t>
            </w:r>
            <w:r w:rsidRPr="00CE3352">
              <w:rPr>
                <w:rFonts w:asciiTheme="majorHAnsi" w:hAnsiTheme="majorHAnsi" w:cs="Arial"/>
                <w:color w:val="262626"/>
                <w:sz w:val="20"/>
                <w:szCs w:val="20"/>
              </w:rPr>
              <w:t xml:space="preserve">Review Teams access to all </w:t>
            </w:r>
            <w:r>
              <w:rPr>
                <w:rFonts w:asciiTheme="majorHAnsi" w:hAnsiTheme="majorHAnsi" w:cs="Arial"/>
                <w:color w:val="262626"/>
                <w:sz w:val="20"/>
                <w:szCs w:val="20"/>
              </w:rPr>
              <w:t xml:space="preserve">ICANN </w:t>
            </w:r>
            <w:r w:rsidRPr="00CE3352">
              <w:rPr>
                <w:rFonts w:asciiTheme="majorHAnsi" w:hAnsiTheme="majorHAnsi" w:cs="Arial"/>
                <w:color w:val="262626"/>
                <w:sz w:val="20"/>
                <w:szCs w:val="20"/>
              </w:rPr>
              <w:t>internal documents</w:t>
            </w:r>
          </w:p>
          <w:p w14:paraId="2C16C3A3" w14:textId="77777777" w:rsidR="007C1C12" w:rsidRDefault="007C1C12" w:rsidP="005B0133">
            <w:pPr>
              <w:widowControl w:val="0"/>
              <w:autoSpaceDE w:val="0"/>
              <w:autoSpaceDN w:val="0"/>
              <w:adjustRightInd w:val="0"/>
              <w:rPr>
                <w:ins w:id="125" w:author="WP1" w:date="2015-02-07T16:27:00Z"/>
                <w:rFonts w:asciiTheme="majorHAnsi" w:hAnsiTheme="majorHAnsi" w:cs="Arial"/>
                <w:color w:val="262626"/>
                <w:sz w:val="20"/>
                <w:szCs w:val="20"/>
              </w:rPr>
            </w:pPr>
          </w:p>
          <w:p w14:paraId="3506AFA7" w14:textId="36E2993D" w:rsidR="007C1C12" w:rsidRPr="0023756E" w:rsidRDefault="007C1C12" w:rsidP="00B14A0B">
            <w:pPr>
              <w:widowControl w:val="0"/>
              <w:autoSpaceDE w:val="0"/>
              <w:autoSpaceDN w:val="0"/>
              <w:adjustRightInd w:val="0"/>
              <w:ind w:left="720"/>
              <w:rPr>
                <w:rFonts w:asciiTheme="majorHAnsi" w:hAnsiTheme="majorHAnsi" w:cs="Arial"/>
                <w:color w:val="262626"/>
                <w:sz w:val="20"/>
                <w:szCs w:val="20"/>
              </w:rPr>
            </w:pPr>
          </w:p>
        </w:tc>
        <w:tc>
          <w:tcPr>
            <w:tcW w:w="904" w:type="dxa"/>
            <w:tcPrChange w:id="126" w:author="WP1" w:date="2015-02-07T16:27:00Z">
              <w:tcPr>
                <w:tcW w:w="904" w:type="dxa"/>
              </w:tcPr>
            </w:tcPrChange>
          </w:tcPr>
          <w:p w14:paraId="7D145932" w14:textId="77777777" w:rsidR="00B14A0B" w:rsidRPr="0023756E" w:rsidRDefault="00B14A0B" w:rsidP="0023756E">
            <w:pPr>
              <w:widowControl w:val="0"/>
              <w:autoSpaceDE w:val="0"/>
              <w:autoSpaceDN w:val="0"/>
              <w:adjustRightInd w:val="0"/>
              <w:rPr>
                <w:rFonts w:asciiTheme="majorHAnsi" w:hAnsiTheme="majorHAnsi" w:cs="Arial"/>
                <w:color w:val="262626"/>
                <w:sz w:val="20"/>
                <w:szCs w:val="20"/>
              </w:rPr>
            </w:pPr>
          </w:p>
        </w:tc>
      </w:tr>
      <w:tr w:rsidR="00B14A0B" w:rsidRPr="0023756E" w14:paraId="463FD0AA" w14:textId="7AF0AA0F" w:rsidTr="003E351A">
        <w:trPr>
          <w:cantSplit/>
          <w:trHeight w:val="253"/>
          <w:trPrChange w:id="127" w:author="WP1" w:date="2015-02-07T16:27:00Z">
            <w:trPr>
              <w:trHeight w:val="253"/>
            </w:trPr>
          </w:trPrChange>
        </w:trPr>
        <w:tc>
          <w:tcPr>
            <w:tcW w:w="8746" w:type="dxa"/>
            <w:tcPrChange w:id="128" w:author="WP1" w:date="2015-02-07T16:27:00Z">
              <w:tcPr>
                <w:tcW w:w="8746" w:type="dxa"/>
              </w:tcPr>
            </w:tcPrChange>
          </w:tcPr>
          <w:p w14:paraId="5C691462" w14:textId="4494D6D1" w:rsidR="003E351A" w:rsidRPr="005B0133" w:rsidRDefault="00B14A0B" w:rsidP="0023756E">
            <w:pPr>
              <w:widowControl w:val="0"/>
              <w:autoSpaceDE w:val="0"/>
              <w:autoSpaceDN w:val="0"/>
              <w:adjustRightInd w:val="0"/>
              <w:rPr>
                <w:rFonts w:asciiTheme="majorHAnsi" w:hAnsiTheme="majorHAnsi" w:cs="Arial"/>
                <w:b/>
                <w:color w:val="262626"/>
                <w:sz w:val="20"/>
                <w:szCs w:val="20"/>
              </w:rPr>
            </w:pPr>
            <w:r w:rsidRPr="008150D1">
              <w:rPr>
                <w:rFonts w:asciiTheme="majorHAnsi" w:hAnsiTheme="majorHAnsi" w:cs="Arial"/>
                <w:b/>
                <w:color w:val="262626"/>
                <w:sz w:val="20"/>
                <w:szCs w:val="20"/>
              </w:rPr>
              <w:t>Direct the Board w/r/t governance &amp; accountability changes:</w:t>
            </w:r>
          </w:p>
        </w:tc>
        <w:tc>
          <w:tcPr>
            <w:tcW w:w="904" w:type="dxa"/>
            <w:tcPrChange w:id="129" w:author="WP1" w:date="2015-02-07T16:27:00Z">
              <w:tcPr>
                <w:tcW w:w="904" w:type="dxa"/>
              </w:tcPr>
            </w:tcPrChange>
          </w:tcPr>
          <w:p w14:paraId="7DB8EF37" w14:textId="77777777" w:rsidR="00B14A0B" w:rsidRPr="0023756E" w:rsidRDefault="00B14A0B" w:rsidP="0023756E">
            <w:pPr>
              <w:widowControl w:val="0"/>
              <w:autoSpaceDE w:val="0"/>
              <w:autoSpaceDN w:val="0"/>
              <w:adjustRightInd w:val="0"/>
              <w:rPr>
                <w:rFonts w:asciiTheme="majorHAnsi" w:hAnsiTheme="majorHAnsi" w:cs="Arial"/>
                <w:color w:val="262626"/>
                <w:sz w:val="20"/>
                <w:szCs w:val="20"/>
              </w:rPr>
            </w:pPr>
          </w:p>
        </w:tc>
      </w:tr>
      <w:tr w:rsidR="00B14A0B" w:rsidRPr="0023756E" w14:paraId="1ABC10E6" w14:textId="3ABE153B" w:rsidTr="003E351A">
        <w:trPr>
          <w:cantSplit/>
          <w:trHeight w:val="253"/>
          <w:trPrChange w:id="130" w:author="WP1" w:date="2015-02-07T16:27:00Z">
            <w:trPr>
              <w:trHeight w:val="253"/>
            </w:trPr>
          </w:trPrChange>
        </w:trPr>
        <w:tc>
          <w:tcPr>
            <w:tcW w:w="8746" w:type="dxa"/>
            <w:tcPrChange w:id="131" w:author="WP1" w:date="2015-02-07T16:27:00Z">
              <w:tcPr>
                <w:tcW w:w="8746" w:type="dxa"/>
              </w:tcPr>
            </w:tcPrChange>
          </w:tcPr>
          <w:p w14:paraId="7CA97319" w14:textId="77777777" w:rsidR="00B14A0B" w:rsidRDefault="00B14A0B" w:rsidP="0008553B">
            <w:pPr>
              <w:widowControl w:val="0"/>
              <w:autoSpaceDE w:val="0"/>
              <w:autoSpaceDN w:val="0"/>
              <w:adjustRightInd w:val="0"/>
              <w:ind w:left="720"/>
              <w:rPr>
                <w:rFonts w:asciiTheme="majorHAnsi" w:hAnsiTheme="majorHAnsi" w:cs="Arial"/>
                <w:color w:val="262626"/>
                <w:sz w:val="20"/>
                <w:szCs w:val="20"/>
              </w:rPr>
            </w:pPr>
            <w:r w:rsidRPr="0023756E">
              <w:rPr>
                <w:rFonts w:asciiTheme="majorHAnsi" w:hAnsiTheme="majorHAnsi" w:cs="Arial"/>
                <w:color w:val="262626"/>
                <w:sz w:val="20"/>
                <w:szCs w:val="20"/>
              </w:rPr>
              <w:t>Ensure that Work Stream 2 accountability enhancements are implemented</w:t>
            </w:r>
          </w:p>
          <w:p w14:paraId="1934D42A" w14:textId="77777777" w:rsidR="007C1C12" w:rsidRPr="0023756E" w:rsidRDefault="007C1C12" w:rsidP="00784185">
            <w:pPr>
              <w:widowControl w:val="0"/>
              <w:autoSpaceDE w:val="0"/>
              <w:autoSpaceDN w:val="0"/>
              <w:adjustRightInd w:val="0"/>
              <w:rPr>
                <w:rFonts w:asciiTheme="majorHAnsi" w:hAnsiTheme="majorHAnsi" w:cs="Arial"/>
                <w:color w:val="262626"/>
                <w:sz w:val="20"/>
                <w:szCs w:val="20"/>
              </w:rPr>
              <w:pPrChange w:id="132" w:author="WP1" w:date="2015-02-07T16:27:00Z">
                <w:pPr>
                  <w:widowControl w:val="0"/>
                  <w:autoSpaceDE w:val="0"/>
                  <w:autoSpaceDN w:val="0"/>
                  <w:adjustRightInd w:val="0"/>
                  <w:ind w:left="720"/>
                </w:pPr>
              </w:pPrChange>
            </w:pPr>
          </w:p>
        </w:tc>
        <w:tc>
          <w:tcPr>
            <w:tcW w:w="904" w:type="dxa"/>
            <w:tcPrChange w:id="133" w:author="WP1" w:date="2015-02-07T16:27:00Z">
              <w:tcPr>
                <w:tcW w:w="904" w:type="dxa"/>
              </w:tcPr>
            </w:tcPrChange>
          </w:tcPr>
          <w:p w14:paraId="294142D7" w14:textId="77777777" w:rsidR="00B14A0B" w:rsidRPr="0023756E" w:rsidRDefault="00B14A0B" w:rsidP="0023756E">
            <w:pPr>
              <w:widowControl w:val="0"/>
              <w:autoSpaceDE w:val="0"/>
              <w:autoSpaceDN w:val="0"/>
              <w:adjustRightInd w:val="0"/>
              <w:rPr>
                <w:rFonts w:asciiTheme="majorHAnsi" w:hAnsiTheme="majorHAnsi" w:cs="Arial"/>
                <w:color w:val="262626"/>
                <w:sz w:val="20"/>
                <w:szCs w:val="20"/>
              </w:rPr>
            </w:pPr>
          </w:p>
        </w:tc>
      </w:tr>
      <w:tr w:rsidR="00B14A0B" w:rsidRPr="0023756E" w14:paraId="627CD20A" w14:textId="77777777" w:rsidTr="0008553B">
        <w:trPr>
          <w:trHeight w:val="266"/>
          <w:del w:id="134" w:author="WP1" w:date="2015-02-07T16:27:00Z"/>
        </w:trPr>
        <w:tc>
          <w:tcPr>
            <w:tcW w:w="8746" w:type="dxa"/>
          </w:tcPr>
          <w:p w14:paraId="513C3AD8" w14:textId="77777777" w:rsidR="00B14A0B" w:rsidRDefault="00B14A0B" w:rsidP="0008553B">
            <w:pPr>
              <w:widowControl w:val="0"/>
              <w:autoSpaceDE w:val="0"/>
              <w:autoSpaceDN w:val="0"/>
              <w:adjustRightInd w:val="0"/>
              <w:ind w:left="720"/>
              <w:rPr>
                <w:del w:id="135" w:author="WP1" w:date="2015-02-07T16:27:00Z"/>
                <w:rFonts w:asciiTheme="majorHAnsi" w:hAnsiTheme="majorHAnsi" w:cs="Arial"/>
                <w:color w:val="262626"/>
                <w:sz w:val="20"/>
                <w:szCs w:val="20"/>
              </w:rPr>
            </w:pPr>
            <w:del w:id="136" w:author="WP1" w:date="2015-02-07T16:27:00Z">
              <w:r w:rsidRPr="0023756E">
                <w:rPr>
                  <w:rFonts w:asciiTheme="majorHAnsi" w:hAnsiTheme="majorHAnsi" w:cs="Arial"/>
                  <w:color w:val="262626"/>
                  <w:sz w:val="20"/>
                  <w:szCs w:val="20"/>
                </w:rPr>
                <w:delText>“Transition the ATRT”</w:delText>
              </w:r>
            </w:del>
          </w:p>
          <w:p w14:paraId="0EAA5554" w14:textId="77777777" w:rsidR="00B14A0B" w:rsidRPr="0023756E" w:rsidRDefault="00B14A0B" w:rsidP="0008553B">
            <w:pPr>
              <w:widowControl w:val="0"/>
              <w:autoSpaceDE w:val="0"/>
              <w:autoSpaceDN w:val="0"/>
              <w:adjustRightInd w:val="0"/>
              <w:ind w:left="720"/>
              <w:rPr>
                <w:del w:id="137" w:author="WP1" w:date="2015-02-07T16:27:00Z"/>
                <w:rFonts w:asciiTheme="majorHAnsi" w:hAnsiTheme="majorHAnsi" w:cs="Arial"/>
                <w:color w:val="262626"/>
                <w:sz w:val="20"/>
                <w:szCs w:val="20"/>
              </w:rPr>
            </w:pPr>
          </w:p>
        </w:tc>
        <w:tc>
          <w:tcPr>
            <w:tcW w:w="904" w:type="dxa"/>
          </w:tcPr>
          <w:p w14:paraId="379822D3" w14:textId="77777777" w:rsidR="00B14A0B" w:rsidRPr="0023756E" w:rsidRDefault="00B14A0B" w:rsidP="0023756E">
            <w:pPr>
              <w:widowControl w:val="0"/>
              <w:autoSpaceDE w:val="0"/>
              <w:autoSpaceDN w:val="0"/>
              <w:adjustRightInd w:val="0"/>
              <w:rPr>
                <w:del w:id="138" w:author="WP1" w:date="2015-02-07T16:27:00Z"/>
                <w:rFonts w:asciiTheme="majorHAnsi" w:hAnsiTheme="majorHAnsi" w:cs="Arial"/>
                <w:color w:val="262626"/>
                <w:sz w:val="20"/>
                <w:szCs w:val="20"/>
              </w:rPr>
            </w:pPr>
          </w:p>
        </w:tc>
      </w:tr>
      <w:tr w:rsidR="00B14A0B" w:rsidRPr="0023756E" w14:paraId="2465E9CD" w14:textId="769070D2" w:rsidTr="003E351A">
        <w:trPr>
          <w:cantSplit/>
          <w:trHeight w:val="253"/>
          <w:trPrChange w:id="139" w:author="WP1" w:date="2015-02-07T16:27:00Z">
            <w:trPr>
              <w:trHeight w:val="253"/>
            </w:trPr>
          </w:trPrChange>
        </w:trPr>
        <w:tc>
          <w:tcPr>
            <w:tcW w:w="8746" w:type="dxa"/>
            <w:tcPrChange w:id="140" w:author="WP1" w:date="2015-02-07T16:27:00Z">
              <w:tcPr>
                <w:tcW w:w="8746" w:type="dxa"/>
              </w:tcPr>
            </w:tcPrChange>
          </w:tcPr>
          <w:p w14:paraId="6EDF89B2" w14:textId="77777777" w:rsidR="00B14A0B" w:rsidRDefault="00B14A0B" w:rsidP="0023756E">
            <w:pPr>
              <w:widowControl w:val="0"/>
              <w:autoSpaceDE w:val="0"/>
              <w:autoSpaceDN w:val="0"/>
              <w:adjustRightInd w:val="0"/>
              <w:rPr>
                <w:ins w:id="141" w:author="WP1" w:date="2015-02-07T16:27:00Z"/>
                <w:rFonts w:asciiTheme="majorHAnsi" w:hAnsiTheme="majorHAnsi" w:cs="Arial"/>
                <w:b/>
                <w:color w:val="262626"/>
                <w:sz w:val="20"/>
                <w:szCs w:val="20"/>
              </w:rPr>
            </w:pPr>
            <w:r w:rsidRPr="008150D1">
              <w:rPr>
                <w:rFonts w:asciiTheme="majorHAnsi" w:hAnsiTheme="majorHAnsi" w:cs="Arial"/>
                <w:b/>
                <w:color w:val="262626"/>
                <w:sz w:val="20"/>
                <w:szCs w:val="20"/>
              </w:rPr>
              <w:t xml:space="preserve">Enhance the way Board and SO/AC are working </w:t>
            </w:r>
          </w:p>
          <w:p w14:paraId="3AB3F25F" w14:textId="4146C59D" w:rsidR="003E351A" w:rsidRPr="003E351A" w:rsidRDefault="003E351A" w:rsidP="0023756E">
            <w:pPr>
              <w:widowControl w:val="0"/>
              <w:autoSpaceDE w:val="0"/>
              <w:autoSpaceDN w:val="0"/>
              <w:adjustRightInd w:val="0"/>
              <w:rPr>
                <w:rFonts w:asciiTheme="majorHAnsi" w:hAnsiTheme="majorHAnsi" w:cs="Arial"/>
                <w:i/>
                <w:color w:val="262626"/>
                <w:sz w:val="20"/>
                <w:szCs w:val="20"/>
              </w:rPr>
            </w:pPr>
            <w:ins w:id="142" w:author="WP1" w:date="2015-02-07T16:27:00Z">
              <w:r>
                <w:rPr>
                  <w:rFonts w:asciiTheme="majorHAnsi" w:hAnsiTheme="majorHAnsi" w:cs="Arial"/>
                  <w:i/>
                  <w:color w:val="262626"/>
                  <w:sz w:val="20"/>
                  <w:szCs w:val="20"/>
                </w:rPr>
                <w:t>Summary</w:t>
              </w:r>
            </w:ins>
          </w:p>
        </w:tc>
        <w:tc>
          <w:tcPr>
            <w:tcW w:w="904" w:type="dxa"/>
            <w:tcPrChange w:id="143" w:author="WP1" w:date="2015-02-07T16:27:00Z">
              <w:tcPr>
                <w:tcW w:w="904" w:type="dxa"/>
              </w:tcPr>
            </w:tcPrChange>
          </w:tcPr>
          <w:p w14:paraId="1E45250C" w14:textId="77777777" w:rsidR="00B14A0B" w:rsidRPr="0023756E" w:rsidRDefault="00B14A0B" w:rsidP="0023756E">
            <w:pPr>
              <w:widowControl w:val="0"/>
              <w:autoSpaceDE w:val="0"/>
              <w:autoSpaceDN w:val="0"/>
              <w:adjustRightInd w:val="0"/>
              <w:rPr>
                <w:rFonts w:asciiTheme="majorHAnsi" w:hAnsiTheme="majorHAnsi" w:cs="Arial"/>
                <w:color w:val="262626"/>
                <w:sz w:val="20"/>
                <w:szCs w:val="20"/>
              </w:rPr>
            </w:pPr>
          </w:p>
        </w:tc>
      </w:tr>
      <w:tr w:rsidR="00B14A0B" w:rsidRPr="0023756E" w14:paraId="1488C474" w14:textId="5DAB0178" w:rsidTr="003E351A">
        <w:trPr>
          <w:cantSplit/>
          <w:trHeight w:val="253"/>
          <w:trPrChange w:id="144" w:author="WP1" w:date="2015-02-07T16:27:00Z">
            <w:trPr>
              <w:trHeight w:val="253"/>
            </w:trPr>
          </w:trPrChange>
        </w:trPr>
        <w:tc>
          <w:tcPr>
            <w:tcW w:w="8746" w:type="dxa"/>
            <w:tcPrChange w:id="145" w:author="WP1" w:date="2015-02-07T16:27:00Z">
              <w:tcPr>
                <w:tcW w:w="8746" w:type="dxa"/>
              </w:tcPr>
            </w:tcPrChange>
          </w:tcPr>
          <w:p w14:paraId="1AEAE1E5" w14:textId="67248CBE" w:rsidR="003E351A" w:rsidRDefault="00B14A0B" w:rsidP="00784185">
            <w:pPr>
              <w:widowControl w:val="0"/>
              <w:autoSpaceDE w:val="0"/>
              <w:autoSpaceDN w:val="0"/>
              <w:adjustRightInd w:val="0"/>
              <w:ind w:left="720"/>
              <w:rPr>
                <w:rFonts w:asciiTheme="majorHAnsi" w:hAnsiTheme="majorHAnsi" w:cs="Arial"/>
                <w:color w:val="262626"/>
                <w:sz w:val="20"/>
                <w:szCs w:val="20"/>
              </w:rPr>
            </w:pPr>
            <w:r>
              <w:rPr>
                <w:rFonts w:asciiTheme="majorHAnsi" w:hAnsiTheme="majorHAnsi" w:cs="Arial"/>
                <w:color w:val="262626"/>
                <w:sz w:val="20"/>
                <w:szCs w:val="20"/>
              </w:rPr>
              <w:t>[not sure about this one]</w:t>
            </w:r>
          </w:p>
          <w:p w14:paraId="74C7154B" w14:textId="77777777" w:rsidR="00D55383" w:rsidRPr="0023756E" w:rsidRDefault="00D55383" w:rsidP="0023756E">
            <w:pPr>
              <w:widowControl w:val="0"/>
              <w:autoSpaceDE w:val="0"/>
              <w:autoSpaceDN w:val="0"/>
              <w:adjustRightInd w:val="0"/>
              <w:rPr>
                <w:rFonts w:asciiTheme="majorHAnsi" w:hAnsiTheme="majorHAnsi" w:cs="Arial"/>
                <w:color w:val="262626"/>
                <w:sz w:val="20"/>
                <w:szCs w:val="20"/>
              </w:rPr>
            </w:pPr>
          </w:p>
        </w:tc>
        <w:tc>
          <w:tcPr>
            <w:tcW w:w="904" w:type="dxa"/>
            <w:tcPrChange w:id="146" w:author="WP1" w:date="2015-02-07T16:27:00Z">
              <w:tcPr>
                <w:tcW w:w="904" w:type="dxa"/>
              </w:tcPr>
            </w:tcPrChange>
          </w:tcPr>
          <w:p w14:paraId="046436B5" w14:textId="77777777" w:rsidR="00B14A0B" w:rsidRPr="0023756E" w:rsidRDefault="00B14A0B" w:rsidP="0023756E">
            <w:pPr>
              <w:widowControl w:val="0"/>
              <w:autoSpaceDE w:val="0"/>
              <w:autoSpaceDN w:val="0"/>
              <w:adjustRightInd w:val="0"/>
              <w:rPr>
                <w:rFonts w:asciiTheme="majorHAnsi" w:hAnsiTheme="majorHAnsi" w:cs="Arial"/>
                <w:color w:val="262626"/>
                <w:sz w:val="20"/>
                <w:szCs w:val="20"/>
              </w:rPr>
            </w:pPr>
          </w:p>
        </w:tc>
      </w:tr>
      <w:tr w:rsidR="00B14A0B" w:rsidRPr="0023756E" w14:paraId="3EE1941B" w14:textId="139376A1" w:rsidTr="003E351A">
        <w:trPr>
          <w:cantSplit/>
          <w:trHeight w:val="253"/>
          <w:trPrChange w:id="147" w:author="WP1" w:date="2015-02-07T16:27:00Z">
            <w:trPr>
              <w:trHeight w:val="253"/>
            </w:trPr>
          </w:trPrChange>
        </w:trPr>
        <w:tc>
          <w:tcPr>
            <w:tcW w:w="8746" w:type="dxa"/>
            <w:tcPrChange w:id="148" w:author="WP1" w:date="2015-02-07T16:27:00Z">
              <w:tcPr>
                <w:tcW w:w="8746" w:type="dxa"/>
              </w:tcPr>
            </w:tcPrChange>
          </w:tcPr>
          <w:p w14:paraId="5DE54053" w14:textId="6F887DD1" w:rsidR="003E351A" w:rsidRPr="005B0133" w:rsidRDefault="00B14A0B" w:rsidP="0023756E">
            <w:pPr>
              <w:widowControl w:val="0"/>
              <w:autoSpaceDE w:val="0"/>
              <w:autoSpaceDN w:val="0"/>
              <w:adjustRightInd w:val="0"/>
              <w:rPr>
                <w:rFonts w:asciiTheme="majorHAnsi" w:hAnsiTheme="majorHAnsi" w:cs="Arial"/>
                <w:b/>
                <w:color w:val="262626"/>
                <w:sz w:val="20"/>
                <w:szCs w:val="20"/>
              </w:rPr>
            </w:pPr>
            <w:r w:rsidRPr="008150D1">
              <w:rPr>
                <w:rFonts w:asciiTheme="majorHAnsi" w:hAnsiTheme="majorHAnsi" w:cs="Arial"/>
                <w:b/>
                <w:color w:val="262626"/>
                <w:sz w:val="20"/>
                <w:szCs w:val="20"/>
              </w:rPr>
              <w:t>Prevent ICANN from acting outside its mission:  (Work Stream 1)</w:t>
            </w:r>
          </w:p>
        </w:tc>
        <w:tc>
          <w:tcPr>
            <w:tcW w:w="904" w:type="dxa"/>
            <w:tcPrChange w:id="149" w:author="WP1" w:date="2015-02-07T16:27:00Z">
              <w:tcPr>
                <w:tcW w:w="904" w:type="dxa"/>
              </w:tcPr>
            </w:tcPrChange>
          </w:tcPr>
          <w:p w14:paraId="1B3AACCC" w14:textId="77777777" w:rsidR="00B14A0B" w:rsidRPr="0023756E" w:rsidRDefault="00B14A0B" w:rsidP="0023756E">
            <w:pPr>
              <w:widowControl w:val="0"/>
              <w:autoSpaceDE w:val="0"/>
              <w:autoSpaceDN w:val="0"/>
              <w:adjustRightInd w:val="0"/>
              <w:rPr>
                <w:rFonts w:asciiTheme="majorHAnsi" w:hAnsiTheme="majorHAnsi" w:cs="Arial"/>
                <w:color w:val="262626"/>
                <w:sz w:val="20"/>
                <w:szCs w:val="20"/>
              </w:rPr>
            </w:pPr>
          </w:p>
        </w:tc>
      </w:tr>
      <w:tr w:rsidR="00B14A0B" w:rsidRPr="0023756E" w14:paraId="496E428B" w14:textId="3503CB54" w:rsidTr="003E351A">
        <w:trPr>
          <w:cantSplit/>
          <w:trHeight w:val="253"/>
          <w:trPrChange w:id="150" w:author="WP1" w:date="2015-02-07T16:27:00Z">
            <w:trPr>
              <w:trHeight w:val="253"/>
            </w:trPr>
          </w:trPrChange>
        </w:trPr>
        <w:tc>
          <w:tcPr>
            <w:tcW w:w="8746" w:type="dxa"/>
            <w:tcPrChange w:id="151" w:author="WP1" w:date="2015-02-07T16:27:00Z">
              <w:tcPr>
                <w:tcW w:w="8746" w:type="dxa"/>
              </w:tcPr>
            </w:tcPrChange>
          </w:tcPr>
          <w:p w14:paraId="54B418D1" w14:textId="77777777" w:rsidR="00B14A0B" w:rsidRDefault="00B14A0B" w:rsidP="0008553B">
            <w:pPr>
              <w:widowControl w:val="0"/>
              <w:autoSpaceDE w:val="0"/>
              <w:autoSpaceDN w:val="0"/>
              <w:adjustRightInd w:val="0"/>
              <w:ind w:left="720"/>
              <w:rPr>
                <w:rFonts w:asciiTheme="majorHAnsi" w:hAnsiTheme="majorHAnsi" w:cs="Arial"/>
                <w:color w:val="262626"/>
                <w:sz w:val="20"/>
                <w:szCs w:val="20"/>
              </w:rPr>
            </w:pPr>
            <w:r w:rsidRPr="0023756E">
              <w:rPr>
                <w:rFonts w:asciiTheme="majorHAnsi" w:hAnsiTheme="majorHAnsi" w:cs="Arial"/>
                <w:color w:val="262626"/>
                <w:sz w:val="20"/>
                <w:szCs w:val="20"/>
              </w:rPr>
              <w:t>Clarify ICANN’s limited technical mission</w:t>
            </w:r>
          </w:p>
          <w:p w14:paraId="6EFBB57C" w14:textId="77777777" w:rsidR="00B14A0B" w:rsidRPr="0023756E" w:rsidRDefault="00B14A0B" w:rsidP="0008553B">
            <w:pPr>
              <w:widowControl w:val="0"/>
              <w:autoSpaceDE w:val="0"/>
              <w:autoSpaceDN w:val="0"/>
              <w:adjustRightInd w:val="0"/>
              <w:ind w:left="720"/>
              <w:rPr>
                <w:rFonts w:asciiTheme="majorHAnsi" w:hAnsiTheme="majorHAnsi" w:cs="Arial"/>
                <w:color w:val="262626"/>
                <w:sz w:val="20"/>
                <w:szCs w:val="20"/>
              </w:rPr>
            </w:pPr>
          </w:p>
        </w:tc>
        <w:tc>
          <w:tcPr>
            <w:tcW w:w="904" w:type="dxa"/>
            <w:tcPrChange w:id="152" w:author="WP1" w:date="2015-02-07T16:27:00Z">
              <w:tcPr>
                <w:tcW w:w="904" w:type="dxa"/>
              </w:tcPr>
            </w:tcPrChange>
          </w:tcPr>
          <w:p w14:paraId="6D9C1859" w14:textId="77777777" w:rsidR="00B14A0B" w:rsidRPr="0023756E" w:rsidRDefault="00B14A0B" w:rsidP="0023756E">
            <w:pPr>
              <w:widowControl w:val="0"/>
              <w:autoSpaceDE w:val="0"/>
              <w:autoSpaceDN w:val="0"/>
              <w:adjustRightInd w:val="0"/>
              <w:rPr>
                <w:rFonts w:asciiTheme="majorHAnsi" w:hAnsiTheme="majorHAnsi" w:cs="Arial"/>
                <w:color w:val="262626"/>
                <w:sz w:val="20"/>
                <w:szCs w:val="20"/>
              </w:rPr>
            </w:pPr>
          </w:p>
        </w:tc>
      </w:tr>
      <w:tr w:rsidR="00B14A0B" w:rsidRPr="0023756E" w14:paraId="428CBBE1" w14:textId="185F0F70" w:rsidTr="003E351A">
        <w:trPr>
          <w:cantSplit/>
          <w:trHeight w:val="253"/>
          <w:trPrChange w:id="153" w:author="WP1" w:date="2015-02-07T16:27:00Z">
            <w:trPr>
              <w:trHeight w:val="253"/>
            </w:trPr>
          </w:trPrChange>
        </w:trPr>
        <w:tc>
          <w:tcPr>
            <w:tcW w:w="8746" w:type="dxa"/>
            <w:tcPrChange w:id="154" w:author="WP1" w:date="2015-02-07T16:27:00Z">
              <w:tcPr>
                <w:tcW w:w="8746" w:type="dxa"/>
              </w:tcPr>
            </w:tcPrChange>
          </w:tcPr>
          <w:p w14:paraId="5525A2C6" w14:textId="63A95455" w:rsidR="00B14A0B" w:rsidRDefault="00B14A0B" w:rsidP="00DC75FB">
            <w:pPr>
              <w:widowControl w:val="0"/>
              <w:autoSpaceDE w:val="0"/>
              <w:autoSpaceDN w:val="0"/>
              <w:adjustRightInd w:val="0"/>
              <w:ind w:left="720"/>
              <w:rPr>
                <w:rFonts w:asciiTheme="majorHAnsi" w:hAnsiTheme="majorHAnsi" w:cs="Arial"/>
                <w:color w:val="262626"/>
                <w:sz w:val="20"/>
                <w:szCs w:val="20"/>
              </w:rPr>
            </w:pPr>
            <w:r w:rsidRPr="0023756E">
              <w:rPr>
                <w:rFonts w:asciiTheme="majorHAnsi" w:hAnsiTheme="majorHAnsi" w:cs="Arial"/>
                <w:color w:val="262626"/>
                <w:sz w:val="20"/>
                <w:szCs w:val="20"/>
              </w:rPr>
              <w:t>Prevent ICANN from imposing obligations on others unless needed to operat</w:t>
            </w:r>
            <w:r>
              <w:rPr>
                <w:rFonts w:asciiTheme="majorHAnsi" w:hAnsiTheme="majorHAnsi" w:cs="Arial"/>
                <w:color w:val="262626"/>
                <w:sz w:val="20"/>
                <w:szCs w:val="20"/>
              </w:rPr>
              <w:t xml:space="preserve">e </w:t>
            </w:r>
            <w:r w:rsidRPr="0023756E">
              <w:rPr>
                <w:rFonts w:asciiTheme="majorHAnsi" w:hAnsiTheme="majorHAnsi" w:cs="Arial"/>
                <w:color w:val="262626"/>
                <w:sz w:val="20"/>
                <w:szCs w:val="20"/>
              </w:rPr>
              <w:t>DNS</w:t>
            </w:r>
          </w:p>
          <w:p w14:paraId="23BDF1B0" w14:textId="77777777" w:rsidR="00B14A0B" w:rsidRDefault="00B14A0B" w:rsidP="00B14A0B">
            <w:pPr>
              <w:widowControl w:val="0"/>
              <w:autoSpaceDE w:val="0"/>
              <w:autoSpaceDN w:val="0"/>
              <w:adjustRightInd w:val="0"/>
              <w:ind w:left="1440"/>
              <w:rPr>
                <w:rFonts w:asciiTheme="majorHAnsi" w:hAnsiTheme="majorHAnsi" w:cs="Arial"/>
                <w:color w:val="262626"/>
                <w:sz w:val="20"/>
                <w:szCs w:val="20"/>
              </w:rPr>
            </w:pPr>
          </w:p>
          <w:p w14:paraId="439565A2" w14:textId="77777777" w:rsidR="00B14A0B" w:rsidRDefault="00B14A0B" w:rsidP="00B14A0B">
            <w:pPr>
              <w:widowControl w:val="0"/>
              <w:autoSpaceDE w:val="0"/>
              <w:autoSpaceDN w:val="0"/>
              <w:adjustRightInd w:val="0"/>
              <w:ind w:left="1440"/>
              <w:rPr>
                <w:rFonts w:asciiTheme="majorHAnsi" w:hAnsiTheme="majorHAnsi" w:cs="Arial"/>
                <w:color w:val="262626"/>
                <w:sz w:val="20"/>
                <w:szCs w:val="20"/>
              </w:rPr>
            </w:pPr>
            <w:r w:rsidRPr="00B14A0B">
              <w:rPr>
                <w:rFonts w:asciiTheme="majorHAnsi" w:hAnsiTheme="majorHAnsi" w:cs="Arial"/>
                <w:color w:val="262626"/>
                <w:sz w:val="20"/>
                <w:szCs w:val="20"/>
              </w:rPr>
              <w:t>Create an Accountability Contract between ICANN and Registries, Registrars, and Registrants. Contract lets ICANN impose rules on others only when supported by consensus of affected parties and necessary to protect operation of the DNS.  Disputes go to independent arbitration panel that could issue binding decisions.</w:t>
            </w:r>
          </w:p>
          <w:p w14:paraId="2B07C1FA" w14:textId="163A0333" w:rsidR="00B14A0B" w:rsidRDefault="00B14A0B" w:rsidP="00B14A0B">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-or-</w:t>
            </w:r>
          </w:p>
          <w:p w14:paraId="50C4DAB9" w14:textId="1379BB49" w:rsidR="00B14A0B" w:rsidRDefault="00C620EF" w:rsidP="00B14A0B">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Describe this limitation in</w:t>
            </w:r>
            <w:r w:rsidR="00B14A0B">
              <w:rPr>
                <w:rFonts w:asciiTheme="majorHAnsi" w:hAnsiTheme="majorHAnsi" w:cs="Arial"/>
                <w:color w:val="262626"/>
                <w:sz w:val="20"/>
                <w:szCs w:val="20"/>
              </w:rPr>
              <w:t xml:space="preserve"> a ‘golden’ Bylaw or Article that cannot be amended by any means</w:t>
            </w:r>
            <w:r>
              <w:rPr>
                <w:rFonts w:asciiTheme="majorHAnsi" w:hAnsiTheme="majorHAnsi" w:cs="Arial"/>
                <w:color w:val="262626"/>
                <w:sz w:val="20"/>
                <w:szCs w:val="20"/>
              </w:rPr>
              <w:t>.</w:t>
            </w:r>
            <w:r w:rsidR="00B14A0B">
              <w:rPr>
                <w:rFonts w:asciiTheme="majorHAnsi" w:hAnsiTheme="majorHAnsi" w:cs="Arial"/>
                <w:color w:val="262626"/>
                <w:sz w:val="20"/>
                <w:szCs w:val="20"/>
              </w:rPr>
              <w:t xml:space="preserve"> </w:t>
            </w:r>
          </w:p>
          <w:p w14:paraId="044E4067" w14:textId="412CE67E" w:rsidR="00B14A0B" w:rsidRDefault="00B14A0B" w:rsidP="00B14A0B">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-or-</w:t>
            </w:r>
          </w:p>
          <w:p w14:paraId="005C1C2F" w14:textId="77777777" w:rsidR="00B14A0B" w:rsidRDefault="00B14A0B" w:rsidP="00B14A0B">
            <w:pPr>
              <w:widowControl w:val="0"/>
              <w:autoSpaceDE w:val="0"/>
              <w:autoSpaceDN w:val="0"/>
              <w:adjustRightInd w:val="0"/>
              <w:ind w:left="1440"/>
              <w:rPr>
                <w:ins w:id="155" w:author="WP1" w:date="2015-02-07T16:27:00Z"/>
                <w:rFonts w:asciiTheme="majorHAnsi" w:hAnsiTheme="majorHAnsi" w:cs="Arial"/>
                <w:color w:val="262626"/>
                <w:sz w:val="20"/>
                <w:szCs w:val="20"/>
              </w:rPr>
            </w:pPr>
            <w:r>
              <w:rPr>
                <w:rFonts w:asciiTheme="majorHAnsi" w:hAnsiTheme="majorHAnsi" w:cs="Arial"/>
                <w:color w:val="262626"/>
                <w:sz w:val="20"/>
                <w:szCs w:val="20"/>
              </w:rPr>
              <w:t>Using enhanced review and redress mechanisms, the community can override any board or management decision that the community believes exceeds ICANN bylaws.</w:t>
            </w:r>
          </w:p>
          <w:p w14:paraId="25FBA8F0" w14:textId="1433A1FC" w:rsidR="007C1C12" w:rsidRPr="0023756E" w:rsidRDefault="007C1C12" w:rsidP="00B14A0B">
            <w:pPr>
              <w:widowControl w:val="0"/>
              <w:autoSpaceDE w:val="0"/>
              <w:autoSpaceDN w:val="0"/>
              <w:adjustRightInd w:val="0"/>
              <w:ind w:left="1440"/>
              <w:rPr>
                <w:rFonts w:asciiTheme="majorHAnsi" w:hAnsiTheme="majorHAnsi" w:cs="Arial"/>
                <w:color w:val="262626"/>
                <w:sz w:val="20"/>
                <w:szCs w:val="20"/>
              </w:rPr>
            </w:pPr>
          </w:p>
        </w:tc>
        <w:tc>
          <w:tcPr>
            <w:tcW w:w="904" w:type="dxa"/>
            <w:tcPrChange w:id="156" w:author="WP1" w:date="2015-02-07T16:27:00Z">
              <w:tcPr>
                <w:tcW w:w="904" w:type="dxa"/>
              </w:tcPr>
            </w:tcPrChange>
          </w:tcPr>
          <w:p w14:paraId="11DFEDF8" w14:textId="26C7AC31" w:rsidR="00B14A0B" w:rsidRPr="0023756E" w:rsidRDefault="00B14A0B" w:rsidP="0023756E">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WS1</w:t>
            </w:r>
          </w:p>
        </w:tc>
      </w:tr>
      <w:tr w:rsidR="00B14A0B" w:rsidRPr="0023756E" w14:paraId="191FE6D9" w14:textId="77777777" w:rsidTr="0008553B">
        <w:trPr>
          <w:trHeight w:val="253"/>
          <w:del w:id="157" w:author="WP1" w:date="2015-02-07T16:27:00Z"/>
        </w:trPr>
        <w:tc>
          <w:tcPr>
            <w:tcW w:w="8746" w:type="dxa"/>
          </w:tcPr>
          <w:p w14:paraId="6992BE38" w14:textId="77777777" w:rsidR="00B14A0B" w:rsidRPr="0023756E" w:rsidRDefault="00B14A0B" w:rsidP="0023756E">
            <w:pPr>
              <w:widowControl w:val="0"/>
              <w:autoSpaceDE w:val="0"/>
              <w:autoSpaceDN w:val="0"/>
              <w:adjustRightInd w:val="0"/>
              <w:rPr>
                <w:del w:id="158" w:author="WP1" w:date="2015-02-07T16:27:00Z"/>
                <w:rFonts w:asciiTheme="majorHAnsi" w:hAnsiTheme="majorHAnsi" w:cs="Arial"/>
                <w:color w:val="262626"/>
                <w:sz w:val="20"/>
                <w:szCs w:val="20"/>
              </w:rPr>
            </w:pPr>
          </w:p>
        </w:tc>
        <w:tc>
          <w:tcPr>
            <w:tcW w:w="904" w:type="dxa"/>
          </w:tcPr>
          <w:p w14:paraId="3D985C76" w14:textId="77777777" w:rsidR="00B14A0B" w:rsidRPr="0023756E" w:rsidRDefault="00B14A0B" w:rsidP="0023756E">
            <w:pPr>
              <w:widowControl w:val="0"/>
              <w:autoSpaceDE w:val="0"/>
              <w:autoSpaceDN w:val="0"/>
              <w:adjustRightInd w:val="0"/>
              <w:rPr>
                <w:del w:id="159" w:author="WP1" w:date="2015-02-07T16:27:00Z"/>
                <w:rFonts w:asciiTheme="majorHAnsi" w:hAnsiTheme="majorHAnsi" w:cs="Arial"/>
                <w:color w:val="262626"/>
                <w:sz w:val="20"/>
                <w:szCs w:val="20"/>
              </w:rPr>
            </w:pPr>
          </w:p>
        </w:tc>
      </w:tr>
      <w:tr w:rsidR="00B14A0B" w:rsidRPr="0023756E" w14:paraId="5A9C0BDF" w14:textId="053EB42E" w:rsidTr="003E351A">
        <w:trPr>
          <w:cantSplit/>
          <w:trHeight w:val="253"/>
          <w:trPrChange w:id="160" w:author="WP1" w:date="2015-02-07T16:27:00Z">
            <w:trPr>
              <w:trHeight w:val="253"/>
            </w:trPr>
          </w:trPrChange>
        </w:trPr>
        <w:tc>
          <w:tcPr>
            <w:tcW w:w="8746" w:type="dxa"/>
            <w:tcPrChange w:id="161" w:author="WP1" w:date="2015-02-07T16:27:00Z">
              <w:tcPr>
                <w:tcW w:w="8746" w:type="dxa"/>
              </w:tcPr>
            </w:tcPrChange>
          </w:tcPr>
          <w:p w14:paraId="5E4A11DC" w14:textId="77E7CD59" w:rsidR="003E351A" w:rsidRPr="00784185" w:rsidRDefault="00B14A0B" w:rsidP="0023756E">
            <w:pPr>
              <w:widowControl w:val="0"/>
              <w:autoSpaceDE w:val="0"/>
              <w:autoSpaceDN w:val="0"/>
              <w:adjustRightInd w:val="0"/>
              <w:rPr>
                <w:rFonts w:asciiTheme="majorHAnsi" w:hAnsiTheme="majorHAnsi" w:cs="Arial"/>
                <w:b/>
                <w:color w:val="262626"/>
                <w:sz w:val="20"/>
                <w:szCs w:val="20"/>
              </w:rPr>
            </w:pPr>
            <w:del w:id="162" w:author="WP1" w:date="2015-02-07T16:27:00Z">
              <w:r w:rsidRPr="008150D1">
                <w:rPr>
                  <w:rFonts w:asciiTheme="majorHAnsi" w:hAnsiTheme="majorHAnsi" w:cs="Arial"/>
                  <w:b/>
                  <w:color w:val="262626"/>
                  <w:sz w:val="20"/>
                  <w:szCs w:val="20"/>
                </w:rPr>
                <w:delText>Community to appoint</w:delText>
              </w:r>
            </w:del>
            <w:ins w:id="163" w:author="WP1" w:date="2015-02-07T16:27:00Z">
              <w:r w:rsidR="007C1C12">
                <w:rPr>
                  <w:rFonts w:asciiTheme="majorHAnsi" w:hAnsiTheme="majorHAnsi" w:cs="Arial"/>
                  <w:b/>
                  <w:color w:val="262626"/>
                  <w:sz w:val="20"/>
                  <w:szCs w:val="20"/>
                </w:rPr>
                <w:t>Reform the function of</w:t>
              </w:r>
            </w:ins>
            <w:r w:rsidR="007C1C12">
              <w:rPr>
                <w:rFonts w:asciiTheme="majorHAnsi" w:hAnsiTheme="majorHAnsi" w:cs="Arial"/>
                <w:b/>
                <w:color w:val="262626"/>
                <w:sz w:val="20"/>
                <w:szCs w:val="20"/>
              </w:rPr>
              <w:t xml:space="preserve"> the</w:t>
            </w:r>
            <w:r w:rsidRPr="008150D1">
              <w:rPr>
                <w:rFonts w:asciiTheme="majorHAnsi" w:hAnsiTheme="majorHAnsi" w:cs="Arial"/>
                <w:b/>
                <w:color w:val="262626"/>
                <w:sz w:val="20"/>
                <w:szCs w:val="20"/>
              </w:rPr>
              <w:t xml:space="preserve"> Ombudsman  (Work Stream 2)</w:t>
            </w:r>
          </w:p>
        </w:tc>
        <w:tc>
          <w:tcPr>
            <w:tcW w:w="904" w:type="dxa"/>
            <w:tcPrChange w:id="164" w:author="WP1" w:date="2015-02-07T16:27:00Z">
              <w:tcPr>
                <w:tcW w:w="904" w:type="dxa"/>
              </w:tcPr>
            </w:tcPrChange>
          </w:tcPr>
          <w:p w14:paraId="51930015" w14:textId="77777777" w:rsidR="00B14A0B" w:rsidRPr="0023756E" w:rsidRDefault="00B14A0B" w:rsidP="0023756E">
            <w:pPr>
              <w:widowControl w:val="0"/>
              <w:autoSpaceDE w:val="0"/>
              <w:autoSpaceDN w:val="0"/>
              <w:adjustRightInd w:val="0"/>
              <w:rPr>
                <w:rFonts w:asciiTheme="majorHAnsi" w:hAnsiTheme="majorHAnsi" w:cs="Arial"/>
                <w:color w:val="262626"/>
                <w:sz w:val="20"/>
                <w:szCs w:val="20"/>
              </w:rPr>
            </w:pPr>
          </w:p>
        </w:tc>
      </w:tr>
      <w:tr w:rsidR="00B14A0B" w:rsidRPr="0023756E" w14:paraId="6A04EDD8" w14:textId="0F770863" w:rsidTr="003E351A">
        <w:trPr>
          <w:cantSplit/>
          <w:trHeight w:val="253"/>
          <w:trPrChange w:id="165" w:author="WP1" w:date="2015-02-07T16:27:00Z">
            <w:trPr>
              <w:trHeight w:val="253"/>
            </w:trPr>
          </w:trPrChange>
        </w:trPr>
        <w:tc>
          <w:tcPr>
            <w:tcW w:w="8746" w:type="dxa"/>
            <w:tcPrChange w:id="166" w:author="WP1" w:date="2015-02-07T16:27:00Z">
              <w:tcPr>
                <w:tcW w:w="8746" w:type="dxa"/>
              </w:tcPr>
            </w:tcPrChange>
          </w:tcPr>
          <w:p w14:paraId="42BB74F1" w14:textId="77777777" w:rsidR="00B14A0B" w:rsidRDefault="00C620EF" w:rsidP="00C620EF">
            <w:pPr>
              <w:widowControl w:val="0"/>
              <w:autoSpaceDE w:val="0"/>
              <w:autoSpaceDN w:val="0"/>
              <w:adjustRightInd w:val="0"/>
              <w:ind w:left="720"/>
              <w:rPr>
                <w:rFonts w:asciiTheme="majorHAnsi" w:hAnsiTheme="majorHAnsi" w:cs="Arial"/>
                <w:color w:val="262626"/>
                <w:sz w:val="20"/>
                <w:szCs w:val="20"/>
              </w:rPr>
            </w:pPr>
            <w:r>
              <w:rPr>
                <w:rFonts w:asciiTheme="majorHAnsi" w:hAnsiTheme="majorHAnsi" w:cs="Arial"/>
                <w:color w:val="262626"/>
                <w:sz w:val="20"/>
                <w:szCs w:val="20"/>
              </w:rPr>
              <w:t>In Bylaws or Articles, add new power for community representatives (Members, CCWG, etc.) to select the ICANN Ombudsman.  By supermajority or simple majority vote?</w:t>
            </w:r>
          </w:p>
          <w:p w14:paraId="2F8059E2" w14:textId="73309CE7" w:rsidR="00C620EF" w:rsidRPr="0023756E" w:rsidRDefault="00C620EF" w:rsidP="00C620EF">
            <w:pPr>
              <w:widowControl w:val="0"/>
              <w:autoSpaceDE w:val="0"/>
              <w:autoSpaceDN w:val="0"/>
              <w:adjustRightInd w:val="0"/>
              <w:ind w:left="720"/>
              <w:rPr>
                <w:rFonts w:asciiTheme="majorHAnsi" w:hAnsiTheme="majorHAnsi" w:cs="Arial"/>
                <w:color w:val="262626"/>
                <w:sz w:val="20"/>
                <w:szCs w:val="20"/>
              </w:rPr>
            </w:pPr>
          </w:p>
        </w:tc>
        <w:tc>
          <w:tcPr>
            <w:tcW w:w="904" w:type="dxa"/>
            <w:tcPrChange w:id="167" w:author="WP1" w:date="2015-02-07T16:27:00Z">
              <w:tcPr>
                <w:tcW w:w="904" w:type="dxa"/>
              </w:tcPr>
            </w:tcPrChange>
          </w:tcPr>
          <w:p w14:paraId="648980E0" w14:textId="70D35912" w:rsidR="00B14A0B" w:rsidRPr="0023756E" w:rsidRDefault="007C1C12" w:rsidP="0023756E">
            <w:pPr>
              <w:widowControl w:val="0"/>
              <w:autoSpaceDE w:val="0"/>
              <w:autoSpaceDN w:val="0"/>
              <w:adjustRightInd w:val="0"/>
              <w:rPr>
                <w:rFonts w:asciiTheme="majorHAnsi" w:hAnsiTheme="majorHAnsi" w:cs="Arial"/>
                <w:color w:val="262626"/>
                <w:sz w:val="20"/>
                <w:szCs w:val="20"/>
              </w:rPr>
            </w:pPr>
            <w:ins w:id="168" w:author="WP1" w:date="2015-02-07T16:27:00Z">
              <w:r>
                <w:rPr>
                  <w:rFonts w:asciiTheme="majorHAnsi" w:hAnsiTheme="majorHAnsi" w:cs="Arial"/>
                  <w:color w:val="262626"/>
                  <w:sz w:val="20"/>
                  <w:szCs w:val="20"/>
                </w:rPr>
                <w:t>WS2</w:t>
              </w:r>
            </w:ins>
          </w:p>
        </w:tc>
      </w:tr>
      <w:tr w:rsidR="007C1C12" w:rsidRPr="0023756E" w14:paraId="1DF197E7" w14:textId="77777777" w:rsidTr="003E351A">
        <w:trPr>
          <w:cantSplit/>
          <w:trHeight w:val="253"/>
          <w:ins w:id="169" w:author="WP1" w:date="2015-02-07T16:27:00Z"/>
        </w:trPr>
        <w:tc>
          <w:tcPr>
            <w:tcW w:w="8746" w:type="dxa"/>
          </w:tcPr>
          <w:p w14:paraId="09DFBB63" w14:textId="490F1AB8" w:rsidR="00784185" w:rsidRDefault="00784185" w:rsidP="00784185">
            <w:pPr>
              <w:widowControl w:val="0"/>
              <w:autoSpaceDE w:val="0"/>
              <w:autoSpaceDN w:val="0"/>
              <w:adjustRightInd w:val="0"/>
              <w:ind w:left="720"/>
              <w:rPr>
                <w:ins w:id="170" w:author="WP1" w:date="2015-02-07T16:27:00Z"/>
                <w:rFonts w:asciiTheme="majorHAnsi" w:hAnsiTheme="majorHAnsi" w:cs="Arial"/>
                <w:color w:val="262626"/>
                <w:sz w:val="20"/>
                <w:szCs w:val="20"/>
              </w:rPr>
            </w:pPr>
            <w:ins w:id="171" w:author="WP1" w:date="2015-02-07T16:27:00Z">
              <w:r>
                <w:rPr>
                  <w:rFonts w:asciiTheme="majorHAnsi" w:hAnsiTheme="majorHAnsi" w:cs="Arial"/>
                  <w:color w:val="262626"/>
                  <w:sz w:val="20"/>
                  <w:szCs w:val="20"/>
                </w:rPr>
                <w:t>In Bylaws or Articles, allow NomCom to select and retain the Ombudsman.</w:t>
              </w:r>
            </w:ins>
          </w:p>
          <w:p w14:paraId="40B73160" w14:textId="6B001448" w:rsidR="007C1C12" w:rsidRDefault="007C1C12" w:rsidP="00784185">
            <w:pPr>
              <w:widowControl w:val="0"/>
              <w:autoSpaceDE w:val="0"/>
              <w:autoSpaceDN w:val="0"/>
              <w:adjustRightInd w:val="0"/>
              <w:ind w:left="720"/>
              <w:rPr>
                <w:ins w:id="172" w:author="WP1" w:date="2015-02-07T16:27:00Z"/>
                <w:rFonts w:asciiTheme="majorHAnsi" w:hAnsiTheme="majorHAnsi" w:cs="Arial"/>
                <w:color w:val="262626"/>
                <w:sz w:val="20"/>
                <w:szCs w:val="20"/>
              </w:rPr>
            </w:pPr>
          </w:p>
        </w:tc>
        <w:tc>
          <w:tcPr>
            <w:tcW w:w="904" w:type="dxa"/>
          </w:tcPr>
          <w:p w14:paraId="4EEE103B" w14:textId="5525F654" w:rsidR="007C1C12" w:rsidRDefault="00784185" w:rsidP="0023756E">
            <w:pPr>
              <w:widowControl w:val="0"/>
              <w:autoSpaceDE w:val="0"/>
              <w:autoSpaceDN w:val="0"/>
              <w:adjustRightInd w:val="0"/>
              <w:rPr>
                <w:ins w:id="173" w:author="WP1" w:date="2015-02-07T16:27:00Z"/>
                <w:rFonts w:asciiTheme="majorHAnsi" w:hAnsiTheme="majorHAnsi" w:cs="Arial"/>
                <w:color w:val="262626"/>
                <w:sz w:val="20"/>
                <w:szCs w:val="20"/>
              </w:rPr>
            </w:pPr>
            <w:ins w:id="174" w:author="WP1" w:date="2015-02-07T16:27:00Z">
              <w:r>
                <w:rPr>
                  <w:rFonts w:asciiTheme="majorHAnsi" w:hAnsiTheme="majorHAnsi" w:cs="Arial"/>
                  <w:color w:val="262626"/>
                  <w:sz w:val="20"/>
                  <w:szCs w:val="20"/>
                </w:rPr>
                <w:t>WS2</w:t>
              </w:r>
            </w:ins>
          </w:p>
        </w:tc>
      </w:tr>
      <w:tr w:rsidR="007C1C12" w:rsidRPr="0023756E" w14:paraId="5E1C7C7F" w14:textId="77777777" w:rsidTr="003E351A">
        <w:trPr>
          <w:cantSplit/>
          <w:trHeight w:val="253"/>
          <w:ins w:id="175" w:author="WP1" w:date="2015-02-07T16:27:00Z"/>
        </w:trPr>
        <w:tc>
          <w:tcPr>
            <w:tcW w:w="8746" w:type="dxa"/>
          </w:tcPr>
          <w:p w14:paraId="64A5EF18" w14:textId="64BA50EA" w:rsidR="00784185" w:rsidRDefault="00784185" w:rsidP="00784185">
            <w:pPr>
              <w:widowControl w:val="0"/>
              <w:autoSpaceDE w:val="0"/>
              <w:autoSpaceDN w:val="0"/>
              <w:adjustRightInd w:val="0"/>
              <w:ind w:left="720"/>
              <w:rPr>
                <w:ins w:id="176" w:author="WP1" w:date="2015-02-07T16:27:00Z"/>
                <w:rFonts w:asciiTheme="majorHAnsi" w:hAnsiTheme="majorHAnsi" w:cs="Arial"/>
                <w:color w:val="262626"/>
                <w:sz w:val="20"/>
                <w:szCs w:val="20"/>
              </w:rPr>
            </w:pPr>
            <w:ins w:id="177" w:author="WP1" w:date="2015-02-07T16:27:00Z">
              <w:r>
                <w:rPr>
                  <w:rFonts w:asciiTheme="majorHAnsi" w:hAnsiTheme="majorHAnsi" w:cs="Arial"/>
                  <w:color w:val="262626"/>
                  <w:sz w:val="20"/>
                  <w:szCs w:val="20"/>
                </w:rPr>
                <w:t>In Bylaws or Articles, give the Ombudsman the ability to refer a matter to an Independent Review Panel.</w:t>
              </w:r>
            </w:ins>
          </w:p>
          <w:p w14:paraId="30F01857" w14:textId="77777777" w:rsidR="007C1C12" w:rsidRDefault="007C1C12" w:rsidP="00C620EF">
            <w:pPr>
              <w:widowControl w:val="0"/>
              <w:autoSpaceDE w:val="0"/>
              <w:autoSpaceDN w:val="0"/>
              <w:adjustRightInd w:val="0"/>
              <w:ind w:left="720"/>
              <w:rPr>
                <w:ins w:id="178" w:author="WP1" w:date="2015-02-07T16:27:00Z"/>
                <w:rFonts w:asciiTheme="majorHAnsi" w:hAnsiTheme="majorHAnsi" w:cs="Arial"/>
                <w:color w:val="262626"/>
                <w:sz w:val="20"/>
                <w:szCs w:val="20"/>
              </w:rPr>
            </w:pPr>
          </w:p>
        </w:tc>
        <w:tc>
          <w:tcPr>
            <w:tcW w:w="904" w:type="dxa"/>
          </w:tcPr>
          <w:p w14:paraId="05E28532" w14:textId="294F7D99" w:rsidR="007C1C12" w:rsidRDefault="00784185" w:rsidP="0023756E">
            <w:pPr>
              <w:widowControl w:val="0"/>
              <w:autoSpaceDE w:val="0"/>
              <w:autoSpaceDN w:val="0"/>
              <w:adjustRightInd w:val="0"/>
              <w:rPr>
                <w:ins w:id="179" w:author="WP1" w:date="2015-02-07T16:27:00Z"/>
                <w:rFonts w:asciiTheme="majorHAnsi" w:hAnsiTheme="majorHAnsi" w:cs="Arial"/>
                <w:color w:val="262626"/>
                <w:sz w:val="20"/>
                <w:szCs w:val="20"/>
              </w:rPr>
            </w:pPr>
            <w:ins w:id="180" w:author="WP1" w:date="2015-02-07T16:27:00Z">
              <w:r>
                <w:rPr>
                  <w:rFonts w:asciiTheme="majorHAnsi" w:hAnsiTheme="majorHAnsi" w:cs="Arial"/>
                  <w:color w:val="262626"/>
                  <w:sz w:val="20"/>
                  <w:szCs w:val="20"/>
                </w:rPr>
                <w:t>WS2</w:t>
              </w:r>
            </w:ins>
          </w:p>
        </w:tc>
      </w:tr>
      <w:tr w:rsidR="00B14A0B" w:rsidRPr="0023756E" w14:paraId="6702FA78" w14:textId="0A21F316" w:rsidTr="003E351A">
        <w:trPr>
          <w:cantSplit/>
          <w:trHeight w:val="266"/>
          <w:trPrChange w:id="181" w:author="WP1" w:date="2015-02-07T16:27:00Z">
            <w:trPr>
              <w:trHeight w:val="266"/>
            </w:trPr>
          </w:trPrChange>
        </w:trPr>
        <w:tc>
          <w:tcPr>
            <w:tcW w:w="8746" w:type="dxa"/>
            <w:tcPrChange w:id="182" w:author="WP1" w:date="2015-02-07T16:27:00Z">
              <w:tcPr>
                <w:tcW w:w="8746" w:type="dxa"/>
              </w:tcPr>
            </w:tcPrChange>
          </w:tcPr>
          <w:p w14:paraId="5A2560E4" w14:textId="4F9855F2" w:rsidR="003E351A" w:rsidRPr="00784185" w:rsidRDefault="00B14A0B" w:rsidP="0023756E">
            <w:pPr>
              <w:widowControl w:val="0"/>
              <w:autoSpaceDE w:val="0"/>
              <w:autoSpaceDN w:val="0"/>
              <w:adjustRightInd w:val="0"/>
              <w:rPr>
                <w:rFonts w:asciiTheme="majorHAnsi" w:hAnsiTheme="majorHAnsi" w:cs="Arial"/>
                <w:b/>
                <w:color w:val="262626"/>
                <w:sz w:val="20"/>
                <w:szCs w:val="20"/>
              </w:rPr>
            </w:pPr>
            <w:r w:rsidRPr="008150D1">
              <w:rPr>
                <w:rFonts w:asciiTheme="majorHAnsi" w:hAnsiTheme="majorHAnsi" w:cs="Arial"/>
                <w:b/>
                <w:color w:val="262626"/>
                <w:sz w:val="20"/>
                <w:szCs w:val="20"/>
              </w:rPr>
              <w:t>Remove ICANN board director(s)  (Work Stream 1)</w:t>
            </w:r>
          </w:p>
        </w:tc>
        <w:tc>
          <w:tcPr>
            <w:tcW w:w="904" w:type="dxa"/>
            <w:tcPrChange w:id="183" w:author="WP1" w:date="2015-02-07T16:27:00Z">
              <w:tcPr>
                <w:tcW w:w="904" w:type="dxa"/>
              </w:tcPr>
            </w:tcPrChange>
          </w:tcPr>
          <w:p w14:paraId="53774112" w14:textId="77777777" w:rsidR="00B14A0B" w:rsidRPr="0023756E" w:rsidRDefault="00B14A0B" w:rsidP="0023756E">
            <w:pPr>
              <w:widowControl w:val="0"/>
              <w:autoSpaceDE w:val="0"/>
              <w:autoSpaceDN w:val="0"/>
              <w:adjustRightInd w:val="0"/>
              <w:rPr>
                <w:rFonts w:asciiTheme="majorHAnsi" w:hAnsiTheme="majorHAnsi" w:cs="Arial"/>
                <w:color w:val="262626"/>
                <w:sz w:val="20"/>
                <w:szCs w:val="20"/>
              </w:rPr>
            </w:pPr>
          </w:p>
        </w:tc>
      </w:tr>
      <w:tr w:rsidR="00B14A0B" w:rsidRPr="008150D1" w14:paraId="7B3DA091" w14:textId="77777777" w:rsidTr="003E351A">
        <w:trPr>
          <w:cantSplit/>
          <w:trHeight w:val="266"/>
          <w:ins w:id="184" w:author="WP1" w:date="2015-02-07T16:27:00Z"/>
        </w:trPr>
        <w:tc>
          <w:tcPr>
            <w:tcW w:w="8746" w:type="dxa"/>
          </w:tcPr>
          <w:p w14:paraId="2B0039F0" w14:textId="77777777" w:rsidR="00B14A0B" w:rsidRDefault="00B14A0B" w:rsidP="00B14A0B">
            <w:pPr>
              <w:widowControl w:val="0"/>
              <w:autoSpaceDE w:val="0"/>
              <w:autoSpaceDN w:val="0"/>
              <w:adjustRightInd w:val="0"/>
              <w:ind w:left="720"/>
              <w:rPr>
                <w:ins w:id="185" w:author="WP1" w:date="2015-02-07T16:27:00Z"/>
                <w:rFonts w:asciiTheme="majorHAnsi" w:hAnsiTheme="majorHAnsi" w:cs="Arial"/>
                <w:color w:val="262626"/>
                <w:sz w:val="20"/>
                <w:szCs w:val="20"/>
              </w:rPr>
            </w:pPr>
            <w:ins w:id="186" w:author="WP1" w:date="2015-02-07T16:27:00Z">
              <w:r>
                <w:rPr>
                  <w:rFonts w:asciiTheme="majorHAnsi" w:hAnsiTheme="majorHAnsi" w:cs="Arial"/>
                  <w:color w:val="262626"/>
                  <w:sz w:val="20"/>
                  <w:szCs w:val="20"/>
                </w:rPr>
                <w:t>In Bylaws or Articles, add new power for community representatives (Members, CCWG, etc.) to terminate one or all ICANN directors.  By supermajority or simple majority vote?</w:t>
              </w:r>
            </w:ins>
          </w:p>
          <w:p w14:paraId="41E6D3E2" w14:textId="77777777" w:rsidR="00397483" w:rsidRDefault="00397483" w:rsidP="00784185">
            <w:pPr>
              <w:widowControl w:val="0"/>
              <w:autoSpaceDE w:val="0"/>
              <w:autoSpaceDN w:val="0"/>
              <w:adjustRightInd w:val="0"/>
              <w:ind w:left="720"/>
              <w:rPr>
                <w:ins w:id="187" w:author="WP1" w:date="2015-02-07T16:27:00Z"/>
                <w:rFonts w:asciiTheme="majorHAnsi" w:hAnsiTheme="majorHAnsi" w:cs="Arial"/>
                <w:color w:val="262626"/>
                <w:sz w:val="20"/>
                <w:szCs w:val="20"/>
              </w:rPr>
            </w:pPr>
          </w:p>
          <w:p w14:paraId="4F5B6DA0" w14:textId="77777777" w:rsidR="00397483" w:rsidRDefault="00397483" w:rsidP="00784185">
            <w:pPr>
              <w:widowControl w:val="0"/>
              <w:autoSpaceDE w:val="0"/>
              <w:autoSpaceDN w:val="0"/>
              <w:adjustRightInd w:val="0"/>
              <w:ind w:left="720"/>
              <w:rPr>
                <w:ins w:id="188" w:author="WP1" w:date="2015-02-07T16:27:00Z"/>
                <w:rFonts w:asciiTheme="majorHAnsi" w:hAnsiTheme="majorHAnsi" w:cs="Arial"/>
                <w:color w:val="262626"/>
                <w:sz w:val="20"/>
                <w:szCs w:val="20"/>
              </w:rPr>
            </w:pPr>
          </w:p>
          <w:p w14:paraId="01897BE1" w14:textId="77777777" w:rsidR="00397483" w:rsidRDefault="00397483" w:rsidP="00784185">
            <w:pPr>
              <w:widowControl w:val="0"/>
              <w:autoSpaceDE w:val="0"/>
              <w:autoSpaceDN w:val="0"/>
              <w:adjustRightInd w:val="0"/>
              <w:ind w:left="720"/>
              <w:rPr>
                <w:ins w:id="189" w:author="WP1" w:date="2015-02-07T16:27:00Z"/>
                <w:rFonts w:asciiTheme="majorHAnsi" w:hAnsiTheme="majorHAnsi" w:cs="Arial"/>
                <w:color w:val="262626"/>
                <w:sz w:val="20"/>
                <w:szCs w:val="20"/>
              </w:rPr>
            </w:pPr>
          </w:p>
          <w:p w14:paraId="126217AB" w14:textId="77777777" w:rsidR="00397483" w:rsidRDefault="00397483" w:rsidP="00784185">
            <w:pPr>
              <w:widowControl w:val="0"/>
              <w:autoSpaceDE w:val="0"/>
              <w:autoSpaceDN w:val="0"/>
              <w:adjustRightInd w:val="0"/>
              <w:ind w:left="720"/>
              <w:rPr>
                <w:ins w:id="190" w:author="WP1" w:date="2015-02-07T16:27:00Z"/>
                <w:rFonts w:asciiTheme="majorHAnsi" w:hAnsiTheme="majorHAnsi" w:cs="Arial"/>
                <w:color w:val="262626"/>
                <w:sz w:val="20"/>
                <w:szCs w:val="20"/>
              </w:rPr>
            </w:pPr>
          </w:p>
          <w:p w14:paraId="5832C60D" w14:textId="77777777" w:rsidR="00397483" w:rsidRDefault="00397483" w:rsidP="00784185">
            <w:pPr>
              <w:widowControl w:val="0"/>
              <w:autoSpaceDE w:val="0"/>
              <w:autoSpaceDN w:val="0"/>
              <w:adjustRightInd w:val="0"/>
              <w:ind w:left="720"/>
              <w:rPr>
                <w:ins w:id="191" w:author="WP1" w:date="2015-02-07T16:27:00Z"/>
                <w:rFonts w:asciiTheme="majorHAnsi" w:hAnsiTheme="majorHAnsi" w:cs="Arial"/>
                <w:color w:val="262626"/>
                <w:sz w:val="20"/>
                <w:szCs w:val="20"/>
              </w:rPr>
            </w:pPr>
          </w:p>
          <w:p w14:paraId="2EE4B847" w14:textId="77777777" w:rsidR="00397483" w:rsidRDefault="00397483" w:rsidP="00784185">
            <w:pPr>
              <w:widowControl w:val="0"/>
              <w:autoSpaceDE w:val="0"/>
              <w:autoSpaceDN w:val="0"/>
              <w:adjustRightInd w:val="0"/>
              <w:ind w:left="720"/>
              <w:rPr>
                <w:ins w:id="192" w:author="WP1" w:date="2015-02-07T16:27:00Z"/>
                <w:rFonts w:asciiTheme="majorHAnsi" w:hAnsiTheme="majorHAnsi" w:cs="Arial"/>
                <w:color w:val="262626"/>
                <w:sz w:val="20"/>
                <w:szCs w:val="20"/>
              </w:rPr>
            </w:pPr>
          </w:p>
          <w:p w14:paraId="177E4BF8" w14:textId="77777777" w:rsidR="00397483" w:rsidRDefault="00397483" w:rsidP="00784185">
            <w:pPr>
              <w:widowControl w:val="0"/>
              <w:autoSpaceDE w:val="0"/>
              <w:autoSpaceDN w:val="0"/>
              <w:adjustRightInd w:val="0"/>
              <w:ind w:left="720"/>
              <w:rPr>
                <w:ins w:id="193" w:author="WP1" w:date="2015-02-07T16:27:00Z"/>
                <w:rFonts w:asciiTheme="majorHAnsi" w:hAnsiTheme="majorHAnsi" w:cs="Arial"/>
                <w:color w:val="262626"/>
                <w:sz w:val="20"/>
                <w:szCs w:val="20"/>
              </w:rPr>
            </w:pPr>
          </w:p>
          <w:p w14:paraId="63352A34" w14:textId="77777777" w:rsidR="00397483" w:rsidRDefault="00397483" w:rsidP="00784185">
            <w:pPr>
              <w:widowControl w:val="0"/>
              <w:autoSpaceDE w:val="0"/>
              <w:autoSpaceDN w:val="0"/>
              <w:adjustRightInd w:val="0"/>
              <w:ind w:left="720"/>
              <w:rPr>
                <w:ins w:id="194" w:author="WP1" w:date="2015-02-07T16:27:00Z"/>
                <w:rFonts w:asciiTheme="majorHAnsi" w:hAnsiTheme="majorHAnsi" w:cs="Arial"/>
                <w:color w:val="262626"/>
                <w:sz w:val="20"/>
                <w:szCs w:val="20"/>
              </w:rPr>
            </w:pPr>
          </w:p>
          <w:p w14:paraId="09A1072D" w14:textId="77777777" w:rsidR="00397483" w:rsidRDefault="00397483" w:rsidP="00784185">
            <w:pPr>
              <w:widowControl w:val="0"/>
              <w:autoSpaceDE w:val="0"/>
              <w:autoSpaceDN w:val="0"/>
              <w:adjustRightInd w:val="0"/>
              <w:ind w:left="720"/>
              <w:rPr>
                <w:ins w:id="195" w:author="WP1" w:date="2015-02-07T16:27:00Z"/>
                <w:rFonts w:asciiTheme="majorHAnsi" w:hAnsiTheme="majorHAnsi" w:cs="Arial"/>
                <w:color w:val="262626"/>
                <w:sz w:val="20"/>
                <w:szCs w:val="20"/>
              </w:rPr>
            </w:pPr>
          </w:p>
          <w:p w14:paraId="019D0D9D" w14:textId="77777777" w:rsidR="00397483" w:rsidRDefault="00397483" w:rsidP="00784185">
            <w:pPr>
              <w:widowControl w:val="0"/>
              <w:autoSpaceDE w:val="0"/>
              <w:autoSpaceDN w:val="0"/>
              <w:adjustRightInd w:val="0"/>
              <w:ind w:left="720"/>
              <w:rPr>
                <w:ins w:id="196" w:author="WP1" w:date="2015-02-07T16:27:00Z"/>
                <w:rFonts w:asciiTheme="majorHAnsi" w:hAnsiTheme="majorHAnsi" w:cs="Arial"/>
                <w:color w:val="262626"/>
                <w:sz w:val="20"/>
                <w:szCs w:val="20"/>
              </w:rPr>
            </w:pPr>
          </w:p>
          <w:p w14:paraId="011FDF5C" w14:textId="77777777" w:rsidR="00397483" w:rsidRDefault="00397483" w:rsidP="00784185">
            <w:pPr>
              <w:widowControl w:val="0"/>
              <w:autoSpaceDE w:val="0"/>
              <w:autoSpaceDN w:val="0"/>
              <w:adjustRightInd w:val="0"/>
              <w:ind w:left="720"/>
              <w:rPr>
                <w:ins w:id="197" w:author="WP1" w:date="2015-02-07T16:27:00Z"/>
                <w:rFonts w:asciiTheme="majorHAnsi" w:hAnsiTheme="majorHAnsi" w:cs="Arial"/>
                <w:color w:val="262626"/>
                <w:sz w:val="20"/>
                <w:szCs w:val="20"/>
              </w:rPr>
            </w:pPr>
          </w:p>
          <w:p w14:paraId="3EC87D0D" w14:textId="77777777" w:rsidR="00397483" w:rsidRDefault="00397483" w:rsidP="00784185">
            <w:pPr>
              <w:widowControl w:val="0"/>
              <w:autoSpaceDE w:val="0"/>
              <w:autoSpaceDN w:val="0"/>
              <w:adjustRightInd w:val="0"/>
              <w:ind w:left="720"/>
              <w:rPr>
                <w:ins w:id="198" w:author="WP1" w:date="2015-02-07T16:27:00Z"/>
                <w:rFonts w:asciiTheme="majorHAnsi" w:hAnsiTheme="majorHAnsi" w:cs="Arial"/>
                <w:color w:val="262626"/>
                <w:sz w:val="20"/>
                <w:szCs w:val="20"/>
              </w:rPr>
            </w:pPr>
          </w:p>
          <w:p w14:paraId="2C723CA4" w14:textId="77777777" w:rsidR="00397483" w:rsidRDefault="00397483" w:rsidP="00784185">
            <w:pPr>
              <w:widowControl w:val="0"/>
              <w:autoSpaceDE w:val="0"/>
              <w:autoSpaceDN w:val="0"/>
              <w:adjustRightInd w:val="0"/>
              <w:ind w:left="720"/>
              <w:rPr>
                <w:ins w:id="199" w:author="WP1" w:date="2015-02-07T16:27:00Z"/>
                <w:rFonts w:asciiTheme="majorHAnsi" w:hAnsiTheme="majorHAnsi" w:cs="Arial"/>
                <w:color w:val="262626"/>
                <w:sz w:val="20"/>
                <w:szCs w:val="20"/>
              </w:rPr>
            </w:pPr>
          </w:p>
          <w:p w14:paraId="358D33CC" w14:textId="77777777" w:rsidR="00397483" w:rsidRDefault="00397483" w:rsidP="00784185">
            <w:pPr>
              <w:widowControl w:val="0"/>
              <w:autoSpaceDE w:val="0"/>
              <w:autoSpaceDN w:val="0"/>
              <w:adjustRightInd w:val="0"/>
              <w:ind w:left="720"/>
              <w:rPr>
                <w:ins w:id="200" w:author="WP1" w:date="2015-02-07T16:27:00Z"/>
                <w:rFonts w:asciiTheme="majorHAnsi" w:hAnsiTheme="majorHAnsi" w:cs="Arial"/>
                <w:color w:val="262626"/>
                <w:sz w:val="20"/>
                <w:szCs w:val="20"/>
              </w:rPr>
            </w:pPr>
          </w:p>
          <w:p w14:paraId="0508F93F" w14:textId="77777777" w:rsidR="00397483" w:rsidRDefault="00397483" w:rsidP="00784185">
            <w:pPr>
              <w:widowControl w:val="0"/>
              <w:autoSpaceDE w:val="0"/>
              <w:autoSpaceDN w:val="0"/>
              <w:adjustRightInd w:val="0"/>
              <w:ind w:left="720"/>
              <w:rPr>
                <w:ins w:id="201" w:author="WP1" w:date="2015-02-07T16:27:00Z"/>
                <w:rFonts w:asciiTheme="majorHAnsi" w:hAnsiTheme="majorHAnsi" w:cs="Arial"/>
                <w:color w:val="262626"/>
                <w:sz w:val="20"/>
                <w:szCs w:val="20"/>
              </w:rPr>
            </w:pPr>
          </w:p>
          <w:p w14:paraId="444E9B16" w14:textId="77777777" w:rsidR="00397483" w:rsidRDefault="00397483" w:rsidP="00784185">
            <w:pPr>
              <w:widowControl w:val="0"/>
              <w:autoSpaceDE w:val="0"/>
              <w:autoSpaceDN w:val="0"/>
              <w:adjustRightInd w:val="0"/>
              <w:ind w:left="720"/>
              <w:rPr>
                <w:ins w:id="202" w:author="WP1" w:date="2015-02-07T16:27:00Z"/>
                <w:rFonts w:asciiTheme="majorHAnsi" w:hAnsiTheme="majorHAnsi" w:cs="Arial"/>
                <w:color w:val="262626"/>
                <w:sz w:val="20"/>
                <w:szCs w:val="20"/>
              </w:rPr>
            </w:pPr>
          </w:p>
          <w:p w14:paraId="16A0737C" w14:textId="77777777" w:rsidR="00397483" w:rsidRDefault="00397483" w:rsidP="00784185">
            <w:pPr>
              <w:widowControl w:val="0"/>
              <w:autoSpaceDE w:val="0"/>
              <w:autoSpaceDN w:val="0"/>
              <w:adjustRightInd w:val="0"/>
              <w:ind w:left="720"/>
              <w:rPr>
                <w:ins w:id="203" w:author="WP1" w:date="2015-02-07T16:27:00Z"/>
                <w:rFonts w:asciiTheme="majorHAnsi" w:hAnsiTheme="majorHAnsi" w:cs="Arial"/>
                <w:color w:val="262626"/>
                <w:sz w:val="20"/>
                <w:szCs w:val="20"/>
              </w:rPr>
            </w:pPr>
          </w:p>
          <w:p w14:paraId="247B2361" w14:textId="77777777" w:rsidR="00397483" w:rsidRDefault="00397483" w:rsidP="00784185">
            <w:pPr>
              <w:widowControl w:val="0"/>
              <w:autoSpaceDE w:val="0"/>
              <w:autoSpaceDN w:val="0"/>
              <w:adjustRightInd w:val="0"/>
              <w:ind w:left="720"/>
              <w:rPr>
                <w:ins w:id="204" w:author="WP1" w:date="2015-02-07T16:27:00Z"/>
                <w:rFonts w:asciiTheme="majorHAnsi" w:hAnsiTheme="majorHAnsi" w:cs="Arial"/>
                <w:color w:val="262626"/>
                <w:sz w:val="20"/>
                <w:szCs w:val="20"/>
              </w:rPr>
            </w:pPr>
          </w:p>
          <w:p w14:paraId="1BAD820F" w14:textId="24282BCB" w:rsidR="00C620EF" w:rsidRPr="008150D1" w:rsidRDefault="00C620EF" w:rsidP="005B0133">
            <w:pPr>
              <w:widowControl w:val="0"/>
              <w:autoSpaceDE w:val="0"/>
              <w:autoSpaceDN w:val="0"/>
              <w:adjustRightInd w:val="0"/>
              <w:rPr>
                <w:ins w:id="205" w:author="WP1" w:date="2015-02-07T16:27:00Z"/>
                <w:rFonts w:asciiTheme="majorHAnsi" w:hAnsiTheme="majorHAnsi" w:cs="Arial"/>
                <w:color w:val="262626"/>
                <w:sz w:val="20"/>
                <w:szCs w:val="20"/>
              </w:rPr>
            </w:pPr>
          </w:p>
        </w:tc>
        <w:tc>
          <w:tcPr>
            <w:tcW w:w="904" w:type="dxa"/>
          </w:tcPr>
          <w:p w14:paraId="6A6336E3" w14:textId="3424C68A" w:rsidR="00B14A0B" w:rsidRPr="008150D1" w:rsidRDefault="00B14A0B" w:rsidP="0023756E">
            <w:pPr>
              <w:widowControl w:val="0"/>
              <w:autoSpaceDE w:val="0"/>
              <w:autoSpaceDN w:val="0"/>
              <w:adjustRightInd w:val="0"/>
              <w:rPr>
                <w:ins w:id="206" w:author="WP1" w:date="2015-02-07T16:27:00Z"/>
                <w:rFonts w:asciiTheme="majorHAnsi" w:hAnsiTheme="majorHAnsi" w:cs="Arial"/>
                <w:color w:val="262626"/>
                <w:sz w:val="20"/>
                <w:szCs w:val="20"/>
              </w:rPr>
            </w:pPr>
            <w:ins w:id="207" w:author="WP1" w:date="2015-02-07T16:27:00Z">
              <w:r>
                <w:rPr>
                  <w:rFonts w:asciiTheme="majorHAnsi" w:hAnsiTheme="majorHAnsi" w:cs="Arial"/>
                  <w:color w:val="262626"/>
                  <w:sz w:val="20"/>
                  <w:szCs w:val="20"/>
                </w:rPr>
                <w:t>WS1</w:t>
              </w:r>
            </w:ins>
          </w:p>
        </w:tc>
      </w:tr>
      <w:tr w:rsidR="00784185" w:rsidRPr="008150D1" w14:paraId="420F904B" w14:textId="77777777" w:rsidTr="003E351A">
        <w:trPr>
          <w:cantSplit/>
          <w:trHeight w:val="266"/>
          <w:ins w:id="208" w:author="WP1" w:date="2015-02-07T16:27:00Z"/>
        </w:trPr>
        <w:tc>
          <w:tcPr>
            <w:tcW w:w="8746" w:type="dxa"/>
          </w:tcPr>
          <w:p w14:paraId="0C49D5E2" w14:textId="77777777" w:rsidR="00397483" w:rsidRDefault="00397483" w:rsidP="005B0133">
            <w:pPr>
              <w:widowControl w:val="0"/>
              <w:autoSpaceDE w:val="0"/>
              <w:autoSpaceDN w:val="0"/>
              <w:adjustRightInd w:val="0"/>
              <w:rPr>
                <w:ins w:id="209" w:author="WP1" w:date="2015-02-07T16:27:00Z"/>
                <w:rFonts w:asciiTheme="majorHAnsi" w:hAnsiTheme="majorHAnsi" w:cs="Arial"/>
                <w:b/>
                <w:color w:val="262626"/>
                <w:szCs w:val="20"/>
              </w:rPr>
            </w:pPr>
          </w:p>
          <w:p w14:paraId="6A1F637C" w14:textId="51388EDF" w:rsidR="00784185" w:rsidRPr="005B0133" w:rsidRDefault="00784185" w:rsidP="005B0133">
            <w:pPr>
              <w:widowControl w:val="0"/>
              <w:autoSpaceDE w:val="0"/>
              <w:autoSpaceDN w:val="0"/>
              <w:adjustRightInd w:val="0"/>
              <w:rPr>
                <w:ins w:id="210" w:author="WP1" w:date="2015-02-07T16:27:00Z"/>
                <w:rFonts w:asciiTheme="majorHAnsi" w:hAnsiTheme="majorHAnsi" w:cs="Arial"/>
                <w:b/>
                <w:color w:val="262626"/>
                <w:szCs w:val="20"/>
              </w:rPr>
            </w:pPr>
            <w:ins w:id="211" w:author="WP1" w:date="2015-02-07T16:27:00Z">
              <w:r w:rsidRPr="005B0133">
                <w:rPr>
                  <w:rFonts w:asciiTheme="majorHAnsi" w:hAnsiTheme="majorHAnsi" w:cs="Arial"/>
                  <w:b/>
                  <w:color w:val="262626"/>
                  <w:szCs w:val="20"/>
                </w:rPr>
                <w:t>Review and Redress Mechanisms</w:t>
              </w:r>
            </w:ins>
          </w:p>
          <w:p w14:paraId="079EFE45" w14:textId="77777777" w:rsidR="00397483" w:rsidRDefault="00784185" w:rsidP="005B0133">
            <w:pPr>
              <w:widowControl w:val="0"/>
              <w:autoSpaceDE w:val="0"/>
              <w:autoSpaceDN w:val="0"/>
              <w:adjustRightInd w:val="0"/>
              <w:rPr>
                <w:ins w:id="212" w:author="WP1" w:date="2015-02-07T16:27:00Z"/>
                <w:rFonts w:asciiTheme="majorHAnsi" w:hAnsiTheme="majorHAnsi" w:cs="Arial"/>
                <w:color w:val="262626"/>
                <w:sz w:val="20"/>
                <w:szCs w:val="20"/>
              </w:rPr>
            </w:pPr>
            <w:ins w:id="213" w:author="WP1" w:date="2015-02-07T16:27:00Z">
              <w:r w:rsidRPr="005B0133">
                <w:rPr>
                  <w:rFonts w:asciiTheme="majorHAnsi" w:hAnsiTheme="majorHAnsi" w:cs="Arial"/>
                  <w:b/>
                  <w:color w:val="262626"/>
                  <w:sz w:val="20"/>
                  <w:szCs w:val="20"/>
                </w:rPr>
                <w:t>Note</w:t>
              </w:r>
              <w:r>
                <w:rPr>
                  <w:rFonts w:asciiTheme="majorHAnsi" w:hAnsiTheme="majorHAnsi" w:cs="Arial"/>
                  <w:color w:val="262626"/>
                  <w:sz w:val="20"/>
                  <w:szCs w:val="20"/>
                </w:rPr>
                <w:t>:</w:t>
              </w:r>
              <w:r>
                <w:rPr>
                  <w:rFonts w:asciiTheme="majorHAnsi" w:hAnsiTheme="majorHAnsi" w:cs="Arial"/>
                  <w:b/>
                  <w:color w:val="262626"/>
                  <w:sz w:val="20"/>
                  <w:szCs w:val="20"/>
                </w:rPr>
                <w:t xml:space="preserve"> </w:t>
              </w:r>
              <w:r>
                <w:rPr>
                  <w:rFonts w:asciiTheme="majorHAnsi" w:hAnsiTheme="majorHAnsi" w:cs="Arial"/>
                  <w:color w:val="262626"/>
                  <w:sz w:val="20"/>
                  <w:szCs w:val="20"/>
                </w:rPr>
                <w:t xml:space="preserve">the following matters came up in discussion and are </w:t>
              </w:r>
              <w:r w:rsidR="00397483">
                <w:rPr>
                  <w:rFonts w:asciiTheme="majorHAnsi" w:hAnsiTheme="majorHAnsi" w:cs="Arial"/>
                  <w:color w:val="262626"/>
                  <w:sz w:val="20"/>
                  <w:szCs w:val="20"/>
                </w:rPr>
                <w:t>noted</w:t>
              </w:r>
              <w:r>
                <w:rPr>
                  <w:rFonts w:asciiTheme="majorHAnsi" w:hAnsiTheme="majorHAnsi" w:cs="Arial"/>
                  <w:color w:val="262626"/>
                  <w:sz w:val="20"/>
                  <w:szCs w:val="20"/>
                </w:rPr>
                <w:t xml:space="preserve"> here to be referred to by Working Party 2: Review and Redress Mechanisms.</w:t>
              </w:r>
            </w:ins>
          </w:p>
          <w:p w14:paraId="468561FE" w14:textId="2E263EF4" w:rsidR="00397483" w:rsidRPr="00397483" w:rsidRDefault="00397483" w:rsidP="005B0133">
            <w:pPr>
              <w:widowControl w:val="0"/>
              <w:autoSpaceDE w:val="0"/>
              <w:autoSpaceDN w:val="0"/>
              <w:adjustRightInd w:val="0"/>
              <w:rPr>
                <w:ins w:id="214" w:author="WP1" w:date="2015-02-07T16:27:00Z"/>
                <w:rFonts w:asciiTheme="majorHAnsi" w:hAnsiTheme="majorHAnsi" w:cs="Arial"/>
                <w:color w:val="262626"/>
                <w:sz w:val="20"/>
                <w:szCs w:val="20"/>
              </w:rPr>
            </w:pPr>
          </w:p>
        </w:tc>
        <w:tc>
          <w:tcPr>
            <w:tcW w:w="904" w:type="dxa"/>
          </w:tcPr>
          <w:p w14:paraId="060D29F7" w14:textId="77777777" w:rsidR="00784185" w:rsidRDefault="00784185" w:rsidP="0023756E">
            <w:pPr>
              <w:widowControl w:val="0"/>
              <w:autoSpaceDE w:val="0"/>
              <w:autoSpaceDN w:val="0"/>
              <w:adjustRightInd w:val="0"/>
              <w:rPr>
                <w:ins w:id="215" w:author="WP1" w:date="2015-02-07T16:27:00Z"/>
                <w:rFonts w:asciiTheme="majorHAnsi" w:hAnsiTheme="majorHAnsi" w:cs="Arial"/>
                <w:color w:val="262626"/>
                <w:sz w:val="20"/>
                <w:szCs w:val="20"/>
              </w:rPr>
            </w:pPr>
          </w:p>
        </w:tc>
      </w:tr>
      <w:tr w:rsidR="00784185" w:rsidRPr="008150D1" w14:paraId="5387BF4E" w14:textId="77777777" w:rsidTr="003E351A">
        <w:trPr>
          <w:cantSplit/>
          <w:trHeight w:val="266"/>
          <w:ins w:id="216" w:author="WP1" w:date="2015-02-07T16:27:00Z"/>
        </w:trPr>
        <w:tc>
          <w:tcPr>
            <w:tcW w:w="8746" w:type="dxa"/>
          </w:tcPr>
          <w:p w14:paraId="3269FF81" w14:textId="26252521" w:rsidR="00397483" w:rsidRPr="00397483" w:rsidRDefault="00784185" w:rsidP="00397483">
            <w:pPr>
              <w:widowControl w:val="0"/>
              <w:autoSpaceDE w:val="0"/>
              <w:autoSpaceDN w:val="0"/>
              <w:adjustRightInd w:val="0"/>
              <w:rPr>
                <w:ins w:id="217" w:author="WP1" w:date="2015-02-07T16:27:00Z"/>
                <w:rFonts w:asciiTheme="majorHAnsi" w:hAnsiTheme="majorHAnsi" w:cs="Arial"/>
                <w:b/>
                <w:color w:val="262626"/>
                <w:sz w:val="20"/>
                <w:szCs w:val="20"/>
              </w:rPr>
            </w:pPr>
            <w:ins w:id="218" w:author="WP1" w:date="2015-02-07T16:27:00Z">
              <w:r>
                <w:rPr>
                  <w:rFonts w:asciiTheme="majorHAnsi" w:hAnsiTheme="majorHAnsi" w:cs="Arial"/>
                  <w:b/>
                  <w:color w:val="262626"/>
                  <w:sz w:val="20"/>
                  <w:szCs w:val="20"/>
                </w:rPr>
                <w:t>Community Veto</w:t>
              </w:r>
            </w:ins>
          </w:p>
        </w:tc>
        <w:tc>
          <w:tcPr>
            <w:tcW w:w="904" w:type="dxa"/>
          </w:tcPr>
          <w:p w14:paraId="277BCD82" w14:textId="77777777" w:rsidR="00784185" w:rsidRDefault="00784185" w:rsidP="0023756E">
            <w:pPr>
              <w:widowControl w:val="0"/>
              <w:autoSpaceDE w:val="0"/>
              <w:autoSpaceDN w:val="0"/>
              <w:adjustRightInd w:val="0"/>
              <w:rPr>
                <w:ins w:id="219" w:author="WP1" w:date="2015-02-07T16:27:00Z"/>
                <w:rFonts w:asciiTheme="majorHAnsi" w:hAnsiTheme="majorHAnsi" w:cs="Arial"/>
                <w:color w:val="262626"/>
                <w:sz w:val="20"/>
                <w:szCs w:val="20"/>
              </w:rPr>
            </w:pPr>
          </w:p>
        </w:tc>
      </w:tr>
      <w:tr w:rsidR="00397483" w:rsidRPr="008150D1" w14:paraId="4EC31FB4" w14:textId="77777777" w:rsidTr="003E351A">
        <w:trPr>
          <w:cantSplit/>
          <w:trHeight w:val="266"/>
          <w:trPrChange w:id="220" w:author="WP1" w:date="2015-02-07T16:27:00Z">
            <w:trPr>
              <w:trHeight w:val="266"/>
            </w:trPr>
          </w:trPrChange>
        </w:trPr>
        <w:tc>
          <w:tcPr>
            <w:tcW w:w="8746" w:type="dxa"/>
            <w:tcPrChange w:id="221" w:author="WP1" w:date="2015-02-07T16:27:00Z">
              <w:tcPr>
                <w:tcW w:w="8746" w:type="dxa"/>
              </w:tcPr>
            </w:tcPrChange>
          </w:tcPr>
          <w:p w14:paraId="12BDCA38" w14:textId="77777777" w:rsidR="00B14A0B" w:rsidRDefault="00B14A0B" w:rsidP="00B14A0B">
            <w:pPr>
              <w:widowControl w:val="0"/>
              <w:autoSpaceDE w:val="0"/>
              <w:autoSpaceDN w:val="0"/>
              <w:adjustRightInd w:val="0"/>
              <w:ind w:left="720"/>
              <w:rPr>
                <w:del w:id="222" w:author="WP1" w:date="2015-02-07T16:27:00Z"/>
                <w:rFonts w:asciiTheme="majorHAnsi" w:hAnsiTheme="majorHAnsi" w:cs="Arial"/>
                <w:color w:val="262626"/>
                <w:sz w:val="20"/>
                <w:szCs w:val="20"/>
              </w:rPr>
            </w:pPr>
            <w:del w:id="223" w:author="WP1" w:date="2015-02-07T16:27:00Z">
              <w:r>
                <w:rPr>
                  <w:rFonts w:asciiTheme="majorHAnsi" w:hAnsiTheme="majorHAnsi" w:cs="Arial"/>
                  <w:color w:val="262626"/>
                  <w:sz w:val="20"/>
                  <w:szCs w:val="20"/>
                </w:rPr>
                <w:delText>In Bylaws or Articles, add new power for community representatives (Members, CCWG, etc.) to terminate one or all ICANN directors.  By supermajority or simple majority vote?</w:delText>
              </w:r>
            </w:del>
          </w:p>
          <w:p w14:paraId="7A0E2898" w14:textId="77777777" w:rsidR="00397483" w:rsidRPr="005B0133" w:rsidRDefault="00397483" w:rsidP="00397483">
            <w:pPr>
              <w:widowControl w:val="0"/>
              <w:autoSpaceDE w:val="0"/>
              <w:autoSpaceDN w:val="0"/>
              <w:adjustRightInd w:val="0"/>
              <w:ind w:left="851"/>
              <w:rPr>
                <w:ins w:id="224" w:author="WP1" w:date="2015-02-07T16:27:00Z"/>
                <w:rFonts w:asciiTheme="majorHAnsi" w:hAnsiTheme="majorHAnsi" w:cs="Arial"/>
                <w:color w:val="1A1A1A"/>
                <w:sz w:val="20"/>
                <w:szCs w:val="20"/>
              </w:rPr>
            </w:pPr>
            <w:ins w:id="225" w:author="WP1" w:date="2015-02-07T16:27:00Z">
              <w:r w:rsidRPr="00397483">
                <w:rPr>
                  <w:rFonts w:asciiTheme="majorHAnsi" w:hAnsiTheme="majorHAnsi" w:cs="Arial"/>
                  <w:color w:val="1A1A1A"/>
                  <w:sz w:val="20"/>
                  <w:szCs w:val="20"/>
                </w:rPr>
                <w:t xml:space="preserve">Amend the existing corporate bylaws (and /or articles of incorporation) to create a new mechanism that empowers the </w:t>
              </w:r>
              <w:r w:rsidRPr="00E75D7F">
                <w:rPr>
                  <w:rFonts w:asciiTheme="majorHAnsi" w:hAnsiTheme="majorHAnsi" w:cs="Arial"/>
                  <w:color w:val="1A1A1A"/>
                  <w:sz w:val="20"/>
                  <w:szCs w:val="20"/>
                </w:rPr>
                <w:t>Community to overturn board decisions on a limited number of specific, enumerated issues and also to recall nonperforming board members.  This community veto process would be fashioned such that a decision to over-rule the board is determ</w:t>
              </w:r>
              <w:r w:rsidRPr="005B0133">
                <w:rPr>
                  <w:rFonts w:asciiTheme="majorHAnsi" w:hAnsiTheme="majorHAnsi" w:cs="Arial"/>
                  <w:color w:val="1A1A1A"/>
                  <w:sz w:val="20"/>
                  <w:szCs w:val="20"/>
                </w:rPr>
                <w:t>ined via aggregation of decisions of the existing ICANN community structures.  Each individual component of the relevant Community (for example, GAC, GNSO, At-Large, CCNSO, etc.) would have a proportional share in the over-all Decision of the Community (to veto or not to veto the board).  Each of these individual structures already has internal mechanisms to make decisions through which the larger Decision of the Community could ultimately be determined.  We must scope what specific enumerated decisions can trigger such a community veto process (ex: the list developed in Frankfurt) and also a specific mechanism for triggering the veto process (ex: complaint supported by relevant 2 community components).</w:t>
              </w:r>
            </w:ins>
          </w:p>
          <w:p w14:paraId="0C38459C" w14:textId="77777777" w:rsidR="00397483" w:rsidRPr="005B0133" w:rsidRDefault="00397483" w:rsidP="00397483">
            <w:pPr>
              <w:widowControl w:val="0"/>
              <w:autoSpaceDE w:val="0"/>
              <w:autoSpaceDN w:val="0"/>
              <w:adjustRightInd w:val="0"/>
              <w:ind w:left="851"/>
              <w:rPr>
                <w:ins w:id="226" w:author="WP1" w:date="2015-02-07T16:27:00Z"/>
                <w:rFonts w:asciiTheme="majorHAnsi" w:hAnsiTheme="majorHAnsi" w:cs="Arial"/>
                <w:color w:val="1A1A1A"/>
                <w:sz w:val="20"/>
                <w:szCs w:val="20"/>
              </w:rPr>
            </w:pPr>
          </w:p>
          <w:p w14:paraId="65D324D9" w14:textId="77777777" w:rsidR="00397483" w:rsidRPr="005B0133" w:rsidRDefault="00397483" w:rsidP="00397483">
            <w:pPr>
              <w:widowControl w:val="0"/>
              <w:autoSpaceDE w:val="0"/>
              <w:autoSpaceDN w:val="0"/>
              <w:adjustRightInd w:val="0"/>
              <w:ind w:left="851"/>
              <w:rPr>
                <w:ins w:id="227" w:author="WP1" w:date="2015-02-07T16:27:00Z"/>
                <w:rFonts w:asciiTheme="majorHAnsi" w:hAnsiTheme="majorHAnsi" w:cs="Arial"/>
                <w:color w:val="1A1A1A"/>
                <w:sz w:val="20"/>
                <w:szCs w:val="20"/>
              </w:rPr>
            </w:pPr>
            <w:ins w:id="228" w:author="WP1" w:date="2015-02-07T16:27:00Z">
              <w:r w:rsidRPr="005B0133">
                <w:rPr>
                  <w:rFonts w:asciiTheme="majorHAnsi" w:hAnsiTheme="majorHAnsi" w:cs="Arial"/>
                  <w:color w:val="1A1A1A"/>
                  <w:sz w:val="20"/>
                  <w:szCs w:val="20"/>
                </w:rPr>
                <w:t>The ombudsman (or neutral 3rd-party) could act as the facilitator of this community veto process in a purely administrative role: accept the matter for review, call the question to community vote, and collect the decisions of the individual components to reach the overall Decision of the Community (to veto or not to veto).  The board would then be required to adopt this Decision of the Community unless it voted (unanimous or super-majority) to reject the Decision of the Community that was reached via this process and which would be stipulated to in bylaws and/or articles of incorporation.</w:t>
              </w:r>
            </w:ins>
          </w:p>
          <w:p w14:paraId="249802F6" w14:textId="77777777" w:rsidR="00397483" w:rsidRDefault="00397483" w:rsidP="00784185">
            <w:pPr>
              <w:widowControl w:val="0"/>
              <w:autoSpaceDE w:val="0"/>
              <w:autoSpaceDN w:val="0"/>
              <w:adjustRightInd w:val="0"/>
              <w:rPr>
                <w:rFonts w:asciiTheme="majorHAnsi" w:hAnsiTheme="majorHAnsi" w:cs="Arial"/>
                <w:b/>
                <w:color w:val="262626"/>
                <w:sz w:val="20"/>
                <w:szCs w:val="20"/>
              </w:rPr>
            </w:pPr>
          </w:p>
        </w:tc>
        <w:tc>
          <w:tcPr>
            <w:tcW w:w="904" w:type="dxa"/>
            <w:tcPrChange w:id="229" w:author="WP1" w:date="2015-02-07T16:27:00Z">
              <w:tcPr>
                <w:tcW w:w="904" w:type="dxa"/>
              </w:tcPr>
            </w:tcPrChange>
          </w:tcPr>
          <w:p w14:paraId="76B66810" w14:textId="160375A0" w:rsidR="00397483" w:rsidRDefault="00B14A0B" w:rsidP="0023756E">
            <w:pPr>
              <w:widowControl w:val="0"/>
              <w:autoSpaceDE w:val="0"/>
              <w:autoSpaceDN w:val="0"/>
              <w:adjustRightInd w:val="0"/>
              <w:rPr>
                <w:rFonts w:asciiTheme="majorHAnsi" w:hAnsiTheme="majorHAnsi" w:cs="Arial"/>
                <w:color w:val="262626"/>
                <w:sz w:val="20"/>
                <w:szCs w:val="20"/>
              </w:rPr>
            </w:pPr>
            <w:del w:id="230" w:author="WP1" w:date="2015-02-07T16:27:00Z">
              <w:r>
                <w:rPr>
                  <w:rFonts w:asciiTheme="majorHAnsi" w:hAnsiTheme="majorHAnsi" w:cs="Arial"/>
                  <w:color w:val="262626"/>
                  <w:sz w:val="20"/>
                  <w:szCs w:val="20"/>
                </w:rPr>
                <w:delText>WS1</w:delText>
              </w:r>
            </w:del>
          </w:p>
        </w:tc>
      </w:tr>
      <w:tr w:rsidR="00397483" w:rsidRPr="008150D1" w14:paraId="2CBE9454" w14:textId="77777777" w:rsidTr="003E351A">
        <w:trPr>
          <w:cantSplit/>
          <w:trHeight w:val="266"/>
          <w:ins w:id="231" w:author="WP1" w:date="2015-02-07T16:27:00Z"/>
        </w:trPr>
        <w:tc>
          <w:tcPr>
            <w:tcW w:w="8746" w:type="dxa"/>
          </w:tcPr>
          <w:p w14:paraId="77C5D85C" w14:textId="5E00A3FE" w:rsidR="00397483" w:rsidRPr="00397483" w:rsidRDefault="00397483" w:rsidP="00784185">
            <w:pPr>
              <w:widowControl w:val="0"/>
              <w:autoSpaceDE w:val="0"/>
              <w:autoSpaceDN w:val="0"/>
              <w:adjustRightInd w:val="0"/>
              <w:rPr>
                <w:ins w:id="232" w:author="WP1" w:date="2015-02-07T16:27:00Z"/>
                <w:rFonts w:asciiTheme="majorHAnsi" w:hAnsiTheme="majorHAnsi" w:cs="Arial"/>
                <w:b/>
                <w:color w:val="262626"/>
                <w:sz w:val="20"/>
                <w:szCs w:val="20"/>
              </w:rPr>
            </w:pPr>
            <w:ins w:id="233" w:author="WP1" w:date="2015-02-07T16:27:00Z">
              <w:r>
                <w:rPr>
                  <w:rFonts w:asciiTheme="majorHAnsi" w:hAnsiTheme="majorHAnsi" w:cs="Arial"/>
                  <w:b/>
                  <w:color w:val="262626"/>
                  <w:sz w:val="20"/>
                  <w:szCs w:val="20"/>
                </w:rPr>
                <w:t>Refer any Board Decision to an Independent Review Panel</w:t>
              </w:r>
            </w:ins>
          </w:p>
        </w:tc>
        <w:tc>
          <w:tcPr>
            <w:tcW w:w="904" w:type="dxa"/>
          </w:tcPr>
          <w:p w14:paraId="7C0A2872" w14:textId="77777777" w:rsidR="00397483" w:rsidRDefault="00397483" w:rsidP="0023756E">
            <w:pPr>
              <w:widowControl w:val="0"/>
              <w:autoSpaceDE w:val="0"/>
              <w:autoSpaceDN w:val="0"/>
              <w:adjustRightInd w:val="0"/>
              <w:rPr>
                <w:ins w:id="234" w:author="WP1" w:date="2015-02-07T16:27:00Z"/>
                <w:rFonts w:asciiTheme="majorHAnsi" w:hAnsiTheme="majorHAnsi" w:cs="Arial"/>
                <w:color w:val="262626"/>
                <w:sz w:val="20"/>
                <w:szCs w:val="20"/>
              </w:rPr>
            </w:pPr>
          </w:p>
        </w:tc>
      </w:tr>
      <w:tr w:rsidR="00397483" w:rsidRPr="008150D1" w14:paraId="14DC2EEB" w14:textId="77777777" w:rsidTr="003E351A">
        <w:trPr>
          <w:cantSplit/>
          <w:trHeight w:val="266"/>
          <w:ins w:id="235" w:author="WP1" w:date="2015-02-07T16:27:00Z"/>
        </w:trPr>
        <w:tc>
          <w:tcPr>
            <w:tcW w:w="8746" w:type="dxa"/>
          </w:tcPr>
          <w:p w14:paraId="23091715" w14:textId="77777777" w:rsidR="00397483" w:rsidRDefault="00397483" w:rsidP="00397483">
            <w:pPr>
              <w:widowControl w:val="0"/>
              <w:autoSpaceDE w:val="0"/>
              <w:autoSpaceDN w:val="0"/>
              <w:adjustRightInd w:val="0"/>
              <w:ind w:left="851"/>
              <w:rPr>
                <w:ins w:id="236" w:author="WP1" w:date="2015-02-07T16:27:00Z"/>
                <w:rFonts w:asciiTheme="majorHAnsi" w:hAnsiTheme="majorHAnsi" w:cs="Arial"/>
                <w:color w:val="262626"/>
                <w:sz w:val="20"/>
                <w:szCs w:val="20"/>
              </w:rPr>
            </w:pPr>
            <w:ins w:id="237" w:author="WP1" w:date="2015-02-07T16:27:00Z">
              <w:r>
                <w:rPr>
                  <w:rFonts w:asciiTheme="majorHAnsi" w:hAnsiTheme="majorHAnsi" w:cs="Arial"/>
                  <w:color w:val="262626"/>
                  <w:sz w:val="20"/>
                  <w:szCs w:val="20"/>
                </w:rPr>
                <w:t xml:space="preserve">Amend Articles or Bylaws to create a permanent standing Independent Review Panel which could make binding decisions on any Board Decision (as per ATRT recommendations). </w:t>
              </w:r>
            </w:ins>
          </w:p>
          <w:p w14:paraId="539CAAB6" w14:textId="31E48F0B" w:rsidR="00397483" w:rsidRPr="005B0133" w:rsidRDefault="00397483" w:rsidP="00397483">
            <w:pPr>
              <w:widowControl w:val="0"/>
              <w:autoSpaceDE w:val="0"/>
              <w:autoSpaceDN w:val="0"/>
              <w:adjustRightInd w:val="0"/>
              <w:ind w:left="851"/>
              <w:rPr>
                <w:ins w:id="238" w:author="WP1" w:date="2015-02-07T16:27:00Z"/>
                <w:rFonts w:asciiTheme="majorHAnsi" w:hAnsiTheme="majorHAnsi" w:cs="Arial"/>
                <w:color w:val="262626"/>
                <w:sz w:val="20"/>
                <w:szCs w:val="20"/>
              </w:rPr>
            </w:pPr>
          </w:p>
        </w:tc>
        <w:tc>
          <w:tcPr>
            <w:tcW w:w="904" w:type="dxa"/>
          </w:tcPr>
          <w:p w14:paraId="3C4DEF25" w14:textId="77777777" w:rsidR="00397483" w:rsidRDefault="00397483" w:rsidP="0023756E">
            <w:pPr>
              <w:widowControl w:val="0"/>
              <w:autoSpaceDE w:val="0"/>
              <w:autoSpaceDN w:val="0"/>
              <w:adjustRightInd w:val="0"/>
              <w:rPr>
                <w:ins w:id="239" w:author="WP1" w:date="2015-02-07T16:27:00Z"/>
                <w:rFonts w:asciiTheme="majorHAnsi" w:hAnsiTheme="majorHAnsi" w:cs="Arial"/>
                <w:color w:val="262626"/>
                <w:sz w:val="20"/>
                <w:szCs w:val="20"/>
              </w:rPr>
            </w:pPr>
          </w:p>
        </w:tc>
      </w:tr>
    </w:tbl>
    <w:p w14:paraId="1DC44635" w14:textId="77777777" w:rsidR="00145FED" w:rsidRDefault="009D739B" w:rsidP="00145FED">
      <w:pPr>
        <w:rPr>
          <w:del w:id="240" w:author="WP1" w:date="2015-02-07T16:27:00Z"/>
          <w:rFonts w:asciiTheme="majorHAnsi" w:hAnsiTheme="majorHAnsi" w:cs="Arial"/>
          <w:color w:val="262626"/>
          <w:sz w:val="22"/>
          <w:szCs w:val="20"/>
        </w:rPr>
      </w:pPr>
      <w:del w:id="241" w:author="WP1" w:date="2015-02-07T16:27:00Z">
        <w:r w:rsidRPr="0023756E">
          <w:rPr>
            <w:rFonts w:asciiTheme="majorHAnsi" w:hAnsiTheme="majorHAnsi" w:cs="Arial"/>
            <w:color w:val="262626"/>
            <w:sz w:val="22"/>
            <w:szCs w:val="20"/>
          </w:rPr>
          <w:br w:type="page"/>
        </w:r>
      </w:del>
    </w:p>
    <w:p w14:paraId="0DC612E2" w14:textId="77777777" w:rsidR="00145FED" w:rsidRPr="00024639" w:rsidRDefault="00145FED" w:rsidP="00145FED">
      <w:pPr>
        <w:rPr>
          <w:del w:id="242" w:author="WP1" w:date="2015-02-07T16:27:00Z"/>
          <w:rFonts w:asciiTheme="majorHAnsi" w:hAnsiTheme="majorHAnsi" w:cs="Arial"/>
          <w:b/>
          <w:color w:val="262626"/>
          <w:sz w:val="22"/>
          <w:szCs w:val="20"/>
        </w:rPr>
      </w:pPr>
      <w:del w:id="243" w:author="WP1" w:date="2015-02-07T16:27:00Z">
        <w:r w:rsidRPr="00024639">
          <w:rPr>
            <w:rFonts w:asciiTheme="majorHAnsi" w:hAnsiTheme="majorHAnsi" w:cs="Arial"/>
            <w:b/>
            <w:color w:val="262626"/>
            <w:sz w:val="22"/>
            <w:szCs w:val="20"/>
          </w:rPr>
          <w:delText>Options to organize community representation and empower it to override ICANN board decisio</w:delText>
        </w:r>
        <w:r w:rsidR="00B14A0B" w:rsidRPr="00024639">
          <w:rPr>
            <w:rFonts w:asciiTheme="majorHAnsi" w:hAnsiTheme="majorHAnsi" w:cs="Arial"/>
            <w:b/>
            <w:color w:val="262626"/>
            <w:sz w:val="22"/>
            <w:szCs w:val="20"/>
          </w:rPr>
          <w:delText>n</w:delText>
        </w:r>
        <w:r w:rsidRPr="00024639">
          <w:rPr>
            <w:rFonts w:asciiTheme="majorHAnsi" w:hAnsiTheme="majorHAnsi" w:cs="Arial"/>
            <w:b/>
            <w:color w:val="262626"/>
            <w:sz w:val="22"/>
            <w:szCs w:val="20"/>
          </w:rPr>
          <w:delText>s.</w:delText>
        </w:r>
      </w:del>
    </w:p>
    <w:p w14:paraId="02CF215A" w14:textId="77777777" w:rsidR="00145FED" w:rsidRDefault="00145FED" w:rsidP="00145FED">
      <w:pPr>
        <w:rPr>
          <w:del w:id="244" w:author="WP1" w:date="2015-02-07T16:27:00Z"/>
          <w:rFonts w:asciiTheme="majorHAnsi" w:hAnsiTheme="majorHAnsi" w:cs="Arial"/>
          <w:color w:val="262626"/>
          <w:sz w:val="22"/>
          <w:szCs w:val="20"/>
        </w:rPr>
      </w:pPr>
    </w:p>
    <w:p w14:paraId="5F3F247A" w14:textId="77777777" w:rsidR="00145FED" w:rsidRPr="00145FED" w:rsidRDefault="00145FED" w:rsidP="00145FED">
      <w:pPr>
        <w:rPr>
          <w:del w:id="245" w:author="WP1" w:date="2015-02-07T16:27:00Z"/>
          <w:rFonts w:asciiTheme="majorHAnsi" w:hAnsiTheme="majorHAnsi" w:cs="Arial"/>
          <w:b/>
          <w:color w:val="262626"/>
          <w:sz w:val="22"/>
          <w:szCs w:val="20"/>
        </w:rPr>
      </w:pPr>
      <w:del w:id="246" w:author="WP1" w:date="2015-02-07T16:27:00Z">
        <w:r w:rsidRPr="00145FED">
          <w:rPr>
            <w:rFonts w:asciiTheme="majorHAnsi" w:hAnsiTheme="majorHAnsi" w:cs="Arial"/>
            <w:b/>
            <w:color w:val="262626"/>
            <w:sz w:val="22"/>
            <w:szCs w:val="20"/>
          </w:rPr>
          <w:delText>Ad-hoc Cross Community Working Group (CCWG)</w:delText>
        </w:r>
      </w:del>
    </w:p>
    <w:p w14:paraId="146751AA" w14:textId="77777777" w:rsidR="00145FED" w:rsidRDefault="00145FED" w:rsidP="00145FED">
      <w:pPr>
        <w:ind w:left="720"/>
        <w:rPr>
          <w:del w:id="247" w:author="WP1" w:date="2015-02-07T16:27:00Z"/>
          <w:rFonts w:asciiTheme="majorHAnsi" w:hAnsiTheme="majorHAnsi" w:cs="Arial"/>
          <w:color w:val="262626"/>
          <w:sz w:val="22"/>
          <w:szCs w:val="20"/>
        </w:rPr>
      </w:pPr>
      <w:del w:id="248" w:author="WP1" w:date="2015-02-07T16:27:00Z">
        <w:r>
          <w:rPr>
            <w:rFonts w:asciiTheme="majorHAnsi" w:hAnsiTheme="majorHAnsi" w:cs="Arial"/>
            <w:color w:val="262626"/>
            <w:sz w:val="22"/>
            <w:szCs w:val="20"/>
          </w:rPr>
          <w:delText>Each AC/SO/SG would respond to initiatives or challenges filed by any other AC/SO/SG.</w:delText>
        </w:r>
      </w:del>
    </w:p>
    <w:p w14:paraId="41B7397E" w14:textId="77777777" w:rsidR="003E351A" w:rsidRDefault="003E351A" w:rsidP="00145FED">
      <w:pPr>
        <w:rPr>
          <w:ins w:id="249" w:author="WP1" w:date="2015-02-07T16:27:00Z"/>
          <w:rFonts w:asciiTheme="majorHAnsi" w:hAnsiTheme="majorHAnsi" w:cs="Arial"/>
          <w:b/>
          <w:color w:val="262626"/>
          <w:sz w:val="22"/>
          <w:szCs w:val="20"/>
        </w:rPr>
      </w:pPr>
    </w:p>
    <w:p w14:paraId="05FE5528" w14:textId="77777777" w:rsidR="00D55383" w:rsidRDefault="00D55383" w:rsidP="00145FED">
      <w:pPr>
        <w:rPr>
          <w:ins w:id="250" w:author="WP1" w:date="2015-02-07T16:27:00Z"/>
          <w:rFonts w:asciiTheme="majorHAnsi" w:hAnsiTheme="majorHAnsi" w:cs="Arial"/>
          <w:b/>
          <w:color w:val="262626"/>
          <w:sz w:val="22"/>
          <w:szCs w:val="20"/>
        </w:rPr>
      </w:pPr>
    </w:p>
    <w:p w14:paraId="71CF5729" w14:textId="77777777" w:rsidR="00D55383" w:rsidRDefault="00D55383" w:rsidP="003E351A">
      <w:pPr>
        <w:rPr>
          <w:ins w:id="251" w:author="WP1" w:date="2015-02-07T16:27:00Z"/>
          <w:rFonts w:asciiTheme="majorHAnsi" w:hAnsiTheme="majorHAnsi" w:cs="Arial"/>
          <w:b/>
          <w:color w:val="262626"/>
          <w:sz w:val="32"/>
          <w:szCs w:val="20"/>
        </w:rPr>
        <w:sectPr w:rsidR="00D55383" w:rsidSect="00E66E3B">
          <w:pgSz w:w="12240" w:h="15840"/>
          <w:pgMar w:top="1152" w:right="1152" w:bottom="1152" w:left="1152" w:header="720" w:footer="720" w:gutter="0"/>
          <w:cols w:space="720"/>
          <w:docGrid w:linePitch="360"/>
        </w:sectPr>
      </w:pPr>
    </w:p>
    <w:p w14:paraId="1D5CC2FE" w14:textId="4E682558" w:rsidR="00145FED" w:rsidRDefault="003E351A" w:rsidP="003E351A">
      <w:pPr>
        <w:rPr>
          <w:ins w:id="252" w:author="WP1" w:date="2015-02-07T16:27:00Z"/>
          <w:rFonts w:asciiTheme="majorHAnsi" w:hAnsiTheme="majorHAnsi" w:cs="Arial"/>
          <w:b/>
          <w:color w:val="262626"/>
          <w:sz w:val="22"/>
          <w:szCs w:val="20"/>
        </w:rPr>
      </w:pPr>
      <w:ins w:id="253" w:author="WP1" w:date="2015-02-07T16:27:00Z">
        <w:r w:rsidRPr="00784185">
          <w:rPr>
            <w:rFonts w:asciiTheme="majorHAnsi" w:hAnsiTheme="majorHAnsi" w:cs="Arial"/>
            <w:b/>
            <w:color w:val="262626"/>
            <w:sz w:val="32"/>
            <w:szCs w:val="20"/>
          </w:rPr>
          <w:t xml:space="preserve">Mechanisms </w:t>
        </w:r>
      </w:ins>
    </w:p>
    <w:p w14:paraId="5EFA12D4" w14:textId="798D5542" w:rsidR="003E351A" w:rsidRPr="00784185" w:rsidRDefault="003E351A" w:rsidP="003E351A">
      <w:pPr>
        <w:rPr>
          <w:ins w:id="254" w:author="WP1" w:date="2015-02-07T16:27:00Z"/>
          <w:rFonts w:asciiTheme="majorHAnsi" w:hAnsiTheme="majorHAnsi" w:cs="Arial"/>
          <w:color w:val="262626"/>
          <w:sz w:val="22"/>
          <w:szCs w:val="20"/>
        </w:rPr>
      </w:pPr>
      <w:ins w:id="255" w:author="WP1" w:date="2015-02-07T16:27:00Z">
        <w:r>
          <w:rPr>
            <w:rFonts w:asciiTheme="majorHAnsi" w:hAnsiTheme="majorHAnsi" w:cs="Arial"/>
            <w:color w:val="262626"/>
            <w:sz w:val="22"/>
            <w:szCs w:val="20"/>
          </w:rPr>
          <w:t>The followi</w:t>
        </w:r>
        <w:r w:rsidR="00D55383">
          <w:rPr>
            <w:rFonts w:asciiTheme="majorHAnsi" w:hAnsiTheme="majorHAnsi" w:cs="Arial"/>
            <w:color w:val="262626"/>
            <w:sz w:val="22"/>
            <w:szCs w:val="20"/>
          </w:rPr>
          <w:t xml:space="preserve">ng mechanisms (or structures) would allow the </w:t>
        </w:r>
        <w:r>
          <w:rPr>
            <w:rFonts w:asciiTheme="majorHAnsi" w:hAnsiTheme="majorHAnsi" w:cs="Arial"/>
            <w:color w:val="262626"/>
            <w:sz w:val="22"/>
            <w:szCs w:val="20"/>
          </w:rPr>
          <w:t xml:space="preserve">powers set out above </w:t>
        </w:r>
        <w:r w:rsidR="00D55383">
          <w:rPr>
            <w:rFonts w:asciiTheme="majorHAnsi" w:hAnsiTheme="majorHAnsi" w:cs="Arial"/>
            <w:color w:val="262626"/>
            <w:sz w:val="22"/>
            <w:szCs w:val="20"/>
          </w:rPr>
          <w:t>to</w:t>
        </w:r>
        <w:r>
          <w:rPr>
            <w:rFonts w:asciiTheme="majorHAnsi" w:hAnsiTheme="majorHAnsi" w:cs="Arial"/>
            <w:color w:val="262626"/>
            <w:sz w:val="22"/>
            <w:szCs w:val="20"/>
          </w:rPr>
          <w:t xml:space="preserve"> be </w:t>
        </w:r>
        <w:r w:rsidR="00D55383">
          <w:rPr>
            <w:rFonts w:asciiTheme="majorHAnsi" w:hAnsiTheme="majorHAnsi" w:cs="Arial"/>
            <w:color w:val="262626"/>
            <w:sz w:val="22"/>
            <w:szCs w:val="20"/>
          </w:rPr>
          <w:t>used by the community. Different powers might require different mechanisms or structures.</w:t>
        </w:r>
        <w:r w:rsidR="00397483">
          <w:rPr>
            <w:rFonts w:asciiTheme="majorHAnsi" w:hAnsiTheme="majorHAnsi" w:cs="Arial"/>
            <w:color w:val="262626"/>
            <w:sz w:val="22"/>
            <w:szCs w:val="20"/>
          </w:rPr>
          <w:t xml:space="preserve"> These are listed in order from most light-weight to more substantive changes.</w:t>
        </w:r>
      </w:ins>
    </w:p>
    <w:p w14:paraId="3AB125C9" w14:textId="77777777" w:rsidR="003E351A" w:rsidRDefault="003E351A" w:rsidP="003E351A">
      <w:pPr>
        <w:rPr>
          <w:ins w:id="256" w:author="WP1" w:date="2015-02-07T16:27:00Z"/>
          <w:rFonts w:asciiTheme="majorHAnsi" w:hAnsiTheme="majorHAnsi" w:cs="Arial"/>
          <w:color w:val="262626"/>
          <w:sz w:val="22"/>
          <w:szCs w:val="20"/>
        </w:rPr>
      </w:pPr>
    </w:p>
    <w:p w14:paraId="0268262D" w14:textId="0C6D926A" w:rsidR="006B47C0" w:rsidRDefault="00397483" w:rsidP="006B47C0">
      <w:pPr>
        <w:rPr>
          <w:ins w:id="257" w:author="WP1" w:date="2015-02-07T16:27:00Z"/>
          <w:rFonts w:asciiTheme="majorHAnsi" w:hAnsiTheme="majorHAnsi" w:cs="Arial"/>
          <w:color w:val="262626"/>
          <w:sz w:val="22"/>
          <w:szCs w:val="20"/>
        </w:rPr>
      </w:pPr>
      <w:ins w:id="258" w:author="WP1" w:date="2015-02-07T16:27:00Z">
        <w:r>
          <w:rPr>
            <w:rFonts w:asciiTheme="majorHAnsi" w:hAnsiTheme="majorHAnsi" w:cs="Arial"/>
            <w:b/>
            <w:color w:val="262626"/>
            <w:sz w:val="22"/>
            <w:szCs w:val="20"/>
          </w:rPr>
          <w:t>Existing SO/AC Structure</w:t>
        </w:r>
      </w:ins>
    </w:p>
    <w:p w14:paraId="5AB49C1B" w14:textId="77777777" w:rsidR="00145FED" w:rsidRDefault="00397483" w:rsidP="00145FED">
      <w:pPr>
        <w:rPr>
          <w:rFonts w:asciiTheme="majorHAnsi" w:hAnsiTheme="majorHAnsi" w:cs="Arial"/>
          <w:color w:val="262626"/>
          <w:sz w:val="22"/>
          <w:szCs w:val="20"/>
        </w:rPr>
      </w:pPr>
      <w:ins w:id="259" w:author="WP1" w:date="2015-02-07T16:27:00Z">
        <w:r>
          <w:rPr>
            <w:rFonts w:asciiTheme="majorHAnsi" w:hAnsiTheme="majorHAnsi" w:cs="Arial"/>
            <w:color w:val="262626"/>
            <w:sz w:val="22"/>
            <w:szCs w:val="20"/>
          </w:rPr>
          <w:t>Powers would be exercised by</w:t>
        </w:r>
        <w:r w:rsidR="006B47C0">
          <w:rPr>
            <w:rFonts w:asciiTheme="majorHAnsi" w:hAnsiTheme="majorHAnsi" w:cs="Arial"/>
            <w:color w:val="262626"/>
            <w:sz w:val="22"/>
            <w:szCs w:val="20"/>
          </w:rPr>
          <w:t xml:space="preserve"> use of existing SO/AC structures, following the process </w:t>
        </w:r>
        <w:r w:rsidR="00E75D7F">
          <w:rPr>
            <w:rFonts w:asciiTheme="majorHAnsi" w:hAnsiTheme="majorHAnsi" w:cs="Arial"/>
            <w:color w:val="262626"/>
            <w:sz w:val="22"/>
            <w:szCs w:val="20"/>
          </w:rPr>
          <w:t>noted in the table above and further</w:t>
        </w:r>
      </w:ins>
      <w:moveFromRangeStart w:id="260" w:author="WP1" w:date="2015-02-07T16:27:00Z" w:name="move284945754"/>
    </w:p>
    <w:p w14:paraId="5DD59E3C" w14:textId="77777777" w:rsidR="00145FED" w:rsidRPr="00145FED" w:rsidRDefault="00145FED" w:rsidP="00145FED">
      <w:pPr>
        <w:rPr>
          <w:rFonts w:asciiTheme="majorHAnsi" w:hAnsiTheme="majorHAnsi" w:cs="Arial"/>
          <w:b/>
          <w:color w:val="262626"/>
          <w:sz w:val="22"/>
          <w:szCs w:val="20"/>
        </w:rPr>
      </w:pPr>
      <w:moveFrom w:id="261" w:author="WP1" w:date="2015-02-07T16:27:00Z">
        <w:r w:rsidRPr="00145FED">
          <w:rPr>
            <w:rFonts w:asciiTheme="majorHAnsi" w:hAnsiTheme="majorHAnsi" w:cs="Arial"/>
            <w:b/>
            <w:color w:val="262626"/>
            <w:sz w:val="22"/>
            <w:szCs w:val="20"/>
          </w:rPr>
          <w:t>Permanent Cross Community Working Group (CCWG)</w:t>
        </w:r>
      </w:moveFrom>
    </w:p>
    <w:p w14:paraId="6724493F" w14:textId="77777777" w:rsidR="00024639" w:rsidRDefault="00145FED" w:rsidP="00784185">
      <w:pPr>
        <w:ind w:left="720"/>
        <w:rPr>
          <w:rFonts w:asciiTheme="majorHAnsi" w:hAnsiTheme="majorHAnsi" w:cs="Arial"/>
          <w:color w:val="262626"/>
          <w:sz w:val="22"/>
          <w:szCs w:val="20"/>
        </w:rPr>
      </w:pPr>
      <w:moveFrom w:id="262" w:author="WP1" w:date="2015-02-07T16:27:00Z">
        <w:r>
          <w:rPr>
            <w:rFonts w:asciiTheme="majorHAnsi" w:hAnsiTheme="majorHAnsi" w:cs="Arial"/>
            <w:color w:val="262626"/>
            <w:sz w:val="22"/>
            <w:szCs w:val="20"/>
          </w:rPr>
          <w:t>Each AC/SO/SG would designate its representative to a permanent CCWG that stands ready to vote on challenges or initiatives filed by any AC/SO/SG.</w:t>
        </w:r>
      </w:moveFrom>
    </w:p>
    <w:p w14:paraId="761AF3D7" w14:textId="77777777" w:rsidR="00145FED" w:rsidRDefault="00145FED" w:rsidP="00145FED">
      <w:pPr>
        <w:rPr>
          <w:rFonts w:asciiTheme="majorHAnsi" w:hAnsiTheme="majorHAnsi" w:cs="Arial"/>
          <w:color w:val="262626"/>
          <w:sz w:val="22"/>
          <w:szCs w:val="20"/>
        </w:rPr>
      </w:pPr>
    </w:p>
    <w:moveFromRangeEnd w:id="260"/>
    <w:p w14:paraId="030965E9" w14:textId="77777777" w:rsidR="00024639" w:rsidRDefault="00024639" w:rsidP="00024639">
      <w:pPr>
        <w:rPr>
          <w:del w:id="263" w:author="WP1" w:date="2015-02-07T16:27:00Z"/>
          <w:rFonts w:asciiTheme="majorHAnsi" w:hAnsiTheme="majorHAnsi" w:cs="Arial"/>
          <w:color w:val="262626"/>
          <w:sz w:val="22"/>
          <w:szCs w:val="20"/>
        </w:rPr>
      </w:pPr>
      <w:del w:id="264" w:author="WP1" w:date="2015-02-07T16:27:00Z">
        <w:r>
          <w:rPr>
            <w:rFonts w:asciiTheme="majorHAnsi" w:hAnsiTheme="majorHAnsi" w:cs="Arial"/>
            <w:b/>
            <w:color w:val="262626"/>
            <w:sz w:val="22"/>
            <w:szCs w:val="20"/>
          </w:rPr>
          <w:delText>Community Veto process</w:delText>
        </w:r>
      </w:del>
    </w:p>
    <w:p w14:paraId="708D3601" w14:textId="3AF99BF8" w:rsidR="006B47C0" w:rsidRPr="00024639" w:rsidRDefault="00024639" w:rsidP="006B47C0">
      <w:pPr>
        <w:ind w:left="720"/>
        <w:rPr>
          <w:rFonts w:asciiTheme="majorHAnsi" w:hAnsiTheme="majorHAnsi" w:cs="Arial"/>
          <w:color w:val="262626"/>
          <w:sz w:val="22"/>
          <w:szCs w:val="20"/>
        </w:rPr>
      </w:pPr>
      <w:del w:id="265" w:author="WP1" w:date="2015-02-07T16:27:00Z">
        <w:r>
          <w:rPr>
            <w:rFonts w:asciiTheme="majorHAnsi" w:hAnsiTheme="majorHAnsi" w:cs="Arial"/>
            <w:color w:val="262626"/>
            <w:sz w:val="22"/>
            <w:szCs w:val="20"/>
          </w:rPr>
          <w:delText>This would make use of existing structures, following the process</w:delText>
        </w:r>
      </w:del>
      <w:r w:rsidR="00E75D7F">
        <w:rPr>
          <w:rFonts w:asciiTheme="majorHAnsi" w:hAnsiTheme="majorHAnsi" w:cs="Arial"/>
          <w:color w:val="262626"/>
          <w:sz w:val="22"/>
          <w:szCs w:val="20"/>
        </w:rPr>
        <w:t xml:space="preserve"> </w:t>
      </w:r>
      <w:r w:rsidR="006B47C0">
        <w:rPr>
          <w:rFonts w:asciiTheme="majorHAnsi" w:hAnsiTheme="majorHAnsi" w:cs="Arial"/>
          <w:color w:val="262626"/>
          <w:sz w:val="22"/>
          <w:szCs w:val="20"/>
        </w:rPr>
        <w:t xml:space="preserve">set out by the proposer (see blog post at </w:t>
      </w:r>
      <w:hyperlink r:id="rId13" w:history="1">
        <w:r w:rsidR="006B47C0" w:rsidRPr="00986C8D">
          <w:rPr>
            <w:rStyle w:val="Hyperlink"/>
            <w:rFonts w:asciiTheme="majorHAnsi" w:hAnsiTheme="majorHAnsi" w:cs="Arial"/>
            <w:sz w:val="22"/>
            <w:szCs w:val="20"/>
          </w:rPr>
          <w:t>http://www.circleid.com/posts/20150203_proposal_for_creation_of_community_veto_for_key_icann_decisions/</w:t>
        </w:r>
      </w:hyperlink>
      <w:r w:rsidR="006B47C0">
        <w:rPr>
          <w:rFonts w:asciiTheme="majorHAnsi" w:hAnsiTheme="majorHAnsi" w:cs="Arial"/>
          <w:color w:val="262626"/>
          <w:sz w:val="22"/>
          <w:szCs w:val="20"/>
        </w:rPr>
        <w:t xml:space="preserve"> for details)</w:t>
      </w:r>
      <w:del w:id="266" w:author="WP1" w:date="2015-02-07T16:27:00Z">
        <w:r>
          <w:rPr>
            <w:rFonts w:asciiTheme="majorHAnsi" w:hAnsiTheme="majorHAnsi" w:cs="Arial"/>
            <w:color w:val="262626"/>
            <w:sz w:val="22"/>
            <w:szCs w:val="20"/>
          </w:rPr>
          <w:delText xml:space="preserve"> to action the enumerated powers.</w:delText>
        </w:r>
      </w:del>
    </w:p>
    <w:p w14:paraId="14E15269" w14:textId="77777777" w:rsidR="00145FED" w:rsidRDefault="00145FED" w:rsidP="00145FED">
      <w:pPr>
        <w:rPr>
          <w:del w:id="267" w:author="WP1" w:date="2015-02-07T16:27:00Z"/>
          <w:rFonts w:asciiTheme="majorHAnsi" w:hAnsiTheme="majorHAnsi" w:cs="Arial"/>
          <w:color w:val="262626"/>
          <w:sz w:val="22"/>
          <w:szCs w:val="20"/>
        </w:rPr>
      </w:pPr>
    </w:p>
    <w:p w14:paraId="52263B37" w14:textId="77777777" w:rsidR="00145FED" w:rsidRDefault="00145FED" w:rsidP="00145FED">
      <w:pPr>
        <w:rPr>
          <w:rFonts w:asciiTheme="majorHAnsi" w:hAnsiTheme="majorHAnsi" w:cs="Arial"/>
          <w:color w:val="262626"/>
          <w:sz w:val="22"/>
          <w:szCs w:val="20"/>
        </w:rPr>
      </w:pPr>
      <w:moveToRangeStart w:id="268" w:author="WP1" w:date="2015-02-07T16:27:00Z" w:name="move284945754"/>
    </w:p>
    <w:p w14:paraId="512CABC9" w14:textId="3FDF7EAD" w:rsidR="00145FED" w:rsidRPr="00145FED" w:rsidRDefault="00145FED" w:rsidP="00145FED">
      <w:pPr>
        <w:rPr>
          <w:rFonts w:asciiTheme="majorHAnsi" w:hAnsiTheme="majorHAnsi" w:cs="Arial"/>
          <w:b/>
          <w:color w:val="262626"/>
          <w:sz w:val="22"/>
          <w:szCs w:val="20"/>
        </w:rPr>
      </w:pPr>
      <w:moveTo w:id="269" w:author="WP1" w:date="2015-02-07T16:27:00Z">
        <w:r w:rsidRPr="00145FED">
          <w:rPr>
            <w:rFonts w:asciiTheme="majorHAnsi" w:hAnsiTheme="majorHAnsi" w:cs="Arial"/>
            <w:b/>
            <w:color w:val="262626"/>
            <w:sz w:val="22"/>
            <w:szCs w:val="20"/>
          </w:rPr>
          <w:t>Permanent Cross Community Working Group (CCWG)</w:t>
        </w:r>
      </w:moveTo>
    </w:p>
    <w:p w14:paraId="0A4054E4" w14:textId="5ABEFFF1" w:rsidR="00024639" w:rsidRDefault="00145FED" w:rsidP="00784185">
      <w:pPr>
        <w:ind w:left="720"/>
        <w:rPr>
          <w:rFonts w:asciiTheme="majorHAnsi" w:hAnsiTheme="majorHAnsi" w:cs="Arial"/>
          <w:color w:val="262626"/>
          <w:sz w:val="22"/>
          <w:szCs w:val="20"/>
        </w:rPr>
      </w:pPr>
      <w:moveTo w:id="270" w:author="WP1" w:date="2015-02-07T16:27:00Z">
        <w:r>
          <w:rPr>
            <w:rFonts w:asciiTheme="majorHAnsi" w:hAnsiTheme="majorHAnsi" w:cs="Arial"/>
            <w:color w:val="262626"/>
            <w:sz w:val="22"/>
            <w:szCs w:val="20"/>
          </w:rPr>
          <w:t>Each AC/SO/SG would designate its representative to a permanent CCWG that stands ready to vote on challenges or initiatives filed by any AC/SO/SG.</w:t>
        </w:r>
      </w:moveTo>
    </w:p>
    <w:p w14:paraId="2D84E002" w14:textId="77777777" w:rsidR="00145FED" w:rsidRDefault="00145FED" w:rsidP="00145FED">
      <w:pPr>
        <w:rPr>
          <w:rFonts w:asciiTheme="majorHAnsi" w:hAnsiTheme="majorHAnsi" w:cs="Arial"/>
          <w:color w:val="262626"/>
          <w:sz w:val="22"/>
          <w:szCs w:val="20"/>
        </w:rPr>
      </w:pPr>
    </w:p>
    <w:moveToRangeEnd w:id="268"/>
    <w:p w14:paraId="4A947850" w14:textId="77777777" w:rsidR="00024639" w:rsidRDefault="00024639" w:rsidP="00145FED">
      <w:pPr>
        <w:rPr>
          <w:rFonts w:asciiTheme="majorHAnsi" w:hAnsiTheme="majorHAnsi" w:cs="Arial"/>
          <w:b/>
          <w:color w:val="262626"/>
          <w:sz w:val="22"/>
          <w:szCs w:val="20"/>
        </w:rPr>
      </w:pPr>
      <w:r>
        <w:rPr>
          <w:rFonts w:asciiTheme="majorHAnsi" w:hAnsiTheme="majorHAnsi" w:cs="Arial"/>
          <w:b/>
          <w:color w:val="262626"/>
          <w:sz w:val="22"/>
          <w:szCs w:val="20"/>
        </w:rPr>
        <w:t>Statutory Delegates</w:t>
      </w:r>
    </w:p>
    <w:p w14:paraId="23234D67" w14:textId="77777777" w:rsidR="00024639" w:rsidRPr="00024639" w:rsidRDefault="00024639" w:rsidP="00024639">
      <w:pPr>
        <w:ind w:left="720"/>
        <w:rPr>
          <w:del w:id="271" w:author="WP1" w:date="2015-02-07T16:27:00Z"/>
          <w:rFonts w:asciiTheme="majorHAnsi" w:hAnsiTheme="majorHAnsi" w:cs="Arial"/>
          <w:color w:val="262626"/>
          <w:sz w:val="22"/>
          <w:szCs w:val="20"/>
        </w:rPr>
      </w:pPr>
      <w:del w:id="272" w:author="WP1" w:date="2015-02-07T16:27:00Z">
        <w:r>
          <w:rPr>
            <w:rFonts w:asciiTheme="majorHAnsi" w:hAnsiTheme="majorHAnsi" w:cs="Arial"/>
            <w:color w:val="262626"/>
            <w:sz w:val="22"/>
            <w:szCs w:val="20"/>
          </w:rPr>
          <w:delText>California law provides for delegates with a subset of the powers outlined for statutory members below. Empowering such delegates is a suggestion to refine and investigate.</w:delText>
        </w:r>
      </w:del>
    </w:p>
    <w:p w14:paraId="5F15766B" w14:textId="5FDB973D" w:rsidR="00E75D7F" w:rsidRPr="005B0133" w:rsidRDefault="00E75D7F" w:rsidP="00E75D7F">
      <w:pPr>
        <w:ind w:left="709"/>
        <w:rPr>
          <w:ins w:id="273" w:author="WP1" w:date="2015-02-07T16:27:00Z"/>
          <w:rFonts w:asciiTheme="majorHAnsi" w:hAnsiTheme="majorHAnsi" w:cs="Arial"/>
          <w:color w:val="262626"/>
          <w:sz w:val="22"/>
          <w:szCs w:val="20"/>
        </w:rPr>
      </w:pPr>
      <w:ins w:id="274" w:author="WP1" w:date="2015-02-07T16:27:00Z">
        <w:r w:rsidRPr="00E75D7F">
          <w:rPr>
            <w:rFonts w:asciiTheme="majorHAnsi" w:hAnsiTheme="majorHAnsi" w:cs="Arial"/>
            <w:color w:val="262626"/>
            <w:sz w:val="22"/>
            <w:szCs w:val="20"/>
          </w:rPr>
          <w:t xml:space="preserve">California non-profit law states that a non-profit corporation may have delegates, who would have some or all of the powers of members.  </w:t>
        </w:r>
        <w:r>
          <w:rPr>
            <w:rFonts w:asciiTheme="majorHAnsi" w:hAnsiTheme="majorHAnsi" w:cs="Arial"/>
            <w:color w:val="262626"/>
            <w:sz w:val="22"/>
            <w:szCs w:val="20"/>
          </w:rPr>
          <w:t>Such</w:t>
        </w:r>
        <w:r w:rsidRPr="00E75D7F">
          <w:rPr>
            <w:rFonts w:asciiTheme="majorHAnsi" w:hAnsiTheme="majorHAnsi" w:cs="Arial"/>
            <w:color w:val="262626"/>
            <w:sz w:val="22"/>
            <w:szCs w:val="20"/>
          </w:rPr>
          <w:t xml:space="preserve"> delegates would not be "statutory" members of the organization (and that the organization would not be a "membership" non-profit).</w:t>
        </w:r>
        <w:r>
          <w:rPr>
            <w:rFonts w:asciiTheme="majorHAnsi" w:hAnsiTheme="majorHAnsi" w:cs="Arial"/>
            <w:color w:val="262626"/>
            <w:sz w:val="22"/>
            <w:szCs w:val="20"/>
          </w:rPr>
          <w:t xml:space="preserve"> </w:t>
        </w:r>
        <w:r w:rsidRPr="00E75D7F">
          <w:rPr>
            <w:rFonts w:asciiTheme="majorHAnsi" w:hAnsiTheme="majorHAnsi" w:cs="Arial"/>
            <w:color w:val="262626"/>
            <w:sz w:val="22"/>
            <w:szCs w:val="20"/>
          </w:rPr>
          <w:t>Here is the statutory language, from Cal. Corp. Code §5152:</w:t>
        </w:r>
        <w:r>
          <w:rPr>
            <w:rFonts w:asciiTheme="majorHAnsi" w:hAnsiTheme="majorHAnsi" w:cs="Arial"/>
            <w:color w:val="262626"/>
            <w:sz w:val="22"/>
            <w:szCs w:val="20"/>
          </w:rPr>
          <w:t xml:space="preserve"> </w:t>
        </w:r>
        <w:r w:rsidRPr="00E75D7F">
          <w:rPr>
            <w:rFonts w:asciiTheme="majorHAnsi" w:hAnsiTheme="majorHAnsi" w:cs="Arial"/>
            <w:i/>
            <w:color w:val="262626"/>
            <w:sz w:val="22"/>
            <w:szCs w:val="20"/>
          </w:rPr>
          <w:t xml:space="preserve">A corporation may provide in its bylaws for delegates having some or all of the authority of members. </w:t>
        </w:r>
      </w:ins>
    </w:p>
    <w:p w14:paraId="09DA3CC2" w14:textId="77777777" w:rsidR="00024639" w:rsidRDefault="00024639" w:rsidP="00145FED">
      <w:pPr>
        <w:rPr>
          <w:rFonts w:asciiTheme="majorHAnsi" w:hAnsiTheme="majorHAnsi" w:cs="Arial"/>
          <w:b/>
          <w:color w:val="262626"/>
          <w:sz w:val="22"/>
          <w:szCs w:val="20"/>
        </w:rPr>
      </w:pPr>
    </w:p>
    <w:p w14:paraId="31BA1BDF" w14:textId="3CD85ECB" w:rsidR="00145FED" w:rsidRDefault="00145FED" w:rsidP="00145FED">
      <w:pPr>
        <w:rPr>
          <w:rFonts w:asciiTheme="majorHAnsi" w:hAnsiTheme="majorHAnsi" w:cs="Arial"/>
          <w:b/>
          <w:color w:val="262626"/>
          <w:sz w:val="22"/>
          <w:szCs w:val="20"/>
        </w:rPr>
      </w:pPr>
      <w:r w:rsidRPr="00145FED">
        <w:rPr>
          <w:rFonts w:asciiTheme="majorHAnsi" w:hAnsiTheme="majorHAnsi" w:cs="Arial"/>
          <w:b/>
          <w:color w:val="262626"/>
          <w:sz w:val="22"/>
          <w:szCs w:val="20"/>
        </w:rPr>
        <w:t>Statutory Members</w:t>
      </w:r>
    </w:p>
    <w:p w14:paraId="4622B872" w14:textId="77777777" w:rsidR="00145FED" w:rsidRPr="00145FED" w:rsidRDefault="00145FED" w:rsidP="00145FED">
      <w:pPr>
        <w:ind w:left="720"/>
        <w:rPr>
          <w:rFonts w:asciiTheme="majorHAnsi" w:hAnsiTheme="majorHAnsi" w:cs="Arial"/>
          <w:color w:val="262626"/>
          <w:sz w:val="22"/>
          <w:szCs w:val="20"/>
        </w:rPr>
      </w:pPr>
      <w:r w:rsidRPr="00145FED">
        <w:rPr>
          <w:rFonts w:asciiTheme="majorHAnsi" w:hAnsiTheme="majorHAnsi" w:cs="Arial"/>
          <w:color w:val="262626"/>
          <w:sz w:val="22"/>
          <w:szCs w:val="20"/>
        </w:rPr>
        <w:t xml:space="preserve">California Nonprofit Corporation Law expressly authorizes non-profit organizations to have Members with ultimate authority to control the organization. Under Cal. Corp. Code § 5310 </w:t>
      </w:r>
      <w:r w:rsidRPr="005B0133">
        <w:rPr>
          <w:rFonts w:asciiTheme="majorHAnsi" w:hAnsiTheme="majorHAnsi"/>
          <w:i/>
          <w:color w:val="262626"/>
          <w:sz w:val="22"/>
          <w:rPrChange w:id="275" w:author="WP1" w:date="2015-02-07T16:27:00Z">
            <w:rPr>
              <w:rFonts w:asciiTheme="majorHAnsi" w:hAnsiTheme="majorHAnsi"/>
              <w:color w:val="262626"/>
              <w:sz w:val="22"/>
            </w:rPr>
          </w:rPrChange>
        </w:rPr>
        <w:t>“A corporation may admit persons to Membership, as provided in its Articles or Bylaws”.</w:t>
      </w:r>
      <w:r w:rsidRPr="00145FED">
        <w:rPr>
          <w:rFonts w:asciiTheme="majorHAnsi" w:hAnsiTheme="majorHAnsi" w:cs="Arial"/>
          <w:color w:val="262626"/>
          <w:sz w:val="22"/>
          <w:szCs w:val="20"/>
        </w:rPr>
        <w:t xml:space="preserve"> California law recognizes that Members may reserve the right to approve nonprofit actions and oversee the Board of Directors. (§ 5210) A Board of Directors’ authority to conduct the affairs of a nonprofit may be limited by the rights of the Members specified in the law or in the nonprofit corporation’s Articles or Bylaws.</w:t>
      </w:r>
    </w:p>
    <w:p w14:paraId="05618138" w14:textId="77777777" w:rsidR="00145FED" w:rsidRDefault="00145FED" w:rsidP="00145FED">
      <w:pPr>
        <w:ind w:left="720"/>
        <w:rPr>
          <w:rFonts w:asciiTheme="majorHAnsi" w:hAnsiTheme="majorHAnsi" w:cs="Arial"/>
          <w:color w:val="262626"/>
          <w:sz w:val="22"/>
          <w:szCs w:val="20"/>
        </w:rPr>
      </w:pPr>
    </w:p>
    <w:p w14:paraId="3D0AC036" w14:textId="318639BB" w:rsidR="00145FED" w:rsidRDefault="00145FED" w:rsidP="00145FED">
      <w:pPr>
        <w:ind w:left="720"/>
        <w:rPr>
          <w:rFonts w:asciiTheme="majorHAnsi" w:hAnsiTheme="majorHAnsi" w:cs="Arial"/>
          <w:color w:val="262626"/>
          <w:sz w:val="22"/>
          <w:szCs w:val="20"/>
        </w:rPr>
      </w:pPr>
      <w:r w:rsidRPr="00145FED">
        <w:rPr>
          <w:rFonts w:asciiTheme="majorHAnsi" w:hAnsiTheme="majorHAnsi" w:cs="Arial"/>
          <w:color w:val="262626"/>
          <w:sz w:val="22"/>
          <w:szCs w:val="20"/>
        </w:rPr>
        <w:t xml:space="preserve">Although ICANN does not currently have Members under Article XVII of its Bylaws, ICANN’s Articles of Incorporation expressly anticipate that ICANN </w:t>
      </w:r>
      <w:r w:rsidRPr="00145FED">
        <w:rPr>
          <w:rFonts w:asciiTheme="majorHAnsi" w:hAnsiTheme="majorHAnsi" w:cs="Arial"/>
          <w:color w:val="262626"/>
          <w:sz w:val="22"/>
          <w:szCs w:val="20"/>
          <w:u w:val="single"/>
        </w:rPr>
        <w:t>may</w:t>
      </w:r>
      <w:r w:rsidRPr="00145FED">
        <w:rPr>
          <w:rFonts w:asciiTheme="majorHAnsi" w:hAnsiTheme="majorHAnsi" w:cs="Arial"/>
          <w:color w:val="262626"/>
          <w:sz w:val="22"/>
          <w:szCs w:val="20"/>
        </w:rPr>
        <w:t xml:space="preserve"> have Members: “These Articles may be amended by the affirmative of at least two-thirds of the directors of the Corporation. When the Corporation has Members, amendments must be ratified by a two-thirds (2/3) majority of the Members voting on any proposed amendment.”  (Section 9)</w:t>
      </w:r>
    </w:p>
    <w:p w14:paraId="08A7035C" w14:textId="77777777" w:rsidR="00145FED" w:rsidRDefault="00145FED" w:rsidP="00145FED">
      <w:pPr>
        <w:ind w:left="720"/>
        <w:rPr>
          <w:rFonts w:asciiTheme="majorHAnsi" w:hAnsiTheme="majorHAnsi" w:cs="Arial"/>
          <w:color w:val="262626"/>
          <w:sz w:val="22"/>
          <w:szCs w:val="20"/>
        </w:rPr>
      </w:pPr>
    </w:p>
    <w:p w14:paraId="290E15F8" w14:textId="71176564" w:rsidR="00145FED" w:rsidRDefault="00145FED" w:rsidP="00145FED">
      <w:pPr>
        <w:ind w:left="720"/>
        <w:rPr>
          <w:rFonts w:asciiTheme="majorHAnsi" w:hAnsiTheme="majorHAnsi" w:cs="Arial"/>
          <w:color w:val="262626"/>
          <w:sz w:val="22"/>
          <w:szCs w:val="20"/>
        </w:rPr>
      </w:pPr>
      <w:r>
        <w:rPr>
          <w:rFonts w:asciiTheme="majorHAnsi" w:hAnsiTheme="majorHAnsi" w:cs="Arial"/>
          <w:color w:val="262626"/>
          <w:sz w:val="22"/>
          <w:szCs w:val="20"/>
        </w:rPr>
        <w:t>Each AC/SO/SG would desi</w:t>
      </w:r>
      <w:r w:rsidR="00B3119E">
        <w:rPr>
          <w:rFonts w:asciiTheme="majorHAnsi" w:hAnsiTheme="majorHAnsi" w:cs="Arial"/>
          <w:color w:val="262626"/>
          <w:sz w:val="22"/>
          <w:szCs w:val="20"/>
        </w:rPr>
        <w:t xml:space="preserve">gnate its Member representative.  The Members </w:t>
      </w:r>
      <w:r>
        <w:rPr>
          <w:rFonts w:asciiTheme="majorHAnsi" w:hAnsiTheme="majorHAnsi" w:cs="Arial"/>
          <w:color w:val="262626"/>
          <w:sz w:val="22"/>
          <w:szCs w:val="20"/>
        </w:rPr>
        <w:t xml:space="preserve">stand ready to vote on challenges or initiatives filed by any </w:t>
      </w:r>
      <w:r w:rsidR="00B3119E">
        <w:rPr>
          <w:rFonts w:asciiTheme="majorHAnsi" w:hAnsiTheme="majorHAnsi" w:cs="Arial"/>
          <w:color w:val="262626"/>
          <w:sz w:val="22"/>
          <w:szCs w:val="20"/>
        </w:rPr>
        <w:t>Member</w:t>
      </w:r>
    </w:p>
    <w:p w14:paraId="10001250" w14:textId="77777777" w:rsidR="00145FED" w:rsidRDefault="00145FED" w:rsidP="00145FED">
      <w:pPr>
        <w:rPr>
          <w:rFonts w:asciiTheme="majorHAnsi" w:hAnsiTheme="majorHAnsi" w:cs="Arial"/>
          <w:b/>
          <w:color w:val="262626"/>
          <w:sz w:val="22"/>
          <w:szCs w:val="20"/>
        </w:rPr>
      </w:pPr>
    </w:p>
    <w:p w14:paraId="6DCB50B7" w14:textId="74FDD502" w:rsidR="00145FED" w:rsidRDefault="00145FED" w:rsidP="00145FED">
      <w:pPr>
        <w:rPr>
          <w:rFonts w:asciiTheme="majorHAnsi" w:hAnsiTheme="majorHAnsi" w:cs="Arial"/>
          <w:b/>
          <w:color w:val="262626"/>
          <w:sz w:val="22"/>
          <w:szCs w:val="20"/>
        </w:rPr>
      </w:pPr>
      <w:r>
        <w:rPr>
          <w:rFonts w:asciiTheme="majorHAnsi" w:hAnsiTheme="majorHAnsi" w:cs="Arial"/>
          <w:b/>
          <w:color w:val="262626"/>
          <w:sz w:val="22"/>
          <w:szCs w:val="20"/>
        </w:rPr>
        <w:t>Supervisory Board</w:t>
      </w:r>
    </w:p>
    <w:p w14:paraId="62758E18" w14:textId="0F2D223D" w:rsidR="00145FED" w:rsidRDefault="00024639" w:rsidP="00024639">
      <w:pPr>
        <w:ind w:left="720"/>
        <w:rPr>
          <w:rFonts w:asciiTheme="majorHAnsi" w:hAnsiTheme="majorHAnsi" w:cs="Arial"/>
          <w:color w:val="262626"/>
          <w:sz w:val="22"/>
          <w:szCs w:val="20"/>
        </w:rPr>
      </w:pPr>
      <w:r>
        <w:rPr>
          <w:rFonts w:asciiTheme="majorHAnsi" w:hAnsiTheme="majorHAnsi" w:cs="Arial"/>
          <w:color w:val="262626"/>
          <w:sz w:val="22"/>
          <w:szCs w:val="20"/>
        </w:rPr>
        <w:t xml:space="preserve">Create a two-tier board structure for ICANN as is common in some European companies, where the community’s representatives sit in the Supervisory Board and have specific enumerated powers, and the general governance of ICANN remains the role of the ICANN Board </w:t>
      </w:r>
      <w:r>
        <w:rPr>
          <w:rFonts w:asciiTheme="majorHAnsi" w:hAnsiTheme="majorHAnsi" w:cs="Arial"/>
          <w:color w:val="262626"/>
          <w:sz w:val="22"/>
          <w:szCs w:val="20"/>
        </w:rPr>
        <w:br/>
      </w:r>
      <w:r>
        <w:rPr>
          <w:rFonts w:asciiTheme="majorHAnsi" w:hAnsiTheme="majorHAnsi" w:cs="Arial"/>
          <w:color w:val="262626"/>
          <w:sz w:val="22"/>
          <w:szCs w:val="20"/>
        </w:rPr>
        <w:br/>
      </w:r>
      <w:r w:rsidR="00B3119E">
        <w:rPr>
          <w:rFonts w:asciiTheme="majorHAnsi" w:hAnsiTheme="majorHAnsi" w:cs="Arial"/>
          <w:color w:val="262626"/>
          <w:sz w:val="22"/>
          <w:szCs w:val="20"/>
        </w:rPr>
        <w:t>[get details from Roelof Meijer]</w:t>
      </w:r>
    </w:p>
    <w:p w14:paraId="2999A79D" w14:textId="77777777" w:rsidR="00B3119E" w:rsidRDefault="00B3119E" w:rsidP="00145FED">
      <w:pPr>
        <w:rPr>
          <w:rFonts w:asciiTheme="majorHAnsi" w:hAnsiTheme="majorHAnsi" w:cs="Arial"/>
          <w:color w:val="262626"/>
          <w:sz w:val="22"/>
          <w:szCs w:val="20"/>
        </w:rPr>
      </w:pPr>
    </w:p>
    <w:p w14:paraId="39C72220" w14:textId="77777777" w:rsidR="00145FED" w:rsidRDefault="00145FED" w:rsidP="00145FED">
      <w:pPr>
        <w:rPr>
          <w:rFonts w:asciiTheme="majorHAnsi" w:hAnsiTheme="majorHAnsi" w:cs="Arial"/>
          <w:color w:val="262626"/>
          <w:sz w:val="22"/>
          <w:szCs w:val="20"/>
        </w:rPr>
      </w:pPr>
    </w:p>
    <w:p w14:paraId="22D63DC9" w14:textId="77777777" w:rsidR="00145FED" w:rsidRDefault="00145FED" w:rsidP="00145FED">
      <w:pPr>
        <w:rPr>
          <w:rFonts w:asciiTheme="majorHAnsi" w:hAnsiTheme="majorHAnsi" w:cs="Arial"/>
          <w:color w:val="262626"/>
          <w:sz w:val="22"/>
          <w:szCs w:val="20"/>
        </w:rPr>
      </w:pPr>
    </w:p>
    <w:p w14:paraId="3FC2B1EA" w14:textId="77777777" w:rsidR="003E351A" w:rsidRDefault="003E351A" w:rsidP="00145FED">
      <w:pPr>
        <w:rPr>
          <w:rFonts w:asciiTheme="majorHAnsi" w:hAnsiTheme="majorHAnsi" w:cs="Arial"/>
          <w:color w:val="262626"/>
          <w:sz w:val="22"/>
          <w:szCs w:val="20"/>
        </w:rPr>
      </w:pPr>
    </w:p>
    <w:p w14:paraId="373A7DA9" w14:textId="77777777" w:rsidR="003E351A" w:rsidRDefault="003E351A" w:rsidP="00145FED">
      <w:pPr>
        <w:rPr>
          <w:ins w:id="276" w:author="WP1" w:date="2015-02-07T16:27:00Z"/>
          <w:rFonts w:asciiTheme="majorHAnsi" w:hAnsiTheme="majorHAnsi" w:cs="Arial"/>
          <w:color w:val="262626"/>
          <w:sz w:val="22"/>
          <w:szCs w:val="20"/>
        </w:rPr>
        <w:sectPr w:rsidR="003E351A" w:rsidSect="00E66E3B">
          <w:pgSz w:w="12240" w:h="15840"/>
          <w:pgMar w:top="1152" w:right="1152" w:bottom="1152" w:left="1152" w:header="720" w:footer="720" w:gutter="0"/>
          <w:cols w:space="720"/>
          <w:docGrid w:linePitch="360"/>
        </w:sectPr>
      </w:pPr>
    </w:p>
    <w:p w14:paraId="1AE9A555" w14:textId="53EF9B06" w:rsidR="003E351A" w:rsidRPr="005B0133" w:rsidRDefault="003E351A" w:rsidP="00145FED">
      <w:pPr>
        <w:rPr>
          <w:ins w:id="277" w:author="WP1" w:date="2015-02-07T16:27:00Z"/>
          <w:rFonts w:asciiTheme="majorHAnsi" w:hAnsiTheme="majorHAnsi" w:cs="Arial"/>
          <w:b/>
          <w:color w:val="262626"/>
          <w:sz w:val="22"/>
          <w:szCs w:val="20"/>
        </w:rPr>
      </w:pPr>
      <w:ins w:id="278" w:author="WP1" w:date="2015-02-07T16:27:00Z">
        <w:r w:rsidRPr="005B0133">
          <w:rPr>
            <w:rFonts w:asciiTheme="majorHAnsi" w:hAnsiTheme="majorHAnsi" w:cs="Arial"/>
            <w:b/>
            <w:color w:val="262626"/>
            <w:sz w:val="32"/>
            <w:szCs w:val="20"/>
          </w:rPr>
          <w:t>Appendix</w:t>
        </w:r>
      </w:ins>
    </w:p>
    <w:p w14:paraId="79B0DE63" w14:textId="77777777" w:rsidR="003E351A" w:rsidRDefault="003E351A" w:rsidP="00145FED">
      <w:pPr>
        <w:rPr>
          <w:rFonts w:asciiTheme="majorHAnsi" w:hAnsiTheme="majorHAnsi"/>
          <w:color w:val="262626"/>
          <w:sz w:val="22"/>
          <w:rPrChange w:id="279" w:author="WP1" w:date="2015-02-07T16:27:00Z">
            <w:rPr>
              <w:rFonts w:asciiTheme="majorHAnsi" w:hAnsiTheme="majorHAnsi"/>
              <w:b/>
              <w:color w:val="262626"/>
              <w:sz w:val="20"/>
            </w:rPr>
          </w:rPrChange>
        </w:rPr>
        <w:pPrChange w:id="280" w:author="WP1" w:date="2015-02-07T16:27:00Z">
          <w:pPr>
            <w:widowControl w:val="0"/>
            <w:autoSpaceDE w:val="0"/>
            <w:autoSpaceDN w:val="0"/>
            <w:adjustRightInd w:val="0"/>
          </w:pPr>
        </w:pPrChange>
      </w:pPr>
      <w:moveToRangeStart w:id="281" w:author="WP1" w:date="2015-02-07T16:27:00Z" w:name="move284945751"/>
    </w:p>
    <w:p w14:paraId="2B3032FA" w14:textId="10787F1B" w:rsidR="003E351A" w:rsidRPr="005B0133" w:rsidRDefault="003E351A" w:rsidP="00145FED">
      <w:pPr>
        <w:rPr>
          <w:ins w:id="282" w:author="WP1" w:date="2015-02-07T16:27:00Z"/>
          <w:rFonts w:asciiTheme="majorHAnsi" w:hAnsiTheme="majorHAnsi" w:cs="Arial"/>
          <w:b/>
          <w:color w:val="262626"/>
          <w:sz w:val="32"/>
          <w:szCs w:val="20"/>
        </w:rPr>
      </w:pPr>
      <w:moveTo w:id="283" w:author="WP1" w:date="2015-02-07T16:27:00Z">
        <w:r w:rsidRPr="005B0133">
          <w:rPr>
            <w:rFonts w:asciiTheme="majorHAnsi" w:hAnsiTheme="majorHAnsi"/>
            <w:b/>
            <w:color w:val="262626"/>
            <w:sz w:val="32"/>
            <w:rPrChange w:id="284" w:author="WP1" w:date="2015-02-07T16:27:00Z">
              <w:rPr>
                <w:rFonts w:asciiTheme="majorHAnsi" w:hAnsiTheme="majorHAnsi"/>
                <w:b/>
                <w:color w:val="262626"/>
                <w:sz w:val="22"/>
              </w:rPr>
            </w:rPrChange>
          </w:rPr>
          <w:t>Background</w:t>
        </w:r>
      </w:moveTo>
      <w:moveToRangeEnd w:id="281"/>
      <w:ins w:id="285" w:author="WP1" w:date="2015-02-07T16:27:00Z">
        <w:r w:rsidRPr="005B0133">
          <w:rPr>
            <w:rFonts w:asciiTheme="majorHAnsi" w:hAnsiTheme="majorHAnsi" w:cs="Arial"/>
            <w:b/>
            <w:color w:val="262626"/>
            <w:sz w:val="32"/>
            <w:szCs w:val="20"/>
          </w:rPr>
          <w:t xml:space="preserve"> for this work</w:t>
        </w:r>
      </w:ins>
    </w:p>
    <w:p w14:paraId="59F386DF" w14:textId="77777777" w:rsidR="003E351A" w:rsidRDefault="003E351A" w:rsidP="00145FED">
      <w:pPr>
        <w:rPr>
          <w:rFonts w:asciiTheme="majorHAnsi" w:hAnsiTheme="majorHAnsi"/>
          <w:color w:val="262626"/>
          <w:sz w:val="22"/>
          <w:rPrChange w:id="286" w:author="WP1" w:date="2015-02-07T16:27:00Z">
            <w:rPr>
              <w:rFonts w:asciiTheme="majorHAnsi" w:hAnsiTheme="majorHAnsi"/>
              <w:b/>
              <w:color w:val="262626"/>
              <w:sz w:val="22"/>
            </w:rPr>
          </w:rPrChange>
        </w:rPr>
        <w:pPrChange w:id="287" w:author="WP1" w:date="2015-02-07T16:27:00Z">
          <w:pPr>
            <w:widowControl w:val="0"/>
            <w:autoSpaceDE w:val="0"/>
            <w:autoSpaceDN w:val="0"/>
            <w:adjustRightInd w:val="0"/>
          </w:pPr>
        </w:pPrChange>
      </w:pPr>
      <w:moveToRangeStart w:id="288" w:author="WP1" w:date="2015-02-07T16:27:00Z" w:name="move284945752"/>
    </w:p>
    <w:p w14:paraId="3A4FB0D0" w14:textId="77777777" w:rsidR="00D55383" w:rsidRDefault="003E351A" w:rsidP="003E351A">
      <w:pPr>
        <w:widowControl w:val="0"/>
        <w:autoSpaceDE w:val="0"/>
        <w:autoSpaceDN w:val="0"/>
        <w:adjustRightInd w:val="0"/>
        <w:rPr>
          <w:ins w:id="289" w:author="WP1" w:date="2015-02-07T16:27:00Z"/>
          <w:rFonts w:asciiTheme="majorHAnsi" w:hAnsiTheme="majorHAnsi" w:cs="Arial"/>
          <w:bCs/>
          <w:color w:val="262626"/>
          <w:sz w:val="22"/>
          <w:szCs w:val="20"/>
        </w:rPr>
      </w:pPr>
      <w:moveTo w:id="290" w:author="WP1" w:date="2015-02-07T16:27:00Z">
        <w:r>
          <w:rPr>
            <w:rFonts w:asciiTheme="majorHAnsi" w:hAnsiTheme="majorHAnsi" w:cs="Arial"/>
            <w:bCs/>
            <w:color w:val="262626"/>
            <w:sz w:val="22"/>
            <w:szCs w:val="20"/>
          </w:rPr>
          <w:t xml:space="preserve">CCWG Work Team 2 developed an inventory of accountability suggestions gathered from previous public comments and WG input.  This inventory was last updated 15-Jan and published </w:t>
        </w:r>
        <w:r w:rsidR="0049360F">
          <w:fldChar w:fldCharType="begin"/>
        </w:r>
        <w:r w:rsidR="0049360F">
          <w:instrText xml:space="preserve"> HYPERLINK "https://community.icann.org/download/attachments/51414327/WA2%20Inventory%2015-Jan-2015.pdf" </w:instrText>
        </w:r>
        <w:r w:rsidR="0049360F">
          <w:fldChar w:fldCharType="separate"/>
        </w:r>
        <w:r w:rsidRPr="00F432FA">
          <w:rPr>
            <w:rStyle w:val="Hyperlink"/>
            <w:rFonts w:asciiTheme="majorHAnsi" w:hAnsiTheme="majorHAnsi" w:cs="Arial"/>
            <w:bCs/>
            <w:sz w:val="22"/>
            <w:szCs w:val="20"/>
          </w:rPr>
          <w:t>here</w:t>
        </w:r>
        <w:r w:rsidR="0049360F">
          <w:rPr>
            <w:rStyle w:val="Hyperlink"/>
            <w:rFonts w:asciiTheme="majorHAnsi" w:hAnsiTheme="majorHAnsi" w:cs="Arial"/>
            <w:bCs/>
            <w:sz w:val="22"/>
            <w:szCs w:val="20"/>
          </w:rPr>
          <w:fldChar w:fldCharType="end"/>
        </w:r>
        <w:r>
          <w:rPr>
            <w:rFonts w:asciiTheme="majorHAnsi" w:hAnsiTheme="majorHAnsi" w:cs="Arial"/>
            <w:bCs/>
            <w:color w:val="262626"/>
            <w:sz w:val="22"/>
            <w:szCs w:val="20"/>
          </w:rPr>
          <w:t xml:space="preserve">.  </w:t>
        </w:r>
      </w:moveTo>
      <w:moveToRangeEnd w:id="288"/>
    </w:p>
    <w:p w14:paraId="6ED253AD" w14:textId="77777777" w:rsidR="00D55383" w:rsidRDefault="00D55383" w:rsidP="003E351A">
      <w:pPr>
        <w:widowControl w:val="0"/>
        <w:autoSpaceDE w:val="0"/>
        <w:autoSpaceDN w:val="0"/>
        <w:adjustRightInd w:val="0"/>
        <w:rPr>
          <w:ins w:id="291" w:author="WP1" w:date="2015-02-07T16:27:00Z"/>
          <w:rFonts w:asciiTheme="majorHAnsi" w:hAnsiTheme="majorHAnsi" w:cs="Arial"/>
          <w:bCs/>
          <w:color w:val="262626"/>
          <w:sz w:val="22"/>
          <w:szCs w:val="20"/>
        </w:rPr>
      </w:pPr>
    </w:p>
    <w:p w14:paraId="4857A30A" w14:textId="1E3EEB37" w:rsidR="003E351A" w:rsidRPr="009D739B" w:rsidRDefault="003E351A" w:rsidP="003E351A">
      <w:pPr>
        <w:widowControl w:val="0"/>
        <w:autoSpaceDE w:val="0"/>
        <w:autoSpaceDN w:val="0"/>
        <w:adjustRightInd w:val="0"/>
        <w:rPr>
          <w:rFonts w:asciiTheme="majorHAnsi" w:hAnsiTheme="majorHAnsi" w:cs="Arial"/>
          <w:bCs/>
          <w:color w:val="262626"/>
          <w:sz w:val="22"/>
          <w:szCs w:val="20"/>
        </w:rPr>
      </w:pPr>
      <w:moveToRangeStart w:id="292" w:author="WP1" w:date="2015-02-07T16:27:00Z" w:name="move284945753"/>
      <w:moveTo w:id="293" w:author="WP1" w:date="2015-02-07T16:27:00Z">
        <w:r>
          <w:rPr>
            <w:rFonts w:asciiTheme="majorHAnsi" w:hAnsiTheme="majorHAnsi" w:cs="Arial"/>
            <w:bCs/>
            <w:color w:val="262626"/>
            <w:sz w:val="22"/>
            <w:szCs w:val="20"/>
          </w:rPr>
          <w:t>At its Frankfurt meetings, the CCWG used that inventory to develop high-level requirements for accountability measures, portrayed in the ‘mind map’ shown below (1/2 designate Work Stream):</w:t>
        </w:r>
      </w:moveTo>
    </w:p>
    <w:p w14:paraId="651686BB" w14:textId="77777777" w:rsidR="003E351A" w:rsidRDefault="003E351A" w:rsidP="003E351A">
      <w:pPr>
        <w:widowControl w:val="0"/>
        <w:autoSpaceDE w:val="0"/>
        <w:autoSpaceDN w:val="0"/>
        <w:adjustRightInd w:val="0"/>
        <w:rPr>
          <w:rFonts w:asciiTheme="majorHAnsi" w:hAnsiTheme="majorHAnsi" w:cs="Arial"/>
          <w:color w:val="262626"/>
          <w:sz w:val="20"/>
          <w:szCs w:val="20"/>
        </w:rPr>
      </w:pPr>
      <w:moveTo w:id="294" w:author="WP1" w:date="2015-02-07T16:27:00Z">
        <w:r>
          <w:rPr>
            <w:rFonts w:asciiTheme="majorHAnsi" w:hAnsiTheme="majorHAnsi" w:cs="Arial"/>
            <w:noProof/>
            <w:color w:val="262626"/>
            <w:sz w:val="20"/>
            <w:szCs w:val="20"/>
          </w:rPr>
          <w:drawing>
            <wp:inline distT="0" distB="0" distL="0" distR="0" wp14:anchorId="04BA8B18" wp14:editId="0376DB9C">
              <wp:extent cx="6245605" cy="4893522"/>
              <wp:effectExtent l="0" t="0" r="317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 Map 2015-01-20 from Frankfurt.png"/>
                      <pic:cNvPicPr/>
                    </pic:nvPicPr>
                    <pic:blipFill>
                      <a:blip r:embed="rId9">
                        <a:extLst>
                          <a:ext uri="{28A0092B-C50C-407E-A947-70E740481C1C}">
                            <a14:useLocalDpi xmlns:a14="http://schemas.microsoft.com/office/drawing/2010/main" val="0"/>
                          </a:ext>
                        </a:extLst>
                      </a:blip>
                      <a:stretch>
                        <a:fillRect/>
                      </a:stretch>
                    </pic:blipFill>
                    <pic:spPr>
                      <a:xfrm>
                        <a:off x="0" y="0"/>
                        <a:ext cx="6245605" cy="4893522"/>
                      </a:xfrm>
                      <a:prstGeom prst="rect">
                        <a:avLst/>
                      </a:prstGeom>
                    </pic:spPr>
                  </pic:pic>
                </a:graphicData>
              </a:graphic>
            </wp:inline>
          </w:drawing>
        </w:r>
      </w:moveTo>
    </w:p>
    <w:p w14:paraId="2C3B9471" w14:textId="77777777" w:rsidR="003E351A" w:rsidRDefault="003E351A" w:rsidP="003E351A">
      <w:pPr>
        <w:widowControl w:val="0"/>
        <w:autoSpaceDE w:val="0"/>
        <w:autoSpaceDN w:val="0"/>
        <w:adjustRightInd w:val="0"/>
        <w:rPr>
          <w:rFonts w:asciiTheme="majorHAnsi" w:hAnsiTheme="majorHAnsi" w:cs="Arial"/>
          <w:color w:val="262626"/>
          <w:sz w:val="20"/>
          <w:szCs w:val="20"/>
        </w:rPr>
      </w:pPr>
    </w:p>
    <w:moveToRangeEnd w:id="292"/>
    <w:p w14:paraId="40610266" w14:textId="77777777" w:rsidR="003E351A" w:rsidRDefault="003E351A" w:rsidP="00145FED">
      <w:pPr>
        <w:rPr>
          <w:ins w:id="295" w:author="WP1" w:date="2015-02-07T16:27:00Z"/>
          <w:rFonts w:asciiTheme="majorHAnsi" w:hAnsiTheme="majorHAnsi" w:cs="Arial"/>
          <w:color w:val="262626"/>
          <w:sz w:val="22"/>
          <w:szCs w:val="20"/>
        </w:rPr>
      </w:pPr>
    </w:p>
    <w:p w14:paraId="100D05FD" w14:textId="77777777" w:rsidR="00145FED" w:rsidRPr="0023756E" w:rsidRDefault="00145FED" w:rsidP="00145FED">
      <w:pPr>
        <w:rPr>
          <w:ins w:id="296" w:author="WP1" w:date="2015-02-07T16:27:00Z"/>
          <w:rFonts w:asciiTheme="majorHAnsi" w:hAnsiTheme="majorHAnsi" w:cs="Arial"/>
          <w:color w:val="262626"/>
          <w:sz w:val="22"/>
          <w:szCs w:val="20"/>
        </w:rPr>
      </w:pPr>
    </w:p>
    <w:p w14:paraId="57799CDB" w14:textId="77777777" w:rsidR="00CE3352" w:rsidRPr="00CE3352" w:rsidRDefault="00CE3352" w:rsidP="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 </w:t>
      </w:r>
    </w:p>
    <w:p w14:paraId="41D987B6" w14:textId="5EF2D64D" w:rsidR="00CE3352" w:rsidRPr="00CE3352" w:rsidRDefault="00CE3352" w:rsidP="00CE3352">
      <w:pPr>
        <w:widowControl w:val="0"/>
        <w:autoSpaceDE w:val="0"/>
        <w:autoSpaceDN w:val="0"/>
        <w:adjustRightInd w:val="0"/>
        <w:rPr>
          <w:rFonts w:asciiTheme="majorHAnsi" w:hAnsiTheme="majorHAnsi" w:cs="Arial"/>
          <w:color w:val="262626"/>
          <w:sz w:val="20"/>
          <w:szCs w:val="20"/>
          <w:u w:color="262626"/>
        </w:rPr>
      </w:pPr>
      <w:r w:rsidRPr="00CE3352">
        <w:rPr>
          <w:rFonts w:asciiTheme="majorHAnsi" w:hAnsiTheme="majorHAnsi" w:cs="Arial"/>
          <w:color w:val="262626"/>
          <w:sz w:val="20"/>
          <w:szCs w:val="20"/>
          <w:u w:color="262626"/>
        </w:rPr>
        <w:t> </w:t>
      </w:r>
    </w:p>
    <w:sectPr w:rsidR="00CE3352" w:rsidRPr="00CE3352" w:rsidSect="00E66E3B">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F7C0E" w14:textId="77777777" w:rsidR="0049360F" w:rsidRDefault="0049360F" w:rsidP="00E66E3B">
      <w:r>
        <w:separator/>
      </w:r>
    </w:p>
  </w:endnote>
  <w:endnote w:type="continuationSeparator" w:id="0">
    <w:p w14:paraId="399CCB5D" w14:textId="77777777" w:rsidR="0049360F" w:rsidRDefault="0049360F" w:rsidP="00E66E3B">
      <w:r>
        <w:continuationSeparator/>
      </w:r>
    </w:p>
  </w:endnote>
  <w:endnote w:type="continuationNotice" w:id="1">
    <w:p w14:paraId="4A16018D" w14:textId="77777777" w:rsidR="0049360F" w:rsidRDefault="00493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9B88E" w14:textId="77777777" w:rsidR="00397483" w:rsidRDefault="00397483" w:rsidP="00487F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6E1006" w14:textId="77777777" w:rsidR="00397483" w:rsidRDefault="00397483" w:rsidP="00E66E3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57165" w14:textId="77777777" w:rsidR="00397483" w:rsidRDefault="00397483" w:rsidP="00487F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360F">
      <w:rPr>
        <w:rStyle w:val="PageNumber"/>
        <w:noProof/>
      </w:rPr>
      <w:t>1</w:t>
    </w:r>
    <w:r>
      <w:rPr>
        <w:rStyle w:val="PageNumber"/>
      </w:rPr>
      <w:fldChar w:fldCharType="end"/>
    </w:r>
  </w:p>
  <w:p w14:paraId="719318A5" w14:textId="77777777" w:rsidR="00397483" w:rsidRDefault="00397483" w:rsidP="00E66E3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1C9E6" w14:textId="77777777" w:rsidR="0049360F" w:rsidRDefault="0049360F" w:rsidP="00E66E3B">
      <w:r>
        <w:separator/>
      </w:r>
    </w:p>
  </w:footnote>
  <w:footnote w:type="continuationSeparator" w:id="0">
    <w:p w14:paraId="0BB0C15E" w14:textId="77777777" w:rsidR="0049360F" w:rsidRDefault="0049360F" w:rsidP="00E66E3B">
      <w:r>
        <w:continuationSeparator/>
      </w:r>
    </w:p>
  </w:footnote>
  <w:footnote w:type="continuationNotice" w:id="1">
    <w:p w14:paraId="3F4560D9" w14:textId="77777777" w:rsidR="0049360F" w:rsidRDefault="0049360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FF3E1" w14:textId="77777777" w:rsidR="0049360F" w:rsidRDefault="0049360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20"/>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352"/>
    <w:rsid w:val="00024639"/>
    <w:rsid w:val="00040FFA"/>
    <w:rsid w:val="00056869"/>
    <w:rsid w:val="0008553B"/>
    <w:rsid w:val="00145FED"/>
    <w:rsid w:val="001B5B19"/>
    <w:rsid w:val="001D48C8"/>
    <w:rsid w:val="0023756E"/>
    <w:rsid w:val="00273A9C"/>
    <w:rsid w:val="002A2C11"/>
    <w:rsid w:val="002D1DA6"/>
    <w:rsid w:val="002E6619"/>
    <w:rsid w:val="00375099"/>
    <w:rsid w:val="00382481"/>
    <w:rsid w:val="00397483"/>
    <w:rsid w:val="003E351A"/>
    <w:rsid w:val="00487FEE"/>
    <w:rsid w:val="0049360F"/>
    <w:rsid w:val="00550406"/>
    <w:rsid w:val="00554903"/>
    <w:rsid w:val="005817F6"/>
    <w:rsid w:val="005B0133"/>
    <w:rsid w:val="005E76FF"/>
    <w:rsid w:val="0064342B"/>
    <w:rsid w:val="006B47C0"/>
    <w:rsid w:val="0074169A"/>
    <w:rsid w:val="00784185"/>
    <w:rsid w:val="007C1C12"/>
    <w:rsid w:val="007C4890"/>
    <w:rsid w:val="007E04DD"/>
    <w:rsid w:val="007E4D43"/>
    <w:rsid w:val="008150D1"/>
    <w:rsid w:val="008D567A"/>
    <w:rsid w:val="009D18E2"/>
    <w:rsid w:val="009D739B"/>
    <w:rsid w:val="00A22064"/>
    <w:rsid w:val="00A53A54"/>
    <w:rsid w:val="00AE525C"/>
    <w:rsid w:val="00B14A0B"/>
    <w:rsid w:val="00B14FD1"/>
    <w:rsid w:val="00B20920"/>
    <w:rsid w:val="00B3119E"/>
    <w:rsid w:val="00B541C6"/>
    <w:rsid w:val="00C620EF"/>
    <w:rsid w:val="00CA5207"/>
    <w:rsid w:val="00CE3352"/>
    <w:rsid w:val="00D06F01"/>
    <w:rsid w:val="00D36ABE"/>
    <w:rsid w:val="00D55383"/>
    <w:rsid w:val="00DC75FB"/>
    <w:rsid w:val="00E662E7"/>
    <w:rsid w:val="00E66E3B"/>
    <w:rsid w:val="00E75D7F"/>
    <w:rsid w:val="00EF5B18"/>
    <w:rsid w:val="00F33A51"/>
    <w:rsid w:val="00F432FA"/>
    <w:rsid w:val="00F50A15"/>
    <w:rsid w:val="00F85886"/>
    <w:rsid w:val="00F92980"/>
    <w:rsid w:val="00FE0CB4"/>
    <w:rsid w:val="00FE3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797B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6E3B"/>
    <w:pPr>
      <w:tabs>
        <w:tab w:val="center" w:pos="4320"/>
        <w:tab w:val="right" w:pos="8640"/>
      </w:tabs>
    </w:pPr>
  </w:style>
  <w:style w:type="character" w:customStyle="1" w:styleId="FooterChar">
    <w:name w:val="Footer Char"/>
    <w:basedOn w:val="DefaultParagraphFont"/>
    <w:link w:val="Footer"/>
    <w:uiPriority w:val="99"/>
    <w:rsid w:val="00E66E3B"/>
  </w:style>
  <w:style w:type="character" w:styleId="PageNumber">
    <w:name w:val="page number"/>
    <w:basedOn w:val="DefaultParagraphFont"/>
    <w:uiPriority w:val="99"/>
    <w:semiHidden/>
    <w:unhideWhenUsed/>
    <w:rsid w:val="00E66E3B"/>
  </w:style>
  <w:style w:type="paragraph" w:styleId="EndnoteText">
    <w:name w:val="endnote text"/>
    <w:basedOn w:val="Normal"/>
    <w:link w:val="EndnoteTextChar"/>
    <w:uiPriority w:val="99"/>
    <w:unhideWhenUsed/>
    <w:rsid w:val="00E662E7"/>
  </w:style>
  <w:style w:type="character" w:customStyle="1" w:styleId="EndnoteTextChar">
    <w:name w:val="Endnote Text Char"/>
    <w:basedOn w:val="DefaultParagraphFont"/>
    <w:link w:val="EndnoteText"/>
    <w:uiPriority w:val="99"/>
    <w:rsid w:val="00E662E7"/>
  </w:style>
  <w:style w:type="character" w:styleId="EndnoteReference">
    <w:name w:val="endnote reference"/>
    <w:basedOn w:val="DefaultParagraphFont"/>
    <w:uiPriority w:val="99"/>
    <w:unhideWhenUsed/>
    <w:rsid w:val="00E662E7"/>
    <w:rPr>
      <w:vertAlign w:val="superscript"/>
    </w:rPr>
  </w:style>
  <w:style w:type="character" w:styleId="Hyperlink">
    <w:name w:val="Hyperlink"/>
    <w:basedOn w:val="DefaultParagraphFont"/>
    <w:uiPriority w:val="99"/>
    <w:unhideWhenUsed/>
    <w:rsid w:val="00F92980"/>
    <w:rPr>
      <w:color w:val="0000FF" w:themeColor="hyperlink"/>
      <w:u w:val="single"/>
    </w:rPr>
  </w:style>
  <w:style w:type="paragraph" w:styleId="BalloonText">
    <w:name w:val="Balloon Text"/>
    <w:basedOn w:val="Normal"/>
    <w:link w:val="BalloonTextChar"/>
    <w:uiPriority w:val="99"/>
    <w:semiHidden/>
    <w:unhideWhenUsed/>
    <w:rsid w:val="00AE525C"/>
    <w:rPr>
      <w:rFonts w:ascii="Lucida Grande" w:hAnsi="Lucida Grande"/>
      <w:sz w:val="18"/>
      <w:szCs w:val="18"/>
    </w:rPr>
  </w:style>
  <w:style w:type="character" w:customStyle="1" w:styleId="BalloonTextChar">
    <w:name w:val="Balloon Text Char"/>
    <w:basedOn w:val="DefaultParagraphFont"/>
    <w:link w:val="BalloonText"/>
    <w:uiPriority w:val="99"/>
    <w:semiHidden/>
    <w:rsid w:val="00AE525C"/>
    <w:rPr>
      <w:rFonts w:ascii="Lucida Grande" w:hAnsi="Lucida Grande"/>
      <w:sz w:val="18"/>
      <w:szCs w:val="18"/>
    </w:rPr>
  </w:style>
  <w:style w:type="character" w:styleId="FollowedHyperlink">
    <w:name w:val="FollowedHyperlink"/>
    <w:basedOn w:val="DefaultParagraphFont"/>
    <w:uiPriority w:val="99"/>
    <w:semiHidden/>
    <w:unhideWhenUsed/>
    <w:rsid w:val="00F432FA"/>
    <w:rPr>
      <w:color w:val="800080" w:themeColor="followedHyperlink"/>
      <w:u w:val="single"/>
    </w:rPr>
  </w:style>
  <w:style w:type="table" w:styleId="TableGrid">
    <w:name w:val="Table Grid"/>
    <w:basedOn w:val="TableNormal"/>
    <w:uiPriority w:val="59"/>
    <w:rsid w:val="00237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360F"/>
    <w:pPr>
      <w:tabs>
        <w:tab w:val="center" w:pos="4320"/>
        <w:tab w:val="right" w:pos="8640"/>
      </w:tabs>
    </w:pPr>
  </w:style>
  <w:style w:type="character" w:customStyle="1" w:styleId="HeaderChar">
    <w:name w:val="Header Char"/>
    <w:basedOn w:val="DefaultParagraphFont"/>
    <w:link w:val="Header"/>
    <w:uiPriority w:val="99"/>
    <w:rsid w:val="004936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6E3B"/>
    <w:pPr>
      <w:tabs>
        <w:tab w:val="center" w:pos="4320"/>
        <w:tab w:val="right" w:pos="8640"/>
      </w:tabs>
    </w:pPr>
  </w:style>
  <w:style w:type="character" w:customStyle="1" w:styleId="FooterChar">
    <w:name w:val="Footer Char"/>
    <w:basedOn w:val="DefaultParagraphFont"/>
    <w:link w:val="Footer"/>
    <w:uiPriority w:val="99"/>
    <w:rsid w:val="00E66E3B"/>
  </w:style>
  <w:style w:type="character" w:styleId="PageNumber">
    <w:name w:val="page number"/>
    <w:basedOn w:val="DefaultParagraphFont"/>
    <w:uiPriority w:val="99"/>
    <w:semiHidden/>
    <w:unhideWhenUsed/>
    <w:rsid w:val="00E66E3B"/>
  </w:style>
  <w:style w:type="paragraph" w:styleId="EndnoteText">
    <w:name w:val="endnote text"/>
    <w:basedOn w:val="Normal"/>
    <w:link w:val="EndnoteTextChar"/>
    <w:uiPriority w:val="99"/>
    <w:unhideWhenUsed/>
    <w:rsid w:val="00E662E7"/>
  </w:style>
  <w:style w:type="character" w:customStyle="1" w:styleId="EndnoteTextChar">
    <w:name w:val="Endnote Text Char"/>
    <w:basedOn w:val="DefaultParagraphFont"/>
    <w:link w:val="EndnoteText"/>
    <w:uiPriority w:val="99"/>
    <w:rsid w:val="00E662E7"/>
  </w:style>
  <w:style w:type="character" w:styleId="EndnoteReference">
    <w:name w:val="endnote reference"/>
    <w:basedOn w:val="DefaultParagraphFont"/>
    <w:uiPriority w:val="99"/>
    <w:unhideWhenUsed/>
    <w:rsid w:val="00E662E7"/>
    <w:rPr>
      <w:vertAlign w:val="superscript"/>
    </w:rPr>
  </w:style>
  <w:style w:type="character" w:styleId="Hyperlink">
    <w:name w:val="Hyperlink"/>
    <w:basedOn w:val="DefaultParagraphFont"/>
    <w:uiPriority w:val="99"/>
    <w:unhideWhenUsed/>
    <w:rsid w:val="00F92980"/>
    <w:rPr>
      <w:color w:val="0000FF" w:themeColor="hyperlink"/>
      <w:u w:val="single"/>
    </w:rPr>
  </w:style>
  <w:style w:type="paragraph" w:styleId="BalloonText">
    <w:name w:val="Balloon Text"/>
    <w:basedOn w:val="Normal"/>
    <w:link w:val="BalloonTextChar"/>
    <w:uiPriority w:val="99"/>
    <w:semiHidden/>
    <w:unhideWhenUsed/>
    <w:rsid w:val="00AE525C"/>
    <w:rPr>
      <w:rFonts w:ascii="Lucida Grande" w:hAnsi="Lucida Grande"/>
      <w:sz w:val="18"/>
      <w:szCs w:val="18"/>
    </w:rPr>
  </w:style>
  <w:style w:type="character" w:customStyle="1" w:styleId="BalloonTextChar">
    <w:name w:val="Balloon Text Char"/>
    <w:basedOn w:val="DefaultParagraphFont"/>
    <w:link w:val="BalloonText"/>
    <w:uiPriority w:val="99"/>
    <w:semiHidden/>
    <w:rsid w:val="00AE525C"/>
    <w:rPr>
      <w:rFonts w:ascii="Lucida Grande" w:hAnsi="Lucida Grande"/>
      <w:sz w:val="18"/>
      <w:szCs w:val="18"/>
    </w:rPr>
  </w:style>
  <w:style w:type="character" w:styleId="FollowedHyperlink">
    <w:name w:val="FollowedHyperlink"/>
    <w:basedOn w:val="DefaultParagraphFont"/>
    <w:uiPriority w:val="99"/>
    <w:semiHidden/>
    <w:unhideWhenUsed/>
    <w:rsid w:val="00F432FA"/>
    <w:rPr>
      <w:color w:val="800080" w:themeColor="followedHyperlink"/>
      <w:u w:val="single"/>
    </w:rPr>
  </w:style>
  <w:style w:type="table" w:styleId="TableGrid">
    <w:name w:val="Table Grid"/>
    <w:basedOn w:val="TableNormal"/>
    <w:uiPriority w:val="59"/>
    <w:rsid w:val="00237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360F"/>
    <w:pPr>
      <w:tabs>
        <w:tab w:val="center" w:pos="4320"/>
        <w:tab w:val="right" w:pos="8640"/>
      </w:tabs>
    </w:pPr>
  </w:style>
  <w:style w:type="character" w:customStyle="1" w:styleId="HeaderChar">
    <w:name w:val="Header Char"/>
    <w:basedOn w:val="DefaultParagraphFont"/>
    <w:link w:val="Header"/>
    <w:uiPriority w:val="99"/>
    <w:rsid w:val="00493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circleid.com/posts/20150203_proposal_for_creation_of_community_veto_for_key_icann_decision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ACDD-1A78-BF4D-A70B-E84F5D22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Pages>
  <Words>2029</Words>
  <Characters>11571</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NetChoice</Company>
  <LinksUpToDate>false</LinksUpToDate>
  <CharactersWithSpaces>13573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Jordan Carter</cp:lastModifiedBy>
  <cp:revision>1</cp:revision>
  <cp:lastPrinted>2015-01-16T02:31:00Z</cp:lastPrinted>
  <dcterms:created xsi:type="dcterms:W3CDTF">2015-02-07T07:01:00Z</dcterms:created>
  <dcterms:modified xsi:type="dcterms:W3CDTF">2015-02-07T08:27:00Z</dcterms:modified>
  <cp:category/>
</cp:coreProperties>
</file>