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957" w:rsidRDefault="00B32C60" w:rsidP="00617957">
      <w:pPr>
        <w:spacing w:after="0" w:line="240" w:lineRule="auto"/>
        <w:rPr>
          <w:rFonts w:eastAsia="Times New Roman" w:cs="Times New Roman"/>
          <w:b/>
          <w:sz w:val="28"/>
          <w:szCs w:val="28"/>
        </w:rPr>
      </w:pPr>
      <w:r w:rsidRPr="00617957">
        <w:rPr>
          <w:rFonts w:eastAsia="Times New Roman" w:cs="Times New Roman"/>
          <w:b/>
          <w:sz w:val="28"/>
          <w:szCs w:val="28"/>
        </w:rPr>
        <w:t xml:space="preserve">Proposals for incorporating </w:t>
      </w:r>
      <w:r w:rsidR="00CB54F0" w:rsidRPr="00617957">
        <w:rPr>
          <w:rFonts w:eastAsia="Times New Roman" w:cs="Times New Roman"/>
          <w:b/>
          <w:sz w:val="28"/>
          <w:szCs w:val="28"/>
        </w:rPr>
        <w:t>additional</w:t>
      </w:r>
      <w:r w:rsidRPr="00617957">
        <w:rPr>
          <w:rFonts w:eastAsia="Times New Roman" w:cs="Times New Roman"/>
          <w:b/>
          <w:sz w:val="28"/>
          <w:szCs w:val="28"/>
        </w:rPr>
        <w:t xml:space="preserve"> elements of the </w:t>
      </w:r>
      <w:proofErr w:type="spellStart"/>
      <w:r w:rsidRPr="00617957">
        <w:rPr>
          <w:rFonts w:eastAsia="Times New Roman" w:cs="Times New Roman"/>
          <w:b/>
          <w:sz w:val="28"/>
          <w:szCs w:val="28"/>
        </w:rPr>
        <w:t>AoC</w:t>
      </w:r>
      <w:proofErr w:type="spellEnd"/>
      <w:r w:rsidR="009302CB">
        <w:rPr>
          <w:rFonts w:eastAsia="Times New Roman" w:cs="Times New Roman"/>
          <w:b/>
          <w:sz w:val="28"/>
          <w:szCs w:val="28"/>
        </w:rPr>
        <w:t xml:space="preserve"> into the ICANN bylaws</w:t>
      </w:r>
    </w:p>
    <w:p w:rsidR="00CB54F0" w:rsidRDefault="00CB54F0" w:rsidP="00B32C60">
      <w:pPr>
        <w:spacing w:after="0" w:line="240" w:lineRule="auto"/>
        <w:rPr>
          <w:rFonts w:eastAsia="Times New Roman" w:cs="Times New Roman"/>
          <w:b/>
          <w:sz w:val="28"/>
          <w:szCs w:val="28"/>
        </w:rPr>
      </w:pPr>
    </w:p>
    <w:p w:rsidR="009302CB" w:rsidRPr="00617957" w:rsidRDefault="009302CB" w:rsidP="00B32C60">
      <w:pPr>
        <w:spacing w:after="0" w:line="240" w:lineRule="auto"/>
        <w:rPr>
          <w:rFonts w:eastAsia="Times New Roman" w:cs="Times New Roman"/>
          <w:b/>
          <w:sz w:val="28"/>
          <w:szCs w:val="28"/>
        </w:rPr>
      </w:pPr>
    </w:p>
    <w:p w:rsidR="00B32C60" w:rsidRPr="00617957" w:rsidRDefault="00B32C60" w:rsidP="00B32C60">
      <w:pPr>
        <w:spacing w:after="0" w:line="240" w:lineRule="auto"/>
        <w:rPr>
          <w:rFonts w:eastAsia="Times New Roman" w:cs="Times New Roman"/>
          <w:b/>
        </w:rPr>
      </w:pPr>
      <w:r w:rsidRPr="00617957">
        <w:rPr>
          <w:rFonts w:eastAsia="Times New Roman" w:cs="Times New Roman"/>
          <w:b/>
        </w:rPr>
        <w:t xml:space="preserve">Listed by </w:t>
      </w:r>
      <w:proofErr w:type="spellStart"/>
      <w:r w:rsidRPr="00617957">
        <w:rPr>
          <w:rFonts w:eastAsia="Times New Roman" w:cs="Times New Roman"/>
          <w:b/>
        </w:rPr>
        <w:t>AoC</w:t>
      </w:r>
      <w:proofErr w:type="spellEnd"/>
      <w:r w:rsidRPr="00617957">
        <w:rPr>
          <w:rFonts w:eastAsia="Times New Roman" w:cs="Times New Roman"/>
          <w:b/>
        </w:rPr>
        <w:t xml:space="preserve"> article with </w:t>
      </w:r>
      <w:r w:rsidR="00617957">
        <w:rPr>
          <w:rFonts w:eastAsia="Times New Roman" w:cs="Times New Roman"/>
          <w:b/>
        </w:rPr>
        <w:t xml:space="preserve">comments, questions and/or </w:t>
      </w:r>
      <w:r w:rsidRPr="00617957">
        <w:rPr>
          <w:rFonts w:eastAsia="Times New Roman" w:cs="Times New Roman"/>
          <w:b/>
        </w:rPr>
        <w:t>proposed actions:</w:t>
      </w:r>
    </w:p>
    <w:p w:rsidR="00B32C60" w:rsidRPr="00617957" w:rsidRDefault="00B32C60" w:rsidP="00B32C60">
      <w:pPr>
        <w:spacing w:after="0" w:line="240" w:lineRule="auto"/>
        <w:rPr>
          <w:rFonts w:eastAsia="Times New Roman" w:cs="Times New Roman"/>
          <w:b/>
        </w:rPr>
      </w:pPr>
    </w:p>
    <w:p w:rsidR="00B32C60" w:rsidRPr="00617957" w:rsidRDefault="00B32C60" w:rsidP="00B32C60">
      <w:pPr>
        <w:spacing w:after="0" w:line="240" w:lineRule="auto"/>
        <w:rPr>
          <w:rFonts w:eastAsia="Times New Roman" w:cs="Times New Roman"/>
        </w:rPr>
      </w:pPr>
    </w:p>
    <w:p w:rsidR="00B32C60" w:rsidRPr="00617957" w:rsidRDefault="00B32C60" w:rsidP="00B32C60">
      <w:pPr>
        <w:pStyle w:val="PlainText"/>
        <w:rPr>
          <w:rFonts w:asciiTheme="minorHAnsi" w:hAnsiTheme="minorHAnsi" w:cs="Courier New"/>
          <w:sz w:val="22"/>
          <w:szCs w:val="22"/>
        </w:rPr>
      </w:pPr>
      <w:r w:rsidRPr="00617957">
        <w:rPr>
          <w:rFonts w:asciiTheme="minorHAnsi" w:hAnsiTheme="minorHAnsi" w:cs="Courier New"/>
          <w:b/>
          <w:sz w:val="28"/>
          <w:szCs w:val="28"/>
        </w:rPr>
        <w:t>3.</w:t>
      </w:r>
      <w:r w:rsidRPr="00617957">
        <w:rPr>
          <w:rFonts w:asciiTheme="minorHAnsi" w:hAnsiTheme="minorHAnsi" w:cs="Courier New"/>
          <w:sz w:val="22"/>
          <w:szCs w:val="22"/>
        </w:rPr>
        <w:t xml:space="preserve"> This document affirms key commitments by DOC and ICANN, including commitments to: </w:t>
      </w:r>
    </w:p>
    <w:p w:rsidR="00B32C60" w:rsidRPr="00617957" w:rsidRDefault="00B32C60" w:rsidP="00B32C60">
      <w:pPr>
        <w:pStyle w:val="PlainText"/>
        <w:rPr>
          <w:rFonts w:asciiTheme="minorHAnsi" w:hAnsiTheme="minorHAnsi" w:cs="Courier New"/>
          <w:sz w:val="22"/>
          <w:szCs w:val="22"/>
        </w:rPr>
      </w:pPr>
    </w:p>
    <w:p w:rsidR="00B32C60" w:rsidRPr="00617957" w:rsidRDefault="00B32C60" w:rsidP="00B32C60">
      <w:pPr>
        <w:pStyle w:val="PlainText"/>
        <w:rPr>
          <w:rFonts w:asciiTheme="minorHAnsi" w:hAnsiTheme="minorHAnsi" w:cs="Courier New"/>
          <w:sz w:val="22"/>
          <w:szCs w:val="22"/>
        </w:rPr>
      </w:pPr>
      <w:r w:rsidRPr="00617957">
        <w:rPr>
          <w:rFonts w:asciiTheme="minorHAnsi" w:hAnsiTheme="minorHAnsi" w:cs="Courier New"/>
          <w:sz w:val="22"/>
          <w:szCs w:val="22"/>
        </w:rPr>
        <w:t xml:space="preserve">(a) </w:t>
      </w:r>
      <w:proofErr w:type="gramStart"/>
      <w:r w:rsidRPr="00617957">
        <w:rPr>
          <w:rFonts w:asciiTheme="minorHAnsi" w:hAnsiTheme="minorHAnsi" w:cs="Courier New"/>
          <w:sz w:val="22"/>
          <w:szCs w:val="22"/>
        </w:rPr>
        <w:t>ensure</w:t>
      </w:r>
      <w:proofErr w:type="gramEnd"/>
      <w:r w:rsidRPr="00617957">
        <w:rPr>
          <w:rFonts w:asciiTheme="minorHAnsi" w:hAnsiTheme="minorHAnsi" w:cs="Courier New"/>
          <w:sz w:val="22"/>
          <w:szCs w:val="22"/>
        </w:rPr>
        <w:t xml:space="preserve"> that decisions made related to the global technical coordination of the DNS are made in the public interest and are accountable</w:t>
      </w:r>
      <w:ins w:id="0" w:author="Robin Gross" w:date="2015-03-08T13:22:00Z">
        <w:r w:rsidR="00B07943">
          <w:rPr>
            <w:rFonts w:asciiTheme="minorHAnsi" w:hAnsiTheme="minorHAnsi" w:cs="Courier New"/>
            <w:sz w:val="22"/>
            <w:szCs w:val="22"/>
          </w:rPr>
          <w:t xml:space="preserve">, </w:t>
        </w:r>
      </w:ins>
      <w:del w:id="1" w:author="Robin Gross" w:date="2015-03-08T13:22:00Z">
        <w:r w:rsidRPr="00617957" w:rsidDel="00B07943">
          <w:rPr>
            <w:rFonts w:asciiTheme="minorHAnsi" w:hAnsiTheme="minorHAnsi" w:cs="Courier New"/>
            <w:sz w:val="22"/>
            <w:szCs w:val="22"/>
          </w:rPr>
          <w:delText xml:space="preserve"> and </w:delText>
        </w:r>
      </w:del>
      <w:r w:rsidRPr="00617957">
        <w:rPr>
          <w:rFonts w:asciiTheme="minorHAnsi" w:hAnsiTheme="minorHAnsi" w:cs="Courier New"/>
          <w:sz w:val="22"/>
          <w:szCs w:val="22"/>
        </w:rPr>
        <w:t>transparent</w:t>
      </w:r>
      <w:ins w:id="2" w:author="Robin Gross" w:date="2015-03-08T13:22:00Z">
        <w:r w:rsidR="00B07943">
          <w:rPr>
            <w:rFonts w:asciiTheme="minorHAnsi" w:hAnsiTheme="minorHAnsi" w:cs="Courier New"/>
            <w:sz w:val="22"/>
            <w:szCs w:val="22"/>
          </w:rPr>
          <w:t>, and bottom-up in their formulation</w:t>
        </w:r>
      </w:ins>
      <w:r w:rsidRPr="00617957">
        <w:rPr>
          <w:rFonts w:asciiTheme="minorHAnsi" w:hAnsiTheme="minorHAnsi" w:cs="Courier New"/>
          <w:sz w:val="22"/>
          <w:szCs w:val="22"/>
        </w:rPr>
        <w:t xml:space="preserve">; </w:t>
      </w:r>
    </w:p>
    <w:p w:rsidR="00B32C60" w:rsidRPr="00617957" w:rsidRDefault="00B32C60" w:rsidP="00B32C60">
      <w:pPr>
        <w:pStyle w:val="PlainText"/>
        <w:rPr>
          <w:rFonts w:asciiTheme="minorHAnsi" w:hAnsiTheme="minorHAnsi" w:cs="Courier New"/>
          <w:sz w:val="22"/>
          <w:szCs w:val="22"/>
        </w:rPr>
      </w:pPr>
    </w:p>
    <w:p w:rsidR="00B32C60" w:rsidRPr="00617957" w:rsidRDefault="00B32C60" w:rsidP="00B32C60">
      <w:pPr>
        <w:pStyle w:val="PlainText"/>
        <w:ind w:left="720"/>
        <w:rPr>
          <w:rFonts w:asciiTheme="minorHAnsi" w:hAnsiTheme="minorHAnsi" w:cs="Courier New"/>
          <w:sz w:val="22"/>
          <w:szCs w:val="22"/>
        </w:rPr>
      </w:pPr>
      <w:r w:rsidRPr="00617957">
        <w:rPr>
          <w:rFonts w:asciiTheme="minorHAnsi" w:hAnsiTheme="minorHAnsi" w:cs="Courier New"/>
          <w:sz w:val="22"/>
          <w:szCs w:val="22"/>
        </w:rPr>
        <w:t xml:space="preserve">Interestingly ICANN core values only refer to public interest in the context of promoting competition in domain name registration </w:t>
      </w:r>
      <w:r w:rsidR="009F2734" w:rsidRPr="00617957">
        <w:rPr>
          <w:rFonts w:asciiTheme="minorHAnsi" w:hAnsiTheme="minorHAnsi" w:cs="Courier New"/>
          <w:sz w:val="22"/>
          <w:szCs w:val="22"/>
        </w:rPr>
        <w:t>(core value 6)</w:t>
      </w:r>
      <w:r w:rsidR="009F2734">
        <w:rPr>
          <w:rFonts w:asciiTheme="minorHAnsi" w:hAnsiTheme="minorHAnsi" w:cs="Courier New"/>
          <w:sz w:val="22"/>
          <w:szCs w:val="22"/>
        </w:rPr>
        <w:t xml:space="preserve"> </w:t>
      </w:r>
      <w:r w:rsidRPr="00617957">
        <w:rPr>
          <w:rFonts w:asciiTheme="minorHAnsi" w:hAnsiTheme="minorHAnsi" w:cs="Courier New"/>
          <w:sz w:val="22"/>
          <w:szCs w:val="22"/>
        </w:rPr>
        <w:t>and not ICANN’s broader actions</w:t>
      </w:r>
      <w:r w:rsidR="009F2734">
        <w:rPr>
          <w:rFonts w:asciiTheme="minorHAnsi" w:hAnsiTheme="minorHAnsi" w:cs="Courier New"/>
          <w:sz w:val="22"/>
          <w:szCs w:val="22"/>
        </w:rPr>
        <w:t>.</w:t>
      </w:r>
    </w:p>
    <w:p w:rsidR="00B32C60" w:rsidRPr="00617957" w:rsidRDefault="00B32C60" w:rsidP="00B32C60">
      <w:pPr>
        <w:pStyle w:val="PlainText"/>
        <w:ind w:left="720"/>
        <w:rPr>
          <w:rFonts w:asciiTheme="minorHAnsi" w:hAnsiTheme="minorHAnsi" w:cs="Courier New"/>
          <w:sz w:val="22"/>
          <w:szCs w:val="22"/>
        </w:rPr>
      </w:pPr>
    </w:p>
    <w:p w:rsidR="00B32C60" w:rsidRPr="00617957" w:rsidRDefault="00B32C60" w:rsidP="00B32C60">
      <w:pPr>
        <w:pStyle w:val="PlainText"/>
        <w:ind w:left="720"/>
        <w:rPr>
          <w:rFonts w:asciiTheme="minorHAnsi" w:hAnsiTheme="minorHAnsi" w:cs="Courier New"/>
          <w:sz w:val="22"/>
          <w:szCs w:val="22"/>
        </w:rPr>
      </w:pPr>
      <w:r w:rsidRPr="00617957">
        <w:rPr>
          <w:rFonts w:asciiTheme="minorHAnsi" w:hAnsiTheme="minorHAnsi" w:cs="Courier New"/>
          <w:sz w:val="22"/>
          <w:szCs w:val="22"/>
        </w:rPr>
        <w:t xml:space="preserve">Suggestion: Insert the above (a) (or similar language) </w:t>
      </w:r>
      <w:r w:rsidR="00131903" w:rsidRPr="00617957">
        <w:rPr>
          <w:rFonts w:asciiTheme="minorHAnsi" w:hAnsiTheme="minorHAnsi" w:cs="Courier New"/>
          <w:sz w:val="22"/>
          <w:szCs w:val="22"/>
        </w:rPr>
        <w:t xml:space="preserve">as a new </w:t>
      </w:r>
      <w:r w:rsidRPr="00617957">
        <w:rPr>
          <w:rFonts w:asciiTheme="minorHAnsi" w:hAnsiTheme="minorHAnsi" w:cs="Courier New"/>
          <w:sz w:val="22"/>
          <w:szCs w:val="22"/>
        </w:rPr>
        <w:t>core value</w:t>
      </w:r>
      <w:r w:rsidR="00131903" w:rsidRPr="00617957">
        <w:rPr>
          <w:rFonts w:asciiTheme="minorHAnsi" w:hAnsiTheme="minorHAnsi" w:cs="Courier New"/>
          <w:sz w:val="22"/>
          <w:szCs w:val="22"/>
        </w:rPr>
        <w:t xml:space="preserve"> in the bylaws</w:t>
      </w:r>
      <w:r w:rsidRPr="00617957">
        <w:rPr>
          <w:rFonts w:asciiTheme="minorHAnsi" w:hAnsiTheme="minorHAnsi" w:cs="Courier New"/>
          <w:sz w:val="22"/>
          <w:szCs w:val="22"/>
        </w:rPr>
        <w:t>.</w:t>
      </w:r>
    </w:p>
    <w:p w:rsidR="00B32C60" w:rsidRPr="00617957" w:rsidRDefault="00B32C60" w:rsidP="00B32C60">
      <w:pPr>
        <w:pStyle w:val="PlainText"/>
        <w:rPr>
          <w:rFonts w:asciiTheme="minorHAnsi" w:hAnsiTheme="minorHAnsi" w:cs="Courier New"/>
          <w:sz w:val="22"/>
          <w:szCs w:val="22"/>
        </w:rPr>
      </w:pPr>
    </w:p>
    <w:p w:rsidR="00B32C60" w:rsidRPr="00617957" w:rsidRDefault="00B32C60" w:rsidP="00B32C60">
      <w:pPr>
        <w:pStyle w:val="PlainText"/>
        <w:rPr>
          <w:rFonts w:asciiTheme="minorHAnsi" w:hAnsiTheme="minorHAnsi" w:cs="Courier New"/>
          <w:sz w:val="22"/>
          <w:szCs w:val="22"/>
        </w:rPr>
      </w:pPr>
      <w:r w:rsidRPr="00617957">
        <w:rPr>
          <w:rFonts w:asciiTheme="minorHAnsi" w:hAnsiTheme="minorHAnsi" w:cs="Courier New"/>
          <w:sz w:val="22"/>
          <w:szCs w:val="22"/>
        </w:rPr>
        <w:t xml:space="preserve">(b) </w:t>
      </w:r>
      <w:proofErr w:type="gramStart"/>
      <w:r w:rsidRPr="00617957">
        <w:rPr>
          <w:rFonts w:asciiTheme="minorHAnsi" w:hAnsiTheme="minorHAnsi" w:cs="Courier New"/>
          <w:sz w:val="22"/>
          <w:szCs w:val="22"/>
        </w:rPr>
        <w:t>preserve</w:t>
      </w:r>
      <w:proofErr w:type="gramEnd"/>
      <w:r w:rsidRPr="00617957">
        <w:rPr>
          <w:rFonts w:asciiTheme="minorHAnsi" w:hAnsiTheme="minorHAnsi" w:cs="Courier New"/>
          <w:sz w:val="22"/>
          <w:szCs w:val="22"/>
        </w:rPr>
        <w:t xml:space="preserve"> the security, stability and resiliency of the DNS; </w:t>
      </w:r>
    </w:p>
    <w:p w:rsidR="00B32C60" w:rsidRPr="00617957" w:rsidRDefault="00B32C60" w:rsidP="00B32C60">
      <w:pPr>
        <w:pStyle w:val="PlainText"/>
        <w:rPr>
          <w:rFonts w:asciiTheme="minorHAnsi" w:hAnsiTheme="minorHAnsi" w:cs="Courier New"/>
          <w:sz w:val="22"/>
          <w:szCs w:val="22"/>
        </w:rPr>
      </w:pPr>
    </w:p>
    <w:p w:rsidR="00131903" w:rsidRPr="00617957" w:rsidRDefault="00131903" w:rsidP="00131903">
      <w:pPr>
        <w:pStyle w:val="PlainText"/>
        <w:ind w:left="720"/>
        <w:rPr>
          <w:rFonts w:asciiTheme="minorHAnsi" w:hAnsiTheme="minorHAnsi" w:cs="Courier New"/>
          <w:sz w:val="22"/>
          <w:szCs w:val="22"/>
        </w:rPr>
      </w:pPr>
      <w:r w:rsidRPr="00617957">
        <w:rPr>
          <w:rFonts w:asciiTheme="minorHAnsi" w:hAnsiTheme="minorHAnsi" w:cs="Courier New"/>
          <w:sz w:val="22"/>
          <w:szCs w:val="22"/>
        </w:rPr>
        <w:t>Already accounted for in core value (1)</w:t>
      </w:r>
    </w:p>
    <w:p w:rsidR="00131903" w:rsidRPr="00617957" w:rsidRDefault="00131903" w:rsidP="00B32C60">
      <w:pPr>
        <w:pStyle w:val="PlainText"/>
        <w:rPr>
          <w:rFonts w:asciiTheme="minorHAnsi" w:hAnsiTheme="minorHAnsi" w:cs="Courier New"/>
          <w:sz w:val="22"/>
          <w:szCs w:val="22"/>
        </w:rPr>
      </w:pPr>
    </w:p>
    <w:p w:rsidR="00B32C60" w:rsidRPr="00617957" w:rsidRDefault="00B32C60" w:rsidP="00B32C60">
      <w:pPr>
        <w:pStyle w:val="PlainText"/>
        <w:rPr>
          <w:rFonts w:asciiTheme="minorHAnsi" w:hAnsiTheme="minorHAnsi" w:cs="Courier New"/>
          <w:sz w:val="22"/>
          <w:szCs w:val="22"/>
        </w:rPr>
      </w:pPr>
      <w:r w:rsidRPr="00617957">
        <w:rPr>
          <w:rFonts w:asciiTheme="minorHAnsi" w:hAnsiTheme="minorHAnsi" w:cs="Courier New"/>
          <w:sz w:val="22"/>
          <w:szCs w:val="22"/>
        </w:rPr>
        <w:t xml:space="preserve">(c) </w:t>
      </w:r>
      <w:proofErr w:type="gramStart"/>
      <w:r w:rsidRPr="00617957">
        <w:rPr>
          <w:rFonts w:asciiTheme="minorHAnsi" w:hAnsiTheme="minorHAnsi" w:cs="Courier New"/>
          <w:sz w:val="22"/>
          <w:szCs w:val="22"/>
        </w:rPr>
        <w:t>promote</w:t>
      </w:r>
      <w:proofErr w:type="gramEnd"/>
      <w:r w:rsidRPr="00617957">
        <w:rPr>
          <w:rFonts w:asciiTheme="minorHAnsi" w:hAnsiTheme="minorHAnsi" w:cs="Courier New"/>
          <w:sz w:val="22"/>
          <w:szCs w:val="22"/>
        </w:rPr>
        <w:t xml:space="preserve"> competition, consumer trust, and consumer choice in the DNS marketplace; and </w:t>
      </w:r>
    </w:p>
    <w:p w:rsidR="00B32C60" w:rsidRPr="00617957" w:rsidRDefault="00B32C60" w:rsidP="00B32C60">
      <w:pPr>
        <w:pStyle w:val="PlainText"/>
        <w:rPr>
          <w:rFonts w:asciiTheme="minorHAnsi" w:hAnsiTheme="minorHAnsi" w:cs="Courier New"/>
          <w:sz w:val="22"/>
          <w:szCs w:val="22"/>
        </w:rPr>
      </w:pPr>
    </w:p>
    <w:p w:rsidR="00131903" w:rsidRPr="00617957" w:rsidRDefault="00131903" w:rsidP="00131903">
      <w:pPr>
        <w:pStyle w:val="PlainText"/>
        <w:ind w:left="720"/>
        <w:rPr>
          <w:rFonts w:asciiTheme="minorHAnsi" w:hAnsiTheme="minorHAnsi" w:cs="Courier New"/>
          <w:sz w:val="22"/>
          <w:szCs w:val="22"/>
        </w:rPr>
      </w:pPr>
      <w:r w:rsidRPr="00617957">
        <w:rPr>
          <w:rFonts w:asciiTheme="minorHAnsi" w:hAnsiTheme="minorHAnsi" w:cs="Courier New"/>
          <w:sz w:val="22"/>
          <w:szCs w:val="22"/>
        </w:rPr>
        <w:t>The notion of competition is only addressed in core values (5) and (6) but do not address the important notions of consumer rust and choice in the broader DNS marketplace.</w:t>
      </w:r>
    </w:p>
    <w:p w:rsidR="00131903" w:rsidRPr="00617957" w:rsidRDefault="00131903" w:rsidP="00131903">
      <w:pPr>
        <w:pStyle w:val="PlainText"/>
        <w:ind w:left="720"/>
        <w:rPr>
          <w:rFonts w:asciiTheme="minorHAnsi" w:hAnsiTheme="minorHAnsi" w:cs="Courier New"/>
          <w:sz w:val="22"/>
          <w:szCs w:val="22"/>
        </w:rPr>
      </w:pPr>
    </w:p>
    <w:p w:rsidR="00131903" w:rsidRPr="00617957" w:rsidRDefault="00131903" w:rsidP="00131903">
      <w:pPr>
        <w:pStyle w:val="PlainText"/>
        <w:ind w:left="720"/>
        <w:rPr>
          <w:rFonts w:asciiTheme="minorHAnsi" w:hAnsiTheme="minorHAnsi" w:cs="Courier New"/>
          <w:sz w:val="22"/>
          <w:szCs w:val="22"/>
        </w:rPr>
      </w:pPr>
      <w:r w:rsidRPr="00617957">
        <w:rPr>
          <w:rFonts w:asciiTheme="minorHAnsi" w:hAnsiTheme="minorHAnsi" w:cs="Courier New"/>
          <w:sz w:val="22"/>
          <w:szCs w:val="22"/>
        </w:rPr>
        <w:t xml:space="preserve">Suggestion: the following wording could be added to at the end of core value (5): competitive environment </w:t>
      </w:r>
      <w:r w:rsidRPr="00617957">
        <w:rPr>
          <w:rFonts w:asciiTheme="minorHAnsi" w:hAnsiTheme="minorHAnsi" w:cs="Courier New"/>
          <w:i/>
          <w:sz w:val="22"/>
          <w:szCs w:val="22"/>
        </w:rPr>
        <w:t>that enhances consumer trust and choice.</w:t>
      </w:r>
      <w:r w:rsidRPr="00617957">
        <w:rPr>
          <w:rFonts w:asciiTheme="minorHAnsi" w:hAnsiTheme="minorHAnsi" w:cs="Courier New"/>
          <w:sz w:val="22"/>
          <w:szCs w:val="22"/>
        </w:rPr>
        <w:t xml:space="preserve">  </w:t>
      </w:r>
    </w:p>
    <w:p w:rsidR="00131903" w:rsidRPr="00617957" w:rsidRDefault="00131903" w:rsidP="00131903">
      <w:pPr>
        <w:pStyle w:val="PlainText"/>
        <w:ind w:left="720"/>
        <w:rPr>
          <w:rFonts w:asciiTheme="minorHAnsi" w:hAnsiTheme="minorHAnsi" w:cs="Courier New"/>
          <w:sz w:val="22"/>
          <w:szCs w:val="22"/>
        </w:rPr>
      </w:pPr>
    </w:p>
    <w:p w:rsidR="00B32C60" w:rsidRPr="00617957" w:rsidRDefault="00131903" w:rsidP="00B32C60">
      <w:pPr>
        <w:pStyle w:val="PlainText"/>
        <w:rPr>
          <w:rFonts w:asciiTheme="minorHAnsi" w:hAnsiTheme="minorHAnsi" w:cs="Courier New"/>
          <w:sz w:val="22"/>
          <w:szCs w:val="22"/>
        </w:rPr>
      </w:pPr>
      <w:r w:rsidRPr="00617957">
        <w:rPr>
          <w:rFonts w:asciiTheme="minorHAnsi" w:hAnsiTheme="minorHAnsi" w:cs="Courier New"/>
          <w:sz w:val="22"/>
          <w:szCs w:val="22"/>
        </w:rPr>
        <w:t>(</w:t>
      </w:r>
      <w:r w:rsidR="00B32C60" w:rsidRPr="00617957">
        <w:rPr>
          <w:rFonts w:asciiTheme="minorHAnsi" w:hAnsiTheme="minorHAnsi" w:cs="Courier New"/>
          <w:sz w:val="22"/>
          <w:szCs w:val="22"/>
        </w:rPr>
        <w:t xml:space="preserve">d) </w:t>
      </w:r>
      <w:commentRangeStart w:id="3"/>
      <w:proofErr w:type="gramStart"/>
      <w:r w:rsidR="00B32C60" w:rsidRPr="00617957">
        <w:rPr>
          <w:rFonts w:asciiTheme="minorHAnsi" w:hAnsiTheme="minorHAnsi" w:cs="Courier New"/>
          <w:sz w:val="22"/>
          <w:szCs w:val="22"/>
        </w:rPr>
        <w:t>facilitate</w:t>
      </w:r>
      <w:commentRangeEnd w:id="3"/>
      <w:proofErr w:type="gramEnd"/>
      <w:r w:rsidR="00B07943">
        <w:rPr>
          <w:rStyle w:val="CommentReference"/>
          <w:rFonts w:asciiTheme="minorHAnsi" w:hAnsiTheme="minorHAnsi"/>
        </w:rPr>
        <w:commentReference w:id="3"/>
      </w:r>
      <w:r w:rsidR="00B32C60" w:rsidRPr="00617957">
        <w:rPr>
          <w:rFonts w:asciiTheme="minorHAnsi" w:hAnsiTheme="minorHAnsi" w:cs="Courier New"/>
          <w:sz w:val="22"/>
          <w:szCs w:val="22"/>
        </w:rPr>
        <w:t xml:space="preserve"> international participation in DNS technical coordination. </w:t>
      </w:r>
      <w:r w:rsidR="00B32C60" w:rsidRPr="00617957">
        <w:rPr>
          <w:rFonts w:asciiTheme="minorHAnsi" w:hAnsiTheme="minorHAnsi" w:cs="Courier New"/>
          <w:sz w:val="22"/>
          <w:szCs w:val="22"/>
        </w:rPr>
        <w:cr/>
      </w:r>
    </w:p>
    <w:p w:rsidR="00D038C5" w:rsidRPr="00617957" w:rsidRDefault="00D038C5" w:rsidP="00D038C5">
      <w:pPr>
        <w:pStyle w:val="PlainText"/>
        <w:ind w:left="720"/>
        <w:rPr>
          <w:rFonts w:asciiTheme="minorHAnsi" w:eastAsia="Times New Roman" w:hAnsiTheme="minorHAnsi" w:cs="Times New Roman"/>
          <w:sz w:val="22"/>
          <w:szCs w:val="22"/>
        </w:rPr>
      </w:pPr>
      <w:r w:rsidRPr="00617957">
        <w:rPr>
          <w:rFonts w:asciiTheme="minorHAnsi" w:hAnsiTheme="minorHAnsi" w:cs="Courier New"/>
          <w:sz w:val="22"/>
          <w:szCs w:val="22"/>
        </w:rPr>
        <w:t>N</w:t>
      </w:r>
      <w:r w:rsidR="00CB54F0" w:rsidRPr="00617957">
        <w:rPr>
          <w:rFonts w:asciiTheme="minorHAnsi" w:hAnsiTheme="minorHAnsi" w:cs="Courier New"/>
          <w:sz w:val="22"/>
          <w:szCs w:val="22"/>
        </w:rPr>
        <w:t xml:space="preserve">ot specifically reflected in the core values or elsewhere in the bylaws but may already be addressed in spirit or intent. </w:t>
      </w:r>
    </w:p>
    <w:p w:rsidR="00B32C60" w:rsidRPr="00617957" w:rsidRDefault="00B32C60" w:rsidP="00B32C60">
      <w:pPr>
        <w:spacing w:after="0" w:line="240" w:lineRule="auto"/>
        <w:rPr>
          <w:rFonts w:eastAsia="Times New Roman" w:cs="Times New Roman"/>
        </w:rPr>
      </w:pPr>
    </w:p>
    <w:p w:rsidR="00CB54F0" w:rsidRPr="00617957" w:rsidRDefault="00CB54F0" w:rsidP="00CB54F0">
      <w:pPr>
        <w:pStyle w:val="PlainText"/>
        <w:rPr>
          <w:rFonts w:asciiTheme="minorHAnsi" w:hAnsiTheme="minorHAnsi" w:cs="Courier New"/>
          <w:sz w:val="22"/>
          <w:szCs w:val="22"/>
        </w:rPr>
      </w:pPr>
      <w:r w:rsidRPr="00617957">
        <w:rPr>
          <w:rFonts w:asciiTheme="minorHAnsi" w:hAnsiTheme="minorHAnsi" w:cs="Courier New"/>
          <w:b/>
          <w:sz w:val="28"/>
          <w:szCs w:val="28"/>
        </w:rPr>
        <w:t>4.</w:t>
      </w:r>
      <w:r w:rsidRPr="00617957">
        <w:rPr>
          <w:rFonts w:asciiTheme="minorHAnsi" w:hAnsiTheme="minorHAnsi" w:cs="Courier New"/>
          <w:sz w:val="22"/>
          <w:szCs w:val="22"/>
        </w:rPr>
        <w:t xml:space="preserve"> DOC affirms its commitment to a multi-stakeholder, private sector led, bottom-up policy development model for DNS technical coordination that acts for the benefit of global Internet users. A private coordinating process, the outcomes of which reflect the public </w:t>
      </w:r>
      <w:bookmarkStart w:id="4" w:name="_GoBack"/>
      <w:bookmarkEnd w:id="4"/>
      <w:r w:rsidRPr="00617957">
        <w:rPr>
          <w:rFonts w:asciiTheme="minorHAnsi" w:hAnsiTheme="minorHAnsi" w:cs="Courier New"/>
          <w:sz w:val="22"/>
          <w:szCs w:val="22"/>
        </w:rPr>
        <w:t>interest, is best able to flexibly meet the changing needs of the Internet and of Internet users.</w:t>
      </w:r>
    </w:p>
    <w:p w:rsidR="00CB54F0" w:rsidRPr="00617957" w:rsidRDefault="00CB54F0" w:rsidP="00CB54F0">
      <w:pPr>
        <w:pStyle w:val="PlainText"/>
        <w:rPr>
          <w:rFonts w:asciiTheme="minorHAnsi" w:hAnsiTheme="minorHAnsi" w:cs="Courier New"/>
          <w:sz w:val="22"/>
          <w:szCs w:val="22"/>
        </w:rPr>
      </w:pPr>
    </w:p>
    <w:p w:rsidR="00CB54F0" w:rsidRPr="00617957" w:rsidRDefault="00CB54F0" w:rsidP="00CB54F0">
      <w:pPr>
        <w:pStyle w:val="PlainText"/>
        <w:ind w:left="720"/>
        <w:rPr>
          <w:rFonts w:asciiTheme="minorHAnsi" w:hAnsiTheme="minorHAnsi" w:cs="Courier New"/>
          <w:sz w:val="22"/>
          <w:szCs w:val="22"/>
        </w:rPr>
      </w:pPr>
      <w:r w:rsidRPr="00617957">
        <w:rPr>
          <w:rFonts w:asciiTheme="minorHAnsi" w:hAnsiTheme="minorHAnsi" w:cs="Courier New"/>
          <w:sz w:val="22"/>
          <w:szCs w:val="22"/>
        </w:rPr>
        <w:t>The above are DOC commitments.</w:t>
      </w:r>
    </w:p>
    <w:p w:rsidR="00CB54F0" w:rsidRPr="00617957" w:rsidRDefault="00CB54F0" w:rsidP="00CB54F0">
      <w:pPr>
        <w:pStyle w:val="PlainText"/>
        <w:rPr>
          <w:rFonts w:asciiTheme="minorHAnsi" w:hAnsiTheme="minorHAnsi" w:cs="Courier New"/>
          <w:sz w:val="22"/>
          <w:szCs w:val="22"/>
        </w:rPr>
      </w:pPr>
    </w:p>
    <w:p w:rsidR="00B32C60" w:rsidRPr="00617957" w:rsidRDefault="00CB54F0" w:rsidP="00CB54F0">
      <w:pPr>
        <w:pStyle w:val="PlainText"/>
        <w:rPr>
          <w:rFonts w:asciiTheme="minorHAnsi" w:hAnsiTheme="minorHAnsi" w:cs="Courier New"/>
          <w:sz w:val="22"/>
          <w:szCs w:val="22"/>
        </w:rPr>
      </w:pPr>
      <w:r w:rsidRPr="00617957">
        <w:rPr>
          <w:rFonts w:asciiTheme="minorHAnsi" w:hAnsiTheme="minorHAnsi" w:cs="Courier New"/>
          <w:sz w:val="22"/>
          <w:szCs w:val="22"/>
        </w:rPr>
        <w:t xml:space="preserve">ICANN and DOC recognize that there is a group of participants that engage in ICANN's processes to a greater extent than Internet users generally. To ensure that its decisions are in the public interest, and not just the interests of a particular set of stakeholders, ICANN commits to perform and publish analyses of the positive and negative effects of its decisions on the public, including any financial </w:t>
      </w:r>
      <w:ins w:id="5" w:author="Robin Gross" w:date="2015-03-08T13:09:00Z">
        <w:r w:rsidR="00B07943">
          <w:rPr>
            <w:rFonts w:asciiTheme="minorHAnsi" w:hAnsiTheme="minorHAnsi" w:cs="Courier New"/>
            <w:sz w:val="22"/>
            <w:szCs w:val="22"/>
          </w:rPr>
          <w:t xml:space="preserve">or </w:t>
        </w:r>
        <w:r w:rsidR="00B07943">
          <w:rPr>
            <w:rFonts w:asciiTheme="minorHAnsi" w:hAnsiTheme="minorHAnsi" w:cs="Courier New"/>
            <w:sz w:val="22"/>
            <w:szCs w:val="22"/>
          </w:rPr>
          <w:lastRenderedPageBreak/>
          <w:t xml:space="preserve">noncommercial </w:t>
        </w:r>
      </w:ins>
      <w:r w:rsidRPr="00617957">
        <w:rPr>
          <w:rFonts w:asciiTheme="minorHAnsi" w:hAnsiTheme="minorHAnsi" w:cs="Courier New"/>
          <w:sz w:val="22"/>
          <w:szCs w:val="22"/>
        </w:rPr>
        <w:t>impact on the public, and the positive or negative impact (if any) on the systemic security, stability and resiliency of the DNS.</w:t>
      </w:r>
    </w:p>
    <w:p w:rsidR="00CB54F0" w:rsidRPr="00617957" w:rsidRDefault="00CB54F0" w:rsidP="00CB54F0">
      <w:pPr>
        <w:pStyle w:val="PlainText"/>
        <w:rPr>
          <w:rFonts w:asciiTheme="minorHAnsi" w:hAnsiTheme="minorHAnsi" w:cs="Courier New"/>
          <w:sz w:val="22"/>
          <w:szCs w:val="22"/>
        </w:rPr>
      </w:pPr>
    </w:p>
    <w:p w:rsidR="00CB54F0" w:rsidRPr="00617957" w:rsidRDefault="00CB54F0" w:rsidP="00CB54F0">
      <w:pPr>
        <w:pStyle w:val="PlainText"/>
        <w:ind w:left="720"/>
        <w:rPr>
          <w:rFonts w:asciiTheme="minorHAnsi" w:eastAsia="Times New Roman" w:hAnsiTheme="minorHAnsi" w:cs="Times New Roman"/>
          <w:sz w:val="22"/>
          <w:szCs w:val="22"/>
        </w:rPr>
      </w:pPr>
      <w:r w:rsidRPr="00617957">
        <w:rPr>
          <w:rFonts w:asciiTheme="minorHAnsi" w:hAnsiTheme="minorHAnsi" w:cs="Courier New"/>
          <w:sz w:val="22"/>
          <w:szCs w:val="22"/>
        </w:rPr>
        <w:t xml:space="preserve">The above addresses a key global accountability issue that of performing </w:t>
      </w:r>
      <w:r w:rsidR="009F2734">
        <w:rPr>
          <w:rFonts w:asciiTheme="minorHAnsi" w:hAnsiTheme="minorHAnsi" w:cs="Courier New"/>
          <w:sz w:val="22"/>
          <w:szCs w:val="22"/>
        </w:rPr>
        <w:t>“</w:t>
      </w:r>
      <w:r w:rsidRPr="00617957">
        <w:rPr>
          <w:rFonts w:asciiTheme="minorHAnsi" w:hAnsiTheme="minorHAnsi" w:cs="Courier New"/>
          <w:sz w:val="22"/>
          <w:szCs w:val="22"/>
        </w:rPr>
        <w:t>impact assessments</w:t>
      </w:r>
      <w:r w:rsidR="009F2734">
        <w:rPr>
          <w:rFonts w:asciiTheme="minorHAnsi" w:hAnsiTheme="minorHAnsi" w:cs="Courier New"/>
          <w:sz w:val="22"/>
          <w:szCs w:val="22"/>
        </w:rPr>
        <w:t>”</w:t>
      </w:r>
      <w:r w:rsidRPr="00617957">
        <w:rPr>
          <w:rFonts w:asciiTheme="minorHAnsi" w:hAnsiTheme="minorHAnsi" w:cs="Courier New"/>
          <w:sz w:val="22"/>
          <w:szCs w:val="22"/>
        </w:rPr>
        <w:t xml:space="preserve"> of its decision-making – are these requirements reflected in the bylaws anywhere?  If not they should be.   </w:t>
      </w:r>
    </w:p>
    <w:p w:rsidR="00B32C60" w:rsidRPr="00617957" w:rsidRDefault="00B32C60" w:rsidP="00B32C60">
      <w:pPr>
        <w:spacing w:after="0" w:line="240" w:lineRule="auto"/>
        <w:rPr>
          <w:rFonts w:eastAsia="Times New Roman" w:cs="Times New Roman"/>
        </w:rPr>
      </w:pPr>
    </w:p>
    <w:p w:rsidR="00B32C60" w:rsidRPr="00617957" w:rsidRDefault="00762A55" w:rsidP="00B32C60">
      <w:pPr>
        <w:spacing w:after="0" w:line="240" w:lineRule="auto"/>
        <w:rPr>
          <w:rFonts w:eastAsia="Times New Roman" w:cs="Times New Roman"/>
        </w:rPr>
      </w:pPr>
      <w:proofErr w:type="spellStart"/>
      <w:r w:rsidRPr="00617957">
        <w:rPr>
          <w:rFonts w:eastAsia="Times New Roman" w:cs="Times New Roman"/>
          <w:b/>
        </w:rPr>
        <w:t>AoC</w:t>
      </w:r>
      <w:proofErr w:type="spellEnd"/>
      <w:r w:rsidRPr="00617957">
        <w:rPr>
          <w:rFonts w:eastAsia="Times New Roman" w:cs="Times New Roman"/>
          <w:b/>
        </w:rPr>
        <w:t xml:space="preserve"> articles 5 and 6</w:t>
      </w:r>
      <w:r w:rsidRPr="00617957">
        <w:rPr>
          <w:rFonts w:eastAsia="Times New Roman" w:cs="Times New Roman"/>
        </w:rPr>
        <w:t xml:space="preserve"> are not relevant to WP1 as they are related to DOC commitments.</w:t>
      </w:r>
    </w:p>
    <w:p w:rsidR="00762A55" w:rsidRPr="00617957" w:rsidRDefault="00762A55" w:rsidP="00B32C60">
      <w:pPr>
        <w:spacing w:after="0" w:line="240" w:lineRule="auto"/>
        <w:rPr>
          <w:rFonts w:eastAsia="Times New Roman" w:cs="Times New Roman"/>
        </w:rPr>
      </w:pPr>
    </w:p>
    <w:p w:rsidR="00CC5466" w:rsidRPr="00617957" w:rsidRDefault="00762A55" w:rsidP="00762A55">
      <w:pPr>
        <w:pStyle w:val="PlainText"/>
        <w:rPr>
          <w:rFonts w:asciiTheme="minorHAnsi" w:hAnsiTheme="minorHAnsi" w:cs="Courier New"/>
          <w:sz w:val="22"/>
          <w:szCs w:val="22"/>
        </w:rPr>
      </w:pPr>
      <w:r w:rsidRPr="00617957">
        <w:rPr>
          <w:rFonts w:asciiTheme="minorHAnsi" w:hAnsiTheme="minorHAnsi" w:cs="Courier New"/>
          <w:b/>
          <w:sz w:val="28"/>
          <w:szCs w:val="28"/>
        </w:rPr>
        <w:t>7.</w:t>
      </w:r>
      <w:r w:rsidRPr="00617957">
        <w:rPr>
          <w:rFonts w:asciiTheme="minorHAnsi" w:hAnsiTheme="minorHAnsi" w:cs="Courier New"/>
          <w:sz w:val="22"/>
          <w:szCs w:val="22"/>
        </w:rPr>
        <w:t xml:space="preserve"> ICANN commits to adhere to transparent and accountable budgeting processes, fact-based policy development, cross-community</w:t>
      </w:r>
      <w:del w:id="6" w:author="Robin Gross" w:date="2015-03-08T13:13:00Z">
        <w:r w:rsidRPr="00617957" w:rsidDel="00B07943">
          <w:rPr>
            <w:rFonts w:asciiTheme="minorHAnsi" w:hAnsiTheme="minorHAnsi" w:cs="Courier New"/>
            <w:sz w:val="22"/>
            <w:szCs w:val="22"/>
          </w:rPr>
          <w:delText xml:space="preserve"> </w:delText>
        </w:r>
      </w:del>
      <w:r w:rsidRPr="00617957">
        <w:rPr>
          <w:rFonts w:asciiTheme="minorHAnsi" w:hAnsiTheme="minorHAnsi" w:cs="Courier New"/>
          <w:sz w:val="22"/>
          <w:szCs w:val="22"/>
        </w:rPr>
        <w:t xml:space="preserve"> deliberations, and responsive consultation procedures that provide detailed explanations of the basis for decisions, including how comments have influenced the development of policy consideration, and to publish each year an annual report that sets out ICANN's progress against ICANN's bylaws, responsibilities, and strategic and operating plans. </w:t>
      </w:r>
    </w:p>
    <w:p w:rsidR="00CC5466" w:rsidRPr="00617957" w:rsidRDefault="00CC5466" w:rsidP="00CC5466">
      <w:pPr>
        <w:pStyle w:val="PlainText"/>
        <w:ind w:left="720"/>
        <w:rPr>
          <w:rFonts w:asciiTheme="minorHAnsi" w:hAnsiTheme="minorHAnsi" w:cs="Courier New"/>
          <w:sz w:val="22"/>
          <w:szCs w:val="22"/>
        </w:rPr>
      </w:pPr>
    </w:p>
    <w:p w:rsidR="00CC5466" w:rsidRPr="00617957" w:rsidRDefault="00CC5466" w:rsidP="00CC5466">
      <w:pPr>
        <w:pStyle w:val="PlainText"/>
        <w:ind w:left="720"/>
        <w:rPr>
          <w:rFonts w:asciiTheme="minorHAnsi" w:hAnsiTheme="minorHAnsi" w:cs="Courier New"/>
          <w:sz w:val="22"/>
          <w:szCs w:val="22"/>
        </w:rPr>
      </w:pPr>
      <w:r w:rsidRPr="00617957">
        <w:rPr>
          <w:rFonts w:asciiTheme="minorHAnsi" w:hAnsiTheme="minorHAnsi" w:cs="Courier New"/>
          <w:sz w:val="22"/>
          <w:szCs w:val="22"/>
        </w:rPr>
        <w:t xml:space="preserve">If the above is not already accounted for in the bylaws it could be incorporated into section 1 of the bylaw Article on Transparency.  </w:t>
      </w:r>
    </w:p>
    <w:p w:rsidR="00CC5466" w:rsidRPr="00617957" w:rsidRDefault="00CC5466" w:rsidP="00CC5466">
      <w:pPr>
        <w:pStyle w:val="PlainText"/>
        <w:ind w:left="720"/>
        <w:rPr>
          <w:rFonts w:asciiTheme="minorHAnsi" w:hAnsiTheme="minorHAnsi" w:cs="Courier New"/>
          <w:sz w:val="22"/>
          <w:szCs w:val="22"/>
        </w:rPr>
      </w:pPr>
    </w:p>
    <w:p w:rsidR="00762A55" w:rsidRPr="00617957" w:rsidRDefault="00762A55" w:rsidP="00762A55">
      <w:pPr>
        <w:pStyle w:val="PlainText"/>
        <w:rPr>
          <w:rFonts w:asciiTheme="minorHAnsi" w:eastAsia="Times New Roman" w:hAnsiTheme="minorHAnsi" w:cs="Times New Roman"/>
          <w:sz w:val="22"/>
          <w:szCs w:val="22"/>
        </w:rPr>
      </w:pPr>
      <w:r w:rsidRPr="00617957">
        <w:rPr>
          <w:rFonts w:asciiTheme="minorHAnsi" w:hAnsiTheme="minorHAnsi" w:cs="Courier New"/>
          <w:sz w:val="22"/>
          <w:szCs w:val="22"/>
        </w:rPr>
        <w:t>In addition, ICANN commits to provide a thorough and reasoned explanation of decisions taken, the rationale thereof and the sources of data and information on which ICANN relied.</w:t>
      </w:r>
      <w:ins w:id="7" w:author="Robin Gross" w:date="2015-03-08T13:15:00Z">
        <w:r w:rsidR="00B07943">
          <w:rPr>
            <w:rFonts w:asciiTheme="minorHAnsi" w:hAnsiTheme="minorHAnsi" w:cs="Courier New"/>
            <w:sz w:val="22"/>
            <w:szCs w:val="22"/>
          </w:rPr>
          <w:t xml:space="preserve">  ICANN should also provide adequate information in advance such that interested stakeholders are able to effectively participate in ICANN</w:t>
        </w:r>
      </w:ins>
      <w:ins w:id="8" w:author="Robin Gross" w:date="2015-03-08T13:17:00Z">
        <w:r w:rsidR="00B07943">
          <w:rPr>
            <w:rFonts w:asciiTheme="minorHAnsi" w:hAnsiTheme="minorHAnsi" w:cs="Courier New"/>
            <w:sz w:val="22"/>
            <w:szCs w:val="22"/>
          </w:rPr>
          <w:t>’s</w:t>
        </w:r>
      </w:ins>
      <w:ins w:id="9" w:author="Robin Gross" w:date="2015-03-08T13:15:00Z">
        <w:r w:rsidR="00B07943">
          <w:rPr>
            <w:rFonts w:asciiTheme="minorHAnsi" w:hAnsiTheme="minorHAnsi" w:cs="Courier New"/>
            <w:sz w:val="22"/>
            <w:szCs w:val="22"/>
          </w:rPr>
          <w:t xml:space="preserve"> </w:t>
        </w:r>
        <w:proofErr w:type="gramStart"/>
        <w:r w:rsidR="00B07943">
          <w:rPr>
            <w:rFonts w:asciiTheme="minorHAnsi" w:hAnsiTheme="minorHAnsi" w:cs="Courier New"/>
            <w:sz w:val="22"/>
            <w:szCs w:val="22"/>
          </w:rPr>
          <w:t>decision making</w:t>
        </w:r>
        <w:proofErr w:type="gramEnd"/>
        <w:r w:rsidR="00B07943">
          <w:rPr>
            <w:rFonts w:asciiTheme="minorHAnsi" w:hAnsiTheme="minorHAnsi" w:cs="Courier New"/>
            <w:sz w:val="22"/>
            <w:szCs w:val="22"/>
          </w:rPr>
          <w:t xml:space="preserve"> process.</w:t>
        </w:r>
      </w:ins>
    </w:p>
    <w:p w:rsidR="00B32C60" w:rsidRPr="00617957" w:rsidRDefault="00B32C60" w:rsidP="00B32C60">
      <w:pPr>
        <w:spacing w:after="0" w:line="240" w:lineRule="auto"/>
        <w:rPr>
          <w:rFonts w:eastAsia="Times New Roman" w:cs="Times New Roman"/>
        </w:rPr>
      </w:pPr>
    </w:p>
    <w:p w:rsidR="00B32C60" w:rsidRPr="00617957" w:rsidRDefault="00C16DF8" w:rsidP="00C16DF8">
      <w:pPr>
        <w:spacing w:after="0" w:line="240" w:lineRule="auto"/>
        <w:ind w:left="720"/>
        <w:rPr>
          <w:rFonts w:eastAsia="Times New Roman" w:cs="Times New Roman"/>
        </w:rPr>
      </w:pPr>
      <w:r w:rsidRPr="00617957">
        <w:rPr>
          <w:rFonts w:eastAsia="Times New Roman" w:cs="Times New Roman"/>
        </w:rPr>
        <w:t>Similarly, the above, if not already addressed/accounted for, could be brought into section 1 of the bylaw article on Accountability.</w:t>
      </w:r>
    </w:p>
    <w:p w:rsidR="00B32C60" w:rsidRPr="00617957" w:rsidRDefault="00B32C60" w:rsidP="00B32C60">
      <w:pPr>
        <w:spacing w:after="0" w:line="240" w:lineRule="auto"/>
        <w:rPr>
          <w:rFonts w:eastAsia="Times New Roman" w:cs="Times New Roman"/>
        </w:rPr>
      </w:pPr>
    </w:p>
    <w:p w:rsidR="00D846BB" w:rsidRPr="00617957" w:rsidRDefault="00C16DF8" w:rsidP="0007019E">
      <w:pPr>
        <w:pStyle w:val="PlainText"/>
        <w:rPr>
          <w:rFonts w:asciiTheme="minorHAnsi" w:hAnsiTheme="minorHAnsi" w:cs="Courier New"/>
          <w:sz w:val="22"/>
          <w:szCs w:val="22"/>
        </w:rPr>
      </w:pPr>
      <w:r w:rsidRPr="00617957">
        <w:rPr>
          <w:rFonts w:asciiTheme="minorHAnsi" w:hAnsiTheme="minorHAnsi" w:cs="Courier New"/>
          <w:b/>
          <w:sz w:val="28"/>
          <w:szCs w:val="28"/>
        </w:rPr>
        <w:t>8.</w:t>
      </w:r>
      <w:r w:rsidRPr="00617957">
        <w:rPr>
          <w:rFonts w:asciiTheme="minorHAnsi" w:hAnsiTheme="minorHAnsi" w:cs="Courier New"/>
          <w:sz w:val="22"/>
          <w:szCs w:val="22"/>
        </w:rPr>
        <w:t xml:space="preserve"> ICANN affirms its commitments to: </w:t>
      </w:r>
    </w:p>
    <w:p w:rsidR="00D846BB" w:rsidRPr="00617957" w:rsidRDefault="00D846BB" w:rsidP="0007019E">
      <w:pPr>
        <w:pStyle w:val="PlainText"/>
        <w:rPr>
          <w:rFonts w:asciiTheme="minorHAnsi" w:hAnsiTheme="minorHAnsi" w:cs="Courier New"/>
          <w:sz w:val="22"/>
          <w:szCs w:val="22"/>
        </w:rPr>
      </w:pPr>
    </w:p>
    <w:p w:rsidR="00D846BB" w:rsidRPr="00617957" w:rsidRDefault="00C16DF8" w:rsidP="0007019E">
      <w:pPr>
        <w:pStyle w:val="PlainText"/>
        <w:rPr>
          <w:rFonts w:asciiTheme="minorHAnsi" w:hAnsiTheme="minorHAnsi" w:cs="Courier New"/>
          <w:sz w:val="22"/>
          <w:szCs w:val="22"/>
        </w:rPr>
      </w:pPr>
      <w:r w:rsidRPr="00617957">
        <w:rPr>
          <w:rFonts w:asciiTheme="minorHAnsi" w:hAnsiTheme="minorHAnsi" w:cs="Courier New"/>
          <w:sz w:val="22"/>
          <w:szCs w:val="22"/>
        </w:rPr>
        <w:t xml:space="preserve">(a) </w:t>
      </w:r>
      <w:proofErr w:type="gramStart"/>
      <w:r w:rsidRPr="00617957">
        <w:rPr>
          <w:rFonts w:asciiTheme="minorHAnsi" w:hAnsiTheme="minorHAnsi" w:cs="Courier New"/>
          <w:sz w:val="22"/>
          <w:szCs w:val="22"/>
        </w:rPr>
        <w:t>maintain</w:t>
      </w:r>
      <w:proofErr w:type="gramEnd"/>
      <w:r w:rsidRPr="00617957">
        <w:rPr>
          <w:rFonts w:asciiTheme="minorHAnsi" w:hAnsiTheme="minorHAnsi" w:cs="Courier New"/>
          <w:sz w:val="22"/>
          <w:szCs w:val="22"/>
        </w:rPr>
        <w:t xml:space="preserve"> the capacity and ability to coordinate the Internet DNS at the overall level and to work for the maintenance of a single, interoperable Internet; </w:t>
      </w:r>
    </w:p>
    <w:p w:rsidR="00D846BB" w:rsidRDefault="00D846BB" w:rsidP="0007019E">
      <w:pPr>
        <w:pStyle w:val="PlainText"/>
        <w:rPr>
          <w:rFonts w:asciiTheme="minorHAnsi" w:hAnsiTheme="minorHAnsi" w:cs="Courier New"/>
          <w:sz w:val="22"/>
          <w:szCs w:val="22"/>
        </w:rPr>
      </w:pPr>
    </w:p>
    <w:p w:rsidR="009F2734" w:rsidRDefault="009F2734" w:rsidP="009F2734">
      <w:pPr>
        <w:pStyle w:val="PlainText"/>
        <w:ind w:left="720"/>
        <w:rPr>
          <w:rFonts w:asciiTheme="minorHAnsi" w:hAnsiTheme="minorHAnsi" w:cs="Courier New"/>
          <w:sz w:val="22"/>
          <w:szCs w:val="22"/>
        </w:rPr>
      </w:pPr>
      <w:r>
        <w:rPr>
          <w:rFonts w:asciiTheme="minorHAnsi" w:hAnsiTheme="minorHAnsi" w:cs="Courier New"/>
          <w:sz w:val="22"/>
          <w:szCs w:val="22"/>
        </w:rPr>
        <w:t xml:space="preserve">(A note on this – much of the phrasing in the </w:t>
      </w:r>
      <w:proofErr w:type="spellStart"/>
      <w:r>
        <w:rPr>
          <w:rFonts w:asciiTheme="minorHAnsi" w:hAnsiTheme="minorHAnsi" w:cs="Courier New"/>
          <w:sz w:val="22"/>
          <w:szCs w:val="22"/>
        </w:rPr>
        <w:t>AoC</w:t>
      </w:r>
      <w:proofErr w:type="spellEnd"/>
      <w:r>
        <w:rPr>
          <w:rFonts w:asciiTheme="minorHAnsi" w:hAnsiTheme="minorHAnsi" w:cs="Courier New"/>
          <w:sz w:val="22"/>
          <w:szCs w:val="22"/>
        </w:rPr>
        <w:t xml:space="preserve"> and the bylaws assumes that ICANN is the coordinator of the DNS (through the IANA contract).  However were the contract for the IANA functions to be undertaken by another entity ICANN would, arguably, no longer have that role.)</w:t>
      </w:r>
    </w:p>
    <w:p w:rsidR="009F2734" w:rsidRPr="00617957" w:rsidRDefault="009F2734" w:rsidP="0007019E">
      <w:pPr>
        <w:pStyle w:val="PlainText"/>
        <w:rPr>
          <w:rFonts w:asciiTheme="minorHAnsi" w:hAnsiTheme="minorHAnsi" w:cs="Courier New"/>
          <w:sz w:val="22"/>
          <w:szCs w:val="22"/>
        </w:rPr>
      </w:pPr>
    </w:p>
    <w:p w:rsidR="00D846BB" w:rsidRPr="00617957" w:rsidRDefault="00C16DF8" w:rsidP="0007019E">
      <w:pPr>
        <w:pStyle w:val="PlainText"/>
        <w:rPr>
          <w:rFonts w:asciiTheme="minorHAnsi" w:hAnsiTheme="minorHAnsi" w:cs="Courier New"/>
          <w:sz w:val="22"/>
          <w:szCs w:val="22"/>
        </w:rPr>
      </w:pPr>
      <w:r w:rsidRPr="00617957">
        <w:rPr>
          <w:rFonts w:asciiTheme="minorHAnsi" w:hAnsiTheme="minorHAnsi" w:cs="Courier New"/>
          <w:sz w:val="22"/>
          <w:szCs w:val="22"/>
        </w:rPr>
        <w:t xml:space="preserve">(b) </w:t>
      </w:r>
      <w:proofErr w:type="gramStart"/>
      <w:r w:rsidRPr="00617957">
        <w:rPr>
          <w:rFonts w:asciiTheme="minorHAnsi" w:hAnsiTheme="minorHAnsi" w:cs="Courier New"/>
          <w:sz w:val="22"/>
          <w:szCs w:val="22"/>
        </w:rPr>
        <w:t>remain</w:t>
      </w:r>
      <w:proofErr w:type="gramEnd"/>
      <w:r w:rsidRPr="00617957">
        <w:rPr>
          <w:rFonts w:asciiTheme="minorHAnsi" w:hAnsiTheme="minorHAnsi" w:cs="Courier New"/>
          <w:sz w:val="22"/>
          <w:szCs w:val="22"/>
        </w:rPr>
        <w:t xml:space="preserve"> a not for profit corporation, headquartered in the United States </w:t>
      </w:r>
      <w:r w:rsidR="0007019E" w:rsidRPr="00617957">
        <w:rPr>
          <w:rFonts w:asciiTheme="minorHAnsi" w:hAnsiTheme="minorHAnsi" w:cs="Courier New"/>
          <w:sz w:val="22"/>
          <w:szCs w:val="22"/>
        </w:rPr>
        <w:t>o</w:t>
      </w:r>
      <w:r w:rsidRPr="00617957">
        <w:rPr>
          <w:rFonts w:asciiTheme="minorHAnsi" w:hAnsiTheme="minorHAnsi" w:cs="Courier New"/>
          <w:sz w:val="22"/>
          <w:szCs w:val="22"/>
        </w:rPr>
        <w:t xml:space="preserve">f America with offices around the world to meet the needs of a global community; and </w:t>
      </w:r>
    </w:p>
    <w:p w:rsidR="00D846BB" w:rsidRPr="00617957" w:rsidRDefault="00D846BB" w:rsidP="0007019E">
      <w:pPr>
        <w:pStyle w:val="PlainText"/>
        <w:rPr>
          <w:rFonts w:asciiTheme="minorHAnsi" w:hAnsiTheme="minorHAnsi" w:cs="Courier New"/>
          <w:sz w:val="22"/>
          <w:szCs w:val="22"/>
        </w:rPr>
      </w:pPr>
    </w:p>
    <w:p w:rsidR="00D846BB" w:rsidRPr="00617957" w:rsidRDefault="00D846BB" w:rsidP="00D846BB">
      <w:pPr>
        <w:pStyle w:val="PlainText"/>
        <w:ind w:left="720"/>
        <w:rPr>
          <w:rFonts w:asciiTheme="minorHAnsi" w:hAnsiTheme="minorHAnsi" w:cs="Courier New"/>
          <w:sz w:val="22"/>
          <w:szCs w:val="22"/>
        </w:rPr>
      </w:pPr>
      <w:r w:rsidRPr="00617957">
        <w:rPr>
          <w:rFonts w:asciiTheme="minorHAnsi" w:hAnsiTheme="minorHAnsi" w:cs="Courier New"/>
          <w:sz w:val="22"/>
          <w:szCs w:val="22"/>
        </w:rPr>
        <w:t xml:space="preserve">Interestingly </w:t>
      </w:r>
      <w:r w:rsidR="009302CB">
        <w:rPr>
          <w:rFonts w:asciiTheme="minorHAnsi" w:hAnsiTheme="minorHAnsi" w:cs="Courier New"/>
          <w:sz w:val="22"/>
          <w:szCs w:val="22"/>
        </w:rPr>
        <w:t xml:space="preserve">the bylaws do </w:t>
      </w:r>
      <w:r w:rsidRPr="00617957">
        <w:rPr>
          <w:rFonts w:asciiTheme="minorHAnsi" w:hAnsiTheme="minorHAnsi" w:cs="Courier New"/>
          <w:sz w:val="22"/>
          <w:szCs w:val="22"/>
        </w:rPr>
        <w:t xml:space="preserve">not specify that ICANN shall remain a not for profit corporation – does this or some </w:t>
      </w:r>
      <w:r w:rsidR="009302CB">
        <w:rPr>
          <w:rFonts w:asciiTheme="minorHAnsi" w:hAnsiTheme="minorHAnsi" w:cs="Courier New"/>
          <w:sz w:val="22"/>
          <w:szCs w:val="22"/>
        </w:rPr>
        <w:t xml:space="preserve">language </w:t>
      </w:r>
      <w:r w:rsidRPr="00617957">
        <w:rPr>
          <w:rFonts w:asciiTheme="minorHAnsi" w:hAnsiTheme="minorHAnsi" w:cs="Courier New"/>
          <w:sz w:val="22"/>
          <w:szCs w:val="22"/>
        </w:rPr>
        <w:t>variant thereof need to made explicit in the mission or core values of the bylaws?</w:t>
      </w:r>
    </w:p>
    <w:p w:rsidR="00D846BB" w:rsidRPr="00617957" w:rsidRDefault="00D846BB" w:rsidP="00D846BB">
      <w:pPr>
        <w:pStyle w:val="PlainText"/>
        <w:ind w:left="720"/>
        <w:rPr>
          <w:rFonts w:asciiTheme="minorHAnsi" w:hAnsiTheme="minorHAnsi" w:cs="Courier New"/>
          <w:sz w:val="22"/>
          <w:szCs w:val="22"/>
        </w:rPr>
      </w:pPr>
    </w:p>
    <w:p w:rsidR="00D846BB" w:rsidRPr="00617957" w:rsidRDefault="00D846BB" w:rsidP="00D846BB">
      <w:pPr>
        <w:pStyle w:val="PlainText"/>
        <w:ind w:left="720"/>
        <w:rPr>
          <w:rFonts w:asciiTheme="minorHAnsi" w:hAnsiTheme="minorHAnsi" w:cs="Courier New"/>
          <w:sz w:val="22"/>
          <w:szCs w:val="22"/>
        </w:rPr>
      </w:pPr>
      <w:r w:rsidRPr="00617957">
        <w:rPr>
          <w:rFonts w:asciiTheme="minorHAnsi" w:hAnsiTheme="minorHAnsi" w:cs="Courier New"/>
          <w:sz w:val="22"/>
          <w:szCs w:val="22"/>
        </w:rPr>
        <w:t xml:space="preserve">ICANN should remain headquartered in the United States.  </w:t>
      </w:r>
      <w:r w:rsidRPr="00123E41">
        <w:rPr>
          <w:rFonts w:asciiTheme="minorHAnsi" w:hAnsiTheme="minorHAnsi" w:cs="Courier New"/>
          <w:sz w:val="22"/>
          <w:szCs w:val="22"/>
          <w:u w:val="single"/>
        </w:rPr>
        <w:t>The issue of jurisdiction remains controversial – WP1 o</w:t>
      </w:r>
      <w:r w:rsidR="00123E41">
        <w:rPr>
          <w:rFonts w:asciiTheme="minorHAnsi" w:hAnsiTheme="minorHAnsi" w:cs="Courier New"/>
          <w:sz w:val="22"/>
          <w:szCs w:val="22"/>
          <w:u w:val="single"/>
        </w:rPr>
        <w:t>r</w:t>
      </w:r>
      <w:r w:rsidRPr="00123E41">
        <w:rPr>
          <w:rFonts w:asciiTheme="minorHAnsi" w:hAnsiTheme="minorHAnsi" w:cs="Courier New"/>
          <w:sz w:val="22"/>
          <w:szCs w:val="22"/>
          <w:u w:val="single"/>
        </w:rPr>
        <w:t xml:space="preserve"> the broader CCWG should probably discuss</w:t>
      </w:r>
      <w:r w:rsidRPr="00617957">
        <w:rPr>
          <w:rFonts w:asciiTheme="minorHAnsi" w:hAnsiTheme="minorHAnsi" w:cs="Courier New"/>
          <w:sz w:val="22"/>
          <w:szCs w:val="22"/>
        </w:rPr>
        <w:t xml:space="preserve">. </w:t>
      </w:r>
      <w:r w:rsidR="00617957">
        <w:rPr>
          <w:rFonts w:asciiTheme="minorHAnsi" w:hAnsiTheme="minorHAnsi" w:cs="Courier New"/>
          <w:sz w:val="22"/>
          <w:szCs w:val="22"/>
        </w:rPr>
        <w:t xml:space="preserve">  </w:t>
      </w:r>
    </w:p>
    <w:p w:rsidR="00D846BB" w:rsidRPr="00617957" w:rsidRDefault="00D846BB" w:rsidP="0007019E">
      <w:pPr>
        <w:pStyle w:val="PlainText"/>
        <w:rPr>
          <w:rFonts w:asciiTheme="minorHAnsi" w:hAnsiTheme="minorHAnsi" w:cs="Courier New"/>
          <w:sz w:val="22"/>
          <w:szCs w:val="22"/>
        </w:rPr>
      </w:pPr>
    </w:p>
    <w:p w:rsidR="00D846BB" w:rsidRPr="00617957" w:rsidRDefault="00C16DF8" w:rsidP="0007019E">
      <w:pPr>
        <w:pStyle w:val="PlainText"/>
        <w:rPr>
          <w:rFonts w:asciiTheme="minorHAnsi" w:hAnsiTheme="minorHAnsi" w:cs="Courier New"/>
          <w:sz w:val="22"/>
          <w:szCs w:val="22"/>
        </w:rPr>
      </w:pPr>
      <w:r w:rsidRPr="00617957">
        <w:rPr>
          <w:rFonts w:asciiTheme="minorHAnsi" w:hAnsiTheme="minorHAnsi" w:cs="Courier New"/>
          <w:sz w:val="22"/>
          <w:szCs w:val="22"/>
        </w:rPr>
        <w:t xml:space="preserve">(c) </w:t>
      </w:r>
      <w:proofErr w:type="gramStart"/>
      <w:r w:rsidRPr="00617957">
        <w:rPr>
          <w:rFonts w:asciiTheme="minorHAnsi" w:hAnsiTheme="minorHAnsi" w:cs="Courier New"/>
          <w:sz w:val="22"/>
          <w:szCs w:val="22"/>
        </w:rPr>
        <w:t>to</w:t>
      </w:r>
      <w:proofErr w:type="gramEnd"/>
      <w:r w:rsidRPr="00617957">
        <w:rPr>
          <w:rFonts w:asciiTheme="minorHAnsi" w:hAnsiTheme="minorHAnsi" w:cs="Courier New"/>
          <w:sz w:val="22"/>
          <w:szCs w:val="22"/>
        </w:rPr>
        <w:t xml:space="preserve"> operate as a multi-stakeholder, </w:t>
      </w:r>
      <w:ins w:id="10" w:author="Robin Gross" w:date="2015-03-08T13:19:00Z">
        <w:r w:rsidR="00B07943">
          <w:rPr>
            <w:rFonts w:asciiTheme="minorHAnsi" w:hAnsiTheme="minorHAnsi" w:cs="Courier New"/>
            <w:sz w:val="22"/>
            <w:szCs w:val="22"/>
          </w:rPr>
          <w:t xml:space="preserve">bottom-up </w:t>
        </w:r>
      </w:ins>
      <w:r w:rsidRPr="00617957">
        <w:rPr>
          <w:rFonts w:asciiTheme="minorHAnsi" w:hAnsiTheme="minorHAnsi" w:cs="Courier New"/>
          <w:sz w:val="22"/>
          <w:szCs w:val="22"/>
        </w:rPr>
        <w:t xml:space="preserve">private </w:t>
      </w:r>
      <w:r w:rsidR="0007019E" w:rsidRPr="00617957">
        <w:rPr>
          <w:rFonts w:asciiTheme="minorHAnsi" w:hAnsiTheme="minorHAnsi" w:cs="Courier New"/>
          <w:sz w:val="22"/>
          <w:szCs w:val="22"/>
        </w:rPr>
        <w:t>s</w:t>
      </w:r>
      <w:r w:rsidRPr="00617957">
        <w:rPr>
          <w:rFonts w:asciiTheme="minorHAnsi" w:hAnsiTheme="minorHAnsi" w:cs="Courier New"/>
          <w:sz w:val="22"/>
          <w:szCs w:val="22"/>
        </w:rPr>
        <w:t xml:space="preserve">ector led organization with input from the public, for whose benefit ICANN shall in all events act. </w:t>
      </w:r>
    </w:p>
    <w:p w:rsidR="00D846BB" w:rsidRPr="00617957" w:rsidRDefault="00D846BB" w:rsidP="0007019E">
      <w:pPr>
        <w:pStyle w:val="PlainText"/>
        <w:rPr>
          <w:rFonts w:asciiTheme="minorHAnsi" w:hAnsiTheme="minorHAnsi" w:cs="Courier New"/>
          <w:sz w:val="22"/>
          <w:szCs w:val="22"/>
        </w:rPr>
      </w:pPr>
    </w:p>
    <w:p w:rsidR="00D846BB" w:rsidRPr="00617957" w:rsidRDefault="00D846BB" w:rsidP="00D846BB">
      <w:pPr>
        <w:pStyle w:val="PlainText"/>
        <w:ind w:left="720"/>
        <w:rPr>
          <w:rFonts w:asciiTheme="minorHAnsi" w:hAnsiTheme="minorHAnsi" w:cs="Courier New"/>
          <w:sz w:val="22"/>
          <w:szCs w:val="22"/>
        </w:rPr>
      </w:pPr>
      <w:r w:rsidRPr="00617957">
        <w:rPr>
          <w:rFonts w:asciiTheme="minorHAnsi" w:hAnsiTheme="minorHAnsi" w:cs="Courier New"/>
          <w:sz w:val="22"/>
          <w:szCs w:val="22"/>
        </w:rPr>
        <w:t>Suggestion: This phrasing and in particular the operating as a MS organization for the benefit of the public is not explicit in the core values or mission and should be integrated into one or the other sections of the bylaws.</w:t>
      </w:r>
    </w:p>
    <w:p w:rsidR="00D846BB" w:rsidRPr="00617957" w:rsidRDefault="00D846BB" w:rsidP="00D846BB">
      <w:pPr>
        <w:pStyle w:val="PlainText"/>
        <w:ind w:left="720"/>
        <w:rPr>
          <w:rFonts w:asciiTheme="minorHAnsi" w:hAnsiTheme="minorHAnsi" w:cs="Courier New"/>
          <w:sz w:val="22"/>
          <w:szCs w:val="22"/>
        </w:rPr>
      </w:pPr>
    </w:p>
    <w:p w:rsidR="00B32C60" w:rsidRPr="00617957" w:rsidRDefault="00C16DF8" w:rsidP="0007019E">
      <w:pPr>
        <w:pStyle w:val="PlainText"/>
        <w:rPr>
          <w:rFonts w:asciiTheme="minorHAnsi" w:eastAsia="Times New Roman" w:hAnsiTheme="minorHAnsi" w:cs="Times New Roman"/>
          <w:sz w:val="22"/>
          <w:szCs w:val="22"/>
        </w:rPr>
      </w:pPr>
      <w:r w:rsidRPr="00617957">
        <w:rPr>
          <w:rFonts w:asciiTheme="minorHAnsi" w:hAnsiTheme="minorHAnsi" w:cs="Courier New"/>
          <w:sz w:val="22"/>
          <w:szCs w:val="22"/>
        </w:rPr>
        <w:t>ICANN is a private organization and nothing in this Affirmation should be construed as control by any one entity</w:t>
      </w:r>
      <w:ins w:id="11" w:author="Robin Gross" w:date="2015-03-08T13:21:00Z">
        <w:r w:rsidR="00B07943">
          <w:rPr>
            <w:rFonts w:asciiTheme="minorHAnsi" w:hAnsiTheme="minorHAnsi" w:cs="Courier New"/>
            <w:sz w:val="22"/>
            <w:szCs w:val="22"/>
          </w:rPr>
          <w:t xml:space="preserve"> or stakeholder group interest</w:t>
        </w:r>
      </w:ins>
      <w:r w:rsidRPr="00617957">
        <w:rPr>
          <w:rFonts w:asciiTheme="minorHAnsi" w:hAnsiTheme="minorHAnsi" w:cs="Courier New"/>
          <w:sz w:val="22"/>
          <w:szCs w:val="22"/>
        </w:rPr>
        <w:t>.</w:t>
      </w:r>
    </w:p>
    <w:p w:rsidR="00C16DF8" w:rsidRPr="00617957" w:rsidRDefault="00C16DF8" w:rsidP="00B32C60">
      <w:pPr>
        <w:spacing w:after="0" w:line="240" w:lineRule="auto"/>
        <w:rPr>
          <w:rFonts w:eastAsia="Times New Roman" w:cs="Times New Roman"/>
        </w:rPr>
      </w:pPr>
    </w:p>
    <w:p w:rsidR="00C16DF8" w:rsidRPr="00617957" w:rsidRDefault="00D846BB" w:rsidP="00B32C60">
      <w:pPr>
        <w:spacing w:after="0" w:line="240" w:lineRule="auto"/>
        <w:rPr>
          <w:rFonts w:eastAsia="Times New Roman" w:cs="Times New Roman"/>
        </w:rPr>
      </w:pPr>
      <w:proofErr w:type="spellStart"/>
      <w:r w:rsidRPr="00617957">
        <w:rPr>
          <w:rFonts w:eastAsia="Times New Roman" w:cs="Times New Roman"/>
          <w:b/>
        </w:rPr>
        <w:t>AoC</w:t>
      </w:r>
      <w:proofErr w:type="spellEnd"/>
      <w:r w:rsidRPr="00617957">
        <w:rPr>
          <w:rFonts w:eastAsia="Times New Roman" w:cs="Times New Roman"/>
          <w:b/>
        </w:rPr>
        <w:t xml:space="preserve"> 9</w:t>
      </w:r>
      <w:r w:rsidRPr="00617957">
        <w:rPr>
          <w:rFonts w:eastAsia="Times New Roman" w:cs="Times New Roman"/>
        </w:rPr>
        <w:t xml:space="preserve"> and </w:t>
      </w:r>
      <w:r w:rsidRPr="00617957">
        <w:rPr>
          <w:rFonts w:eastAsia="Times New Roman" w:cs="Times New Roman"/>
          <w:b/>
        </w:rPr>
        <w:t>10</w:t>
      </w:r>
      <w:r w:rsidRPr="00617957">
        <w:rPr>
          <w:rFonts w:eastAsia="Times New Roman" w:cs="Times New Roman"/>
        </w:rPr>
        <w:t xml:space="preserve"> have already been addressed already by the group.</w:t>
      </w:r>
    </w:p>
    <w:sectPr w:rsidR="00C16DF8" w:rsidRPr="00617957">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Robin Gross" w:date="2015-03-08T13:25:00Z" w:initials="RG">
    <w:p w:rsidR="00B07943" w:rsidRDefault="00B07943">
      <w:pPr>
        <w:pStyle w:val="CommentText"/>
      </w:pPr>
      <w:r>
        <w:rPr>
          <w:rStyle w:val="CommentReference"/>
        </w:rPr>
        <w:annotationRef/>
      </w:r>
      <w:r>
        <w:t>Perhaps “facilitate” isn’t the best phrasing here as it seems to imply an exclusive leadership role.  Suggest: “Participate in international DNS coordination” would be more appropriate.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98F" w:rsidRDefault="00C9198F" w:rsidP="00617957">
      <w:pPr>
        <w:spacing w:after="0" w:line="240" w:lineRule="auto"/>
      </w:pPr>
      <w:r>
        <w:separator/>
      </w:r>
    </w:p>
  </w:endnote>
  <w:endnote w:type="continuationSeparator" w:id="0">
    <w:p w:rsidR="00C9198F" w:rsidRDefault="00C9198F" w:rsidP="00617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728325"/>
      <w:docPartObj>
        <w:docPartGallery w:val="Page Numbers (Bottom of Page)"/>
        <w:docPartUnique/>
      </w:docPartObj>
    </w:sdtPr>
    <w:sdtEndPr>
      <w:rPr>
        <w:noProof/>
      </w:rPr>
    </w:sdtEndPr>
    <w:sdtContent>
      <w:p w:rsidR="00617957" w:rsidRDefault="00617957">
        <w:pPr>
          <w:pStyle w:val="Footer"/>
          <w:jc w:val="right"/>
        </w:pPr>
        <w:r>
          <w:fldChar w:fldCharType="begin"/>
        </w:r>
        <w:r>
          <w:instrText xml:space="preserve"> PAGE   \* MERGEFORMAT </w:instrText>
        </w:r>
        <w:r>
          <w:fldChar w:fldCharType="separate"/>
        </w:r>
        <w:r w:rsidR="00B07943">
          <w:rPr>
            <w:noProof/>
          </w:rPr>
          <w:t>2</w:t>
        </w:r>
        <w:r>
          <w:rPr>
            <w:noProof/>
          </w:rPr>
          <w:fldChar w:fldCharType="end"/>
        </w:r>
      </w:p>
    </w:sdtContent>
  </w:sdt>
  <w:p w:rsidR="00617957" w:rsidRDefault="006179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98F" w:rsidRDefault="00C9198F" w:rsidP="00617957">
      <w:pPr>
        <w:spacing w:after="0" w:line="240" w:lineRule="auto"/>
      </w:pPr>
      <w:r>
        <w:separator/>
      </w:r>
    </w:p>
  </w:footnote>
  <w:footnote w:type="continuationSeparator" w:id="0">
    <w:p w:rsidR="00C9198F" w:rsidRDefault="00C9198F" w:rsidP="006179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60"/>
    <w:rsid w:val="0007019E"/>
    <w:rsid w:val="00123E41"/>
    <w:rsid w:val="00131903"/>
    <w:rsid w:val="003845EC"/>
    <w:rsid w:val="00617957"/>
    <w:rsid w:val="00762A55"/>
    <w:rsid w:val="009302CB"/>
    <w:rsid w:val="009F2734"/>
    <w:rsid w:val="00AB7728"/>
    <w:rsid w:val="00B07943"/>
    <w:rsid w:val="00B32C60"/>
    <w:rsid w:val="00C16DF8"/>
    <w:rsid w:val="00C9198F"/>
    <w:rsid w:val="00CB54F0"/>
    <w:rsid w:val="00CC5466"/>
    <w:rsid w:val="00D038C5"/>
    <w:rsid w:val="00D846BB"/>
    <w:rsid w:val="00F85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2C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32C60"/>
    <w:rPr>
      <w:rFonts w:ascii="Consolas" w:hAnsi="Consolas"/>
      <w:sz w:val="21"/>
      <w:szCs w:val="21"/>
    </w:rPr>
  </w:style>
  <w:style w:type="paragraph" w:styleId="Header">
    <w:name w:val="header"/>
    <w:basedOn w:val="Normal"/>
    <w:link w:val="HeaderChar"/>
    <w:uiPriority w:val="99"/>
    <w:unhideWhenUsed/>
    <w:rsid w:val="00617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957"/>
  </w:style>
  <w:style w:type="paragraph" w:styleId="Footer">
    <w:name w:val="footer"/>
    <w:basedOn w:val="Normal"/>
    <w:link w:val="FooterChar"/>
    <w:uiPriority w:val="99"/>
    <w:unhideWhenUsed/>
    <w:rsid w:val="00617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957"/>
  </w:style>
  <w:style w:type="paragraph" w:styleId="BalloonText">
    <w:name w:val="Balloon Text"/>
    <w:basedOn w:val="Normal"/>
    <w:link w:val="BalloonTextChar"/>
    <w:uiPriority w:val="99"/>
    <w:semiHidden/>
    <w:unhideWhenUsed/>
    <w:rsid w:val="00B0794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07943"/>
    <w:rPr>
      <w:rFonts w:ascii="Lucida Grande" w:hAnsi="Lucida Grande"/>
      <w:sz w:val="18"/>
      <w:szCs w:val="18"/>
    </w:rPr>
  </w:style>
  <w:style w:type="character" w:styleId="CommentReference">
    <w:name w:val="annotation reference"/>
    <w:basedOn w:val="DefaultParagraphFont"/>
    <w:uiPriority w:val="99"/>
    <w:semiHidden/>
    <w:unhideWhenUsed/>
    <w:rsid w:val="00B07943"/>
    <w:rPr>
      <w:sz w:val="18"/>
      <w:szCs w:val="18"/>
    </w:rPr>
  </w:style>
  <w:style w:type="paragraph" w:styleId="CommentText">
    <w:name w:val="annotation text"/>
    <w:basedOn w:val="Normal"/>
    <w:link w:val="CommentTextChar"/>
    <w:uiPriority w:val="99"/>
    <w:semiHidden/>
    <w:unhideWhenUsed/>
    <w:rsid w:val="00B07943"/>
    <w:pPr>
      <w:spacing w:line="240" w:lineRule="auto"/>
    </w:pPr>
    <w:rPr>
      <w:sz w:val="24"/>
      <w:szCs w:val="24"/>
    </w:rPr>
  </w:style>
  <w:style w:type="character" w:customStyle="1" w:styleId="CommentTextChar">
    <w:name w:val="Comment Text Char"/>
    <w:basedOn w:val="DefaultParagraphFont"/>
    <w:link w:val="CommentText"/>
    <w:uiPriority w:val="99"/>
    <w:semiHidden/>
    <w:rsid w:val="00B07943"/>
    <w:rPr>
      <w:sz w:val="24"/>
      <w:szCs w:val="24"/>
    </w:rPr>
  </w:style>
  <w:style w:type="paragraph" w:styleId="CommentSubject">
    <w:name w:val="annotation subject"/>
    <w:basedOn w:val="CommentText"/>
    <w:next w:val="CommentText"/>
    <w:link w:val="CommentSubjectChar"/>
    <w:uiPriority w:val="99"/>
    <w:semiHidden/>
    <w:unhideWhenUsed/>
    <w:rsid w:val="00B07943"/>
    <w:rPr>
      <w:b/>
      <w:bCs/>
      <w:sz w:val="20"/>
      <w:szCs w:val="20"/>
    </w:rPr>
  </w:style>
  <w:style w:type="character" w:customStyle="1" w:styleId="CommentSubjectChar">
    <w:name w:val="Comment Subject Char"/>
    <w:basedOn w:val="CommentTextChar"/>
    <w:link w:val="CommentSubject"/>
    <w:uiPriority w:val="99"/>
    <w:semiHidden/>
    <w:rsid w:val="00B0794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2C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32C60"/>
    <w:rPr>
      <w:rFonts w:ascii="Consolas" w:hAnsi="Consolas"/>
      <w:sz w:val="21"/>
      <w:szCs w:val="21"/>
    </w:rPr>
  </w:style>
  <w:style w:type="paragraph" w:styleId="Header">
    <w:name w:val="header"/>
    <w:basedOn w:val="Normal"/>
    <w:link w:val="HeaderChar"/>
    <w:uiPriority w:val="99"/>
    <w:unhideWhenUsed/>
    <w:rsid w:val="00617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957"/>
  </w:style>
  <w:style w:type="paragraph" w:styleId="Footer">
    <w:name w:val="footer"/>
    <w:basedOn w:val="Normal"/>
    <w:link w:val="FooterChar"/>
    <w:uiPriority w:val="99"/>
    <w:unhideWhenUsed/>
    <w:rsid w:val="00617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957"/>
  </w:style>
  <w:style w:type="paragraph" w:styleId="BalloonText">
    <w:name w:val="Balloon Text"/>
    <w:basedOn w:val="Normal"/>
    <w:link w:val="BalloonTextChar"/>
    <w:uiPriority w:val="99"/>
    <w:semiHidden/>
    <w:unhideWhenUsed/>
    <w:rsid w:val="00B0794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07943"/>
    <w:rPr>
      <w:rFonts w:ascii="Lucida Grande" w:hAnsi="Lucida Grande"/>
      <w:sz w:val="18"/>
      <w:szCs w:val="18"/>
    </w:rPr>
  </w:style>
  <w:style w:type="character" w:styleId="CommentReference">
    <w:name w:val="annotation reference"/>
    <w:basedOn w:val="DefaultParagraphFont"/>
    <w:uiPriority w:val="99"/>
    <w:semiHidden/>
    <w:unhideWhenUsed/>
    <w:rsid w:val="00B07943"/>
    <w:rPr>
      <w:sz w:val="18"/>
      <w:szCs w:val="18"/>
    </w:rPr>
  </w:style>
  <w:style w:type="paragraph" w:styleId="CommentText">
    <w:name w:val="annotation text"/>
    <w:basedOn w:val="Normal"/>
    <w:link w:val="CommentTextChar"/>
    <w:uiPriority w:val="99"/>
    <w:semiHidden/>
    <w:unhideWhenUsed/>
    <w:rsid w:val="00B07943"/>
    <w:pPr>
      <w:spacing w:line="240" w:lineRule="auto"/>
    </w:pPr>
    <w:rPr>
      <w:sz w:val="24"/>
      <w:szCs w:val="24"/>
    </w:rPr>
  </w:style>
  <w:style w:type="character" w:customStyle="1" w:styleId="CommentTextChar">
    <w:name w:val="Comment Text Char"/>
    <w:basedOn w:val="DefaultParagraphFont"/>
    <w:link w:val="CommentText"/>
    <w:uiPriority w:val="99"/>
    <w:semiHidden/>
    <w:rsid w:val="00B07943"/>
    <w:rPr>
      <w:sz w:val="24"/>
      <w:szCs w:val="24"/>
    </w:rPr>
  </w:style>
  <w:style w:type="paragraph" w:styleId="CommentSubject">
    <w:name w:val="annotation subject"/>
    <w:basedOn w:val="CommentText"/>
    <w:next w:val="CommentText"/>
    <w:link w:val="CommentSubjectChar"/>
    <w:uiPriority w:val="99"/>
    <w:semiHidden/>
    <w:unhideWhenUsed/>
    <w:rsid w:val="00B07943"/>
    <w:rPr>
      <w:b/>
      <w:bCs/>
      <w:sz w:val="20"/>
      <w:szCs w:val="20"/>
    </w:rPr>
  </w:style>
  <w:style w:type="character" w:customStyle="1" w:styleId="CommentSubjectChar">
    <w:name w:val="Comment Subject Char"/>
    <w:basedOn w:val="CommentTextChar"/>
    <w:link w:val="CommentSubject"/>
    <w:uiPriority w:val="99"/>
    <w:semiHidden/>
    <w:rsid w:val="00B079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42436">
      <w:bodyDiv w:val="1"/>
      <w:marLeft w:val="0"/>
      <w:marRight w:val="0"/>
      <w:marTop w:val="0"/>
      <w:marBottom w:val="0"/>
      <w:divBdr>
        <w:top w:val="none" w:sz="0" w:space="0" w:color="auto"/>
        <w:left w:val="none" w:sz="0" w:space="0" w:color="auto"/>
        <w:bottom w:val="none" w:sz="0" w:space="0" w:color="auto"/>
        <w:right w:val="none" w:sz="0" w:space="0" w:color="auto"/>
      </w:divBdr>
      <w:divsChild>
        <w:div w:id="1479763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071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B57EA-4650-6348-B986-5E1415C3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801</Words>
  <Characters>4569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Robin Gross</cp:lastModifiedBy>
  <cp:revision>2</cp:revision>
  <dcterms:created xsi:type="dcterms:W3CDTF">2015-03-08T20:26:00Z</dcterms:created>
  <dcterms:modified xsi:type="dcterms:W3CDTF">2015-03-08T20:26:00Z</dcterms:modified>
</cp:coreProperties>
</file>