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9EEB" w14:textId="77777777" w:rsidR="00F9453B" w:rsidRDefault="00F9453B" w:rsidP="00F9453B">
      <w:pPr>
        <w:pStyle w:val="NoSpacing"/>
        <w:rPr>
          <w:lang w:val="en-GB"/>
        </w:rPr>
      </w:pPr>
    </w:p>
    <w:p w14:paraId="022D9A4C" w14:textId="1D64E02C" w:rsidR="00E63976" w:rsidRDefault="00F9453B" w:rsidP="00F9453B">
      <w:pPr>
        <w:pStyle w:val="NoSpacing"/>
        <w:rPr>
          <w:lang w:val="en-GB"/>
        </w:rPr>
      </w:pPr>
      <w:r w:rsidRPr="006F4348">
        <w:rPr>
          <w:b/>
          <w:lang w:val="en-GB"/>
        </w:rPr>
        <w:t>Work Item:</w:t>
      </w:r>
      <w:r>
        <w:rPr>
          <w:lang w:val="en-GB"/>
        </w:rPr>
        <w:t xml:space="preserve"> </w:t>
      </w:r>
      <w:r>
        <w:rPr>
          <w:lang w:val="en-GB"/>
        </w:rPr>
        <w:tab/>
      </w:r>
      <w:r w:rsidRPr="00F9453B">
        <w:rPr>
          <w:b/>
          <w:lang w:val="en-GB"/>
        </w:rPr>
        <w:t>WP1-7A</w:t>
      </w:r>
      <w:r>
        <w:rPr>
          <w:b/>
          <w:lang w:val="en-GB"/>
        </w:rPr>
        <w:t>:</w:t>
      </w:r>
      <w:r>
        <w:rPr>
          <w:lang w:val="en-GB"/>
        </w:rPr>
        <w:t xml:space="preserve"> </w:t>
      </w:r>
      <w:r>
        <w:rPr>
          <w:b/>
          <w:lang w:val="en-GB"/>
        </w:rPr>
        <w:t>Removing</w:t>
      </w:r>
      <w:r w:rsidRPr="00F9453B">
        <w:rPr>
          <w:b/>
          <w:lang w:val="en-GB"/>
        </w:rPr>
        <w:t xml:space="preserve"> the ICANN Board</w:t>
      </w:r>
      <w:r>
        <w:rPr>
          <w:b/>
          <w:lang w:val="en-GB"/>
        </w:rPr>
        <w:t xml:space="preserve"> of Directors</w:t>
      </w:r>
    </w:p>
    <w:p w14:paraId="27E53F9C" w14:textId="73FC4EC8" w:rsidR="00F9453B" w:rsidRDefault="00F9453B" w:rsidP="00F9453B">
      <w:pPr>
        <w:pStyle w:val="NoSpacing"/>
        <w:rPr>
          <w:lang w:val="en-GB"/>
        </w:rPr>
      </w:pPr>
      <w:r w:rsidRPr="006F4348">
        <w:rPr>
          <w:b/>
          <w:lang w:val="en-GB"/>
        </w:rPr>
        <w:t>Drafter:</w:t>
      </w:r>
      <w:r w:rsidRPr="006F4348">
        <w:rPr>
          <w:b/>
          <w:lang w:val="en-GB"/>
        </w:rPr>
        <w:tab/>
      </w:r>
      <w:r w:rsidR="00293C57">
        <w:rPr>
          <w:b/>
          <w:lang w:val="en-GB"/>
        </w:rPr>
        <w:t xml:space="preserve">(Version 2.0) </w:t>
      </w:r>
      <w:r>
        <w:rPr>
          <w:lang w:val="en-GB"/>
        </w:rPr>
        <w:t>Jordan Carter (</w:t>
      </w:r>
      <w:hyperlink r:id="rId9" w:history="1">
        <w:r w:rsidRPr="009707F9">
          <w:rPr>
            <w:rStyle w:val="Hyperlink"/>
            <w:lang w:val="en-GB"/>
          </w:rPr>
          <w:t>jordan@internetnz.net.nz</w:t>
        </w:r>
      </w:hyperlink>
      <w:r>
        <w:rPr>
          <w:lang w:val="en-GB"/>
        </w:rPr>
        <w:t xml:space="preserve">) </w:t>
      </w:r>
    </w:p>
    <w:p w14:paraId="31674977" w14:textId="54F13D10" w:rsidR="00293C57" w:rsidRDefault="00293C57" w:rsidP="00F9453B">
      <w:pPr>
        <w:pStyle w:val="NoSpacing"/>
        <w:rPr>
          <w:lang w:val="en-GB"/>
        </w:rPr>
      </w:pPr>
      <w:r>
        <w:rPr>
          <w:lang w:val="en-GB"/>
        </w:rPr>
        <w:tab/>
      </w:r>
      <w:r>
        <w:rPr>
          <w:lang w:val="en-GB"/>
        </w:rPr>
        <w:tab/>
        <w:t>(Version 3.0) Malcolm Hutty (</w:t>
      </w:r>
      <w:hyperlink r:id="rId10" w:history="1">
        <w:r w:rsidR="00232D8A" w:rsidRPr="009D61A6">
          <w:rPr>
            <w:rStyle w:val="Hyperlink"/>
            <w:lang w:val="en-GB"/>
          </w:rPr>
          <w:t>malcolm@linx.net</w:t>
        </w:r>
      </w:hyperlink>
      <w:r>
        <w:rPr>
          <w:lang w:val="en-GB"/>
        </w:rPr>
        <w:t>)</w:t>
      </w:r>
    </w:p>
    <w:p w14:paraId="0FF54D2C" w14:textId="6161DA49" w:rsidR="00232D8A" w:rsidRDefault="00232D8A" w:rsidP="00F9453B">
      <w:pPr>
        <w:pStyle w:val="NoSpacing"/>
        <w:rPr>
          <w:lang w:val="en-GB"/>
        </w:rPr>
      </w:pPr>
      <w:r>
        <w:rPr>
          <w:lang w:val="en-GB"/>
        </w:rPr>
        <w:tab/>
      </w:r>
      <w:r>
        <w:rPr>
          <w:lang w:val="en-GB"/>
        </w:rPr>
        <w:tab/>
        <w:t>(Version 3.1) Malcolm Hutty (malcolm@linx.net)</w:t>
      </w:r>
    </w:p>
    <w:p w14:paraId="5057A8EE" w14:textId="364F0165" w:rsidR="00F9453B" w:rsidRDefault="00F9453B" w:rsidP="00F9453B">
      <w:pPr>
        <w:pStyle w:val="NoSpacing"/>
        <w:rPr>
          <w:lang w:val="en-GB"/>
        </w:rPr>
      </w:pPr>
      <w:r w:rsidRPr="006F4348">
        <w:rPr>
          <w:b/>
          <w:lang w:val="en-GB"/>
        </w:rPr>
        <w:t>Version:</w:t>
      </w:r>
      <w:r w:rsidR="00293C57">
        <w:rPr>
          <w:lang w:val="en-GB"/>
        </w:rPr>
        <w:tab/>
        <w:t>3</w:t>
      </w:r>
      <w:r w:rsidR="00232D8A">
        <w:rPr>
          <w:lang w:val="en-GB"/>
        </w:rPr>
        <w:t>.1</w:t>
      </w:r>
      <w:r>
        <w:rPr>
          <w:lang w:val="en-GB"/>
        </w:rPr>
        <w:t xml:space="preserve"> </w:t>
      </w:r>
    </w:p>
    <w:p w14:paraId="2E8ACD3B" w14:textId="1488E5B8" w:rsidR="00F9453B" w:rsidRDefault="00F9453B" w:rsidP="00F9453B">
      <w:pPr>
        <w:pStyle w:val="NoSpacing"/>
        <w:rPr>
          <w:lang w:val="en-GB"/>
        </w:rPr>
      </w:pPr>
      <w:r w:rsidRPr="006F4348">
        <w:rPr>
          <w:b/>
          <w:lang w:val="en-GB"/>
        </w:rPr>
        <w:t>Date:</w:t>
      </w:r>
      <w:r w:rsidRPr="006F4348">
        <w:rPr>
          <w:b/>
          <w:lang w:val="en-GB"/>
        </w:rPr>
        <w:tab/>
      </w:r>
      <w:r>
        <w:rPr>
          <w:lang w:val="en-GB"/>
        </w:rPr>
        <w:tab/>
        <w:t>Circulated on 1</w:t>
      </w:r>
      <w:r w:rsidR="00A95E64">
        <w:rPr>
          <w:lang w:val="en-GB"/>
        </w:rPr>
        <w:t>9</w:t>
      </w:r>
      <w:bookmarkStart w:id="0" w:name="_GoBack"/>
      <w:bookmarkEnd w:id="0"/>
      <w:r>
        <w:rPr>
          <w:lang w:val="en-GB"/>
        </w:rPr>
        <w:t xml:space="preserve"> March 2015 </w:t>
      </w:r>
    </w:p>
    <w:p w14:paraId="77319507" w14:textId="77777777" w:rsidR="00F9453B" w:rsidRDefault="00F9453B" w:rsidP="00F9453B">
      <w:pPr>
        <w:pStyle w:val="NoSpacing"/>
        <w:rPr>
          <w:lang w:val="en-GB"/>
        </w:rPr>
      </w:pPr>
    </w:p>
    <w:p w14:paraId="2B61D9AB" w14:textId="77777777" w:rsidR="00293C57" w:rsidRDefault="00293C57" w:rsidP="00F9453B">
      <w:pPr>
        <w:pStyle w:val="NoSpacing"/>
        <w:rPr>
          <w:lang w:val="en-GB"/>
        </w:rPr>
      </w:pPr>
    </w:p>
    <w:p w14:paraId="5A2C8CFF" w14:textId="53037514" w:rsidR="00293C57" w:rsidRDefault="00293C57" w:rsidP="00293C57">
      <w:pPr>
        <w:pStyle w:val="Heading1"/>
        <w:rPr>
          <w:lang w:val="en-GB"/>
        </w:rPr>
      </w:pPr>
      <w:r>
        <w:rPr>
          <w:lang w:val="en-GB"/>
        </w:rPr>
        <w:t>Introduction</w:t>
      </w:r>
    </w:p>
    <w:p w14:paraId="24C274B1" w14:textId="77777777" w:rsidR="00293C57" w:rsidRDefault="00293C57" w:rsidP="00F9453B">
      <w:pPr>
        <w:pStyle w:val="NoSpacing"/>
        <w:rPr>
          <w:lang w:val="en-GB"/>
        </w:rPr>
      </w:pPr>
    </w:p>
    <w:p w14:paraId="373BF78C" w14:textId="7E36523C" w:rsidR="00293C57" w:rsidRDefault="00293C57" w:rsidP="00F9453B">
      <w:pPr>
        <w:pStyle w:val="NoSpacing"/>
        <w:rPr>
          <w:lang w:val="en-GB"/>
        </w:rPr>
      </w:pPr>
      <w:r>
        <w:rPr>
          <w:lang w:val="en-GB"/>
        </w:rPr>
        <w:t xml:space="preserve">This paper sets out three alternative </w:t>
      </w:r>
      <w:proofErr w:type="spellStart"/>
      <w:r>
        <w:rPr>
          <w:lang w:val="en-GB"/>
        </w:rPr>
        <w:t>strawman</w:t>
      </w:r>
      <w:proofErr w:type="spellEnd"/>
      <w:r>
        <w:rPr>
          <w:lang w:val="en-GB"/>
        </w:rPr>
        <w:t xml:space="preserve"> proposals for a mechanism to remove the ICANN Board of Directors. </w:t>
      </w:r>
    </w:p>
    <w:p w14:paraId="25B25AD1" w14:textId="77777777" w:rsidR="00293C57" w:rsidRDefault="00293C57" w:rsidP="00F875C9">
      <w:pPr>
        <w:pStyle w:val="Heading2"/>
        <w:rPr>
          <w:lang w:val="en-GB"/>
        </w:rPr>
      </w:pPr>
    </w:p>
    <w:p w14:paraId="59497EE1" w14:textId="464B7EA7" w:rsidR="00F875C9" w:rsidRDefault="00F875C9" w:rsidP="00F875C9">
      <w:pPr>
        <w:pStyle w:val="Heading2"/>
        <w:rPr>
          <w:lang w:val="en-GB"/>
        </w:rPr>
      </w:pPr>
      <w:r>
        <w:rPr>
          <w:lang w:val="en-GB"/>
        </w:rPr>
        <w:t>The three alternatives distinguished</w:t>
      </w:r>
    </w:p>
    <w:p w14:paraId="7395685C" w14:textId="77777777" w:rsidR="00F875C9" w:rsidRDefault="00F875C9" w:rsidP="00F9453B">
      <w:pPr>
        <w:pStyle w:val="NoSpacing"/>
        <w:rPr>
          <w:lang w:val="en-GB"/>
        </w:rPr>
      </w:pPr>
    </w:p>
    <w:tbl>
      <w:tblPr>
        <w:tblStyle w:val="GridTable5Dark"/>
        <w:tblW w:w="0" w:type="auto"/>
        <w:tblLook w:val="04A0" w:firstRow="1" w:lastRow="0" w:firstColumn="1" w:lastColumn="0" w:noHBand="0" w:noVBand="1"/>
      </w:tblPr>
      <w:tblGrid>
        <w:gridCol w:w="2322"/>
        <w:gridCol w:w="2322"/>
        <w:gridCol w:w="2322"/>
        <w:gridCol w:w="2322"/>
      </w:tblGrid>
      <w:tr w:rsidR="00232D8A" w14:paraId="429BB8D6" w14:textId="77777777" w:rsidTr="00C34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ED896AC" w14:textId="77777777" w:rsidR="00232D8A" w:rsidRDefault="00232D8A" w:rsidP="00F9453B">
            <w:pPr>
              <w:pStyle w:val="NoSpacing"/>
              <w:rPr>
                <w:lang w:val="en-GB"/>
              </w:rPr>
            </w:pPr>
          </w:p>
        </w:tc>
        <w:tc>
          <w:tcPr>
            <w:tcW w:w="2322" w:type="dxa"/>
          </w:tcPr>
          <w:p w14:paraId="56193759" w14:textId="70A714AB" w:rsidR="00232D8A" w:rsidRDefault="00232D8A" w:rsidP="00C349D9">
            <w:pPr>
              <w:pStyle w:val="NoSpacing"/>
              <w:jc w:val="center"/>
              <w:cnfStyle w:val="100000000000" w:firstRow="1" w:lastRow="0" w:firstColumn="0" w:lastColumn="0" w:oddVBand="0" w:evenVBand="0" w:oddHBand="0" w:evenHBand="0" w:firstRowFirstColumn="0" w:firstRowLastColumn="0" w:lastRowFirstColumn="0" w:lastRowLastColumn="0"/>
              <w:rPr>
                <w:lang w:val="en-GB"/>
              </w:rPr>
            </w:pPr>
            <w:proofErr w:type="spellStart"/>
            <w:r>
              <w:rPr>
                <w:lang w:val="en-GB"/>
              </w:rPr>
              <w:t>Strawman</w:t>
            </w:r>
            <w:proofErr w:type="spellEnd"/>
            <w:r>
              <w:rPr>
                <w:lang w:val="en-GB"/>
              </w:rPr>
              <w:t xml:space="preserve"> 1</w:t>
            </w:r>
          </w:p>
        </w:tc>
        <w:tc>
          <w:tcPr>
            <w:tcW w:w="2322" w:type="dxa"/>
          </w:tcPr>
          <w:p w14:paraId="206D3CB5" w14:textId="54D0D1BE" w:rsidR="00232D8A" w:rsidRDefault="00232D8A" w:rsidP="00C349D9">
            <w:pPr>
              <w:pStyle w:val="NoSpacing"/>
              <w:jc w:val="center"/>
              <w:cnfStyle w:val="100000000000" w:firstRow="1" w:lastRow="0" w:firstColumn="0" w:lastColumn="0" w:oddVBand="0" w:evenVBand="0" w:oddHBand="0" w:evenHBand="0" w:firstRowFirstColumn="0" w:firstRowLastColumn="0" w:lastRowFirstColumn="0" w:lastRowLastColumn="0"/>
              <w:rPr>
                <w:lang w:val="en-GB"/>
              </w:rPr>
            </w:pPr>
            <w:proofErr w:type="spellStart"/>
            <w:r>
              <w:rPr>
                <w:lang w:val="en-GB"/>
              </w:rPr>
              <w:t>Strawman</w:t>
            </w:r>
            <w:proofErr w:type="spellEnd"/>
            <w:r>
              <w:rPr>
                <w:lang w:val="en-GB"/>
              </w:rPr>
              <w:t xml:space="preserve"> 2</w:t>
            </w:r>
          </w:p>
        </w:tc>
        <w:tc>
          <w:tcPr>
            <w:tcW w:w="2322" w:type="dxa"/>
          </w:tcPr>
          <w:p w14:paraId="19BEAA66" w14:textId="6A0B35F8" w:rsidR="00232D8A" w:rsidRDefault="00232D8A" w:rsidP="00C349D9">
            <w:pPr>
              <w:pStyle w:val="NoSpacing"/>
              <w:jc w:val="center"/>
              <w:cnfStyle w:val="100000000000" w:firstRow="1" w:lastRow="0" w:firstColumn="0" w:lastColumn="0" w:oddVBand="0" w:evenVBand="0" w:oddHBand="0" w:evenHBand="0" w:firstRowFirstColumn="0" w:firstRowLastColumn="0" w:lastRowFirstColumn="0" w:lastRowLastColumn="0"/>
              <w:rPr>
                <w:lang w:val="en-GB"/>
              </w:rPr>
            </w:pPr>
            <w:proofErr w:type="spellStart"/>
            <w:r>
              <w:rPr>
                <w:lang w:val="en-GB"/>
              </w:rPr>
              <w:t>Strawman</w:t>
            </w:r>
            <w:proofErr w:type="spellEnd"/>
            <w:r>
              <w:rPr>
                <w:lang w:val="en-GB"/>
              </w:rPr>
              <w:t xml:space="preserve"> 3</w:t>
            </w:r>
          </w:p>
        </w:tc>
      </w:tr>
      <w:tr w:rsidR="00232D8A" w14:paraId="5FD1C5E9" w14:textId="77777777" w:rsidTr="00C34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B0EC2E8" w14:textId="7F1BDA0E" w:rsidR="00232D8A" w:rsidRDefault="00232D8A" w:rsidP="00FF0FE3">
            <w:pPr>
              <w:pStyle w:val="NoSpacing"/>
              <w:rPr>
                <w:lang w:val="en-GB"/>
              </w:rPr>
            </w:pPr>
            <w:r>
              <w:rPr>
                <w:lang w:val="en-GB"/>
              </w:rPr>
              <w:t xml:space="preserve">Standing: who can </w:t>
            </w:r>
            <w:r w:rsidR="00FF0FE3">
              <w:rPr>
                <w:i/>
                <w:lang w:val="en-GB"/>
              </w:rPr>
              <w:t>petition</w:t>
            </w:r>
            <w:r>
              <w:rPr>
                <w:lang w:val="en-GB"/>
              </w:rPr>
              <w:t xml:space="preserve"> for Board spill?</w:t>
            </w:r>
          </w:p>
        </w:tc>
        <w:tc>
          <w:tcPr>
            <w:tcW w:w="2322" w:type="dxa"/>
          </w:tcPr>
          <w:p w14:paraId="64740BA3" w14:textId="77777777" w:rsidR="00232D8A" w:rsidRPr="00C349D9" w:rsidRDefault="00232D8A" w:rsidP="00C349D9">
            <w:pPr>
              <w:pStyle w:val="NoSpacing"/>
              <w:numPr>
                <w:ilvl w:val="0"/>
                <w:numId w:val="21"/>
              </w:numPr>
              <w:ind w:left="372" w:hanging="284"/>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Any 2 SOs; or</w:t>
            </w:r>
          </w:p>
          <w:p w14:paraId="385E40EF" w14:textId="77777777" w:rsidR="00232D8A" w:rsidRPr="00C349D9" w:rsidRDefault="00232D8A" w:rsidP="00C349D9">
            <w:pPr>
              <w:pStyle w:val="NoSpacing"/>
              <w:numPr>
                <w:ilvl w:val="0"/>
                <w:numId w:val="21"/>
              </w:numPr>
              <w:ind w:left="372" w:hanging="284"/>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Any 2 ACs; or</w:t>
            </w:r>
          </w:p>
          <w:p w14:paraId="30581DF7" w14:textId="4A704307" w:rsidR="00232D8A" w:rsidRPr="00C349D9" w:rsidRDefault="00232D8A" w:rsidP="00C349D9">
            <w:pPr>
              <w:pStyle w:val="NoSpacing"/>
              <w:numPr>
                <w:ilvl w:val="0"/>
                <w:numId w:val="21"/>
              </w:numPr>
              <w:ind w:left="372" w:hanging="284"/>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1 SO + 1AC</w:t>
            </w:r>
          </w:p>
        </w:tc>
        <w:tc>
          <w:tcPr>
            <w:tcW w:w="2322" w:type="dxa"/>
          </w:tcPr>
          <w:p w14:paraId="6B81B90D" w14:textId="767D843C" w:rsidR="00232D8A" w:rsidRPr="00C349D9" w:rsidRDefault="00232D8A" w:rsidP="00C349D9">
            <w:pPr>
              <w:pStyle w:val="NoSpacing"/>
              <w:numPr>
                <w:ilvl w:val="0"/>
                <w:numId w:val="21"/>
              </w:numPr>
              <w:ind w:left="176" w:hanging="142"/>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 xml:space="preserve">3 constituencies within </w:t>
            </w:r>
            <w:proofErr w:type="spellStart"/>
            <w:r w:rsidRPr="00C349D9">
              <w:rPr>
                <w:sz w:val="20"/>
                <w:szCs w:val="20"/>
                <w:lang w:val="en-GB"/>
              </w:rPr>
              <w:t>gNSO</w:t>
            </w:r>
            <w:proofErr w:type="spellEnd"/>
            <w:r w:rsidRPr="00C349D9">
              <w:rPr>
                <w:sz w:val="20"/>
                <w:szCs w:val="20"/>
                <w:lang w:val="en-GB"/>
              </w:rPr>
              <w:t>; or</w:t>
            </w:r>
          </w:p>
          <w:p w14:paraId="5A2AE12D" w14:textId="4846DD52" w:rsidR="00232D8A" w:rsidRPr="00C349D9" w:rsidRDefault="00232D8A" w:rsidP="00C349D9">
            <w:pPr>
              <w:pStyle w:val="NoSpacing"/>
              <w:numPr>
                <w:ilvl w:val="0"/>
                <w:numId w:val="21"/>
              </w:numPr>
              <w:ind w:left="176" w:hanging="142"/>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 xml:space="preserve">3 regions within </w:t>
            </w:r>
            <w:proofErr w:type="spellStart"/>
            <w:r w:rsidRPr="00C349D9">
              <w:rPr>
                <w:sz w:val="20"/>
                <w:szCs w:val="20"/>
                <w:lang w:val="en-GB"/>
              </w:rPr>
              <w:t>ccNSO</w:t>
            </w:r>
            <w:proofErr w:type="spellEnd"/>
            <w:r w:rsidRPr="00C349D9">
              <w:rPr>
                <w:sz w:val="20"/>
                <w:szCs w:val="20"/>
                <w:lang w:val="en-GB"/>
              </w:rPr>
              <w:t xml:space="preserve">; or </w:t>
            </w:r>
          </w:p>
          <w:p w14:paraId="3F8264EC" w14:textId="2CAF426E" w:rsidR="00232D8A" w:rsidRPr="00C349D9" w:rsidRDefault="00232D8A" w:rsidP="00C349D9">
            <w:pPr>
              <w:pStyle w:val="NoSpacing"/>
              <w:numPr>
                <w:ilvl w:val="0"/>
                <w:numId w:val="21"/>
              </w:numPr>
              <w:ind w:left="176" w:hanging="142"/>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ASO</w:t>
            </w:r>
          </w:p>
        </w:tc>
        <w:tc>
          <w:tcPr>
            <w:tcW w:w="2322" w:type="dxa"/>
          </w:tcPr>
          <w:p w14:paraId="0866838F" w14:textId="2B36F5B9" w:rsidR="00232D8A" w:rsidRPr="00C349D9" w:rsidRDefault="00232D8A" w:rsidP="00232D8A">
            <w:pPr>
              <w:pStyle w:val="NoSpacing"/>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Per rules of each SO</w:t>
            </w:r>
          </w:p>
        </w:tc>
      </w:tr>
      <w:tr w:rsidR="00232D8A" w14:paraId="04F0C927" w14:textId="77777777" w:rsidTr="00C349D9">
        <w:tc>
          <w:tcPr>
            <w:cnfStyle w:val="001000000000" w:firstRow="0" w:lastRow="0" w:firstColumn="1" w:lastColumn="0" w:oddVBand="0" w:evenVBand="0" w:oddHBand="0" w:evenHBand="0" w:firstRowFirstColumn="0" w:firstRowLastColumn="0" w:lastRowFirstColumn="0" w:lastRowLastColumn="0"/>
            <w:tcW w:w="2322" w:type="dxa"/>
          </w:tcPr>
          <w:p w14:paraId="0DA267FF" w14:textId="21A1D643" w:rsidR="00232D8A" w:rsidRDefault="00232D8A" w:rsidP="00F9453B">
            <w:pPr>
              <w:pStyle w:val="NoSpacing"/>
              <w:rPr>
                <w:lang w:val="en-GB"/>
              </w:rPr>
            </w:pPr>
            <w:r>
              <w:rPr>
                <w:lang w:val="en-GB"/>
              </w:rPr>
              <w:t xml:space="preserve">Decision: who </w:t>
            </w:r>
            <w:r w:rsidRPr="00232D8A">
              <w:rPr>
                <w:i/>
                <w:lang w:val="en-GB"/>
              </w:rPr>
              <w:t>decides</w:t>
            </w:r>
            <w:r>
              <w:rPr>
                <w:lang w:val="en-GB"/>
              </w:rPr>
              <w:t xml:space="preserve"> to spill </w:t>
            </w:r>
            <w:proofErr w:type="gramStart"/>
            <w:r>
              <w:rPr>
                <w:lang w:val="en-GB"/>
              </w:rPr>
              <w:t xml:space="preserve">Board </w:t>
            </w:r>
            <w:r w:rsidR="00C349D9">
              <w:rPr>
                <w:lang w:val="en-GB"/>
              </w:rPr>
              <w:t>?</w:t>
            </w:r>
            <w:proofErr w:type="gramEnd"/>
          </w:p>
        </w:tc>
        <w:tc>
          <w:tcPr>
            <w:tcW w:w="2322" w:type="dxa"/>
          </w:tcPr>
          <w:p w14:paraId="2A7C47C7" w14:textId="10FDEA14" w:rsidR="00232D8A" w:rsidRPr="00C349D9" w:rsidRDefault="00232D8A" w:rsidP="00F9453B">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sidRPr="00C349D9">
              <w:rPr>
                <w:sz w:val="20"/>
                <w:szCs w:val="20"/>
                <w:lang w:val="en-GB"/>
              </w:rPr>
              <w:t>Community Council</w:t>
            </w:r>
            <w:r w:rsidR="00445398">
              <w:rPr>
                <w:rStyle w:val="FootnoteReference"/>
                <w:sz w:val="20"/>
                <w:szCs w:val="20"/>
                <w:lang w:val="en-GB"/>
              </w:rPr>
              <w:footnoteReference w:id="1"/>
            </w:r>
          </w:p>
        </w:tc>
        <w:tc>
          <w:tcPr>
            <w:tcW w:w="2322" w:type="dxa"/>
          </w:tcPr>
          <w:p w14:paraId="7CDA6239" w14:textId="31ABE327" w:rsidR="00232D8A" w:rsidRPr="00C349D9" w:rsidRDefault="00232D8A" w:rsidP="00F9453B">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sidRPr="00C349D9">
              <w:rPr>
                <w:sz w:val="20"/>
                <w:szCs w:val="20"/>
                <w:lang w:val="en-GB"/>
              </w:rPr>
              <w:t>Community Council</w:t>
            </w:r>
            <w:r w:rsidR="00445398">
              <w:rPr>
                <w:rStyle w:val="FootnoteReference"/>
                <w:sz w:val="20"/>
                <w:szCs w:val="20"/>
                <w:lang w:val="en-GB"/>
              </w:rPr>
              <w:footnoteReference w:id="2"/>
            </w:r>
          </w:p>
        </w:tc>
        <w:tc>
          <w:tcPr>
            <w:tcW w:w="2322" w:type="dxa"/>
          </w:tcPr>
          <w:p w14:paraId="60F7291B" w14:textId="720D3A8A" w:rsidR="00232D8A" w:rsidRPr="00C349D9" w:rsidRDefault="00232D8A" w:rsidP="00FF0FE3">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sidRPr="00C349D9">
              <w:rPr>
                <w:sz w:val="20"/>
                <w:szCs w:val="20"/>
                <w:lang w:val="en-GB"/>
              </w:rPr>
              <w:t xml:space="preserve">Consensus vote </w:t>
            </w:r>
            <w:r w:rsidR="00FF0FE3" w:rsidRPr="00C349D9">
              <w:rPr>
                <w:sz w:val="20"/>
                <w:szCs w:val="20"/>
                <w:lang w:val="en-GB"/>
              </w:rPr>
              <w:t>by</w:t>
            </w:r>
            <w:r w:rsidRPr="00C349D9">
              <w:rPr>
                <w:sz w:val="20"/>
                <w:szCs w:val="20"/>
                <w:lang w:val="en-GB"/>
              </w:rPr>
              <w:t xml:space="preserve"> any SO</w:t>
            </w:r>
          </w:p>
        </w:tc>
      </w:tr>
      <w:tr w:rsidR="00FF0FE3" w14:paraId="056D2614" w14:textId="77777777" w:rsidTr="00C34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A4280B4" w14:textId="475A8EAE" w:rsidR="00FF0FE3" w:rsidRDefault="00FF0FE3" w:rsidP="00F9453B">
            <w:pPr>
              <w:pStyle w:val="NoSpacing"/>
              <w:rPr>
                <w:lang w:val="en-GB"/>
              </w:rPr>
            </w:pPr>
            <w:r>
              <w:rPr>
                <w:lang w:val="en-GB"/>
              </w:rPr>
              <w:t>Basis for decision</w:t>
            </w:r>
          </w:p>
        </w:tc>
        <w:tc>
          <w:tcPr>
            <w:tcW w:w="2322" w:type="dxa"/>
          </w:tcPr>
          <w:p w14:paraId="445071A7" w14:textId="782072A3" w:rsidR="00FF0FE3" w:rsidRPr="00C349D9" w:rsidRDefault="00FF0FE3" w:rsidP="00F9453B">
            <w:pPr>
              <w:pStyle w:val="NoSpacing"/>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Loss of confidence</w:t>
            </w:r>
          </w:p>
        </w:tc>
        <w:tc>
          <w:tcPr>
            <w:tcW w:w="2322" w:type="dxa"/>
          </w:tcPr>
          <w:p w14:paraId="5D24DB99" w14:textId="0FDAD7B8" w:rsidR="00FF0FE3" w:rsidRPr="00C349D9" w:rsidRDefault="00FF0FE3" w:rsidP="00F9453B">
            <w:pPr>
              <w:pStyle w:val="NoSpacing"/>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Loss of confidence</w:t>
            </w:r>
          </w:p>
        </w:tc>
        <w:tc>
          <w:tcPr>
            <w:tcW w:w="2322" w:type="dxa"/>
          </w:tcPr>
          <w:p w14:paraId="6A0964CE" w14:textId="59927519" w:rsidR="00FF0FE3" w:rsidRPr="00C349D9" w:rsidRDefault="00FF0FE3" w:rsidP="00FF0FE3">
            <w:pPr>
              <w:pStyle w:val="NoSpacing"/>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Loss of confidence</w:t>
            </w:r>
          </w:p>
        </w:tc>
      </w:tr>
      <w:tr w:rsidR="00232D8A" w14:paraId="7FF03E8D" w14:textId="77777777" w:rsidTr="00C349D9">
        <w:tc>
          <w:tcPr>
            <w:cnfStyle w:val="001000000000" w:firstRow="0" w:lastRow="0" w:firstColumn="1" w:lastColumn="0" w:oddVBand="0" w:evenVBand="0" w:oddHBand="0" w:evenHBand="0" w:firstRowFirstColumn="0" w:firstRowLastColumn="0" w:lastRowFirstColumn="0" w:lastRowLastColumn="0"/>
            <w:tcW w:w="2322" w:type="dxa"/>
          </w:tcPr>
          <w:p w14:paraId="24619691" w14:textId="76D3AC36" w:rsidR="00232D8A" w:rsidRDefault="00FF0FE3" w:rsidP="00F9453B">
            <w:pPr>
              <w:pStyle w:val="NoSpacing"/>
              <w:rPr>
                <w:lang w:val="en-GB"/>
              </w:rPr>
            </w:pPr>
            <w:r>
              <w:rPr>
                <w:lang w:val="en-GB"/>
              </w:rPr>
              <w:t>Intended effect</w:t>
            </w:r>
          </w:p>
        </w:tc>
        <w:tc>
          <w:tcPr>
            <w:tcW w:w="2322" w:type="dxa"/>
          </w:tcPr>
          <w:p w14:paraId="4ED9F165" w14:textId="7A59666E" w:rsidR="00232D8A" w:rsidRPr="00C349D9" w:rsidRDefault="00FF0FE3" w:rsidP="00232D8A">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sidRPr="00C349D9">
              <w:rPr>
                <w:b/>
                <w:sz w:val="20"/>
                <w:szCs w:val="20"/>
                <w:lang w:val="en-GB"/>
              </w:rPr>
              <w:t xml:space="preserve">Last resort mechanism </w:t>
            </w:r>
            <w:r w:rsidRPr="00C349D9">
              <w:rPr>
                <w:sz w:val="20"/>
                <w:szCs w:val="20"/>
                <w:lang w:val="en-GB"/>
              </w:rPr>
              <w:t>to remove Board if there is a very high level of consensus to do so within the community</w:t>
            </w:r>
          </w:p>
        </w:tc>
        <w:tc>
          <w:tcPr>
            <w:tcW w:w="2322" w:type="dxa"/>
          </w:tcPr>
          <w:p w14:paraId="1A0E9CCA" w14:textId="0D1F9E05" w:rsidR="00232D8A" w:rsidRPr="00C349D9" w:rsidRDefault="00FF0FE3" w:rsidP="00FF0FE3">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sidRPr="00445398">
              <w:rPr>
                <w:sz w:val="20"/>
                <w:szCs w:val="20"/>
                <w:lang w:val="en-GB"/>
              </w:rPr>
              <w:t>M</w:t>
            </w:r>
            <w:r w:rsidR="00445398" w:rsidRPr="00445398">
              <w:rPr>
                <w:sz w:val="20"/>
                <w:szCs w:val="20"/>
                <w:lang w:val="en-GB"/>
              </w:rPr>
              <w:t>ake Board more responsive</w:t>
            </w:r>
            <w:r w:rsidR="00445398">
              <w:rPr>
                <w:sz w:val="20"/>
                <w:szCs w:val="20"/>
                <w:lang w:val="en-GB"/>
              </w:rPr>
              <w:t xml:space="preserve"> by giving m</w:t>
            </w:r>
            <w:r w:rsidRPr="00C349D9">
              <w:rPr>
                <w:sz w:val="20"/>
                <w:szCs w:val="20"/>
                <w:lang w:val="en-GB"/>
              </w:rPr>
              <w:t xml:space="preserve">echanism for </w:t>
            </w:r>
            <w:r w:rsidRPr="00C349D9">
              <w:rPr>
                <w:b/>
                <w:sz w:val="20"/>
                <w:szCs w:val="20"/>
                <w:lang w:val="en-GB"/>
              </w:rPr>
              <w:t>substantial components of the community</w:t>
            </w:r>
            <w:r w:rsidRPr="00C349D9">
              <w:rPr>
                <w:sz w:val="20"/>
                <w:szCs w:val="20"/>
                <w:lang w:val="en-GB"/>
              </w:rPr>
              <w:t xml:space="preserve"> to </w:t>
            </w:r>
            <w:r w:rsidR="00445398">
              <w:rPr>
                <w:sz w:val="20"/>
                <w:szCs w:val="20"/>
                <w:lang w:val="en-GB"/>
              </w:rPr>
              <w:t>press their</w:t>
            </w:r>
            <w:r w:rsidRPr="00C349D9">
              <w:rPr>
                <w:sz w:val="20"/>
                <w:szCs w:val="20"/>
                <w:lang w:val="en-GB"/>
              </w:rPr>
              <w:t xml:space="preserve"> case for spilling the Board before rest of the community </w:t>
            </w:r>
          </w:p>
        </w:tc>
        <w:tc>
          <w:tcPr>
            <w:tcW w:w="2322" w:type="dxa"/>
          </w:tcPr>
          <w:p w14:paraId="3DA1B6D8" w14:textId="62A33651" w:rsidR="00232D8A" w:rsidRPr="00C349D9" w:rsidRDefault="00FF0FE3" w:rsidP="00F9453B">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sidRPr="00C349D9">
              <w:rPr>
                <w:sz w:val="20"/>
                <w:szCs w:val="20"/>
                <w:lang w:val="en-GB"/>
              </w:rPr>
              <w:t xml:space="preserve">Board would have to </w:t>
            </w:r>
            <w:r w:rsidRPr="00C349D9">
              <w:rPr>
                <w:b/>
                <w:sz w:val="20"/>
                <w:szCs w:val="20"/>
                <w:lang w:val="en-GB"/>
              </w:rPr>
              <w:t>command the confidence of each SO</w:t>
            </w:r>
            <w:r w:rsidRPr="00C349D9">
              <w:rPr>
                <w:sz w:val="20"/>
                <w:szCs w:val="20"/>
                <w:lang w:val="en-GB"/>
              </w:rPr>
              <w:t xml:space="preserve"> on an ongoing basis.</w:t>
            </w:r>
          </w:p>
        </w:tc>
      </w:tr>
      <w:tr w:rsidR="00232D8A" w14:paraId="639B5700" w14:textId="77777777" w:rsidTr="00C34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E9CAF5E" w14:textId="2449AE5C" w:rsidR="00232D8A" w:rsidRDefault="00FF0FE3" w:rsidP="00F9453B">
            <w:pPr>
              <w:pStyle w:val="NoSpacing"/>
              <w:rPr>
                <w:lang w:val="en-GB"/>
              </w:rPr>
            </w:pPr>
            <w:r>
              <w:rPr>
                <w:lang w:val="en-GB"/>
              </w:rPr>
              <w:t>Likelihood of petition</w:t>
            </w:r>
            <w:r w:rsidR="00C349D9">
              <w:rPr>
                <w:lang w:val="en-GB"/>
              </w:rPr>
              <w:t xml:space="preserve"> occurring</w:t>
            </w:r>
          </w:p>
        </w:tc>
        <w:tc>
          <w:tcPr>
            <w:tcW w:w="2322" w:type="dxa"/>
          </w:tcPr>
          <w:p w14:paraId="1C0084A3" w14:textId="626B7A0C" w:rsidR="00232D8A" w:rsidRPr="00C349D9" w:rsidRDefault="00FF0FE3" w:rsidP="00F9453B">
            <w:pPr>
              <w:pStyle w:val="NoSpacing"/>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Least likely / highest bar</w:t>
            </w:r>
          </w:p>
        </w:tc>
        <w:tc>
          <w:tcPr>
            <w:tcW w:w="2322" w:type="dxa"/>
          </w:tcPr>
          <w:p w14:paraId="5AED32BC" w14:textId="6E29BB71" w:rsidR="00232D8A" w:rsidRPr="00C349D9" w:rsidRDefault="00FF0FE3" w:rsidP="00FF0FE3">
            <w:pPr>
              <w:pStyle w:val="NoSpacing"/>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More likely / intermediate bar</w:t>
            </w:r>
          </w:p>
        </w:tc>
        <w:tc>
          <w:tcPr>
            <w:tcW w:w="2322" w:type="dxa"/>
          </w:tcPr>
          <w:p w14:paraId="58C0481D" w14:textId="2EBFAF08" w:rsidR="00232D8A" w:rsidRPr="00C349D9" w:rsidRDefault="00FF0FE3" w:rsidP="00F9453B">
            <w:pPr>
              <w:pStyle w:val="NoSpacing"/>
              <w:cnfStyle w:val="000000100000" w:firstRow="0" w:lastRow="0" w:firstColumn="0" w:lastColumn="0" w:oddVBand="0" w:evenVBand="0" w:oddHBand="1" w:evenHBand="0" w:firstRowFirstColumn="0" w:firstRowLastColumn="0" w:lastRowFirstColumn="0" w:lastRowLastColumn="0"/>
              <w:rPr>
                <w:sz w:val="20"/>
                <w:szCs w:val="20"/>
                <w:lang w:val="en-GB"/>
              </w:rPr>
            </w:pPr>
            <w:r w:rsidRPr="00C349D9">
              <w:rPr>
                <w:sz w:val="20"/>
                <w:szCs w:val="20"/>
                <w:lang w:val="en-GB"/>
              </w:rPr>
              <w:t>Most likely / lowest bar</w:t>
            </w:r>
          </w:p>
        </w:tc>
      </w:tr>
      <w:tr w:rsidR="00232D8A" w14:paraId="3DD35D17" w14:textId="77777777" w:rsidTr="00C349D9">
        <w:tc>
          <w:tcPr>
            <w:cnfStyle w:val="001000000000" w:firstRow="0" w:lastRow="0" w:firstColumn="1" w:lastColumn="0" w:oddVBand="0" w:evenVBand="0" w:oddHBand="0" w:evenHBand="0" w:firstRowFirstColumn="0" w:firstRowLastColumn="0" w:lastRowFirstColumn="0" w:lastRowLastColumn="0"/>
            <w:tcW w:w="2322" w:type="dxa"/>
          </w:tcPr>
          <w:p w14:paraId="59658C5E" w14:textId="37F2F33B" w:rsidR="00232D8A" w:rsidRDefault="00FF0FE3" w:rsidP="00F9453B">
            <w:pPr>
              <w:pStyle w:val="NoSpacing"/>
              <w:rPr>
                <w:lang w:val="en-GB"/>
              </w:rPr>
            </w:pPr>
            <w:r>
              <w:rPr>
                <w:lang w:val="en-GB"/>
              </w:rPr>
              <w:t>Likelihood of petition resulting in spill</w:t>
            </w:r>
          </w:p>
        </w:tc>
        <w:tc>
          <w:tcPr>
            <w:tcW w:w="2322" w:type="dxa"/>
          </w:tcPr>
          <w:p w14:paraId="1D02C0DF" w14:textId="77777777" w:rsidR="00232D8A" w:rsidRDefault="00C349D9" w:rsidP="00FF0FE3">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Most likely</w:t>
            </w:r>
          </w:p>
          <w:p w14:paraId="27C6C52C" w14:textId="6410E702" w:rsidR="00C349D9" w:rsidRPr="00C349D9" w:rsidRDefault="00C349D9" w:rsidP="00FF0FE3">
            <w:pPr>
              <w:pStyle w:val="NoSpacing"/>
              <w:cnfStyle w:val="000000000000" w:firstRow="0" w:lastRow="0" w:firstColumn="0" w:lastColumn="0" w:oddVBand="0" w:evenVBand="0" w:oddHBand="0" w:evenHBand="0" w:firstRowFirstColumn="0" w:firstRowLastColumn="0" w:lastRowFirstColumn="0" w:lastRowLastColumn="0"/>
              <w:rPr>
                <w:sz w:val="18"/>
                <w:szCs w:val="18"/>
                <w:lang w:val="en-GB"/>
              </w:rPr>
            </w:pPr>
            <w:r w:rsidRPr="00C349D9">
              <w:rPr>
                <w:sz w:val="18"/>
                <w:szCs w:val="18"/>
                <w:lang w:val="en-GB"/>
              </w:rPr>
              <w:t>(cross-community support already established by petition)</w:t>
            </w:r>
          </w:p>
        </w:tc>
        <w:tc>
          <w:tcPr>
            <w:tcW w:w="2322" w:type="dxa"/>
          </w:tcPr>
          <w:p w14:paraId="63BB81E1" w14:textId="77777777" w:rsidR="00232D8A" w:rsidRDefault="00FF0FE3" w:rsidP="00F9453B">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sidRPr="00C349D9">
              <w:rPr>
                <w:sz w:val="20"/>
                <w:szCs w:val="20"/>
                <w:lang w:val="en-GB"/>
              </w:rPr>
              <w:t>Least likely</w:t>
            </w:r>
          </w:p>
          <w:p w14:paraId="0F86E65B" w14:textId="777B21D2" w:rsidR="00C349D9" w:rsidRPr="00C349D9" w:rsidRDefault="00C349D9" w:rsidP="00F9453B">
            <w:pPr>
              <w:pStyle w:val="NoSpacing"/>
              <w:cnfStyle w:val="000000000000" w:firstRow="0" w:lastRow="0" w:firstColumn="0" w:lastColumn="0" w:oddVBand="0" w:evenVBand="0" w:oddHBand="0" w:evenHBand="0" w:firstRowFirstColumn="0" w:firstRowLastColumn="0" w:lastRowFirstColumn="0" w:lastRowLastColumn="0"/>
              <w:rPr>
                <w:sz w:val="18"/>
                <w:szCs w:val="18"/>
                <w:lang w:val="en-GB"/>
              </w:rPr>
            </w:pPr>
            <w:r w:rsidRPr="00C349D9">
              <w:rPr>
                <w:sz w:val="18"/>
                <w:szCs w:val="18"/>
                <w:lang w:val="en-GB"/>
              </w:rPr>
              <w:t>(cross-community support not yet established by petition)</w:t>
            </w:r>
          </w:p>
        </w:tc>
        <w:tc>
          <w:tcPr>
            <w:tcW w:w="2322" w:type="dxa"/>
          </w:tcPr>
          <w:p w14:paraId="49CD7D49" w14:textId="11D4B2AE" w:rsidR="00232D8A" w:rsidRDefault="00C349D9" w:rsidP="00F9453B">
            <w:pPr>
              <w:pStyle w:val="NoSpacing"/>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Less likely</w:t>
            </w:r>
            <w:r w:rsidR="00445398">
              <w:rPr>
                <w:sz w:val="20"/>
                <w:szCs w:val="20"/>
                <w:lang w:val="en-GB"/>
              </w:rPr>
              <w:t xml:space="preserve"> than (1)</w:t>
            </w:r>
          </w:p>
          <w:p w14:paraId="453FDB78" w14:textId="3FEF4E47" w:rsidR="00C349D9" w:rsidRPr="00C349D9" w:rsidRDefault="00C349D9" w:rsidP="00C349D9">
            <w:pPr>
              <w:pStyle w:val="NoSpacing"/>
              <w:cnfStyle w:val="000000000000" w:firstRow="0" w:lastRow="0" w:firstColumn="0" w:lastColumn="0" w:oddVBand="0" w:evenVBand="0" w:oddHBand="0" w:evenHBand="0" w:firstRowFirstColumn="0" w:firstRowLastColumn="0" w:lastRowFirstColumn="0" w:lastRowLastColumn="0"/>
              <w:rPr>
                <w:sz w:val="18"/>
                <w:szCs w:val="18"/>
                <w:lang w:val="en-GB"/>
              </w:rPr>
            </w:pPr>
            <w:r w:rsidRPr="00C349D9">
              <w:rPr>
                <w:sz w:val="18"/>
                <w:szCs w:val="18"/>
                <w:lang w:val="en-GB"/>
              </w:rPr>
              <w:t>(Cross-constituency/region support not established by petition)</w:t>
            </w:r>
          </w:p>
        </w:tc>
      </w:tr>
    </w:tbl>
    <w:p w14:paraId="02001DA2" w14:textId="77777777" w:rsidR="00232D8A" w:rsidRDefault="00232D8A" w:rsidP="00F9453B">
      <w:pPr>
        <w:pStyle w:val="NoSpacing"/>
        <w:rPr>
          <w:lang w:val="en-GB"/>
        </w:rPr>
      </w:pPr>
    </w:p>
    <w:p w14:paraId="4D9983B3" w14:textId="77777777" w:rsidR="00232D8A" w:rsidRDefault="00232D8A" w:rsidP="00F9453B">
      <w:pPr>
        <w:pStyle w:val="NoSpacing"/>
        <w:rPr>
          <w:lang w:val="en-GB"/>
        </w:rPr>
      </w:pPr>
    </w:p>
    <w:p w14:paraId="7243AEB2" w14:textId="1C044648" w:rsidR="00293C57" w:rsidRDefault="00293C57" w:rsidP="00F9453B">
      <w:pPr>
        <w:pStyle w:val="NoSpacing"/>
        <w:rPr>
          <w:lang w:val="en-GB"/>
        </w:rPr>
      </w:pPr>
      <w:r>
        <w:rPr>
          <w:lang w:val="en-GB"/>
        </w:rPr>
        <w:t xml:space="preserve">WP1-7A </w:t>
      </w:r>
      <w:proofErr w:type="spellStart"/>
      <w:r>
        <w:rPr>
          <w:lang w:val="en-GB"/>
        </w:rPr>
        <w:t>Strawman</w:t>
      </w:r>
      <w:proofErr w:type="spellEnd"/>
      <w:r>
        <w:rPr>
          <w:lang w:val="en-GB"/>
        </w:rPr>
        <w:t xml:space="preserve"> 1 establishes a Community Council as a permanent body, and this Council would exclusively have the power to discharge the Board. Members of the Community Council would be appointed by constitute elements of ICANN (SOs and ACs); in order to ensure independence from the Board individuals who hold other leadership positions within ICANN would not be eligible for appointment to the Community Council. Crucially to this </w:t>
      </w:r>
      <w:proofErr w:type="spellStart"/>
      <w:r>
        <w:rPr>
          <w:lang w:val="en-GB"/>
        </w:rPr>
        <w:t>strawman</w:t>
      </w:r>
      <w:proofErr w:type="spellEnd"/>
      <w:r>
        <w:rPr>
          <w:lang w:val="en-GB"/>
        </w:rPr>
        <w:t xml:space="preserve"> proposal, the Community Council </w:t>
      </w:r>
      <w:r>
        <w:rPr>
          <w:lang w:val="en-GB"/>
        </w:rPr>
        <w:lastRenderedPageBreak/>
        <w:t>would only be able to exercise this power after having been petitioned to do so by two SOs, two ACs, or one SO and one AC.</w:t>
      </w:r>
    </w:p>
    <w:p w14:paraId="129492EC" w14:textId="77777777" w:rsidR="00293C57" w:rsidRDefault="00293C57" w:rsidP="00F9453B">
      <w:pPr>
        <w:pStyle w:val="NoSpacing"/>
        <w:rPr>
          <w:lang w:val="en-GB"/>
        </w:rPr>
      </w:pPr>
    </w:p>
    <w:p w14:paraId="7A29F0AB" w14:textId="77FB6A13" w:rsidR="00293C57" w:rsidRDefault="00293C57" w:rsidP="00F9453B">
      <w:pPr>
        <w:pStyle w:val="NoSpacing"/>
        <w:rPr>
          <w:lang w:val="en-GB"/>
        </w:rPr>
      </w:pPr>
      <w:r>
        <w:rPr>
          <w:lang w:val="en-GB"/>
        </w:rPr>
        <w:t xml:space="preserve">WP1-7A </w:t>
      </w:r>
      <w:proofErr w:type="spellStart"/>
      <w:r>
        <w:rPr>
          <w:lang w:val="en-GB"/>
        </w:rPr>
        <w:t>Strawman</w:t>
      </w:r>
      <w:proofErr w:type="spellEnd"/>
      <w:r>
        <w:rPr>
          <w:lang w:val="en-GB"/>
        </w:rPr>
        <w:t xml:space="preserve"> 2 follows the same format as </w:t>
      </w:r>
      <w:proofErr w:type="spellStart"/>
      <w:r>
        <w:rPr>
          <w:lang w:val="en-GB"/>
        </w:rPr>
        <w:t>Strawman</w:t>
      </w:r>
      <w:proofErr w:type="spellEnd"/>
      <w:r>
        <w:rPr>
          <w:lang w:val="en-GB"/>
        </w:rPr>
        <w:t xml:space="preserve"> 1, but grants a broader set of entities the right to petition the Community Council to discharge the Board.</w:t>
      </w:r>
    </w:p>
    <w:p w14:paraId="5FFC9560" w14:textId="77777777" w:rsidR="00293C57" w:rsidRDefault="00293C57" w:rsidP="00F9453B">
      <w:pPr>
        <w:pStyle w:val="NoSpacing"/>
        <w:rPr>
          <w:lang w:val="en-GB"/>
        </w:rPr>
      </w:pPr>
    </w:p>
    <w:p w14:paraId="032151D1" w14:textId="73DBFB6D" w:rsidR="00293C57" w:rsidRDefault="00F875C9" w:rsidP="00F9453B">
      <w:pPr>
        <w:pStyle w:val="NoSpacing"/>
        <w:rPr>
          <w:lang w:val="en-GB"/>
        </w:rPr>
      </w:pPr>
      <w:r>
        <w:rPr>
          <w:lang w:val="en-GB"/>
        </w:rPr>
        <w:t xml:space="preserve">WP1-7A </w:t>
      </w:r>
      <w:proofErr w:type="spellStart"/>
      <w:r>
        <w:rPr>
          <w:lang w:val="en-GB"/>
        </w:rPr>
        <w:t>Strawman</w:t>
      </w:r>
      <w:proofErr w:type="spellEnd"/>
      <w:r>
        <w:rPr>
          <w:lang w:val="en-GB"/>
        </w:rPr>
        <w:t xml:space="preserve"> 3 simply empowers each of the three SOs to discharge the Board, provided that a full consensus is found within the SO </w:t>
      </w:r>
      <w:proofErr w:type="spellStart"/>
      <w:r>
        <w:rPr>
          <w:lang w:val="en-GB"/>
        </w:rPr>
        <w:t>so</w:t>
      </w:r>
      <w:proofErr w:type="spellEnd"/>
      <w:r>
        <w:rPr>
          <w:lang w:val="en-GB"/>
        </w:rPr>
        <w:t xml:space="preserve"> to do.</w:t>
      </w:r>
    </w:p>
    <w:p w14:paraId="6B08E75C" w14:textId="77777777" w:rsidR="00293C57" w:rsidRDefault="00293C57" w:rsidP="00F9453B">
      <w:pPr>
        <w:pStyle w:val="NoSpacing"/>
        <w:rPr>
          <w:lang w:val="en-GB"/>
        </w:rPr>
      </w:pPr>
    </w:p>
    <w:p w14:paraId="4FA09EE5" w14:textId="77777777" w:rsidR="00293C57" w:rsidRDefault="00293C57" w:rsidP="00F9453B">
      <w:pPr>
        <w:pStyle w:val="NoSpacing"/>
        <w:rPr>
          <w:lang w:val="en-GB"/>
        </w:rPr>
      </w:pPr>
    </w:p>
    <w:p w14:paraId="66D43CC8" w14:textId="7CC87D92" w:rsidR="00F875C9" w:rsidRDefault="00F875C9" w:rsidP="00F875C9">
      <w:pPr>
        <w:pStyle w:val="Heading2"/>
        <w:rPr>
          <w:lang w:val="en-GB"/>
        </w:rPr>
      </w:pPr>
      <w:r>
        <w:rPr>
          <w:lang w:val="en-GB"/>
        </w:rPr>
        <w:t>Rationales for, and criticism of, each alternative proposal</w:t>
      </w:r>
    </w:p>
    <w:p w14:paraId="7BDEA708" w14:textId="77777777" w:rsidR="00F875C9" w:rsidRDefault="00F875C9" w:rsidP="00F9453B">
      <w:pPr>
        <w:pStyle w:val="NoSpacing"/>
        <w:rPr>
          <w:lang w:val="en-GB"/>
        </w:rPr>
      </w:pPr>
    </w:p>
    <w:p w14:paraId="005C7BDD" w14:textId="76DBAA3A" w:rsidR="00F875C9" w:rsidRDefault="00F875C9" w:rsidP="00F9453B">
      <w:pPr>
        <w:pStyle w:val="NoSpacing"/>
        <w:rPr>
          <w:lang w:val="en-GB"/>
        </w:rPr>
      </w:pPr>
      <w:proofErr w:type="spellStart"/>
      <w:r>
        <w:rPr>
          <w:lang w:val="en-GB"/>
        </w:rPr>
        <w:t>Strawman</w:t>
      </w:r>
      <w:proofErr w:type="spellEnd"/>
      <w:r>
        <w:rPr>
          <w:lang w:val="en-GB"/>
        </w:rPr>
        <w:t xml:space="preserve"> 1 recognises that discharging the Board is a major step, that itself introduces risk to the organisation, and prioritises guarding against excessive use of that power by setting a high bar to exercising it.</w:t>
      </w:r>
    </w:p>
    <w:p w14:paraId="27BADD23" w14:textId="77777777" w:rsidR="00F875C9" w:rsidRDefault="00F875C9" w:rsidP="00F9453B">
      <w:pPr>
        <w:pStyle w:val="NoSpacing"/>
        <w:rPr>
          <w:lang w:val="en-GB"/>
        </w:rPr>
      </w:pPr>
    </w:p>
    <w:p w14:paraId="1180FEDB" w14:textId="54285B20" w:rsidR="001208D8" w:rsidRDefault="00F875C9" w:rsidP="00F9453B">
      <w:pPr>
        <w:pStyle w:val="NoSpacing"/>
        <w:rPr>
          <w:lang w:val="en-GB"/>
        </w:rPr>
      </w:pPr>
      <w:r>
        <w:rPr>
          <w:lang w:val="en-GB"/>
        </w:rPr>
        <w:t xml:space="preserve">In </w:t>
      </w:r>
      <w:proofErr w:type="spellStart"/>
      <w:r>
        <w:rPr>
          <w:lang w:val="en-GB"/>
        </w:rPr>
        <w:t>Strawman</w:t>
      </w:r>
      <w:proofErr w:type="spellEnd"/>
      <w:r>
        <w:rPr>
          <w:lang w:val="en-GB"/>
        </w:rPr>
        <w:t xml:space="preserve"> 1, discharging the Board is a two-step procedure: first there has to be a petition from two SOs or ACs, and second there has to be decision by the Community Council.</w:t>
      </w:r>
      <w:r w:rsidR="009766FF">
        <w:rPr>
          <w:lang w:val="en-GB"/>
        </w:rPr>
        <w:t xml:space="preserve"> </w:t>
      </w:r>
      <w:r>
        <w:rPr>
          <w:lang w:val="en-GB"/>
        </w:rPr>
        <w:t xml:space="preserve">In practice, </w:t>
      </w:r>
      <w:r w:rsidR="009766FF">
        <w:rPr>
          <w:lang w:val="en-GB"/>
        </w:rPr>
        <w:t xml:space="preserve">the power to </w:t>
      </w:r>
      <w:r>
        <w:rPr>
          <w:lang w:val="en-GB"/>
        </w:rPr>
        <w:t>petition</w:t>
      </w:r>
      <w:r w:rsidR="009766FF">
        <w:rPr>
          <w:lang w:val="en-GB"/>
        </w:rPr>
        <w:t xml:space="preserve"> for discharge the Board is only ever likely to be exercised by </w:t>
      </w:r>
      <w:proofErr w:type="spellStart"/>
      <w:r w:rsidR="009766FF">
        <w:rPr>
          <w:lang w:val="en-GB"/>
        </w:rPr>
        <w:t>gNSO</w:t>
      </w:r>
      <w:proofErr w:type="spellEnd"/>
      <w:r w:rsidR="009766FF">
        <w:rPr>
          <w:lang w:val="en-GB"/>
        </w:rPr>
        <w:t xml:space="preserve">, </w:t>
      </w:r>
      <w:proofErr w:type="spellStart"/>
      <w:r w:rsidR="009766FF">
        <w:rPr>
          <w:lang w:val="en-GB"/>
        </w:rPr>
        <w:t>ccNSO</w:t>
      </w:r>
      <w:proofErr w:type="spellEnd"/>
      <w:r w:rsidR="009766FF">
        <w:rPr>
          <w:lang w:val="en-GB"/>
        </w:rPr>
        <w:t xml:space="preserve"> or GAC</w:t>
      </w:r>
      <w:r w:rsidR="009766FF">
        <w:rPr>
          <w:rStyle w:val="FootnoteReference"/>
          <w:lang w:val="en-GB"/>
        </w:rPr>
        <w:footnoteReference w:id="3"/>
      </w:r>
      <w:r w:rsidR="009766FF">
        <w:rPr>
          <w:lang w:val="en-GB"/>
        </w:rPr>
        <w:t>. Thus the Community Council would only be engaged once the Board had already lost the confidence of either the entire names community other than governments, or the entire stakeholder base</w:t>
      </w:r>
      <w:r w:rsidR="008F0820">
        <w:rPr>
          <w:lang w:val="en-GB"/>
        </w:rPr>
        <w:t xml:space="preserve"> for either generic or country code domains.</w:t>
      </w:r>
      <w:r w:rsidR="00D50B35">
        <w:rPr>
          <w:lang w:val="en-GB"/>
        </w:rPr>
        <w:t xml:space="preserve"> This raises the question of what purpose the Community Council would then fulfil: why would it ever choose not to act upon such a petition?</w:t>
      </w:r>
      <w:r w:rsidR="009E5D46">
        <w:rPr>
          <w:lang w:val="en-GB"/>
        </w:rPr>
        <w:t xml:space="preserve"> </w:t>
      </w:r>
      <w:r w:rsidR="001208D8">
        <w:rPr>
          <w:lang w:val="en-GB"/>
        </w:rPr>
        <w:t xml:space="preserve">The view of </w:t>
      </w:r>
      <w:r w:rsidR="00815F40">
        <w:rPr>
          <w:lang w:val="en-GB"/>
        </w:rPr>
        <w:t xml:space="preserve">an entire </w:t>
      </w:r>
      <w:r w:rsidR="001208D8">
        <w:rPr>
          <w:lang w:val="en-GB"/>
        </w:rPr>
        <w:t>community would be clear by virtue of the petition</w:t>
      </w:r>
      <w:r w:rsidR="00815F40">
        <w:rPr>
          <w:lang w:val="en-GB"/>
        </w:rPr>
        <w:t>; if the Community Council failed to act upon it, it would be presumed that this was because the Council believed the community had erred</w:t>
      </w:r>
      <w:r w:rsidR="00815F40">
        <w:rPr>
          <w:rStyle w:val="FootnoteReference"/>
          <w:lang w:val="en-GB"/>
        </w:rPr>
        <w:footnoteReference w:id="4"/>
      </w:r>
      <w:r w:rsidR="00815F40">
        <w:rPr>
          <w:lang w:val="en-GB"/>
        </w:rPr>
        <w:t xml:space="preserve">. </w:t>
      </w:r>
    </w:p>
    <w:p w14:paraId="3AE58026" w14:textId="77777777" w:rsidR="001208D8" w:rsidRDefault="001208D8" w:rsidP="00F9453B">
      <w:pPr>
        <w:pStyle w:val="NoSpacing"/>
        <w:rPr>
          <w:lang w:val="en-GB"/>
        </w:rPr>
      </w:pPr>
    </w:p>
    <w:p w14:paraId="627C797B" w14:textId="1CBDDD75" w:rsidR="00F875C9" w:rsidRDefault="009E5D46" w:rsidP="00F9453B">
      <w:pPr>
        <w:pStyle w:val="NoSpacing"/>
        <w:rPr>
          <w:lang w:val="en-GB"/>
        </w:rPr>
      </w:pPr>
      <w:r>
        <w:rPr>
          <w:lang w:val="en-GB"/>
        </w:rPr>
        <w:t>The existence of the Community Council would give the Board the opportunity to engage more directly with a small number of individuals to justify themselves and win the support and sympathy of the Council members. This could then result in a Board being retained that had lost the support of the broader community, simply by virtue of having persuaded a small group of individual representatives that the broader community is misguided. Whether one supports this model is therefore likely to depend substantially on whether one has greater faith in having sensitive decisions taken on as broad as base as possible (in order to prioritise community accountability) or by representativ</w:t>
      </w:r>
      <w:r w:rsidR="001208D8">
        <w:rPr>
          <w:lang w:val="en-GB"/>
        </w:rPr>
        <w:t>es who are able to engage deeply and apply special expertise.</w:t>
      </w:r>
    </w:p>
    <w:p w14:paraId="4CB3146B" w14:textId="77777777" w:rsidR="001208D8" w:rsidRDefault="001208D8" w:rsidP="00F9453B">
      <w:pPr>
        <w:pStyle w:val="NoSpacing"/>
        <w:rPr>
          <w:lang w:val="en-GB"/>
        </w:rPr>
      </w:pPr>
    </w:p>
    <w:p w14:paraId="11E3AA4E" w14:textId="77777777" w:rsidR="001208D8" w:rsidRDefault="001208D8" w:rsidP="00F9453B">
      <w:pPr>
        <w:pStyle w:val="NoSpacing"/>
        <w:rPr>
          <w:lang w:val="en-GB"/>
        </w:rPr>
      </w:pPr>
    </w:p>
    <w:p w14:paraId="6609376B" w14:textId="53427256" w:rsidR="001208D8" w:rsidRDefault="001208D8" w:rsidP="00F9453B">
      <w:pPr>
        <w:pStyle w:val="NoSpacing"/>
        <w:rPr>
          <w:lang w:val="en-GB"/>
        </w:rPr>
      </w:pPr>
      <w:proofErr w:type="spellStart"/>
      <w:r>
        <w:rPr>
          <w:lang w:val="en-GB"/>
        </w:rPr>
        <w:t>Strawman</w:t>
      </w:r>
      <w:proofErr w:type="spellEnd"/>
      <w:r>
        <w:rPr>
          <w:lang w:val="en-GB"/>
        </w:rPr>
        <w:t xml:space="preserve"> 2 also recognises that actually discharging the Board is a major step, but distinguishes itself from </w:t>
      </w:r>
      <w:proofErr w:type="spellStart"/>
      <w:r>
        <w:rPr>
          <w:lang w:val="en-GB"/>
        </w:rPr>
        <w:t>Strawman</w:t>
      </w:r>
      <w:proofErr w:type="spellEnd"/>
      <w:r>
        <w:rPr>
          <w:lang w:val="en-GB"/>
        </w:rPr>
        <w:t xml:space="preserve"> 1 by suggesting that a considerably lower bar be set for raising the suggestion that the Board be discharged than for deciding to do so. </w:t>
      </w:r>
      <w:proofErr w:type="spellStart"/>
      <w:r>
        <w:rPr>
          <w:lang w:val="en-GB"/>
        </w:rPr>
        <w:t>Strawman</w:t>
      </w:r>
      <w:proofErr w:type="spellEnd"/>
      <w:r>
        <w:rPr>
          <w:lang w:val="en-GB"/>
        </w:rPr>
        <w:t xml:space="preserve"> 2 requires the same process for </w:t>
      </w:r>
      <w:r>
        <w:rPr>
          <w:lang w:val="en-GB"/>
        </w:rPr>
        <w:lastRenderedPageBreak/>
        <w:t xml:space="preserve">taking the decision to discharge the Board as </w:t>
      </w:r>
      <w:proofErr w:type="spellStart"/>
      <w:r>
        <w:rPr>
          <w:lang w:val="en-GB"/>
        </w:rPr>
        <w:t>Strawman</w:t>
      </w:r>
      <w:proofErr w:type="spellEnd"/>
      <w:r>
        <w:rPr>
          <w:lang w:val="en-GB"/>
        </w:rPr>
        <w:t xml:space="preserve"> 1, with the same high threshold within the Community Council. However the right to petition the Community Council to exercise this power is extended more broadly: to any three constituencies with</w:t>
      </w:r>
      <w:r w:rsidR="00815F40">
        <w:rPr>
          <w:lang w:val="en-GB"/>
        </w:rPr>
        <w:t xml:space="preserve">in </w:t>
      </w:r>
      <w:proofErr w:type="spellStart"/>
      <w:r w:rsidR="00815F40">
        <w:rPr>
          <w:lang w:val="en-GB"/>
        </w:rPr>
        <w:t>gNSO</w:t>
      </w:r>
      <w:proofErr w:type="spellEnd"/>
      <w:r w:rsidR="00815F40">
        <w:rPr>
          <w:lang w:val="en-GB"/>
        </w:rPr>
        <w:t xml:space="preserve"> or regions within </w:t>
      </w:r>
      <w:proofErr w:type="spellStart"/>
      <w:r w:rsidR="00815F40">
        <w:rPr>
          <w:lang w:val="en-GB"/>
        </w:rPr>
        <w:t>ccNSO</w:t>
      </w:r>
      <w:proofErr w:type="spellEnd"/>
      <w:r w:rsidR="00815F40">
        <w:rPr>
          <w:lang w:val="en-GB"/>
        </w:rPr>
        <w:t>, as well as ASO.</w:t>
      </w:r>
    </w:p>
    <w:p w14:paraId="4F6D2782" w14:textId="77777777" w:rsidR="001208D8" w:rsidRDefault="001208D8" w:rsidP="00F9453B">
      <w:pPr>
        <w:pStyle w:val="NoSpacing"/>
        <w:rPr>
          <w:lang w:val="en-GB"/>
        </w:rPr>
      </w:pPr>
    </w:p>
    <w:p w14:paraId="4E5818EF" w14:textId="67312B1B" w:rsidR="001208D8" w:rsidRDefault="001208D8" w:rsidP="00F9453B">
      <w:pPr>
        <w:pStyle w:val="NoSpacing"/>
        <w:rPr>
          <w:lang w:val="en-GB"/>
        </w:rPr>
      </w:pPr>
      <w:r>
        <w:rPr>
          <w:lang w:val="en-GB"/>
        </w:rPr>
        <w:t xml:space="preserve">This difference in </w:t>
      </w:r>
      <w:proofErr w:type="spellStart"/>
      <w:r>
        <w:rPr>
          <w:lang w:val="en-GB"/>
        </w:rPr>
        <w:t>Strawman</w:t>
      </w:r>
      <w:proofErr w:type="spellEnd"/>
      <w:r>
        <w:rPr>
          <w:lang w:val="en-GB"/>
        </w:rPr>
        <w:t xml:space="preserve"> 2 would make the Community Council a more </w:t>
      </w:r>
      <w:r w:rsidR="00BE2457">
        <w:rPr>
          <w:lang w:val="en-GB"/>
        </w:rPr>
        <w:t xml:space="preserve">deliberative </w:t>
      </w:r>
      <w:r>
        <w:rPr>
          <w:lang w:val="en-GB"/>
        </w:rPr>
        <w:t xml:space="preserve">body. </w:t>
      </w:r>
      <w:r w:rsidR="00815F40">
        <w:rPr>
          <w:lang w:val="en-GB"/>
        </w:rPr>
        <w:t xml:space="preserve">In </w:t>
      </w:r>
      <w:proofErr w:type="spellStart"/>
      <w:r w:rsidR="00815F40">
        <w:rPr>
          <w:lang w:val="en-GB"/>
        </w:rPr>
        <w:t>Strawman</w:t>
      </w:r>
      <w:proofErr w:type="spellEnd"/>
      <w:r w:rsidR="00815F40">
        <w:rPr>
          <w:lang w:val="en-GB"/>
        </w:rPr>
        <w:t xml:space="preserve"> 1 the position of an entire community is clear; in </w:t>
      </w:r>
      <w:proofErr w:type="spellStart"/>
      <w:r w:rsidR="00815F40">
        <w:rPr>
          <w:lang w:val="en-GB"/>
        </w:rPr>
        <w:t>Strawman</w:t>
      </w:r>
      <w:proofErr w:type="spellEnd"/>
      <w:r w:rsidR="00815F40">
        <w:rPr>
          <w:lang w:val="en-GB"/>
        </w:rPr>
        <w:t xml:space="preserve"> 2, only the concern of a subset of the community is established, and the Community Council becomes the venue for </w:t>
      </w:r>
      <w:r w:rsidR="00BE2457">
        <w:rPr>
          <w:lang w:val="en-GB"/>
        </w:rPr>
        <w:t>hearing their grievance and establishing whether the community as a whole upholds it and wishes to discharge the Board on its account.</w:t>
      </w:r>
      <w:r w:rsidR="00F2427C">
        <w:rPr>
          <w:lang w:val="en-GB"/>
        </w:rPr>
        <w:t xml:space="preserve"> This would itself act as a check and balance to the Board, as it would be the only ICANN structure representing the whole community, other than the Board, and the only venue for addressing the community, other than Open Mic sessions.</w:t>
      </w:r>
    </w:p>
    <w:p w14:paraId="612E982A" w14:textId="176B36A6" w:rsidR="00F875C9" w:rsidRDefault="00F875C9">
      <w:pPr>
        <w:rPr>
          <w:lang w:val="en-GB"/>
        </w:rPr>
      </w:pPr>
    </w:p>
    <w:p w14:paraId="0B0F7B84" w14:textId="3E20A30B" w:rsidR="00955D10" w:rsidRDefault="00BE2457">
      <w:pPr>
        <w:rPr>
          <w:lang w:val="en-GB"/>
        </w:rPr>
      </w:pPr>
      <w:proofErr w:type="spellStart"/>
      <w:r>
        <w:rPr>
          <w:lang w:val="en-GB"/>
        </w:rPr>
        <w:t>Strawman</w:t>
      </w:r>
      <w:proofErr w:type="spellEnd"/>
      <w:r>
        <w:rPr>
          <w:lang w:val="en-GB"/>
        </w:rPr>
        <w:t xml:space="preserve"> 3 is much simpler. It avoids the additional complexity of creating yet another new structure, the Community Council. </w:t>
      </w:r>
      <w:proofErr w:type="spellStart"/>
      <w:r>
        <w:rPr>
          <w:lang w:val="en-GB"/>
        </w:rPr>
        <w:t>Strawman</w:t>
      </w:r>
      <w:proofErr w:type="spellEnd"/>
      <w:r>
        <w:rPr>
          <w:lang w:val="en-GB"/>
        </w:rPr>
        <w:t xml:space="preserve"> 3 stands for the proposition that any ICANN Board must command the confidence of each of the three main communities it serves, the three SOs. If there is a critical loss of confidence by any of the three SOs, a new Board should be selected that can command the</w:t>
      </w:r>
      <w:r w:rsidR="00955D10">
        <w:rPr>
          <w:lang w:val="en-GB"/>
        </w:rPr>
        <w:t>ir</w:t>
      </w:r>
      <w:r>
        <w:rPr>
          <w:lang w:val="en-GB"/>
        </w:rPr>
        <w:t xml:space="preserve"> confidence</w:t>
      </w:r>
      <w:r w:rsidR="00955D10">
        <w:rPr>
          <w:lang w:val="en-GB"/>
        </w:rPr>
        <w:t>.</w:t>
      </w:r>
    </w:p>
    <w:p w14:paraId="071C2CD7" w14:textId="667C0994" w:rsidR="00BE2457" w:rsidRDefault="00955D10">
      <w:pPr>
        <w:rPr>
          <w:lang w:val="en-GB"/>
        </w:rPr>
      </w:pPr>
      <w:r>
        <w:rPr>
          <w:lang w:val="en-GB"/>
        </w:rPr>
        <w:t xml:space="preserve">It might be challenged that it is unjust that one SO alone could unseat a Board that is supported by the other two. </w:t>
      </w:r>
      <w:proofErr w:type="spellStart"/>
      <w:r>
        <w:rPr>
          <w:lang w:val="en-GB"/>
        </w:rPr>
        <w:t>Strawman</w:t>
      </w:r>
      <w:proofErr w:type="spellEnd"/>
      <w:r>
        <w:rPr>
          <w:lang w:val="en-GB"/>
        </w:rPr>
        <w:t xml:space="preserve"> 3’s answer to this is that any Board should be able to command the confidence of all three, and that this is an achievable goal. Moreover, if it is felt too difficult to achieve, that does not justify imposing a Board on an unwilling community, but would instead indicate a need to divide ICANN.</w:t>
      </w:r>
    </w:p>
    <w:p w14:paraId="6BE11D1D" w14:textId="785BC4F9" w:rsidR="00955D10" w:rsidRDefault="00955D10" w:rsidP="00955D10">
      <w:pPr>
        <w:rPr>
          <w:lang w:val="en-GB"/>
        </w:rPr>
      </w:pPr>
      <w:r>
        <w:rPr>
          <w:lang w:val="en-GB"/>
        </w:rPr>
        <w:t>This proposal prioritises ensuring that the Board is responsive to and answerable to the community. It is more likely that the Board will in fact be spilled under this model than the other two alternatives. Accordingly, it would be especially important if this proposal is accepted to ensure appropriate</w:t>
      </w:r>
      <w:r w:rsidR="00A9391E">
        <w:rPr>
          <w:lang w:val="en-GB"/>
        </w:rPr>
        <w:t xml:space="preserve"> mechanisms are in place to accommodate that, such as an “Emergency Caretaker Director” and a mechanism to appoint new directors rapidly.</w:t>
      </w:r>
      <w:r>
        <w:rPr>
          <w:lang w:val="en-GB"/>
        </w:rPr>
        <w:t xml:space="preserve"> </w:t>
      </w:r>
    </w:p>
    <w:p w14:paraId="5EF0DFDD" w14:textId="07F60F1F" w:rsidR="00BE2457" w:rsidRPr="00F2427C" w:rsidRDefault="00F2427C">
      <w:pPr>
        <w:rPr>
          <w:lang w:val="en-GB"/>
        </w:rPr>
      </w:pPr>
      <w:proofErr w:type="spellStart"/>
      <w:r>
        <w:rPr>
          <w:lang w:val="en-GB"/>
        </w:rPr>
        <w:t>Strawman</w:t>
      </w:r>
      <w:proofErr w:type="spellEnd"/>
      <w:r>
        <w:rPr>
          <w:lang w:val="en-GB"/>
        </w:rPr>
        <w:t xml:space="preserve"> </w:t>
      </w:r>
      <w:r w:rsidR="00856342">
        <w:rPr>
          <w:lang w:val="en-GB"/>
        </w:rPr>
        <w:t>3 does not grant the</w:t>
      </w:r>
      <w:r>
        <w:rPr>
          <w:lang w:val="en-GB"/>
        </w:rPr>
        <w:t xml:space="preserve"> power </w:t>
      </w:r>
      <w:r w:rsidR="00856342">
        <w:rPr>
          <w:lang w:val="en-GB"/>
        </w:rPr>
        <w:t xml:space="preserve">discharge the Board </w:t>
      </w:r>
      <w:r>
        <w:rPr>
          <w:lang w:val="en-GB"/>
        </w:rPr>
        <w:t xml:space="preserve">to Advisory Committees. The reason for this is simple: Advisory Committees are </w:t>
      </w:r>
      <w:r w:rsidRPr="00F2427C">
        <w:rPr>
          <w:i/>
          <w:lang w:val="en-GB"/>
        </w:rPr>
        <w:t>advisory</w:t>
      </w:r>
      <w:r>
        <w:rPr>
          <w:lang w:val="en-GB"/>
        </w:rPr>
        <w:t xml:space="preserve">, not </w:t>
      </w:r>
      <w:r w:rsidR="00856342">
        <w:rPr>
          <w:lang w:val="en-GB"/>
        </w:rPr>
        <w:t>responsible executive functions. By contrast,</w:t>
      </w:r>
      <w:r>
        <w:rPr>
          <w:lang w:val="en-GB"/>
        </w:rPr>
        <w:t xml:space="preserve"> the SOs are the embodiment of the community the Board is intended to serve (and therefore the closest available analogue to membership); as such giving the SOs the ultimate oversight over the Board implements the bottom-up multistakeholder model, whereas giving it to ACs would not.</w:t>
      </w:r>
    </w:p>
    <w:p w14:paraId="59C8FE1F" w14:textId="77777777" w:rsidR="00BE2457" w:rsidRDefault="00BE2457">
      <w:pPr>
        <w:rPr>
          <w:rFonts w:asciiTheme="majorHAnsi" w:eastAsiaTheme="majorEastAsia" w:hAnsiTheme="majorHAnsi" w:cstheme="majorBidi"/>
          <w:color w:val="365F91" w:themeColor="accent1" w:themeShade="BF"/>
          <w:sz w:val="26"/>
          <w:szCs w:val="26"/>
          <w:lang w:val="en-GB"/>
        </w:rPr>
      </w:pPr>
    </w:p>
    <w:p w14:paraId="53906DE1" w14:textId="77777777" w:rsidR="00F875C9" w:rsidRDefault="00F875C9" w:rsidP="00F875C9">
      <w:pPr>
        <w:pStyle w:val="Heading2"/>
        <w:rPr>
          <w:lang w:val="en-GB"/>
        </w:rPr>
      </w:pPr>
    </w:p>
    <w:p w14:paraId="0E95126B" w14:textId="77777777" w:rsidR="00445398" w:rsidRDefault="00445398">
      <w:pPr>
        <w:rPr>
          <w:rFonts w:asciiTheme="majorHAnsi" w:eastAsiaTheme="majorEastAsia" w:hAnsiTheme="majorHAnsi" w:cstheme="majorBidi"/>
          <w:color w:val="365F91" w:themeColor="accent1" w:themeShade="BF"/>
          <w:sz w:val="26"/>
          <w:szCs w:val="26"/>
          <w:lang w:val="en-GB"/>
        </w:rPr>
      </w:pPr>
      <w:r>
        <w:rPr>
          <w:lang w:val="en-GB"/>
        </w:rPr>
        <w:br w:type="page"/>
      </w:r>
    </w:p>
    <w:p w14:paraId="07F03DB2" w14:textId="77777777" w:rsidR="00445398" w:rsidRDefault="00445398" w:rsidP="00F875C9">
      <w:pPr>
        <w:pStyle w:val="Heading2"/>
        <w:rPr>
          <w:lang w:val="en-GB"/>
        </w:rPr>
      </w:pPr>
    </w:p>
    <w:p w14:paraId="3602CEC0" w14:textId="27D76D9E" w:rsidR="00293C57" w:rsidRDefault="00F875C9" w:rsidP="00F875C9">
      <w:pPr>
        <w:pStyle w:val="Heading2"/>
        <w:rPr>
          <w:lang w:val="en-GB"/>
        </w:rPr>
      </w:pPr>
      <w:r>
        <w:rPr>
          <w:lang w:val="en-GB"/>
        </w:rPr>
        <w:t xml:space="preserve">Template for WP1-7A </w:t>
      </w:r>
      <w:proofErr w:type="spellStart"/>
      <w:r>
        <w:rPr>
          <w:lang w:val="en-GB"/>
        </w:rPr>
        <w:t>Strawman</w:t>
      </w:r>
      <w:proofErr w:type="spellEnd"/>
      <w:r>
        <w:rPr>
          <w:lang w:val="en-GB"/>
        </w:rPr>
        <w:t xml:space="preserve"> 1</w:t>
      </w:r>
    </w:p>
    <w:p w14:paraId="63E83B1A" w14:textId="77777777" w:rsidR="00293C57" w:rsidRDefault="00293C57" w:rsidP="00F9453B">
      <w:pPr>
        <w:pStyle w:val="NoSpacing"/>
        <w:rPr>
          <w:lang w:val="en-GB"/>
        </w:rPr>
      </w:pPr>
    </w:p>
    <w:p w14:paraId="5F30474F" w14:textId="77777777" w:rsidR="00293C57" w:rsidRPr="00F9453B" w:rsidRDefault="00293C57" w:rsidP="00F9453B">
      <w:pPr>
        <w:pStyle w:val="NoSpacing"/>
        <w:rPr>
          <w:lang w:val="en-GB"/>
        </w:rPr>
      </w:pPr>
    </w:p>
    <w:tbl>
      <w:tblPr>
        <w:tblStyle w:val="TableGrid"/>
        <w:tblW w:w="0" w:type="auto"/>
        <w:tblLook w:val="04A0" w:firstRow="1" w:lastRow="0" w:firstColumn="1" w:lastColumn="0" w:noHBand="0" w:noVBand="1"/>
      </w:tblPr>
      <w:tblGrid>
        <w:gridCol w:w="1696"/>
        <w:gridCol w:w="1799"/>
        <w:gridCol w:w="5793"/>
      </w:tblGrid>
      <w:tr w:rsidR="00C76967" w:rsidRPr="00224B42" w14:paraId="436F335B" w14:textId="77777777" w:rsidTr="00F9453B">
        <w:trPr>
          <w:cantSplit/>
        </w:trPr>
        <w:tc>
          <w:tcPr>
            <w:tcW w:w="1659" w:type="dxa"/>
            <w:vMerge w:val="restart"/>
            <w:vAlign w:val="center"/>
          </w:tcPr>
          <w:p w14:paraId="2A8509D6" w14:textId="77777777" w:rsidR="00C76967" w:rsidRPr="00224B42" w:rsidRDefault="00C76967" w:rsidP="00C76967">
            <w:pPr>
              <w:jc w:val="center"/>
              <w:rPr>
                <w:b/>
                <w:lang w:val="en-GB"/>
              </w:rPr>
            </w:pPr>
            <w:r w:rsidRPr="00224B42">
              <w:rPr>
                <w:b/>
                <w:lang w:val="en-GB"/>
              </w:rPr>
              <w:t>Description</w:t>
            </w:r>
          </w:p>
        </w:tc>
        <w:tc>
          <w:tcPr>
            <w:tcW w:w="1803" w:type="dxa"/>
          </w:tcPr>
          <w:p w14:paraId="4CD7215F" w14:textId="77777777" w:rsidR="00C76967" w:rsidRPr="00224B42" w:rsidRDefault="00C76967" w:rsidP="00E63976">
            <w:pPr>
              <w:jc w:val="center"/>
              <w:rPr>
                <w:lang w:val="en-GB"/>
              </w:rPr>
            </w:pPr>
            <w:r w:rsidRPr="00224B42">
              <w:rPr>
                <w:lang w:val="en-GB"/>
              </w:rPr>
              <w:t>Name of Mechanism</w:t>
            </w:r>
          </w:p>
        </w:tc>
        <w:tc>
          <w:tcPr>
            <w:tcW w:w="5826" w:type="dxa"/>
          </w:tcPr>
          <w:p w14:paraId="38234F5B" w14:textId="77777777" w:rsidR="00770C5B" w:rsidRDefault="00770C5B" w:rsidP="00E63976">
            <w:pPr>
              <w:jc w:val="center"/>
              <w:rPr>
                <w:ins w:id="1" w:author="Malcolm Hutty" w:date="2015-03-12T12:04:00Z"/>
                <w:b/>
                <w:lang w:val="en-GB"/>
              </w:rPr>
            </w:pPr>
            <w:ins w:id="2" w:author="Malcolm Hutty" w:date="2015-03-12T12:04:00Z">
              <w:r>
                <w:rPr>
                  <w:b/>
                  <w:lang w:val="en-GB"/>
                </w:rPr>
                <w:t xml:space="preserve">WP1-7A </w:t>
              </w:r>
              <w:proofErr w:type="spellStart"/>
              <w:r>
                <w:rPr>
                  <w:b/>
                  <w:lang w:val="en-GB"/>
                </w:rPr>
                <w:t>Strawman</w:t>
              </w:r>
              <w:proofErr w:type="spellEnd"/>
              <w:r>
                <w:rPr>
                  <w:b/>
                  <w:lang w:val="en-GB"/>
                </w:rPr>
                <w:t xml:space="preserve"> 1: </w:t>
              </w:r>
            </w:ins>
          </w:p>
          <w:p w14:paraId="7428270E" w14:textId="13A83C70" w:rsidR="00C76967" w:rsidRPr="00316D3F" w:rsidRDefault="00F9453B" w:rsidP="00E63976">
            <w:pPr>
              <w:jc w:val="center"/>
              <w:rPr>
                <w:b/>
                <w:lang w:val="en-GB"/>
              </w:rPr>
            </w:pPr>
            <w:r w:rsidRPr="00316D3F">
              <w:rPr>
                <w:b/>
                <w:lang w:val="en-GB"/>
              </w:rPr>
              <w:t>Removing the ICANN Board of Directors</w:t>
            </w:r>
            <w:ins w:id="3" w:author="Malcolm Hutty" w:date="2015-03-12T12:04:00Z">
              <w:r w:rsidR="00770C5B">
                <w:rPr>
                  <w:b/>
                  <w:lang w:val="en-GB"/>
                </w:rPr>
                <w:t xml:space="preserve"> </w:t>
              </w:r>
            </w:ins>
          </w:p>
        </w:tc>
      </w:tr>
      <w:tr w:rsidR="00C76967" w:rsidRPr="00224B42" w14:paraId="3A3303FF" w14:textId="77777777" w:rsidTr="00F9453B">
        <w:trPr>
          <w:cantSplit/>
        </w:trPr>
        <w:tc>
          <w:tcPr>
            <w:tcW w:w="1659" w:type="dxa"/>
            <w:vMerge/>
            <w:vAlign w:val="center"/>
          </w:tcPr>
          <w:p w14:paraId="1C11F9DC" w14:textId="3DA83884" w:rsidR="00C76967" w:rsidRPr="00224B42" w:rsidRDefault="00C76967" w:rsidP="00C76967">
            <w:pPr>
              <w:jc w:val="center"/>
              <w:rPr>
                <w:b/>
                <w:lang w:val="en-GB"/>
              </w:rPr>
            </w:pPr>
          </w:p>
        </w:tc>
        <w:tc>
          <w:tcPr>
            <w:tcW w:w="1803" w:type="dxa"/>
          </w:tcPr>
          <w:p w14:paraId="78AB318E" w14:textId="77777777" w:rsidR="00C76967" w:rsidRPr="00224B42" w:rsidRDefault="00C76967" w:rsidP="00E63976">
            <w:pPr>
              <w:jc w:val="center"/>
              <w:rPr>
                <w:lang w:val="en-GB"/>
              </w:rPr>
            </w:pPr>
            <w:r w:rsidRPr="00224B42">
              <w:rPr>
                <w:lang w:val="en-GB"/>
              </w:rPr>
              <w:t>Description</w:t>
            </w:r>
          </w:p>
        </w:tc>
        <w:tc>
          <w:tcPr>
            <w:tcW w:w="5826" w:type="dxa"/>
          </w:tcPr>
          <w:p w14:paraId="075B0503" w14:textId="3EA07452" w:rsidR="00C76967" w:rsidRDefault="00224B42" w:rsidP="00F9453B">
            <w:pPr>
              <w:rPr>
                <w:rFonts w:ascii="Calibri" w:hAnsi="Calibri" w:cs="Times New Roman"/>
                <w:color w:val="262626"/>
                <w:sz w:val="23"/>
                <w:szCs w:val="23"/>
                <w:lang w:val="en-AU"/>
              </w:rPr>
            </w:pPr>
            <w:r>
              <w:rPr>
                <w:rFonts w:ascii="Calibri" w:hAnsi="Calibri" w:cs="Times New Roman"/>
                <w:color w:val="262626"/>
                <w:sz w:val="23"/>
                <w:szCs w:val="23"/>
                <w:lang w:val="en-AU"/>
              </w:rPr>
              <w:t>This would be a new</w:t>
            </w:r>
            <w:r w:rsidRPr="00224B42">
              <w:rPr>
                <w:rFonts w:ascii="Calibri" w:hAnsi="Calibri" w:cs="Times New Roman"/>
                <w:color w:val="262626"/>
                <w:sz w:val="23"/>
                <w:szCs w:val="23"/>
                <w:lang w:val="en-AU"/>
              </w:rPr>
              <w:t xml:space="preserve"> power for </w:t>
            </w:r>
            <w:r>
              <w:rPr>
                <w:rFonts w:ascii="Calibri" w:hAnsi="Calibri" w:cs="Times New Roman"/>
                <w:color w:val="262626"/>
                <w:sz w:val="23"/>
                <w:szCs w:val="23"/>
                <w:lang w:val="en-AU"/>
              </w:rPr>
              <w:t>the community</w:t>
            </w:r>
            <w:r w:rsidRPr="00224B42">
              <w:rPr>
                <w:rFonts w:ascii="Calibri" w:hAnsi="Calibri" w:cs="Times New Roman"/>
                <w:color w:val="262626"/>
                <w:sz w:val="23"/>
                <w:szCs w:val="23"/>
                <w:lang w:val="en-AU"/>
              </w:rPr>
              <w:t xml:space="preserve"> </w:t>
            </w:r>
            <w:r w:rsidRPr="003C4C6E">
              <w:rPr>
                <w:rFonts w:ascii="Calibri" w:hAnsi="Calibri" w:cs="Times New Roman"/>
                <w:b/>
                <w:color w:val="262626"/>
                <w:sz w:val="23"/>
                <w:szCs w:val="23"/>
                <w:lang w:val="en-AU"/>
              </w:rPr>
              <w:t xml:space="preserve">to </w:t>
            </w:r>
            <w:r w:rsidR="00F9453B" w:rsidRPr="003C4C6E">
              <w:rPr>
                <w:rFonts w:ascii="Calibri" w:hAnsi="Calibri" w:cs="Times New Roman"/>
                <w:b/>
                <w:color w:val="262626"/>
                <w:sz w:val="23"/>
                <w:szCs w:val="23"/>
                <w:lang w:val="en-AU"/>
              </w:rPr>
              <w:t>bring about the removal of the ICANN Board of Directors</w:t>
            </w:r>
            <w:r w:rsidR="00F9453B">
              <w:rPr>
                <w:rFonts w:ascii="Calibri" w:hAnsi="Calibri" w:cs="Times New Roman"/>
                <w:color w:val="262626"/>
                <w:sz w:val="23"/>
                <w:szCs w:val="23"/>
                <w:lang w:val="en-AU"/>
              </w:rPr>
              <w:t xml:space="preserve"> (“the Board”). All directors would be removed and processes would be commenced to replace appointment directors. </w:t>
            </w:r>
          </w:p>
          <w:p w14:paraId="5A98FD1C" w14:textId="18A8308B" w:rsidR="00F9453B" w:rsidRPr="00D61529" w:rsidRDefault="00F9453B" w:rsidP="00F9453B">
            <w:pPr>
              <w:rPr>
                <w:rFonts w:ascii="Calibri" w:hAnsi="Calibri" w:cs="Times New Roman"/>
                <w:color w:val="262626"/>
                <w:sz w:val="23"/>
                <w:szCs w:val="23"/>
                <w:lang w:val="en-AU"/>
              </w:rPr>
            </w:pPr>
          </w:p>
        </w:tc>
      </w:tr>
      <w:tr w:rsidR="00C76967" w:rsidRPr="00224B42" w14:paraId="3C0ACCF2" w14:textId="77777777" w:rsidTr="00F9453B">
        <w:trPr>
          <w:cantSplit/>
        </w:trPr>
        <w:tc>
          <w:tcPr>
            <w:tcW w:w="1659" w:type="dxa"/>
            <w:vMerge/>
            <w:vAlign w:val="center"/>
          </w:tcPr>
          <w:p w14:paraId="522D2BE5" w14:textId="77777777" w:rsidR="00C76967" w:rsidRPr="00224B42" w:rsidRDefault="00C76967" w:rsidP="00C76967">
            <w:pPr>
              <w:jc w:val="center"/>
              <w:rPr>
                <w:b/>
                <w:lang w:val="en-GB"/>
              </w:rPr>
            </w:pPr>
          </w:p>
        </w:tc>
        <w:tc>
          <w:tcPr>
            <w:tcW w:w="1803" w:type="dxa"/>
          </w:tcPr>
          <w:p w14:paraId="29F9DD5D" w14:textId="77777777" w:rsidR="00C76967" w:rsidRPr="00224B42" w:rsidRDefault="00C76967" w:rsidP="00E63976">
            <w:pPr>
              <w:jc w:val="center"/>
              <w:rPr>
                <w:lang w:val="en-GB"/>
              </w:rPr>
            </w:pPr>
            <w:r w:rsidRPr="00224B42">
              <w:rPr>
                <w:lang w:val="en-GB"/>
              </w:rPr>
              <w:t>Category (check &amp; balance, review, redress)</w:t>
            </w:r>
          </w:p>
        </w:tc>
        <w:tc>
          <w:tcPr>
            <w:tcW w:w="5826" w:type="dxa"/>
          </w:tcPr>
          <w:p w14:paraId="07EFCF5E" w14:textId="5E6439BA" w:rsidR="00C76967" w:rsidRDefault="00224B42" w:rsidP="002B26C9">
            <w:pPr>
              <w:rPr>
                <w:lang w:val="en-GB"/>
              </w:rPr>
            </w:pPr>
            <w:r w:rsidRPr="003C4C6E">
              <w:rPr>
                <w:b/>
                <w:lang w:val="en-GB"/>
              </w:rPr>
              <w:t>Check and balance</w:t>
            </w:r>
            <w:r w:rsidR="00F9453B">
              <w:rPr>
                <w:lang w:val="en-GB"/>
              </w:rPr>
              <w:t xml:space="preserve">: it </w:t>
            </w:r>
            <w:ins w:id="4" w:author="Malcolm Hutty" w:date="2015-03-12T12:01:00Z">
              <w:r w:rsidR="00770C5B">
                <w:rPr>
                  <w:lang w:val="en-GB"/>
                </w:rPr>
                <w:t xml:space="preserve">provides the community with an ultimate recourse, to remove the Board from office, </w:t>
              </w:r>
            </w:ins>
            <w:ins w:id="5" w:author="Malcolm Hutty" w:date="2015-03-12T12:02:00Z">
              <w:r w:rsidR="00770C5B">
                <w:rPr>
                  <w:lang w:val="en-GB"/>
                </w:rPr>
                <w:t xml:space="preserve">ensuring that, in the final analysis, the community retains ultimate control of the organisation. </w:t>
              </w:r>
            </w:ins>
            <w:del w:id="6" w:author="Malcolm Hutty" w:date="2015-03-12T12:02:00Z">
              <w:r w:rsidR="00F9453B" w:rsidDel="00770C5B">
                <w:rPr>
                  <w:lang w:val="en-GB"/>
                </w:rPr>
                <w:delText xml:space="preserve">increases the focus of the Board on meeting the community’s needs, as in the ultimate case </w:delText>
              </w:r>
              <w:r w:rsidR="003C4C6E" w:rsidDel="00770C5B">
                <w:rPr>
                  <w:lang w:val="en-GB"/>
                </w:rPr>
                <w:delText xml:space="preserve">it would know it could be removed from office if it failed to do so. </w:delText>
              </w:r>
            </w:del>
          </w:p>
          <w:p w14:paraId="4077C58A" w14:textId="77777777" w:rsidR="003C4C6E" w:rsidRDefault="003C4C6E" w:rsidP="002B26C9">
            <w:pPr>
              <w:rPr>
                <w:lang w:val="en-GB"/>
              </w:rPr>
            </w:pPr>
          </w:p>
          <w:p w14:paraId="284D9B38" w14:textId="64739068" w:rsidR="00F9453B" w:rsidRDefault="003C4C6E" w:rsidP="002B26C9">
            <w:pPr>
              <w:rPr>
                <w:lang w:val="en-GB"/>
              </w:rPr>
            </w:pPr>
            <w:r w:rsidRPr="003C4C6E">
              <w:rPr>
                <w:b/>
                <w:lang w:val="en-GB"/>
              </w:rPr>
              <w:t>Redress:</w:t>
            </w:r>
            <w:r>
              <w:rPr>
                <w:lang w:val="en-GB"/>
              </w:rPr>
              <w:t xml:space="preserve"> the community could ultimately redress a grievance about ICANN’s behaviour by causing the election/appointment of a new Board of Directors.</w:t>
            </w:r>
          </w:p>
          <w:p w14:paraId="71AE0536" w14:textId="34003B4D" w:rsidR="00F9453B" w:rsidRPr="00224B42" w:rsidRDefault="00F9453B" w:rsidP="002B26C9">
            <w:pPr>
              <w:rPr>
                <w:lang w:val="en-GB"/>
              </w:rPr>
            </w:pPr>
          </w:p>
        </w:tc>
      </w:tr>
      <w:tr w:rsidR="00E835BA" w:rsidRPr="00224B42" w14:paraId="1DBC3B15" w14:textId="77777777" w:rsidTr="00F9453B">
        <w:trPr>
          <w:cantSplit/>
        </w:trPr>
        <w:tc>
          <w:tcPr>
            <w:tcW w:w="1659" w:type="dxa"/>
            <w:vMerge/>
            <w:vAlign w:val="center"/>
          </w:tcPr>
          <w:p w14:paraId="05654226" w14:textId="77777777" w:rsidR="00E835BA" w:rsidRPr="00224B42" w:rsidRDefault="00E835BA" w:rsidP="00C76967">
            <w:pPr>
              <w:jc w:val="center"/>
              <w:rPr>
                <w:b/>
                <w:lang w:val="en-GB"/>
              </w:rPr>
            </w:pPr>
          </w:p>
        </w:tc>
        <w:tc>
          <w:tcPr>
            <w:tcW w:w="1803" w:type="dxa"/>
          </w:tcPr>
          <w:p w14:paraId="18A7644E" w14:textId="77777777" w:rsidR="00E835BA" w:rsidRPr="00224B42" w:rsidRDefault="00E835BA" w:rsidP="00E63976">
            <w:pPr>
              <w:jc w:val="center"/>
              <w:rPr>
                <w:lang w:val="en-GB"/>
              </w:rPr>
            </w:pPr>
            <w:r w:rsidRPr="00224B42">
              <w:rPr>
                <w:lang w:val="en-GB"/>
              </w:rPr>
              <w:t xml:space="preserve">Is the mechanism triggered or non </w:t>
            </w:r>
            <w:proofErr w:type="gramStart"/>
            <w:r w:rsidRPr="00224B42">
              <w:rPr>
                <w:lang w:val="en-GB"/>
              </w:rPr>
              <w:t>triggered ?</w:t>
            </w:r>
            <w:proofErr w:type="gramEnd"/>
            <w:r w:rsidRPr="00224B42">
              <w:rPr>
                <w:lang w:val="en-GB"/>
              </w:rPr>
              <w:t xml:space="preserve"> </w:t>
            </w:r>
          </w:p>
        </w:tc>
        <w:tc>
          <w:tcPr>
            <w:tcW w:w="5826" w:type="dxa"/>
          </w:tcPr>
          <w:p w14:paraId="58C81EBE" w14:textId="77777777" w:rsidR="00F9453B" w:rsidRPr="003C4C6E" w:rsidRDefault="00F9453B" w:rsidP="00224B42">
            <w:pPr>
              <w:rPr>
                <w:b/>
                <w:lang w:val="en-GB"/>
              </w:rPr>
            </w:pPr>
            <w:r w:rsidRPr="003C4C6E">
              <w:rPr>
                <w:b/>
                <w:lang w:val="en-GB"/>
              </w:rPr>
              <w:t>Triggered.</w:t>
            </w:r>
          </w:p>
          <w:p w14:paraId="4A56EB09" w14:textId="77777777" w:rsidR="00224B42" w:rsidRDefault="00F9453B" w:rsidP="00F9453B">
            <w:pPr>
              <w:rPr>
                <w:lang w:val="en-GB"/>
              </w:rPr>
            </w:pPr>
            <w:r>
              <w:rPr>
                <w:lang w:val="en-GB"/>
              </w:rPr>
              <w:t>In</w:t>
            </w:r>
            <w:r w:rsidR="00224B42">
              <w:rPr>
                <w:lang w:val="en-GB"/>
              </w:rPr>
              <w:t xml:space="preserve"> the normal course of events Board members serve the term they are appointed for. The community would need significant reason to remove </w:t>
            </w:r>
            <w:r>
              <w:rPr>
                <w:lang w:val="en-GB"/>
              </w:rPr>
              <w:t>the Board.</w:t>
            </w:r>
          </w:p>
          <w:p w14:paraId="68BFB629" w14:textId="62C842AA" w:rsidR="00F9453B" w:rsidRPr="00224B42" w:rsidRDefault="00F9453B" w:rsidP="00F9453B">
            <w:pPr>
              <w:rPr>
                <w:lang w:val="en-GB"/>
              </w:rPr>
            </w:pPr>
          </w:p>
        </w:tc>
      </w:tr>
      <w:tr w:rsidR="00C76967" w:rsidRPr="00224B42" w14:paraId="600A9529" w14:textId="77777777" w:rsidTr="00F9453B">
        <w:trPr>
          <w:cantSplit/>
        </w:trPr>
        <w:tc>
          <w:tcPr>
            <w:tcW w:w="1659" w:type="dxa"/>
            <w:vMerge/>
            <w:vAlign w:val="center"/>
          </w:tcPr>
          <w:p w14:paraId="59335597" w14:textId="10505231" w:rsidR="00C76967" w:rsidRPr="00224B42" w:rsidRDefault="00C76967" w:rsidP="00C76967">
            <w:pPr>
              <w:jc w:val="center"/>
              <w:rPr>
                <w:b/>
                <w:lang w:val="en-GB"/>
              </w:rPr>
            </w:pPr>
          </w:p>
        </w:tc>
        <w:tc>
          <w:tcPr>
            <w:tcW w:w="1803" w:type="dxa"/>
          </w:tcPr>
          <w:p w14:paraId="21676E34" w14:textId="77777777" w:rsidR="00C76967" w:rsidRPr="00224B42" w:rsidRDefault="00C76967" w:rsidP="00E63976">
            <w:pPr>
              <w:jc w:val="center"/>
              <w:rPr>
                <w:lang w:val="en-GB"/>
              </w:rPr>
            </w:pPr>
            <w:r w:rsidRPr="00224B42">
              <w:rPr>
                <w:lang w:val="en-GB"/>
              </w:rPr>
              <w:t>Possible outcomes (approval, re-do, amendment of decision, etc.)</w:t>
            </w:r>
          </w:p>
        </w:tc>
        <w:tc>
          <w:tcPr>
            <w:tcW w:w="5826" w:type="dxa"/>
          </w:tcPr>
          <w:p w14:paraId="17FB8D65" w14:textId="2C9B350C" w:rsidR="00224B42" w:rsidRDefault="00224B42" w:rsidP="002B26C9">
            <w:pPr>
              <w:rPr>
                <w:lang w:val="en-GB"/>
              </w:rPr>
            </w:pPr>
            <w:r>
              <w:rPr>
                <w:lang w:val="en-GB"/>
              </w:rPr>
              <w:t xml:space="preserve">Process to remove </w:t>
            </w:r>
            <w:r w:rsidR="00F9453B">
              <w:rPr>
                <w:lang w:val="en-GB"/>
              </w:rPr>
              <w:t>the Board</w:t>
            </w:r>
            <w:r>
              <w:rPr>
                <w:lang w:val="en-GB"/>
              </w:rPr>
              <w:t xml:space="preserve"> succeeds or fails. </w:t>
            </w:r>
          </w:p>
          <w:p w14:paraId="286C20A1" w14:textId="08E30B15" w:rsidR="00224B42" w:rsidRPr="009E0E76" w:rsidRDefault="00224B42" w:rsidP="009E0E76">
            <w:pPr>
              <w:pStyle w:val="ListParagraph"/>
              <w:numPr>
                <w:ilvl w:val="0"/>
                <w:numId w:val="8"/>
              </w:numPr>
              <w:rPr>
                <w:lang w:val="en-GB"/>
              </w:rPr>
            </w:pPr>
            <w:r w:rsidRPr="009E0E76">
              <w:rPr>
                <w:lang w:val="en-GB"/>
              </w:rPr>
              <w:t xml:space="preserve">If </w:t>
            </w:r>
            <w:r w:rsidRPr="009E0E76">
              <w:rPr>
                <w:u w:val="single"/>
                <w:lang w:val="en-GB"/>
              </w:rPr>
              <w:t>succeeds</w:t>
            </w:r>
            <w:r w:rsidRPr="009E0E76">
              <w:rPr>
                <w:lang w:val="en-GB"/>
              </w:rPr>
              <w:t>, new election/appointment of the</w:t>
            </w:r>
            <w:r w:rsidR="00F9453B">
              <w:rPr>
                <w:lang w:val="en-GB"/>
              </w:rPr>
              <w:t xml:space="preserve"> Board begins</w:t>
            </w:r>
            <w:r w:rsidRPr="009E0E76">
              <w:rPr>
                <w:lang w:val="en-GB"/>
              </w:rPr>
              <w:t xml:space="preserve">. </w:t>
            </w:r>
          </w:p>
          <w:p w14:paraId="5D56F511" w14:textId="77777777" w:rsidR="00C76967" w:rsidRDefault="00224B42" w:rsidP="009E0E76">
            <w:pPr>
              <w:pStyle w:val="ListParagraph"/>
              <w:numPr>
                <w:ilvl w:val="0"/>
                <w:numId w:val="8"/>
              </w:numPr>
              <w:rPr>
                <w:lang w:val="en-GB"/>
              </w:rPr>
            </w:pPr>
            <w:r w:rsidRPr="009E0E76">
              <w:rPr>
                <w:lang w:val="en-GB"/>
              </w:rPr>
              <w:t xml:space="preserve">If </w:t>
            </w:r>
            <w:r w:rsidRPr="009E0E76">
              <w:rPr>
                <w:u w:val="single"/>
                <w:lang w:val="en-GB"/>
              </w:rPr>
              <w:t>fails</w:t>
            </w:r>
            <w:r w:rsidRPr="009E0E76">
              <w:rPr>
                <w:lang w:val="en-GB"/>
              </w:rPr>
              <w:t xml:space="preserve">, nothing happens. </w:t>
            </w:r>
          </w:p>
          <w:p w14:paraId="06D8E85D" w14:textId="77777777" w:rsidR="00F9453B" w:rsidRDefault="00F9453B" w:rsidP="00F9453B">
            <w:pPr>
              <w:rPr>
                <w:lang w:val="en-GB"/>
              </w:rPr>
            </w:pPr>
          </w:p>
          <w:p w14:paraId="572C7829" w14:textId="77777777" w:rsidR="00F9453B" w:rsidRPr="00F9453B" w:rsidRDefault="00F9453B" w:rsidP="00F9453B">
            <w:pPr>
              <w:rPr>
                <w:lang w:val="en-GB"/>
              </w:rPr>
            </w:pPr>
          </w:p>
        </w:tc>
      </w:tr>
      <w:tr w:rsidR="00C76967" w:rsidRPr="00224B42" w14:paraId="15ED5770" w14:textId="77777777" w:rsidTr="00F9453B">
        <w:trPr>
          <w:cantSplit/>
        </w:trPr>
        <w:tc>
          <w:tcPr>
            <w:tcW w:w="1659" w:type="dxa"/>
            <w:vMerge w:val="restart"/>
            <w:vAlign w:val="center"/>
          </w:tcPr>
          <w:p w14:paraId="11091EB0" w14:textId="77777777" w:rsidR="00C76967" w:rsidRPr="00224B42" w:rsidRDefault="00C76967" w:rsidP="00C76967">
            <w:pPr>
              <w:jc w:val="center"/>
              <w:rPr>
                <w:b/>
                <w:lang w:val="en-GB"/>
              </w:rPr>
            </w:pPr>
            <w:r w:rsidRPr="00224B42">
              <w:rPr>
                <w:b/>
                <w:lang w:val="en-GB"/>
              </w:rPr>
              <w:t>Standing</w:t>
            </w:r>
          </w:p>
        </w:tc>
        <w:tc>
          <w:tcPr>
            <w:tcW w:w="1803" w:type="dxa"/>
          </w:tcPr>
          <w:p w14:paraId="25EB02C8" w14:textId="77777777" w:rsidR="00C76967" w:rsidRPr="00224B42" w:rsidRDefault="00C76967" w:rsidP="00E63976">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5D2C375B" w14:textId="77777777" w:rsidR="00C76967" w:rsidRDefault="00F9453B" w:rsidP="00F9453B">
            <w:pPr>
              <w:rPr>
                <w:lang w:val="en-GB"/>
              </w:rPr>
            </w:pPr>
            <w:r>
              <w:rPr>
                <w:lang w:val="en-GB"/>
              </w:rPr>
              <w:t>The &lt;&lt;</w:t>
            </w:r>
            <w:r w:rsidRPr="003C4C6E">
              <w:rPr>
                <w:shd w:val="clear" w:color="auto" w:fill="FFFF00"/>
                <w:lang w:val="en-GB"/>
              </w:rPr>
              <w:t>Community Council</w:t>
            </w:r>
            <w:r>
              <w:rPr>
                <w:lang w:val="en-GB"/>
              </w:rPr>
              <w:t>&gt;&gt; would have the power to trigger this mechanism – it would be the sole body able to implement it.</w:t>
            </w:r>
          </w:p>
          <w:p w14:paraId="04549187" w14:textId="77777777" w:rsidR="00F9453B" w:rsidRDefault="00F9453B" w:rsidP="00F9453B">
            <w:pPr>
              <w:rPr>
                <w:lang w:val="en-GB"/>
              </w:rPr>
            </w:pPr>
          </w:p>
          <w:p w14:paraId="3B5F97FF" w14:textId="77777777" w:rsidR="00F9453B" w:rsidRDefault="00F9453B" w:rsidP="00F9453B">
            <w:pPr>
              <w:rPr>
                <w:lang w:val="en-GB"/>
              </w:rPr>
            </w:pPr>
          </w:p>
          <w:p w14:paraId="43D67904" w14:textId="3F317845" w:rsidR="00F9453B" w:rsidRPr="00224B42" w:rsidRDefault="00F9453B" w:rsidP="00F9453B">
            <w:pPr>
              <w:rPr>
                <w:lang w:val="en-GB"/>
              </w:rPr>
            </w:pPr>
          </w:p>
        </w:tc>
      </w:tr>
      <w:tr w:rsidR="00C76967" w:rsidRPr="00224B42" w14:paraId="6F9F56E7" w14:textId="77777777" w:rsidTr="00F9453B">
        <w:trPr>
          <w:cantSplit/>
        </w:trPr>
        <w:tc>
          <w:tcPr>
            <w:tcW w:w="1659" w:type="dxa"/>
            <w:vMerge/>
            <w:vAlign w:val="center"/>
          </w:tcPr>
          <w:p w14:paraId="4D401404" w14:textId="77777777" w:rsidR="00C76967" w:rsidRPr="00224B42" w:rsidRDefault="00C76967" w:rsidP="00C76967">
            <w:pPr>
              <w:jc w:val="center"/>
              <w:rPr>
                <w:b/>
                <w:lang w:val="en-GB"/>
              </w:rPr>
            </w:pPr>
          </w:p>
        </w:tc>
        <w:tc>
          <w:tcPr>
            <w:tcW w:w="1803" w:type="dxa"/>
          </w:tcPr>
          <w:p w14:paraId="2E4CBD5D" w14:textId="77777777" w:rsidR="00C76967" w:rsidRPr="00224B42" w:rsidRDefault="00C76967" w:rsidP="00E63976">
            <w:pPr>
              <w:jc w:val="center"/>
              <w:rPr>
                <w:lang w:val="en-GB"/>
              </w:rPr>
            </w:pPr>
            <w:r w:rsidRPr="00224B42">
              <w:rPr>
                <w:lang w:val="en-GB"/>
              </w:rPr>
              <w:t>Who has standing (directly or indirectly affected party, thresholds…)</w:t>
            </w:r>
          </w:p>
        </w:tc>
        <w:tc>
          <w:tcPr>
            <w:tcW w:w="5826" w:type="dxa"/>
          </w:tcPr>
          <w:p w14:paraId="1CF26487" w14:textId="4BF30EE4" w:rsidR="00C76967" w:rsidRDefault="00F9453B" w:rsidP="00CD1C9D">
            <w:pPr>
              <w:rPr>
                <w:lang w:val="en-GB"/>
              </w:rPr>
            </w:pPr>
            <w:r>
              <w:rPr>
                <w:lang w:val="en-GB"/>
              </w:rPr>
              <w:t xml:space="preserve">Triggering this mechanism would require a petition to the </w:t>
            </w:r>
            <w:r w:rsidR="003C4C6E">
              <w:rPr>
                <w:lang w:val="en-GB"/>
              </w:rPr>
              <w:t>&lt;&lt;</w:t>
            </w:r>
            <w:r w:rsidR="003C4C6E" w:rsidRPr="003C4C6E">
              <w:rPr>
                <w:shd w:val="clear" w:color="auto" w:fill="FFFF00"/>
                <w:lang w:val="en-GB"/>
              </w:rPr>
              <w:t>Community Council</w:t>
            </w:r>
            <w:r w:rsidR="003C4C6E">
              <w:rPr>
                <w:lang w:val="en-GB"/>
              </w:rPr>
              <w:t xml:space="preserve">&gt;&gt; </w:t>
            </w:r>
            <w:r>
              <w:rPr>
                <w:lang w:val="en-GB"/>
              </w:rPr>
              <w:t>from any of the following:</w:t>
            </w:r>
          </w:p>
          <w:p w14:paraId="1E812A78" w14:textId="77777777" w:rsidR="00F9453B" w:rsidRDefault="00F9453B" w:rsidP="00F9453B">
            <w:pPr>
              <w:pStyle w:val="ListParagraph"/>
              <w:numPr>
                <w:ilvl w:val="0"/>
                <w:numId w:val="9"/>
              </w:numPr>
              <w:rPr>
                <w:lang w:val="en-GB"/>
              </w:rPr>
            </w:pPr>
            <w:r>
              <w:rPr>
                <w:lang w:val="en-GB"/>
              </w:rPr>
              <w:t>Two SOs</w:t>
            </w:r>
          </w:p>
          <w:p w14:paraId="289DF115" w14:textId="77777777" w:rsidR="00F9453B" w:rsidRDefault="00F9453B" w:rsidP="00F9453B">
            <w:pPr>
              <w:pStyle w:val="ListParagraph"/>
              <w:numPr>
                <w:ilvl w:val="0"/>
                <w:numId w:val="9"/>
              </w:numPr>
              <w:rPr>
                <w:lang w:val="en-GB"/>
              </w:rPr>
            </w:pPr>
            <w:r>
              <w:rPr>
                <w:lang w:val="en-GB"/>
              </w:rPr>
              <w:t>Two ACs</w:t>
            </w:r>
          </w:p>
          <w:p w14:paraId="1D085128" w14:textId="77777777" w:rsidR="00F9453B" w:rsidRDefault="00F9453B" w:rsidP="00F9453B">
            <w:pPr>
              <w:pStyle w:val="ListParagraph"/>
              <w:numPr>
                <w:ilvl w:val="0"/>
                <w:numId w:val="9"/>
              </w:numPr>
              <w:rPr>
                <w:lang w:val="en-GB"/>
              </w:rPr>
            </w:pPr>
            <w:r>
              <w:rPr>
                <w:lang w:val="en-GB"/>
              </w:rPr>
              <w:t>One SO and one AC</w:t>
            </w:r>
          </w:p>
          <w:p w14:paraId="468F169F" w14:textId="77777777" w:rsidR="003C4C6E" w:rsidRDefault="003C4C6E" w:rsidP="00F9453B">
            <w:pPr>
              <w:rPr>
                <w:lang w:val="en-GB"/>
              </w:rPr>
            </w:pPr>
          </w:p>
          <w:p w14:paraId="105C9AAF" w14:textId="77777777" w:rsidR="00F9453B" w:rsidRDefault="00F9453B" w:rsidP="00F9453B">
            <w:pPr>
              <w:rPr>
                <w:lang w:val="en-GB"/>
              </w:rPr>
            </w:pPr>
            <w:r>
              <w:rPr>
                <w:lang w:val="en-GB"/>
              </w:rPr>
              <w:t xml:space="preserve">The petitioning SOs/ACs would have to demonstrate that they had followed their usual internal processes to arrive at the decision to formally trigger this mechanism. </w:t>
            </w:r>
          </w:p>
          <w:p w14:paraId="51095F71" w14:textId="51F07245" w:rsidR="00F9453B" w:rsidRPr="00F9453B" w:rsidRDefault="00F9453B" w:rsidP="00F9453B">
            <w:pPr>
              <w:rPr>
                <w:lang w:val="en-GB"/>
              </w:rPr>
            </w:pPr>
          </w:p>
        </w:tc>
      </w:tr>
      <w:tr w:rsidR="00C76967" w:rsidRPr="00224B42" w14:paraId="640C14F8" w14:textId="77777777" w:rsidTr="00F9453B">
        <w:trPr>
          <w:cantSplit/>
        </w:trPr>
        <w:tc>
          <w:tcPr>
            <w:tcW w:w="1659" w:type="dxa"/>
            <w:vMerge w:val="restart"/>
            <w:vAlign w:val="center"/>
          </w:tcPr>
          <w:p w14:paraId="4ED5C87D" w14:textId="4BA6E857" w:rsidR="00C76967" w:rsidRPr="00224B42" w:rsidRDefault="00C76967" w:rsidP="00C76967">
            <w:pPr>
              <w:jc w:val="center"/>
              <w:rPr>
                <w:b/>
                <w:lang w:val="en-GB"/>
              </w:rPr>
            </w:pPr>
            <w:r w:rsidRPr="00224B42">
              <w:rPr>
                <w:b/>
                <w:lang w:val="en-GB"/>
              </w:rPr>
              <w:lastRenderedPageBreak/>
              <w:t>Standard of review</w:t>
            </w:r>
          </w:p>
        </w:tc>
        <w:tc>
          <w:tcPr>
            <w:tcW w:w="1803" w:type="dxa"/>
          </w:tcPr>
          <w:p w14:paraId="7A7944E3" w14:textId="77777777" w:rsidR="00C76967" w:rsidRPr="00224B42" w:rsidRDefault="00C76967" w:rsidP="00E63976">
            <w:pPr>
              <w:jc w:val="center"/>
              <w:rPr>
                <w:lang w:val="en-GB"/>
              </w:rPr>
            </w:pPr>
            <w:r w:rsidRPr="00224B42">
              <w:rPr>
                <w:lang w:val="en-GB"/>
              </w:rPr>
              <w:t>Which standards is the decision examined against (process, principles, other standards…)</w:t>
            </w:r>
          </w:p>
        </w:tc>
        <w:tc>
          <w:tcPr>
            <w:tcW w:w="5826" w:type="dxa"/>
          </w:tcPr>
          <w:p w14:paraId="013A5AD0" w14:textId="77777777" w:rsidR="003C4C6E" w:rsidRDefault="003C4C6E" w:rsidP="002B26C9">
            <w:pPr>
              <w:rPr>
                <w:lang w:val="en-GB"/>
              </w:rPr>
            </w:pPr>
            <w:r>
              <w:rPr>
                <w:lang w:val="en-GB"/>
              </w:rPr>
              <w:t>It is proposed that there is a subjective standard to be assessed and demonstrated for this mechanism to be available to the &lt;&lt;</w:t>
            </w:r>
            <w:r w:rsidRPr="003C4C6E">
              <w:rPr>
                <w:shd w:val="clear" w:color="auto" w:fill="FFFF00"/>
                <w:lang w:val="en-GB"/>
              </w:rPr>
              <w:t>Community Council</w:t>
            </w:r>
            <w:r>
              <w:rPr>
                <w:lang w:val="en-GB"/>
              </w:rPr>
              <w:t>&gt;&gt;:</w:t>
            </w:r>
          </w:p>
          <w:p w14:paraId="2BCB9BCB" w14:textId="77777777" w:rsidR="003C4C6E" w:rsidRDefault="003C4C6E" w:rsidP="002B26C9">
            <w:pPr>
              <w:rPr>
                <w:lang w:val="en-GB"/>
              </w:rPr>
            </w:pPr>
          </w:p>
          <w:p w14:paraId="76153700" w14:textId="77777777" w:rsidR="003C4C6E" w:rsidRDefault="003C4C6E" w:rsidP="002B26C9">
            <w:pPr>
              <w:rPr>
                <w:i/>
                <w:lang w:val="en-GB"/>
              </w:rPr>
            </w:pPr>
            <w:r>
              <w:rPr>
                <w:i/>
                <w:lang w:val="en-GB"/>
              </w:rPr>
              <w:t>The actions of ICANN, through action or inaction by the Board, were inconsistent with the obligations set out in the Community Compact.</w:t>
            </w:r>
          </w:p>
          <w:p w14:paraId="43BAE68A" w14:textId="77777777" w:rsidR="003C4C6E" w:rsidRDefault="003C4C6E" w:rsidP="002B26C9">
            <w:pPr>
              <w:rPr>
                <w:lang w:val="en-GB"/>
              </w:rPr>
            </w:pPr>
          </w:p>
          <w:p w14:paraId="207233B3" w14:textId="796D7114" w:rsidR="003C4C6E" w:rsidRDefault="003C4C6E" w:rsidP="002B26C9">
            <w:pPr>
              <w:rPr>
                <w:lang w:val="en-GB"/>
              </w:rPr>
            </w:pPr>
            <w:r>
              <w:rPr>
                <w:lang w:val="en-GB"/>
              </w:rPr>
              <w:t>Aside from this, the standard is the community’s opinion. There cannot be an objective test for this mechanism.</w:t>
            </w:r>
          </w:p>
          <w:p w14:paraId="1954C4BC" w14:textId="34D9F8F8" w:rsidR="00C76967" w:rsidRPr="00224B42" w:rsidRDefault="00C76967" w:rsidP="002B26C9">
            <w:pPr>
              <w:rPr>
                <w:lang w:val="en-GB"/>
              </w:rPr>
            </w:pPr>
          </w:p>
        </w:tc>
      </w:tr>
      <w:tr w:rsidR="00C76967" w:rsidRPr="00224B42" w14:paraId="2D50E0C8" w14:textId="77777777" w:rsidTr="00F9453B">
        <w:trPr>
          <w:cantSplit/>
        </w:trPr>
        <w:tc>
          <w:tcPr>
            <w:tcW w:w="1659" w:type="dxa"/>
            <w:vMerge/>
            <w:vAlign w:val="center"/>
          </w:tcPr>
          <w:p w14:paraId="3E8D6288" w14:textId="58362E3F" w:rsidR="00C76967" w:rsidRPr="00224B42" w:rsidRDefault="00C76967" w:rsidP="00C76967">
            <w:pPr>
              <w:jc w:val="center"/>
              <w:rPr>
                <w:b/>
                <w:lang w:val="en-GB"/>
              </w:rPr>
            </w:pPr>
          </w:p>
        </w:tc>
        <w:tc>
          <w:tcPr>
            <w:tcW w:w="1803" w:type="dxa"/>
          </w:tcPr>
          <w:p w14:paraId="5109DF96" w14:textId="77777777" w:rsidR="00C76967" w:rsidRPr="00224B42" w:rsidRDefault="00C76967" w:rsidP="00E63976">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02D351B7" w14:textId="51CFA9EA" w:rsidR="00C76967" w:rsidRPr="00224B42" w:rsidRDefault="009E0E76" w:rsidP="002B26C9">
            <w:pPr>
              <w:rPr>
                <w:lang w:val="en-GB"/>
              </w:rPr>
            </w:pPr>
            <w:r>
              <w:rPr>
                <w:lang w:val="en-GB"/>
              </w:rPr>
              <w:t>It contributes to all four purposes of accountability as defined by the CCWG</w:t>
            </w:r>
            <w:r w:rsidR="003C4C6E">
              <w:rPr>
                <w:lang w:val="en-GB"/>
              </w:rPr>
              <w:t xml:space="preserve">: Ensuring that ICANN will – </w:t>
            </w:r>
          </w:p>
          <w:p w14:paraId="7FF2933F"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Comply with its own rules and processes (“due</w:t>
            </w:r>
            <w:r w:rsidRPr="00224B42">
              <w:rPr>
                <w:rFonts w:ascii="Arial" w:hAnsi="Arial" w:cs="Arial"/>
                <w:color w:val="0C181B"/>
                <w:sz w:val="54"/>
                <w:szCs w:val="54"/>
                <w:lang w:val="en-GB"/>
              </w:rPr>
              <w:t xml:space="preserve"> </w:t>
            </w:r>
            <w:r w:rsidRPr="00224B42">
              <w:rPr>
                <w:rFonts w:cs="Arial"/>
                <w:color w:val="0C181B"/>
                <w:lang w:val="en-GB"/>
              </w:rPr>
              <w:t xml:space="preserve">process”) </w:t>
            </w:r>
          </w:p>
          <w:p w14:paraId="1807D9D1"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Comply with applicable legislation, in jurisdictions where it operates  </w:t>
            </w:r>
          </w:p>
          <w:p w14:paraId="003BF023"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Achieve certain levels of performance as well as security </w:t>
            </w:r>
          </w:p>
          <w:p w14:paraId="16780D97" w14:textId="77777777" w:rsidR="00C61C7D" w:rsidRDefault="00C61C7D" w:rsidP="00D61529">
            <w:pPr>
              <w:pStyle w:val="ListParagraph"/>
              <w:widowControl w:val="0"/>
              <w:numPr>
                <w:ilvl w:val="0"/>
                <w:numId w:val="2"/>
              </w:numPr>
              <w:tabs>
                <w:tab w:val="left" w:pos="220"/>
                <w:tab w:val="left" w:pos="720"/>
              </w:tabs>
              <w:autoSpaceDE w:val="0"/>
              <w:autoSpaceDN w:val="0"/>
              <w:adjustRightInd w:val="0"/>
              <w:ind w:left="714" w:hanging="357"/>
              <w:rPr>
                <w:rFonts w:cs="Arial"/>
                <w:color w:val="0C181B"/>
                <w:lang w:val="en-GB"/>
              </w:rPr>
            </w:pPr>
            <w:r w:rsidRPr="00224B42">
              <w:rPr>
                <w:rFonts w:cs="Arial"/>
                <w:color w:val="0C181B"/>
                <w:lang w:val="en-GB"/>
              </w:rPr>
              <w:t xml:space="preserve">Ensure decisions are for benefit of the public, not just for a particular set of stakeholders </w:t>
            </w:r>
            <w:r w:rsidR="00CD1C9D">
              <w:rPr>
                <w:rFonts w:cs="Arial"/>
                <w:color w:val="0C181B"/>
                <w:lang w:val="en-GB"/>
              </w:rPr>
              <w:t>)</w:t>
            </w:r>
          </w:p>
          <w:p w14:paraId="16AE070B" w14:textId="2C881F2F" w:rsidR="00CD1C9D" w:rsidRPr="00CD1C9D" w:rsidRDefault="003C4C6E" w:rsidP="003C4C6E">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br/>
            </w:r>
            <w:r w:rsidR="00CD1C9D">
              <w:rPr>
                <w:rFonts w:cs="Arial"/>
                <w:color w:val="0C181B"/>
                <w:lang w:val="en-GB"/>
              </w:rPr>
              <w:t xml:space="preserve">It contributes </w:t>
            </w:r>
            <w:r>
              <w:rPr>
                <w:rFonts w:cs="Arial"/>
                <w:color w:val="0C181B"/>
                <w:lang w:val="en-GB"/>
              </w:rPr>
              <w:t>to these purposes by giving the</w:t>
            </w:r>
            <w:r w:rsidR="00CD1C9D">
              <w:rPr>
                <w:rFonts w:cs="Arial"/>
                <w:color w:val="0C181B"/>
                <w:lang w:val="en-GB"/>
              </w:rPr>
              <w:t xml:space="preserve"> Board knowledge that if the</w:t>
            </w:r>
            <w:r>
              <w:rPr>
                <w:rFonts w:cs="Arial"/>
                <w:color w:val="0C181B"/>
                <w:lang w:val="en-GB"/>
              </w:rPr>
              <w:t>y</w:t>
            </w:r>
            <w:r w:rsidR="00CD1C9D">
              <w:rPr>
                <w:rFonts w:cs="Arial"/>
                <w:color w:val="0C181B"/>
                <w:lang w:val="en-GB"/>
              </w:rPr>
              <w:t xml:space="preserve"> do not</w:t>
            </w:r>
            <w:r>
              <w:rPr>
                <w:rFonts w:cs="Arial"/>
                <w:color w:val="0C181B"/>
                <w:lang w:val="en-GB"/>
              </w:rPr>
              <w:t xml:space="preserve"> collectively</w:t>
            </w:r>
            <w:r w:rsidR="00CD1C9D">
              <w:rPr>
                <w:rFonts w:cs="Arial"/>
                <w:color w:val="0C181B"/>
                <w:lang w:val="en-GB"/>
              </w:rPr>
              <w:t xml:space="preserve"> live up to the community’s expectations in respect of being accountable, they can be removed.</w:t>
            </w:r>
          </w:p>
        </w:tc>
      </w:tr>
      <w:tr w:rsidR="00C76967" w:rsidRPr="00224B42" w14:paraId="2F6D09EF" w14:textId="77777777" w:rsidTr="00F9453B">
        <w:trPr>
          <w:cantSplit/>
        </w:trPr>
        <w:tc>
          <w:tcPr>
            <w:tcW w:w="1659" w:type="dxa"/>
            <w:vMerge w:val="restart"/>
            <w:vAlign w:val="center"/>
          </w:tcPr>
          <w:p w14:paraId="12CC3600" w14:textId="77777777" w:rsidR="00C76967" w:rsidRPr="00224B42" w:rsidRDefault="00C76967" w:rsidP="00C76967">
            <w:pPr>
              <w:jc w:val="center"/>
              <w:rPr>
                <w:b/>
                <w:lang w:val="en-GB"/>
              </w:rPr>
            </w:pPr>
            <w:r w:rsidRPr="00224B42">
              <w:rPr>
                <w:b/>
                <w:lang w:val="en-GB"/>
              </w:rPr>
              <w:t>Composition</w:t>
            </w:r>
          </w:p>
        </w:tc>
        <w:tc>
          <w:tcPr>
            <w:tcW w:w="1803" w:type="dxa"/>
          </w:tcPr>
          <w:p w14:paraId="3F4065C8" w14:textId="77777777" w:rsidR="00C76967" w:rsidRPr="00224B42" w:rsidRDefault="00C76967" w:rsidP="00E63976">
            <w:pPr>
              <w:jc w:val="center"/>
              <w:rPr>
                <w:lang w:val="en-GB"/>
              </w:rPr>
            </w:pPr>
            <w:r w:rsidRPr="00224B42">
              <w:rPr>
                <w:lang w:val="en-GB"/>
              </w:rPr>
              <w:t>Required skillset</w:t>
            </w:r>
          </w:p>
        </w:tc>
        <w:tc>
          <w:tcPr>
            <w:tcW w:w="5826" w:type="dxa"/>
          </w:tcPr>
          <w:p w14:paraId="7FFC6D67" w14:textId="6AC18B15" w:rsidR="003C4C6E" w:rsidRDefault="003C4C6E" w:rsidP="002C3A72">
            <w:pPr>
              <w:rPr>
                <w:lang w:val="en-GB"/>
              </w:rPr>
            </w:pPr>
            <w:r>
              <w:rPr>
                <w:lang w:val="en-GB"/>
              </w:rPr>
              <w:t>The &lt;&lt;</w:t>
            </w:r>
            <w:r w:rsidRPr="003C4C6E">
              <w:rPr>
                <w:shd w:val="clear" w:color="auto" w:fill="FFFF00"/>
                <w:lang w:val="en-GB"/>
              </w:rPr>
              <w:t>Community Council</w:t>
            </w:r>
            <w:r>
              <w:rPr>
                <w:lang w:val="en-GB"/>
              </w:rPr>
              <w:t xml:space="preserve">&gt;&gt; will be a standing body in ICANN, established under the Articles / Bylaws with </w:t>
            </w:r>
            <w:r w:rsidR="002C3A72">
              <w:rPr>
                <w:lang w:val="en-GB"/>
              </w:rPr>
              <w:t>the general purpose of being the way the Community exercises its reserve powers over ICANN. One of these reserve powers is “Removing the ICANN Board of Directors” as specified in this Template.</w:t>
            </w:r>
          </w:p>
          <w:p w14:paraId="11FE0E2B" w14:textId="77777777" w:rsidR="003C4C6E" w:rsidRDefault="003C4C6E" w:rsidP="003C4C6E">
            <w:pPr>
              <w:rPr>
                <w:lang w:val="en-GB"/>
              </w:rPr>
            </w:pPr>
          </w:p>
          <w:p w14:paraId="200C5C6D" w14:textId="68223662" w:rsidR="003C4C6E" w:rsidRDefault="003C4C6E" w:rsidP="003C4C6E">
            <w:pPr>
              <w:rPr>
                <w:lang w:val="en-GB"/>
              </w:rPr>
            </w:pPr>
            <w:r>
              <w:rPr>
                <w:lang w:val="en-GB"/>
              </w:rPr>
              <w:t>Appointees to the &lt;&lt;</w:t>
            </w:r>
            <w:r w:rsidRPr="003C4C6E">
              <w:rPr>
                <w:shd w:val="clear" w:color="auto" w:fill="FFFF00"/>
                <w:lang w:val="en-GB"/>
              </w:rPr>
              <w:t>Community Council</w:t>
            </w:r>
            <w:r>
              <w:rPr>
                <w:lang w:val="en-GB"/>
              </w:rPr>
              <w:t>&gt;&gt; should be members of the ICANN Community in good standing and able to make decisions that relate to the various powers granted to the &lt;&lt;</w:t>
            </w:r>
            <w:r w:rsidRPr="003C4C6E">
              <w:rPr>
                <w:shd w:val="clear" w:color="auto" w:fill="FFFF00"/>
                <w:lang w:val="en-GB"/>
              </w:rPr>
              <w:t>Community Council</w:t>
            </w:r>
            <w:r>
              <w:rPr>
                <w:lang w:val="en-GB"/>
              </w:rPr>
              <w:t>&gt;&gt;.</w:t>
            </w:r>
          </w:p>
          <w:p w14:paraId="7B324470" w14:textId="77777777" w:rsidR="002C3A72" w:rsidRDefault="002C3A72" w:rsidP="002C3A72">
            <w:pPr>
              <w:rPr>
                <w:lang w:val="en-GB"/>
              </w:rPr>
            </w:pPr>
          </w:p>
          <w:p w14:paraId="202516F1" w14:textId="77777777" w:rsidR="002C3A72" w:rsidRDefault="002C3A72" w:rsidP="002C3A72">
            <w:pPr>
              <w:rPr>
                <w:lang w:val="en-US"/>
              </w:rPr>
            </w:pPr>
            <w:r>
              <w:rPr>
                <w:lang w:val="en-US"/>
              </w:rPr>
              <w:t>In particular for this power, they will need:</w:t>
            </w:r>
          </w:p>
          <w:p w14:paraId="3FD9C0C7" w14:textId="77777777" w:rsidR="002C3A72" w:rsidRDefault="002C3A72" w:rsidP="002C3A72">
            <w:pPr>
              <w:pStyle w:val="ListParagraph"/>
              <w:numPr>
                <w:ilvl w:val="0"/>
                <w:numId w:val="18"/>
              </w:numPr>
              <w:rPr>
                <w:lang w:val="en-US"/>
              </w:rPr>
            </w:pPr>
            <w:r>
              <w:rPr>
                <w:lang w:val="en-US"/>
              </w:rPr>
              <w:t>a</w:t>
            </w:r>
            <w:r w:rsidRPr="002C3A72">
              <w:rPr>
                <w:lang w:val="en-US"/>
              </w:rPr>
              <w:t>dvanced knowledge of ICANN’s</w:t>
            </w:r>
            <w:r>
              <w:rPr>
                <w:lang w:val="en-US"/>
              </w:rPr>
              <w:t xml:space="preserve"> Compact;</w:t>
            </w:r>
          </w:p>
          <w:p w14:paraId="66FDDC7B" w14:textId="77777777" w:rsidR="002C3A72" w:rsidRPr="002C3A72" w:rsidRDefault="002C3A72" w:rsidP="002C3A72">
            <w:pPr>
              <w:pStyle w:val="ListParagraph"/>
              <w:numPr>
                <w:ilvl w:val="0"/>
                <w:numId w:val="18"/>
              </w:numPr>
              <w:rPr>
                <w:lang w:val="en-GB"/>
              </w:rPr>
            </w:pPr>
            <w:r w:rsidRPr="002C3A72">
              <w:rPr>
                <w:lang w:val="en-US"/>
              </w:rPr>
              <w:t>understanding of expectations of the ICANN community; and</w:t>
            </w:r>
          </w:p>
          <w:p w14:paraId="52786F7A" w14:textId="711950F3" w:rsidR="002C3A72" w:rsidRPr="002C3A72" w:rsidRDefault="002C3A72" w:rsidP="002C3A72">
            <w:pPr>
              <w:pStyle w:val="ListParagraph"/>
              <w:numPr>
                <w:ilvl w:val="0"/>
                <w:numId w:val="18"/>
              </w:numPr>
              <w:rPr>
                <w:lang w:val="en-GB"/>
              </w:rPr>
            </w:pPr>
            <w:r>
              <w:rPr>
                <w:lang w:val="en-US"/>
              </w:rPr>
              <w:t>understanding of ICANN’s</w:t>
            </w:r>
            <w:r w:rsidRPr="002C3A72">
              <w:rPr>
                <w:lang w:val="en-US"/>
              </w:rPr>
              <w:t xml:space="preserve"> environment and context</w:t>
            </w:r>
          </w:p>
          <w:p w14:paraId="248D83F2" w14:textId="31D6FF49" w:rsidR="00C61C7D" w:rsidRDefault="00C61C7D" w:rsidP="00CD1C9D">
            <w:pPr>
              <w:rPr>
                <w:lang w:val="en-GB"/>
              </w:rPr>
            </w:pPr>
          </w:p>
          <w:p w14:paraId="640BB008" w14:textId="77777777" w:rsidR="00CD1C9D" w:rsidRPr="00CD1C9D" w:rsidRDefault="00CD1C9D" w:rsidP="00CD1C9D">
            <w:pPr>
              <w:rPr>
                <w:lang w:val="en-GB"/>
              </w:rPr>
            </w:pPr>
          </w:p>
        </w:tc>
      </w:tr>
      <w:tr w:rsidR="00C76967" w:rsidRPr="00224B42" w14:paraId="1FF39094" w14:textId="77777777" w:rsidTr="00F9453B">
        <w:trPr>
          <w:cantSplit/>
        </w:trPr>
        <w:tc>
          <w:tcPr>
            <w:tcW w:w="1659" w:type="dxa"/>
            <w:vMerge/>
            <w:vAlign w:val="center"/>
          </w:tcPr>
          <w:p w14:paraId="0522E64D" w14:textId="49EDD7B8" w:rsidR="00C76967" w:rsidRPr="00224B42" w:rsidRDefault="00C76967" w:rsidP="00C76967">
            <w:pPr>
              <w:jc w:val="center"/>
              <w:rPr>
                <w:b/>
                <w:lang w:val="en-GB"/>
              </w:rPr>
            </w:pPr>
          </w:p>
        </w:tc>
        <w:tc>
          <w:tcPr>
            <w:tcW w:w="1803" w:type="dxa"/>
          </w:tcPr>
          <w:p w14:paraId="26E9CE99" w14:textId="77777777" w:rsidR="00C76967" w:rsidRPr="00224B42" w:rsidRDefault="00C76967" w:rsidP="00E63976">
            <w:pPr>
              <w:jc w:val="center"/>
              <w:rPr>
                <w:lang w:val="en-GB"/>
              </w:rPr>
            </w:pPr>
            <w:r w:rsidRPr="00224B42">
              <w:rPr>
                <w:lang w:val="en-GB"/>
              </w:rPr>
              <w:t>Diversity requirements (geography, stakeholder interests, gender, other…)</w:t>
            </w:r>
          </w:p>
        </w:tc>
        <w:tc>
          <w:tcPr>
            <w:tcW w:w="5826" w:type="dxa"/>
          </w:tcPr>
          <w:p w14:paraId="5C8E8A33" w14:textId="77777777" w:rsidR="003C4C6E" w:rsidRPr="003C4C6E" w:rsidRDefault="003C4C6E" w:rsidP="003C4C6E">
            <w:pPr>
              <w:rPr>
                <w:b/>
                <w:lang w:val="en-GB"/>
              </w:rPr>
            </w:pPr>
            <w:r w:rsidRPr="003C4C6E">
              <w:rPr>
                <w:b/>
                <w:lang w:val="en-GB"/>
              </w:rPr>
              <w:t>Option 1</w:t>
            </w:r>
          </w:p>
          <w:p w14:paraId="7FE983B8" w14:textId="7F627685" w:rsidR="003C4C6E" w:rsidRDefault="003C4C6E" w:rsidP="003C4C6E">
            <w:pPr>
              <w:rPr>
                <w:lang w:val="en-GB"/>
              </w:rPr>
            </w:pPr>
            <w:r>
              <w:rPr>
                <w:lang w:val="en-GB"/>
              </w:rPr>
              <w:t>The &lt;&lt;</w:t>
            </w:r>
            <w:r w:rsidRPr="003C4C6E">
              <w:rPr>
                <w:shd w:val="clear" w:color="auto" w:fill="FFFF00"/>
                <w:lang w:val="en-GB"/>
              </w:rPr>
              <w:t>Community Council</w:t>
            </w:r>
            <w:r>
              <w:rPr>
                <w:lang w:val="en-GB"/>
              </w:rPr>
              <w:t>&gt;&gt; will achieve diversity of stakeholder and gender representation, due to the requirements set out in the next box.</w:t>
            </w:r>
          </w:p>
          <w:p w14:paraId="0E738E22" w14:textId="77777777" w:rsidR="003C4C6E" w:rsidRDefault="003C4C6E" w:rsidP="003C4C6E">
            <w:pPr>
              <w:rPr>
                <w:lang w:val="en-GB"/>
              </w:rPr>
            </w:pPr>
          </w:p>
          <w:p w14:paraId="2D9847BC" w14:textId="77777777" w:rsidR="003C4C6E" w:rsidRDefault="003C4C6E" w:rsidP="003C4C6E">
            <w:pPr>
              <w:rPr>
                <w:lang w:val="en-GB"/>
              </w:rPr>
            </w:pPr>
            <w:r>
              <w:rPr>
                <w:b/>
                <w:lang w:val="en-GB"/>
              </w:rPr>
              <w:t>Option 2</w:t>
            </w:r>
          </w:p>
          <w:p w14:paraId="1CED9AEC" w14:textId="29F70AC0" w:rsidR="00C76967" w:rsidRDefault="003C4C6E" w:rsidP="003C4C6E">
            <w:pPr>
              <w:rPr>
                <w:lang w:val="en-GB"/>
              </w:rPr>
            </w:pPr>
            <w:r>
              <w:rPr>
                <w:lang w:val="en-GB"/>
              </w:rPr>
              <w:t>The &lt;&lt;</w:t>
            </w:r>
            <w:r w:rsidRPr="003C4C6E">
              <w:rPr>
                <w:shd w:val="clear" w:color="auto" w:fill="FFFF00"/>
                <w:lang w:val="en-GB"/>
              </w:rPr>
              <w:t>Community Council</w:t>
            </w:r>
            <w:r>
              <w:rPr>
                <w:lang w:val="en-GB"/>
              </w:rPr>
              <w:t xml:space="preserve">&gt;&gt; will achieve diversity of stakeholder, gender and regional representation, due to the requirements set out in the next box. </w:t>
            </w:r>
          </w:p>
          <w:p w14:paraId="72A78704" w14:textId="632D32FF" w:rsidR="003C4C6E" w:rsidRPr="00224B42" w:rsidRDefault="003C4C6E" w:rsidP="003C4C6E">
            <w:pPr>
              <w:rPr>
                <w:lang w:val="en-GB"/>
              </w:rPr>
            </w:pPr>
          </w:p>
        </w:tc>
      </w:tr>
      <w:tr w:rsidR="00C76967" w:rsidRPr="00224B42" w14:paraId="79682D3D" w14:textId="77777777" w:rsidTr="00F9453B">
        <w:trPr>
          <w:cantSplit/>
        </w:trPr>
        <w:tc>
          <w:tcPr>
            <w:tcW w:w="1659" w:type="dxa"/>
            <w:vMerge/>
            <w:vAlign w:val="center"/>
          </w:tcPr>
          <w:p w14:paraId="5DFE3570" w14:textId="625D223B" w:rsidR="00C76967" w:rsidRPr="00224B42" w:rsidRDefault="00C76967" w:rsidP="00C76967">
            <w:pPr>
              <w:jc w:val="center"/>
              <w:rPr>
                <w:b/>
                <w:lang w:val="en-GB"/>
              </w:rPr>
            </w:pPr>
          </w:p>
        </w:tc>
        <w:tc>
          <w:tcPr>
            <w:tcW w:w="1803" w:type="dxa"/>
          </w:tcPr>
          <w:p w14:paraId="7C54E1F3" w14:textId="77777777" w:rsidR="00C76967" w:rsidRPr="00224B42" w:rsidRDefault="00C76967" w:rsidP="00E63976">
            <w:pPr>
              <w:jc w:val="center"/>
              <w:rPr>
                <w:lang w:val="en-GB"/>
              </w:rPr>
            </w:pPr>
            <w:r w:rsidRPr="00224B42">
              <w:rPr>
                <w:lang w:val="en-GB"/>
              </w:rPr>
              <w:t>Number of persons (approximate or interval)</w:t>
            </w:r>
          </w:p>
        </w:tc>
        <w:tc>
          <w:tcPr>
            <w:tcW w:w="5826" w:type="dxa"/>
          </w:tcPr>
          <w:p w14:paraId="35E7C957" w14:textId="77777777" w:rsidR="00C76967" w:rsidRDefault="003C4C6E" w:rsidP="002B26C9">
            <w:pPr>
              <w:rPr>
                <w:lang w:val="en-GB"/>
              </w:rPr>
            </w:pPr>
            <w:r>
              <w:rPr>
                <w:b/>
                <w:lang w:val="en-GB"/>
              </w:rPr>
              <w:t xml:space="preserve">Option 1: </w:t>
            </w:r>
          </w:p>
          <w:p w14:paraId="5A73324A" w14:textId="6C1AFFA0" w:rsidR="003C4C6E" w:rsidRDefault="003C4C6E" w:rsidP="002B26C9">
            <w:pPr>
              <w:rPr>
                <w:lang w:val="en-GB"/>
              </w:rPr>
            </w:pPr>
            <w:r>
              <w:rPr>
                <w:lang w:val="en-GB"/>
              </w:rPr>
              <w:t>The &lt;&lt;</w:t>
            </w:r>
            <w:r w:rsidRPr="003C4C6E">
              <w:rPr>
                <w:shd w:val="clear" w:color="auto" w:fill="FFFF00"/>
                <w:lang w:val="en-GB"/>
              </w:rPr>
              <w:t>Community Council</w:t>
            </w:r>
            <w:r>
              <w:rPr>
                <w:lang w:val="en-GB"/>
              </w:rPr>
              <w:t xml:space="preserve">&gt;&gt; will consist of </w:t>
            </w:r>
            <w:r w:rsidR="0013044F" w:rsidRPr="0013044F">
              <w:rPr>
                <w:b/>
                <w:lang w:val="en-GB"/>
              </w:rPr>
              <w:t>twelve</w:t>
            </w:r>
            <w:r w:rsidR="0013044F">
              <w:rPr>
                <w:lang w:val="en-GB"/>
              </w:rPr>
              <w:t xml:space="preserve"> members, comprised as follows</w:t>
            </w:r>
            <w:r>
              <w:rPr>
                <w:lang w:val="en-GB"/>
              </w:rPr>
              <w:t>:</w:t>
            </w:r>
          </w:p>
          <w:p w14:paraId="6E59AF46" w14:textId="77777777" w:rsidR="003C4C6E" w:rsidRDefault="003C4C6E" w:rsidP="003C4C6E">
            <w:pPr>
              <w:pStyle w:val="ListParagraph"/>
              <w:numPr>
                <w:ilvl w:val="0"/>
                <w:numId w:val="10"/>
              </w:numPr>
              <w:rPr>
                <w:lang w:val="en-GB"/>
              </w:rPr>
            </w:pPr>
            <w:r>
              <w:rPr>
                <w:lang w:val="en-GB"/>
              </w:rPr>
              <w:t>Two representatives of each of the following community bodies:</w:t>
            </w:r>
          </w:p>
          <w:p w14:paraId="57AB6D1F" w14:textId="77777777" w:rsidR="003C4C6E" w:rsidRDefault="003C4C6E" w:rsidP="003C4C6E">
            <w:pPr>
              <w:pStyle w:val="ListParagraph"/>
              <w:numPr>
                <w:ilvl w:val="1"/>
                <w:numId w:val="10"/>
              </w:numPr>
              <w:rPr>
                <w:lang w:val="en-GB"/>
              </w:rPr>
            </w:pPr>
            <w:proofErr w:type="spellStart"/>
            <w:r>
              <w:rPr>
                <w:lang w:val="en-GB"/>
              </w:rPr>
              <w:t>ccNSO</w:t>
            </w:r>
            <w:proofErr w:type="spellEnd"/>
          </w:p>
          <w:p w14:paraId="439380D8" w14:textId="77777777" w:rsidR="003C4C6E" w:rsidRDefault="003C4C6E" w:rsidP="003C4C6E">
            <w:pPr>
              <w:pStyle w:val="ListParagraph"/>
              <w:numPr>
                <w:ilvl w:val="1"/>
                <w:numId w:val="10"/>
              </w:numPr>
              <w:rPr>
                <w:lang w:val="en-GB"/>
              </w:rPr>
            </w:pPr>
            <w:r>
              <w:rPr>
                <w:lang w:val="en-GB"/>
              </w:rPr>
              <w:t>GNSO</w:t>
            </w:r>
          </w:p>
          <w:p w14:paraId="06F7A571" w14:textId="77777777" w:rsidR="003C4C6E" w:rsidRDefault="003C4C6E" w:rsidP="003C4C6E">
            <w:pPr>
              <w:pStyle w:val="ListParagraph"/>
              <w:numPr>
                <w:ilvl w:val="1"/>
                <w:numId w:val="10"/>
              </w:numPr>
              <w:rPr>
                <w:lang w:val="en-GB"/>
              </w:rPr>
            </w:pPr>
            <w:r>
              <w:rPr>
                <w:lang w:val="en-GB"/>
              </w:rPr>
              <w:t>ASO</w:t>
            </w:r>
          </w:p>
          <w:p w14:paraId="65929BFE" w14:textId="77777777" w:rsidR="0013044F" w:rsidRDefault="0013044F" w:rsidP="003C4C6E">
            <w:pPr>
              <w:pStyle w:val="ListParagraph"/>
              <w:numPr>
                <w:ilvl w:val="1"/>
                <w:numId w:val="10"/>
              </w:numPr>
              <w:rPr>
                <w:lang w:val="en-GB"/>
              </w:rPr>
            </w:pPr>
            <w:r>
              <w:rPr>
                <w:lang w:val="en-GB"/>
              </w:rPr>
              <w:t>ALAC</w:t>
            </w:r>
          </w:p>
          <w:p w14:paraId="2EA2CA84" w14:textId="77777777" w:rsidR="0013044F" w:rsidRDefault="0013044F" w:rsidP="003C4C6E">
            <w:pPr>
              <w:pStyle w:val="ListParagraph"/>
              <w:numPr>
                <w:ilvl w:val="1"/>
                <w:numId w:val="10"/>
              </w:numPr>
              <w:rPr>
                <w:lang w:val="en-GB"/>
              </w:rPr>
            </w:pPr>
            <w:r>
              <w:rPr>
                <w:lang w:val="en-GB"/>
              </w:rPr>
              <w:t>GAC</w:t>
            </w:r>
          </w:p>
          <w:p w14:paraId="19063E4F" w14:textId="77777777" w:rsidR="0013044F" w:rsidRDefault="0013044F" w:rsidP="0013044F">
            <w:pPr>
              <w:pStyle w:val="ListParagraph"/>
              <w:numPr>
                <w:ilvl w:val="0"/>
                <w:numId w:val="10"/>
              </w:numPr>
              <w:rPr>
                <w:lang w:val="en-GB"/>
              </w:rPr>
            </w:pPr>
            <w:r>
              <w:rPr>
                <w:lang w:val="en-GB"/>
              </w:rPr>
              <w:t>One representative of each of the following bodies:</w:t>
            </w:r>
          </w:p>
          <w:p w14:paraId="1BA4DA55" w14:textId="77777777" w:rsidR="0013044F" w:rsidRDefault="0013044F" w:rsidP="0013044F">
            <w:pPr>
              <w:pStyle w:val="ListParagraph"/>
              <w:numPr>
                <w:ilvl w:val="1"/>
                <w:numId w:val="10"/>
              </w:numPr>
              <w:rPr>
                <w:lang w:val="en-GB"/>
              </w:rPr>
            </w:pPr>
            <w:r>
              <w:rPr>
                <w:lang w:val="en-GB"/>
              </w:rPr>
              <w:t>SSAC</w:t>
            </w:r>
          </w:p>
          <w:p w14:paraId="4ADA7D67" w14:textId="77777777" w:rsidR="0013044F" w:rsidRDefault="0013044F" w:rsidP="0013044F">
            <w:pPr>
              <w:pStyle w:val="ListParagraph"/>
              <w:numPr>
                <w:ilvl w:val="1"/>
                <w:numId w:val="10"/>
              </w:numPr>
              <w:rPr>
                <w:lang w:val="en-GB"/>
              </w:rPr>
            </w:pPr>
            <w:r>
              <w:rPr>
                <w:lang w:val="en-GB"/>
              </w:rPr>
              <w:t>RSSAC</w:t>
            </w:r>
          </w:p>
          <w:p w14:paraId="075540D8" w14:textId="62CD7CCE" w:rsidR="0013044F" w:rsidRDefault="0013044F" w:rsidP="0013044F">
            <w:pPr>
              <w:rPr>
                <w:lang w:val="en-GB"/>
              </w:rPr>
            </w:pPr>
            <w:r>
              <w:rPr>
                <w:lang w:val="en-GB"/>
              </w:rPr>
              <w:t>In selecting their representatives, the community bodies electing two representatives must elect two people of different genders.</w:t>
            </w:r>
          </w:p>
          <w:p w14:paraId="1FAF86C8" w14:textId="77777777" w:rsidR="0013044F" w:rsidRDefault="0013044F" w:rsidP="0013044F">
            <w:pPr>
              <w:rPr>
                <w:lang w:val="en-GB"/>
              </w:rPr>
            </w:pPr>
          </w:p>
          <w:p w14:paraId="5CAC8202" w14:textId="77777777" w:rsidR="0013044F" w:rsidRDefault="0013044F" w:rsidP="0013044F">
            <w:pPr>
              <w:rPr>
                <w:b/>
                <w:lang w:val="en-GB"/>
              </w:rPr>
            </w:pPr>
            <w:r>
              <w:rPr>
                <w:b/>
                <w:lang w:val="en-GB"/>
              </w:rPr>
              <w:t>Option 2:</w:t>
            </w:r>
          </w:p>
          <w:p w14:paraId="61046F53" w14:textId="63C39CE9" w:rsidR="0013044F" w:rsidRDefault="0013044F" w:rsidP="0013044F">
            <w:pPr>
              <w:rPr>
                <w:lang w:val="en-GB"/>
              </w:rPr>
            </w:pPr>
            <w:r>
              <w:rPr>
                <w:lang w:val="en-GB"/>
              </w:rPr>
              <w:t>The &lt;&lt;</w:t>
            </w:r>
            <w:r w:rsidRPr="003C4C6E">
              <w:rPr>
                <w:shd w:val="clear" w:color="auto" w:fill="FFFF00"/>
                <w:lang w:val="en-GB"/>
              </w:rPr>
              <w:t>Community Council</w:t>
            </w:r>
            <w:r>
              <w:rPr>
                <w:lang w:val="en-GB"/>
              </w:rPr>
              <w:t xml:space="preserve">&gt;&gt; will consist of </w:t>
            </w:r>
            <w:r w:rsidRPr="0013044F">
              <w:rPr>
                <w:b/>
                <w:lang w:val="en-GB"/>
              </w:rPr>
              <w:t>twenty nine members</w:t>
            </w:r>
            <w:r>
              <w:rPr>
                <w:lang w:val="en-GB"/>
              </w:rPr>
              <w:t>, comprised as follows:</w:t>
            </w:r>
          </w:p>
          <w:p w14:paraId="022FB2E0" w14:textId="23140177" w:rsidR="0013044F" w:rsidRDefault="0013044F" w:rsidP="0013044F">
            <w:pPr>
              <w:pStyle w:val="ListParagraph"/>
              <w:numPr>
                <w:ilvl w:val="0"/>
                <w:numId w:val="10"/>
              </w:numPr>
              <w:rPr>
                <w:lang w:val="en-GB"/>
              </w:rPr>
            </w:pPr>
            <w:r>
              <w:rPr>
                <w:lang w:val="en-GB"/>
              </w:rPr>
              <w:t>Five representatives of each of the following community bodies:</w:t>
            </w:r>
          </w:p>
          <w:p w14:paraId="7AEDE82E" w14:textId="77777777" w:rsidR="0013044F" w:rsidRDefault="0013044F" w:rsidP="0013044F">
            <w:pPr>
              <w:pStyle w:val="ListParagraph"/>
              <w:numPr>
                <w:ilvl w:val="1"/>
                <w:numId w:val="10"/>
              </w:numPr>
              <w:rPr>
                <w:lang w:val="en-GB"/>
              </w:rPr>
            </w:pPr>
            <w:proofErr w:type="spellStart"/>
            <w:r>
              <w:rPr>
                <w:lang w:val="en-GB"/>
              </w:rPr>
              <w:t>ccNSO</w:t>
            </w:r>
            <w:proofErr w:type="spellEnd"/>
          </w:p>
          <w:p w14:paraId="13F11E62" w14:textId="77777777" w:rsidR="0013044F" w:rsidRDefault="0013044F" w:rsidP="0013044F">
            <w:pPr>
              <w:pStyle w:val="ListParagraph"/>
              <w:numPr>
                <w:ilvl w:val="1"/>
                <w:numId w:val="10"/>
              </w:numPr>
              <w:rPr>
                <w:lang w:val="en-GB"/>
              </w:rPr>
            </w:pPr>
            <w:r>
              <w:rPr>
                <w:lang w:val="en-GB"/>
              </w:rPr>
              <w:t>GNSO</w:t>
            </w:r>
          </w:p>
          <w:p w14:paraId="24274EC6" w14:textId="77777777" w:rsidR="0013044F" w:rsidRDefault="0013044F" w:rsidP="0013044F">
            <w:pPr>
              <w:pStyle w:val="ListParagraph"/>
              <w:numPr>
                <w:ilvl w:val="1"/>
                <w:numId w:val="10"/>
              </w:numPr>
              <w:rPr>
                <w:lang w:val="en-GB"/>
              </w:rPr>
            </w:pPr>
            <w:r>
              <w:rPr>
                <w:lang w:val="en-GB"/>
              </w:rPr>
              <w:t>ASO</w:t>
            </w:r>
          </w:p>
          <w:p w14:paraId="1305CC1D" w14:textId="77777777" w:rsidR="0013044F" w:rsidRDefault="0013044F" w:rsidP="0013044F">
            <w:pPr>
              <w:pStyle w:val="ListParagraph"/>
              <w:numPr>
                <w:ilvl w:val="1"/>
                <w:numId w:val="10"/>
              </w:numPr>
              <w:rPr>
                <w:lang w:val="en-GB"/>
              </w:rPr>
            </w:pPr>
            <w:r>
              <w:rPr>
                <w:lang w:val="en-GB"/>
              </w:rPr>
              <w:t>ALAC</w:t>
            </w:r>
          </w:p>
          <w:p w14:paraId="60742144" w14:textId="77777777" w:rsidR="0013044F" w:rsidRDefault="0013044F" w:rsidP="0013044F">
            <w:pPr>
              <w:pStyle w:val="ListParagraph"/>
              <w:numPr>
                <w:ilvl w:val="1"/>
                <w:numId w:val="10"/>
              </w:numPr>
              <w:rPr>
                <w:lang w:val="en-GB"/>
              </w:rPr>
            </w:pPr>
            <w:r>
              <w:rPr>
                <w:lang w:val="en-GB"/>
              </w:rPr>
              <w:t>GAC</w:t>
            </w:r>
          </w:p>
          <w:p w14:paraId="622D1866" w14:textId="26024E63" w:rsidR="0013044F" w:rsidRDefault="0013044F" w:rsidP="0013044F">
            <w:pPr>
              <w:pStyle w:val="ListParagraph"/>
              <w:numPr>
                <w:ilvl w:val="0"/>
                <w:numId w:val="10"/>
              </w:numPr>
              <w:rPr>
                <w:lang w:val="en-GB"/>
              </w:rPr>
            </w:pPr>
            <w:r>
              <w:rPr>
                <w:lang w:val="en-GB"/>
              </w:rPr>
              <w:t>Two representatives of each of the following bodies:</w:t>
            </w:r>
          </w:p>
          <w:p w14:paraId="770DF411" w14:textId="77777777" w:rsidR="0013044F" w:rsidRDefault="0013044F" w:rsidP="0013044F">
            <w:pPr>
              <w:pStyle w:val="ListParagraph"/>
              <w:numPr>
                <w:ilvl w:val="1"/>
                <w:numId w:val="10"/>
              </w:numPr>
              <w:rPr>
                <w:lang w:val="en-GB"/>
              </w:rPr>
            </w:pPr>
            <w:r>
              <w:rPr>
                <w:lang w:val="en-GB"/>
              </w:rPr>
              <w:t>SSAC</w:t>
            </w:r>
          </w:p>
          <w:p w14:paraId="6D592968" w14:textId="77777777" w:rsidR="0013044F" w:rsidRDefault="0013044F" w:rsidP="0013044F">
            <w:pPr>
              <w:pStyle w:val="ListParagraph"/>
              <w:numPr>
                <w:ilvl w:val="1"/>
                <w:numId w:val="10"/>
              </w:numPr>
              <w:rPr>
                <w:lang w:val="en-GB"/>
              </w:rPr>
            </w:pPr>
            <w:r>
              <w:rPr>
                <w:lang w:val="en-GB"/>
              </w:rPr>
              <w:t>RSSAC</w:t>
            </w:r>
          </w:p>
          <w:p w14:paraId="0E69D696" w14:textId="77777777" w:rsidR="0013044F" w:rsidRDefault="0013044F" w:rsidP="0013044F">
            <w:pPr>
              <w:rPr>
                <w:lang w:val="en-GB"/>
              </w:rPr>
            </w:pPr>
          </w:p>
          <w:p w14:paraId="7B22178D" w14:textId="77777777" w:rsidR="0013044F" w:rsidRDefault="0013044F" w:rsidP="0013044F">
            <w:pPr>
              <w:rPr>
                <w:lang w:val="en-GB"/>
              </w:rPr>
            </w:pPr>
            <w:r>
              <w:rPr>
                <w:lang w:val="en-GB"/>
              </w:rPr>
              <w:t>In selecting their representatives, the community bodies electing five representatives must:</w:t>
            </w:r>
          </w:p>
          <w:p w14:paraId="389EF65A" w14:textId="652233EC" w:rsidR="0013044F" w:rsidRDefault="0013044F" w:rsidP="0013044F">
            <w:pPr>
              <w:pStyle w:val="ListParagraph"/>
              <w:numPr>
                <w:ilvl w:val="0"/>
                <w:numId w:val="12"/>
              </w:numPr>
              <w:rPr>
                <w:lang w:val="en-GB"/>
              </w:rPr>
            </w:pPr>
            <w:r>
              <w:rPr>
                <w:lang w:val="en-GB"/>
              </w:rPr>
              <w:t>ensure equitable representation across the five ICANN regions; and</w:t>
            </w:r>
          </w:p>
          <w:p w14:paraId="0833DE44" w14:textId="0E319AE3" w:rsidR="0013044F" w:rsidRPr="0013044F" w:rsidRDefault="0013044F" w:rsidP="0013044F">
            <w:pPr>
              <w:pStyle w:val="ListParagraph"/>
              <w:numPr>
                <w:ilvl w:val="0"/>
                <w:numId w:val="12"/>
              </w:numPr>
              <w:rPr>
                <w:lang w:val="en-GB"/>
              </w:rPr>
            </w:pPr>
            <w:proofErr w:type="gramStart"/>
            <w:r w:rsidRPr="0013044F">
              <w:rPr>
                <w:lang w:val="en-GB"/>
              </w:rPr>
              <w:t>elect</w:t>
            </w:r>
            <w:proofErr w:type="gramEnd"/>
            <w:r w:rsidRPr="0013044F">
              <w:rPr>
                <w:lang w:val="en-GB"/>
              </w:rPr>
              <w:t xml:space="preserve"> at least two men and at least two women. </w:t>
            </w:r>
          </w:p>
          <w:p w14:paraId="6C2EE276" w14:textId="77777777" w:rsidR="0013044F" w:rsidRDefault="0013044F" w:rsidP="0013044F">
            <w:pPr>
              <w:rPr>
                <w:lang w:val="en-GB"/>
              </w:rPr>
            </w:pPr>
          </w:p>
          <w:p w14:paraId="291CCB1F" w14:textId="180CD6E6" w:rsidR="0013044F" w:rsidRPr="0013044F" w:rsidRDefault="0013044F" w:rsidP="0013044F">
            <w:pPr>
              <w:ind w:left="50"/>
              <w:rPr>
                <w:lang w:val="en-GB"/>
              </w:rPr>
            </w:pPr>
            <w:r w:rsidRPr="0013044F">
              <w:rPr>
                <w:lang w:val="en-GB"/>
              </w:rPr>
              <w:t xml:space="preserve">The community bodies electing two representatives must: </w:t>
            </w:r>
          </w:p>
          <w:p w14:paraId="3F9CF3F8" w14:textId="77777777" w:rsidR="0013044F" w:rsidRDefault="0013044F" w:rsidP="0013044F">
            <w:pPr>
              <w:pStyle w:val="ListParagraph"/>
              <w:numPr>
                <w:ilvl w:val="0"/>
                <w:numId w:val="12"/>
              </w:numPr>
              <w:rPr>
                <w:lang w:val="en-GB"/>
              </w:rPr>
            </w:pPr>
            <w:r w:rsidRPr="0013044F">
              <w:rPr>
                <w:lang w:val="en-GB"/>
              </w:rPr>
              <w:t xml:space="preserve">elect two people </w:t>
            </w:r>
            <w:r>
              <w:rPr>
                <w:lang w:val="en-GB"/>
              </w:rPr>
              <w:t>from different ICANN regions; and</w:t>
            </w:r>
          </w:p>
          <w:p w14:paraId="109676F1" w14:textId="0932D032" w:rsidR="0013044F" w:rsidRPr="0013044F" w:rsidRDefault="0013044F" w:rsidP="0013044F">
            <w:pPr>
              <w:pStyle w:val="ListParagraph"/>
              <w:numPr>
                <w:ilvl w:val="0"/>
                <w:numId w:val="12"/>
              </w:numPr>
              <w:rPr>
                <w:lang w:val="en-GB"/>
              </w:rPr>
            </w:pPr>
            <w:proofErr w:type="gramStart"/>
            <w:r>
              <w:rPr>
                <w:lang w:val="en-GB"/>
              </w:rPr>
              <w:t>elect</w:t>
            </w:r>
            <w:proofErr w:type="gramEnd"/>
            <w:r>
              <w:rPr>
                <w:lang w:val="en-GB"/>
              </w:rPr>
              <w:t xml:space="preserve"> two people </w:t>
            </w:r>
            <w:r w:rsidRPr="0013044F">
              <w:rPr>
                <w:lang w:val="en-GB"/>
              </w:rPr>
              <w:t>of different genders.</w:t>
            </w:r>
          </w:p>
          <w:p w14:paraId="5F6D266E" w14:textId="55ECAE39" w:rsidR="0013044F" w:rsidRPr="0013044F" w:rsidRDefault="0013044F" w:rsidP="0013044F">
            <w:pPr>
              <w:rPr>
                <w:lang w:val="en-GB"/>
              </w:rPr>
            </w:pPr>
          </w:p>
        </w:tc>
      </w:tr>
      <w:tr w:rsidR="00C76967" w:rsidRPr="00224B42" w14:paraId="000B048F" w14:textId="77777777" w:rsidTr="00F9453B">
        <w:trPr>
          <w:cantSplit/>
        </w:trPr>
        <w:tc>
          <w:tcPr>
            <w:tcW w:w="1659" w:type="dxa"/>
            <w:vMerge/>
            <w:vAlign w:val="center"/>
          </w:tcPr>
          <w:p w14:paraId="2C9C70DA" w14:textId="034856B3" w:rsidR="00C76967" w:rsidRPr="00224B42" w:rsidRDefault="00C76967" w:rsidP="00C76967">
            <w:pPr>
              <w:jc w:val="center"/>
              <w:rPr>
                <w:b/>
                <w:lang w:val="en-GB"/>
              </w:rPr>
            </w:pPr>
          </w:p>
        </w:tc>
        <w:tc>
          <w:tcPr>
            <w:tcW w:w="1803" w:type="dxa"/>
          </w:tcPr>
          <w:p w14:paraId="08A2200F" w14:textId="77777777" w:rsidR="00C76967" w:rsidRPr="00224B42" w:rsidRDefault="00C76967" w:rsidP="00E63976">
            <w:pPr>
              <w:jc w:val="center"/>
              <w:rPr>
                <w:lang w:val="en-GB"/>
              </w:rPr>
            </w:pPr>
            <w:r w:rsidRPr="00224B42">
              <w:rPr>
                <w:lang w:val="en-GB"/>
              </w:rPr>
              <w:t>Independence requirements</w:t>
            </w:r>
          </w:p>
        </w:tc>
        <w:tc>
          <w:tcPr>
            <w:tcW w:w="5826" w:type="dxa"/>
          </w:tcPr>
          <w:p w14:paraId="0D27127E" w14:textId="2F51D00D" w:rsidR="0013044F" w:rsidRDefault="0013044F" w:rsidP="0013044F">
            <w:pPr>
              <w:pStyle w:val="NoSpacing"/>
              <w:rPr>
                <w:lang w:val="en-GB"/>
              </w:rPr>
            </w:pPr>
            <w:r>
              <w:rPr>
                <w:rFonts w:ascii="Calibri" w:hAnsi="Calibri" w:cs="Calibri"/>
                <w:lang w:val="en-GB"/>
              </w:rPr>
              <w:t xml:space="preserve">Members of the </w:t>
            </w:r>
            <w:r>
              <w:rPr>
                <w:lang w:val="en-GB"/>
              </w:rPr>
              <w:t>&lt;&lt;</w:t>
            </w:r>
            <w:r w:rsidRPr="003C4C6E">
              <w:rPr>
                <w:shd w:val="clear" w:color="auto" w:fill="FFFF00"/>
                <w:lang w:val="en-GB"/>
              </w:rPr>
              <w:t>Community Council</w:t>
            </w:r>
            <w:r>
              <w:rPr>
                <w:lang w:val="en-GB"/>
              </w:rPr>
              <w:t>&gt;&gt; may not be from any of the following categories of people:</w:t>
            </w:r>
          </w:p>
          <w:p w14:paraId="443E2D7B" w14:textId="7DC03B83" w:rsidR="0013044F" w:rsidRDefault="0013044F" w:rsidP="0013044F">
            <w:pPr>
              <w:pStyle w:val="NoSpacing"/>
              <w:numPr>
                <w:ilvl w:val="0"/>
                <w:numId w:val="11"/>
              </w:numPr>
              <w:rPr>
                <w:lang w:val="en-GB"/>
              </w:rPr>
            </w:pPr>
            <w:r>
              <w:rPr>
                <w:lang w:val="en-GB"/>
              </w:rPr>
              <w:t>ICANN Directors</w:t>
            </w:r>
            <w:r w:rsidR="002C3A72">
              <w:rPr>
                <w:lang w:val="en-GB"/>
              </w:rPr>
              <w:t xml:space="preserve"> or Board Liaisons</w:t>
            </w:r>
          </w:p>
          <w:p w14:paraId="73E49E24" w14:textId="77777777" w:rsidR="0013044F" w:rsidRDefault="0013044F" w:rsidP="0013044F">
            <w:pPr>
              <w:pStyle w:val="NoSpacing"/>
              <w:numPr>
                <w:ilvl w:val="0"/>
                <w:numId w:val="11"/>
              </w:numPr>
              <w:rPr>
                <w:lang w:val="en-GB"/>
              </w:rPr>
            </w:pPr>
            <w:r>
              <w:rPr>
                <w:lang w:val="en-GB"/>
              </w:rPr>
              <w:t>ICANN Staff</w:t>
            </w:r>
          </w:p>
          <w:p w14:paraId="1BD99DC9" w14:textId="0A66C5E3" w:rsidR="00505FDB" w:rsidRDefault="0013044F" w:rsidP="00505FDB">
            <w:pPr>
              <w:pStyle w:val="NoSpacing"/>
              <w:numPr>
                <w:ilvl w:val="0"/>
                <w:numId w:val="11"/>
              </w:numPr>
              <w:rPr>
                <w:lang w:val="en-GB"/>
              </w:rPr>
            </w:pPr>
            <w:r>
              <w:rPr>
                <w:lang w:val="en-GB"/>
              </w:rPr>
              <w:t>ICANN’s Nominating Committee</w:t>
            </w:r>
          </w:p>
          <w:p w14:paraId="2B5E743D" w14:textId="06411D14" w:rsidR="00316D3F" w:rsidRDefault="00316D3F" w:rsidP="00505FDB">
            <w:pPr>
              <w:pStyle w:val="NoSpacing"/>
              <w:numPr>
                <w:ilvl w:val="0"/>
                <w:numId w:val="11"/>
              </w:numPr>
              <w:rPr>
                <w:lang w:val="en-GB"/>
              </w:rPr>
            </w:pPr>
            <w:r>
              <w:rPr>
                <w:lang w:val="en-GB"/>
              </w:rPr>
              <w:t>Members of any Review or Redress institutions</w:t>
            </w:r>
          </w:p>
          <w:p w14:paraId="6EB53AF4" w14:textId="564EE2C5" w:rsidR="00316D3F" w:rsidRPr="00505FDB" w:rsidRDefault="00316D3F" w:rsidP="00505FDB">
            <w:pPr>
              <w:pStyle w:val="NoSpacing"/>
              <w:numPr>
                <w:ilvl w:val="0"/>
                <w:numId w:val="11"/>
              </w:numPr>
              <w:rPr>
                <w:lang w:val="en-GB"/>
              </w:rPr>
            </w:pPr>
            <w:r>
              <w:rPr>
                <w:lang w:val="en-GB"/>
              </w:rPr>
              <w:t>Current office-holder (Chair or Vice Chair) in an SO or AC</w:t>
            </w:r>
          </w:p>
          <w:p w14:paraId="52131B8C" w14:textId="07FDC9F3" w:rsidR="0013044F" w:rsidRDefault="0013044F" w:rsidP="0013044F">
            <w:pPr>
              <w:pStyle w:val="NoSpacing"/>
              <w:numPr>
                <w:ilvl w:val="0"/>
                <w:numId w:val="11"/>
              </w:numPr>
              <w:rPr>
                <w:lang w:val="en-GB"/>
              </w:rPr>
            </w:pPr>
            <w:r>
              <w:rPr>
                <w:lang w:val="en-GB"/>
              </w:rPr>
              <w:t xml:space="preserve">Staff of entities </w:t>
            </w:r>
            <w:r w:rsidR="002C3A72">
              <w:rPr>
                <w:lang w:val="en-GB"/>
              </w:rPr>
              <w:t>that are commercially dependent</w:t>
            </w:r>
            <w:r>
              <w:rPr>
                <w:lang w:val="en-GB"/>
              </w:rPr>
              <w:t xml:space="preserve"> on ICANN</w:t>
            </w:r>
          </w:p>
          <w:p w14:paraId="2957E755" w14:textId="77777777" w:rsidR="0013044F" w:rsidRDefault="0013044F" w:rsidP="0013044F">
            <w:pPr>
              <w:pStyle w:val="NoSpacing"/>
              <w:rPr>
                <w:lang w:val="en-GB"/>
              </w:rPr>
            </w:pPr>
          </w:p>
          <w:p w14:paraId="2DCD30B5" w14:textId="77777777" w:rsidR="0013044F" w:rsidRDefault="0013044F" w:rsidP="0013044F">
            <w:pPr>
              <w:pStyle w:val="NoSpacing"/>
              <w:rPr>
                <w:lang w:val="en-GB"/>
              </w:rPr>
            </w:pPr>
            <w:r>
              <w:rPr>
                <w:lang w:val="en-GB"/>
              </w:rPr>
              <w:t xml:space="preserve">No more than </w:t>
            </w:r>
            <w:r w:rsidRPr="0013044F">
              <w:rPr>
                <w:b/>
                <w:lang w:val="en-GB"/>
              </w:rPr>
              <w:t>two</w:t>
            </w:r>
            <w:r>
              <w:rPr>
                <w:lang w:val="en-GB"/>
              </w:rPr>
              <w:t xml:space="preserve"> members of the Community Council may be from any single company or group of related companies, or from one national government or other governmental organisation. </w:t>
            </w:r>
          </w:p>
          <w:p w14:paraId="4EB49027" w14:textId="2493B853" w:rsidR="0013044F" w:rsidRPr="00224B42" w:rsidRDefault="0013044F" w:rsidP="0013044F">
            <w:pPr>
              <w:pStyle w:val="NoSpacing"/>
              <w:rPr>
                <w:lang w:val="en-GB"/>
              </w:rPr>
            </w:pPr>
          </w:p>
        </w:tc>
      </w:tr>
      <w:tr w:rsidR="00C76967" w:rsidRPr="00224B42" w14:paraId="6BC78356" w14:textId="77777777" w:rsidTr="00F9453B">
        <w:trPr>
          <w:cantSplit/>
        </w:trPr>
        <w:tc>
          <w:tcPr>
            <w:tcW w:w="1659" w:type="dxa"/>
            <w:vMerge/>
            <w:vAlign w:val="center"/>
          </w:tcPr>
          <w:p w14:paraId="41BA9400" w14:textId="33D26420" w:rsidR="00C76967" w:rsidRPr="00224B42" w:rsidRDefault="00C76967" w:rsidP="00C76967">
            <w:pPr>
              <w:jc w:val="center"/>
              <w:rPr>
                <w:b/>
                <w:lang w:val="en-GB"/>
              </w:rPr>
            </w:pPr>
          </w:p>
        </w:tc>
        <w:tc>
          <w:tcPr>
            <w:tcW w:w="1803" w:type="dxa"/>
          </w:tcPr>
          <w:p w14:paraId="2DCCAABB" w14:textId="77777777" w:rsidR="00C76967" w:rsidRPr="00224B42" w:rsidRDefault="00C76967" w:rsidP="00E63976">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0B68581B" w14:textId="77777777" w:rsidR="00C76967" w:rsidRDefault="0013044F" w:rsidP="00AE5741">
            <w:pPr>
              <w:rPr>
                <w:lang w:val="en-GB"/>
              </w:rPr>
            </w:pPr>
            <w:r>
              <w:rPr>
                <w:lang w:val="en-GB"/>
              </w:rPr>
              <w:t>Members of the &lt;&lt;</w:t>
            </w:r>
            <w:r w:rsidRPr="003C4C6E">
              <w:rPr>
                <w:shd w:val="clear" w:color="auto" w:fill="FFFF00"/>
                <w:lang w:val="en-GB"/>
              </w:rPr>
              <w:t>Community Council</w:t>
            </w:r>
            <w:r>
              <w:rPr>
                <w:lang w:val="en-GB"/>
              </w:rPr>
              <w:t>&gt;&gt; are appointed by their SOs and ACs according to their usual documented processes.</w:t>
            </w:r>
          </w:p>
          <w:p w14:paraId="6F09C643" w14:textId="77777777" w:rsidR="0013044F" w:rsidRDefault="0013044F" w:rsidP="00AE5741">
            <w:pPr>
              <w:rPr>
                <w:lang w:val="en-GB"/>
              </w:rPr>
            </w:pPr>
          </w:p>
          <w:p w14:paraId="331B1F3B" w14:textId="77777777" w:rsidR="006E2AC0" w:rsidRDefault="0013044F" w:rsidP="00AE5741">
            <w:pPr>
              <w:rPr>
                <w:lang w:val="en-GB"/>
              </w:rPr>
            </w:pPr>
            <w:r>
              <w:rPr>
                <w:lang w:val="en-GB"/>
              </w:rPr>
              <w:t>Members are appointed for a term of one year, commencing on 1 January.</w:t>
            </w:r>
            <w:r w:rsidR="006E2AC0">
              <w:rPr>
                <w:lang w:val="en-GB"/>
              </w:rPr>
              <w:t xml:space="preserve"> </w:t>
            </w:r>
          </w:p>
          <w:p w14:paraId="6E73355F" w14:textId="77777777" w:rsidR="006E2AC0" w:rsidRDefault="006E2AC0" w:rsidP="00AE5741">
            <w:pPr>
              <w:rPr>
                <w:lang w:val="en-GB"/>
              </w:rPr>
            </w:pPr>
          </w:p>
          <w:p w14:paraId="6507E4C2" w14:textId="29DAEB75" w:rsidR="0013044F" w:rsidRDefault="006E2AC0" w:rsidP="00AE5741">
            <w:pPr>
              <w:rPr>
                <w:lang w:val="en-GB"/>
              </w:rPr>
            </w:pPr>
            <w:r>
              <w:rPr>
                <w:lang w:val="en-GB"/>
              </w:rPr>
              <w:t>If the appointing body has not appointed member/s in time for 1 January, the current member/s continue/s in office until the new one/s is/are appointed (and the term limit does not apply).</w:t>
            </w:r>
          </w:p>
          <w:p w14:paraId="56EBD9B4" w14:textId="77777777" w:rsidR="0013044F" w:rsidRDefault="0013044F" w:rsidP="00AE5741">
            <w:pPr>
              <w:rPr>
                <w:lang w:val="en-GB"/>
              </w:rPr>
            </w:pPr>
          </w:p>
          <w:p w14:paraId="6FD11315" w14:textId="77777777" w:rsidR="0013044F" w:rsidRDefault="0013044F" w:rsidP="00AE5741">
            <w:pPr>
              <w:rPr>
                <w:lang w:val="en-GB"/>
              </w:rPr>
            </w:pPr>
            <w:r>
              <w:rPr>
                <w:lang w:val="en-GB"/>
              </w:rPr>
              <w:t xml:space="preserve">Members are eligible for </w:t>
            </w:r>
            <w:r w:rsidR="00505FDB">
              <w:rPr>
                <w:lang w:val="en-GB"/>
              </w:rPr>
              <w:t>re-election for a maximum of three consecutive terms, and for five terms in total.</w:t>
            </w:r>
          </w:p>
          <w:p w14:paraId="2621F6DF" w14:textId="77777777" w:rsidR="00505FDB" w:rsidRDefault="00505FDB" w:rsidP="00AE5741">
            <w:pPr>
              <w:rPr>
                <w:lang w:val="en-GB"/>
              </w:rPr>
            </w:pPr>
          </w:p>
          <w:p w14:paraId="5C294CED" w14:textId="77777777" w:rsidR="00505FDB" w:rsidRDefault="00505FDB" w:rsidP="00AE5741">
            <w:pPr>
              <w:rPr>
                <w:lang w:val="en-GB"/>
              </w:rPr>
            </w:pPr>
            <w:r>
              <w:rPr>
                <w:lang w:val="en-GB"/>
              </w:rPr>
              <w:t>The &lt;&lt;</w:t>
            </w:r>
            <w:r w:rsidRPr="003C4C6E">
              <w:rPr>
                <w:shd w:val="clear" w:color="auto" w:fill="FFFF00"/>
                <w:lang w:val="en-GB"/>
              </w:rPr>
              <w:t>Community Council</w:t>
            </w:r>
            <w:r>
              <w:rPr>
                <w:lang w:val="en-GB"/>
              </w:rPr>
              <w:t>&gt;&gt; will elect its own Chair from among its members, who will have a deliberative but not a casting vote.</w:t>
            </w:r>
          </w:p>
          <w:p w14:paraId="4E87B19C" w14:textId="77777777" w:rsidR="00316D3F" w:rsidRDefault="00316D3F" w:rsidP="00AE5741">
            <w:pPr>
              <w:rPr>
                <w:lang w:val="en-GB"/>
              </w:rPr>
            </w:pPr>
          </w:p>
          <w:p w14:paraId="1FBE8A2C" w14:textId="33A34D94" w:rsidR="006E2AC0" w:rsidRPr="006E2AC0" w:rsidRDefault="006E2AC0" w:rsidP="006E2AC0">
            <w:pPr>
              <w:rPr>
                <w:i/>
                <w:lang w:val="en-GB"/>
              </w:rPr>
            </w:pPr>
            <w:r>
              <w:rPr>
                <w:i/>
                <w:lang w:val="en-GB"/>
              </w:rPr>
              <w:t>(</w:t>
            </w:r>
            <w:proofErr w:type="gramStart"/>
            <w:r>
              <w:rPr>
                <w:i/>
                <w:lang w:val="en-GB"/>
              </w:rPr>
              <w:t>note</w:t>
            </w:r>
            <w:proofErr w:type="gramEnd"/>
            <w:r>
              <w:rPr>
                <w:i/>
                <w:lang w:val="en-GB"/>
              </w:rPr>
              <w:t>: this ensures that the Council cannot be sabotaged by appointing bodies failing to appoint members.)</w:t>
            </w:r>
          </w:p>
        </w:tc>
      </w:tr>
      <w:tr w:rsidR="00C76967" w:rsidRPr="00224B42" w14:paraId="10D5A414" w14:textId="77777777" w:rsidTr="00F9453B">
        <w:trPr>
          <w:cantSplit/>
        </w:trPr>
        <w:tc>
          <w:tcPr>
            <w:tcW w:w="1659" w:type="dxa"/>
            <w:vMerge/>
            <w:vAlign w:val="center"/>
          </w:tcPr>
          <w:p w14:paraId="600673C6" w14:textId="37790AB9" w:rsidR="00C76967" w:rsidRPr="00224B42" w:rsidRDefault="00C76967" w:rsidP="00C76967">
            <w:pPr>
              <w:jc w:val="center"/>
              <w:rPr>
                <w:b/>
                <w:lang w:val="en-GB"/>
              </w:rPr>
            </w:pPr>
          </w:p>
        </w:tc>
        <w:tc>
          <w:tcPr>
            <w:tcW w:w="1803" w:type="dxa"/>
          </w:tcPr>
          <w:p w14:paraId="729464BE" w14:textId="77777777" w:rsidR="00C76967" w:rsidRPr="00224B42" w:rsidRDefault="00C76967" w:rsidP="00E63976">
            <w:pPr>
              <w:jc w:val="center"/>
              <w:rPr>
                <w:lang w:val="en-GB"/>
              </w:rPr>
            </w:pPr>
            <w:r w:rsidRPr="00224B42">
              <w:rPr>
                <w:lang w:val="en-GB"/>
              </w:rPr>
              <w:t>Recall or other accountability mechanism</w:t>
            </w:r>
          </w:p>
        </w:tc>
        <w:tc>
          <w:tcPr>
            <w:tcW w:w="5826" w:type="dxa"/>
          </w:tcPr>
          <w:p w14:paraId="41E9C9DB" w14:textId="08C7C7EF" w:rsidR="00C76967" w:rsidRDefault="0013044F" w:rsidP="00AE5741">
            <w:pPr>
              <w:rPr>
                <w:lang w:val="en-GB"/>
              </w:rPr>
            </w:pPr>
            <w:r>
              <w:rPr>
                <w:lang w:val="en-GB"/>
              </w:rPr>
              <w:t xml:space="preserve">The appointing bodies can hold their members to account as per the following rules, which will be set out in </w:t>
            </w:r>
            <w:r w:rsidR="002C3A72">
              <w:rPr>
                <w:lang w:val="en-GB"/>
              </w:rPr>
              <w:t xml:space="preserve">the section/s of </w:t>
            </w:r>
            <w:r>
              <w:rPr>
                <w:lang w:val="en-GB"/>
              </w:rPr>
              <w:t>the Articles</w:t>
            </w:r>
            <w:r w:rsidR="002C3A72">
              <w:rPr>
                <w:lang w:val="en-GB"/>
              </w:rPr>
              <w:t xml:space="preserve"> </w:t>
            </w:r>
            <w:r>
              <w:rPr>
                <w:lang w:val="en-GB"/>
              </w:rPr>
              <w:t>/</w:t>
            </w:r>
            <w:r w:rsidR="002C3A72">
              <w:rPr>
                <w:lang w:val="en-GB"/>
              </w:rPr>
              <w:t xml:space="preserve"> </w:t>
            </w:r>
            <w:r>
              <w:rPr>
                <w:lang w:val="en-GB"/>
              </w:rPr>
              <w:t>Bylaws constituting this &lt;&lt;</w:t>
            </w:r>
            <w:r w:rsidRPr="003C4C6E">
              <w:rPr>
                <w:shd w:val="clear" w:color="auto" w:fill="FFFF00"/>
                <w:lang w:val="en-GB"/>
              </w:rPr>
              <w:t>Community Council</w:t>
            </w:r>
            <w:r>
              <w:rPr>
                <w:lang w:val="en-GB"/>
              </w:rPr>
              <w:t>&gt;&gt;:</w:t>
            </w:r>
          </w:p>
          <w:p w14:paraId="3C10DAD2" w14:textId="1736A867" w:rsidR="0013044F" w:rsidRDefault="0013044F" w:rsidP="0013044F">
            <w:pPr>
              <w:pStyle w:val="ListParagraph"/>
              <w:numPr>
                <w:ilvl w:val="0"/>
                <w:numId w:val="13"/>
              </w:numPr>
              <w:rPr>
                <w:lang w:val="en-GB"/>
              </w:rPr>
            </w:pPr>
            <w:r>
              <w:rPr>
                <w:lang w:val="en-GB"/>
              </w:rPr>
              <w:t>Where a</w:t>
            </w:r>
            <w:r w:rsidR="00505FDB">
              <w:rPr>
                <w:lang w:val="en-GB"/>
              </w:rPr>
              <w:t>n appointing body has concerns about the actions of a member they have appointed, they may by whatever process they choose issue the member with a Formal Warning.</w:t>
            </w:r>
          </w:p>
          <w:p w14:paraId="1263CAB6" w14:textId="57812BC1" w:rsidR="00505FDB" w:rsidRPr="0013044F" w:rsidRDefault="00505FDB" w:rsidP="0013044F">
            <w:pPr>
              <w:pStyle w:val="ListParagraph"/>
              <w:numPr>
                <w:ilvl w:val="0"/>
                <w:numId w:val="13"/>
              </w:numPr>
              <w:rPr>
                <w:lang w:val="en-GB"/>
              </w:rPr>
            </w:pPr>
            <w:r>
              <w:rPr>
                <w:lang w:val="en-GB"/>
              </w:rPr>
              <w:t xml:space="preserve">Not sooner than thirty days after the issue of a Formal Warning, if the appointing body’s concerns have not been resolved, they may appoint a new member to replace the specified member (using the same process they used to appoint that member in the first place). </w:t>
            </w:r>
            <w:r w:rsidR="006E2AC0">
              <w:rPr>
                <w:lang w:val="en-GB"/>
              </w:rPr>
              <w:t>The new member takes over seamlessly from the old member.</w:t>
            </w:r>
          </w:p>
          <w:p w14:paraId="40F1A1B6" w14:textId="79809064" w:rsidR="00CD1C9D" w:rsidRPr="006E2AC0" w:rsidRDefault="006E2AC0" w:rsidP="006E2AC0">
            <w:pPr>
              <w:rPr>
                <w:i/>
                <w:lang w:val="en-GB"/>
              </w:rPr>
            </w:pPr>
            <w:r>
              <w:rPr>
                <w:i/>
                <w:lang w:val="en-GB"/>
              </w:rPr>
              <w:t>(</w:t>
            </w:r>
            <w:proofErr w:type="gramStart"/>
            <w:r>
              <w:rPr>
                <w:i/>
                <w:lang w:val="en-GB"/>
              </w:rPr>
              <w:t>note</w:t>
            </w:r>
            <w:proofErr w:type="gramEnd"/>
            <w:r>
              <w:rPr>
                <w:i/>
                <w:lang w:val="en-GB"/>
              </w:rPr>
              <w:t>: this ensures that the Council cannot be sabotaged by appointing bodies removing their members and failing to appoint new ones.)</w:t>
            </w:r>
          </w:p>
        </w:tc>
      </w:tr>
      <w:tr w:rsidR="00C76967" w:rsidRPr="00224B42" w14:paraId="13DB03F0" w14:textId="77777777" w:rsidTr="00F9453B">
        <w:trPr>
          <w:cantSplit/>
        </w:trPr>
        <w:tc>
          <w:tcPr>
            <w:tcW w:w="1659" w:type="dxa"/>
            <w:vMerge w:val="restart"/>
            <w:vAlign w:val="center"/>
          </w:tcPr>
          <w:p w14:paraId="6F044863" w14:textId="19645E4B" w:rsidR="00C76967" w:rsidRPr="00224B42" w:rsidRDefault="00C76967" w:rsidP="00C76967">
            <w:pPr>
              <w:jc w:val="center"/>
              <w:rPr>
                <w:b/>
                <w:lang w:val="en-GB"/>
              </w:rPr>
            </w:pPr>
            <w:r w:rsidRPr="00224B42">
              <w:rPr>
                <w:b/>
                <w:lang w:val="en-GB"/>
              </w:rPr>
              <w:lastRenderedPageBreak/>
              <w:t>Decision making</w:t>
            </w:r>
          </w:p>
        </w:tc>
        <w:tc>
          <w:tcPr>
            <w:tcW w:w="1803" w:type="dxa"/>
          </w:tcPr>
          <w:p w14:paraId="1259F5DA" w14:textId="77777777" w:rsidR="00C76967" w:rsidRPr="00224B42" w:rsidRDefault="00C76967" w:rsidP="00C76967">
            <w:pPr>
              <w:jc w:val="center"/>
              <w:rPr>
                <w:lang w:val="en-GB"/>
              </w:rPr>
            </w:pPr>
            <w:r w:rsidRPr="00224B42">
              <w:rPr>
                <w:lang w:val="en-GB"/>
              </w:rPr>
              <w:t>Is the decision mandated or based on personal assessment</w:t>
            </w:r>
          </w:p>
        </w:tc>
        <w:tc>
          <w:tcPr>
            <w:tcW w:w="5826" w:type="dxa"/>
          </w:tcPr>
          <w:p w14:paraId="47FC0B9B" w14:textId="2B56158C" w:rsidR="002C3A72" w:rsidRPr="002C3A72" w:rsidRDefault="002C3A72" w:rsidP="002B26C9">
            <w:pPr>
              <w:rPr>
                <w:b/>
                <w:lang w:val="en-GB"/>
              </w:rPr>
            </w:pPr>
            <w:r>
              <w:rPr>
                <w:b/>
                <w:lang w:val="en-GB"/>
              </w:rPr>
              <w:t>Option A:</w:t>
            </w:r>
          </w:p>
          <w:p w14:paraId="203977A6" w14:textId="5C11AF12" w:rsidR="001A7717" w:rsidRPr="00224B42" w:rsidRDefault="00505FDB" w:rsidP="002B26C9">
            <w:pPr>
              <w:rPr>
                <w:lang w:val="en-GB"/>
              </w:rPr>
            </w:pPr>
            <w:r>
              <w:rPr>
                <w:lang w:val="en-GB"/>
              </w:rPr>
              <w:t>Members of the &lt;&lt;</w:t>
            </w:r>
            <w:r w:rsidRPr="003C4C6E">
              <w:rPr>
                <w:shd w:val="clear" w:color="auto" w:fill="FFFF00"/>
                <w:lang w:val="en-GB"/>
              </w:rPr>
              <w:t>Community Council</w:t>
            </w:r>
            <w:r>
              <w:rPr>
                <w:lang w:val="en-GB"/>
              </w:rPr>
              <w:t>&gt;&gt; make decisions on personal assessment, but for the use of this power must attend and participate in a meeting of their appointing body’s peak body which is solely convened to discuss the use of this mechanism no more than fourteen days and no fewer than seven days before the decision is to be made by the Council.</w:t>
            </w:r>
          </w:p>
          <w:p w14:paraId="45760835" w14:textId="77777777" w:rsidR="001A7717" w:rsidRDefault="001A7717" w:rsidP="002B26C9">
            <w:pPr>
              <w:rPr>
                <w:lang w:val="en-GB"/>
              </w:rPr>
            </w:pPr>
          </w:p>
          <w:p w14:paraId="20856657" w14:textId="77777777" w:rsidR="002C3A72" w:rsidRDefault="002C3A72" w:rsidP="002B26C9">
            <w:pPr>
              <w:rPr>
                <w:lang w:val="en-GB"/>
              </w:rPr>
            </w:pPr>
            <w:r>
              <w:rPr>
                <w:i/>
                <w:lang w:val="en-GB"/>
              </w:rPr>
              <w:t>(</w:t>
            </w:r>
            <w:proofErr w:type="gramStart"/>
            <w:r>
              <w:rPr>
                <w:i/>
                <w:lang w:val="en-GB"/>
              </w:rPr>
              <w:t>note</w:t>
            </w:r>
            <w:proofErr w:type="gramEnd"/>
            <w:r>
              <w:rPr>
                <w:i/>
                <w:lang w:val="en-GB"/>
              </w:rPr>
              <w:t>: this option is my proposed compromise position between mandated and individual – individual (because how can SOs or ACs make split decisions?) but requiring attendance at and participation in a discussion.)</w:t>
            </w:r>
          </w:p>
          <w:p w14:paraId="38B3E036" w14:textId="77777777" w:rsidR="002C3A72" w:rsidRDefault="002C3A72" w:rsidP="002B26C9">
            <w:pPr>
              <w:rPr>
                <w:lang w:val="en-GB"/>
              </w:rPr>
            </w:pPr>
          </w:p>
          <w:p w14:paraId="7F292687" w14:textId="77777777" w:rsidR="002C3A72" w:rsidRDefault="002C3A72" w:rsidP="002B26C9">
            <w:pPr>
              <w:rPr>
                <w:lang w:val="en-GB"/>
              </w:rPr>
            </w:pPr>
            <w:r>
              <w:rPr>
                <w:b/>
                <w:lang w:val="en-GB"/>
              </w:rPr>
              <w:t>Option B:</w:t>
            </w:r>
          </w:p>
          <w:p w14:paraId="02DE1711" w14:textId="54303899" w:rsidR="002C3A72" w:rsidRDefault="002C3A72" w:rsidP="002C3A72">
            <w:pPr>
              <w:rPr>
                <w:lang w:val="en-GB"/>
              </w:rPr>
            </w:pPr>
            <w:r>
              <w:rPr>
                <w:lang w:val="en-GB"/>
              </w:rPr>
              <w:t>Members of the &lt;&lt;</w:t>
            </w:r>
            <w:r w:rsidRPr="003C4C6E">
              <w:rPr>
                <w:shd w:val="clear" w:color="auto" w:fill="FFFF00"/>
                <w:lang w:val="en-GB"/>
              </w:rPr>
              <w:t>Community Council</w:t>
            </w:r>
            <w:r>
              <w:rPr>
                <w:lang w:val="en-GB"/>
              </w:rPr>
              <w:t xml:space="preserve">&gt;&gt; make decisions on </w:t>
            </w:r>
            <w:r w:rsidR="006E2AC0">
              <w:rPr>
                <w:lang w:val="en-GB"/>
              </w:rPr>
              <w:t>a mandated basis for the exercise of this power. Appointing bodies may direct their members in any way they see fit that meets the following criteria:</w:t>
            </w:r>
          </w:p>
          <w:p w14:paraId="58F8318D" w14:textId="3C44BDD9" w:rsidR="006E2AC0" w:rsidRDefault="006E2AC0" w:rsidP="006E2AC0">
            <w:pPr>
              <w:pStyle w:val="ListParagraph"/>
              <w:numPr>
                <w:ilvl w:val="0"/>
                <w:numId w:val="19"/>
              </w:numPr>
              <w:rPr>
                <w:lang w:val="en-GB"/>
              </w:rPr>
            </w:pPr>
            <w:r>
              <w:rPr>
                <w:lang w:val="en-GB"/>
              </w:rPr>
              <w:t>The decision must be made by the peak body of that SO/AC, at a meeting convened for the purpose and not more than 14 and not fewer than 7 days before the date of the Council meeting that will trigger this mechanism;</w:t>
            </w:r>
          </w:p>
          <w:p w14:paraId="5992242F" w14:textId="0E0B3D94" w:rsidR="006E2AC0" w:rsidRDefault="006E2AC0" w:rsidP="006E2AC0">
            <w:pPr>
              <w:pStyle w:val="ListParagraph"/>
              <w:numPr>
                <w:ilvl w:val="0"/>
                <w:numId w:val="19"/>
              </w:numPr>
              <w:rPr>
                <w:lang w:val="en-GB"/>
              </w:rPr>
            </w:pPr>
            <w:r>
              <w:rPr>
                <w:lang w:val="en-GB"/>
              </w:rPr>
              <w:t>The meeting of that SO/AC’s body should follow its usual processes particularly in respect of the degree of openness it allows to its part of the ICANN community;</w:t>
            </w:r>
          </w:p>
          <w:p w14:paraId="60A7A7A7" w14:textId="19E5FE1F" w:rsidR="006E2AC0" w:rsidRDefault="006E2AC0" w:rsidP="006E2AC0">
            <w:pPr>
              <w:pStyle w:val="ListParagraph"/>
              <w:numPr>
                <w:ilvl w:val="0"/>
                <w:numId w:val="19"/>
              </w:numPr>
              <w:rPr>
                <w:lang w:val="en-GB"/>
              </w:rPr>
            </w:pPr>
            <w:r>
              <w:rPr>
                <w:lang w:val="en-GB"/>
              </w:rPr>
              <w:t>The decision must be to direct the votes of all of the SO/AC’s members of the Council;</w:t>
            </w:r>
          </w:p>
          <w:p w14:paraId="537EAB92" w14:textId="1C2E22DF" w:rsidR="006E2AC0" w:rsidRDefault="006E2AC0" w:rsidP="006E2AC0">
            <w:pPr>
              <w:pStyle w:val="ListParagraph"/>
              <w:numPr>
                <w:ilvl w:val="0"/>
                <w:numId w:val="19"/>
              </w:numPr>
              <w:rPr>
                <w:lang w:val="en-GB"/>
              </w:rPr>
            </w:pPr>
            <w:r>
              <w:rPr>
                <w:lang w:val="en-GB"/>
              </w:rPr>
              <w:t>The decision must be agreed supermajority of at least 2/3 of the voting members of the peak body;</w:t>
            </w:r>
          </w:p>
          <w:p w14:paraId="2752B7C4" w14:textId="746D3BC3" w:rsidR="006E2AC0" w:rsidRDefault="006E2AC0" w:rsidP="006E2AC0">
            <w:pPr>
              <w:pStyle w:val="ListParagraph"/>
              <w:numPr>
                <w:ilvl w:val="0"/>
                <w:numId w:val="19"/>
              </w:numPr>
              <w:rPr>
                <w:lang w:val="en-GB"/>
              </w:rPr>
            </w:pPr>
            <w:r>
              <w:rPr>
                <w:lang w:val="en-GB"/>
              </w:rPr>
              <w:t>The decision must be communicated to the members of the Council representing that SO/AC in writing – and such communication may be public or private.</w:t>
            </w:r>
          </w:p>
          <w:p w14:paraId="141BDC30" w14:textId="77777777" w:rsidR="006E2AC0" w:rsidRDefault="006E2AC0" w:rsidP="006E2AC0">
            <w:pPr>
              <w:rPr>
                <w:lang w:val="en-GB"/>
              </w:rPr>
            </w:pPr>
          </w:p>
          <w:p w14:paraId="3AD8E1C3" w14:textId="1D9A9384" w:rsidR="006E2AC0" w:rsidRPr="006E2AC0" w:rsidRDefault="006E2AC0" w:rsidP="006E2AC0">
            <w:pPr>
              <w:rPr>
                <w:lang w:val="en-GB"/>
              </w:rPr>
            </w:pPr>
            <w:r w:rsidRPr="006E2AC0">
              <w:rPr>
                <w:lang w:val="en-GB"/>
              </w:rPr>
              <w:t>Members of the Council have no discretion but must cast their votes according to the directions they have received.</w:t>
            </w:r>
            <w:r>
              <w:rPr>
                <w:lang w:val="en-GB"/>
              </w:rPr>
              <w:t xml:space="preserve"> </w:t>
            </w:r>
          </w:p>
          <w:p w14:paraId="57AFF1C5" w14:textId="67AD51D4" w:rsidR="002C3A72" w:rsidRPr="002C3A72" w:rsidRDefault="002C3A72" w:rsidP="002B26C9">
            <w:pPr>
              <w:rPr>
                <w:lang w:val="en-GB"/>
              </w:rPr>
            </w:pPr>
          </w:p>
        </w:tc>
      </w:tr>
      <w:tr w:rsidR="00C76967" w:rsidRPr="00224B42" w14:paraId="68C341E8" w14:textId="77777777" w:rsidTr="00F9453B">
        <w:trPr>
          <w:cantSplit/>
        </w:trPr>
        <w:tc>
          <w:tcPr>
            <w:tcW w:w="1659" w:type="dxa"/>
            <w:vMerge/>
            <w:vAlign w:val="center"/>
          </w:tcPr>
          <w:p w14:paraId="5432BAD8" w14:textId="2D59D5C0" w:rsidR="00C76967" w:rsidRPr="00224B42" w:rsidRDefault="00C76967" w:rsidP="00C76967">
            <w:pPr>
              <w:jc w:val="center"/>
              <w:rPr>
                <w:b/>
                <w:lang w:val="en-GB"/>
              </w:rPr>
            </w:pPr>
          </w:p>
        </w:tc>
        <w:tc>
          <w:tcPr>
            <w:tcW w:w="1803" w:type="dxa"/>
          </w:tcPr>
          <w:p w14:paraId="3936D433" w14:textId="77777777" w:rsidR="00C76967" w:rsidRPr="00224B42" w:rsidRDefault="00C76967" w:rsidP="00C76967">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0D755179" w14:textId="4207C596" w:rsidR="00CD1C9D" w:rsidRPr="00224B42" w:rsidRDefault="00505FDB" w:rsidP="00CD1C9D">
            <w:pPr>
              <w:rPr>
                <w:lang w:val="en-GB"/>
              </w:rPr>
            </w:pPr>
            <w:r>
              <w:rPr>
                <w:lang w:val="en-GB"/>
              </w:rPr>
              <w:t>Decision is by vote of the &lt;&lt;</w:t>
            </w:r>
            <w:r w:rsidRPr="003C4C6E">
              <w:rPr>
                <w:shd w:val="clear" w:color="auto" w:fill="FFFF00"/>
                <w:lang w:val="en-GB"/>
              </w:rPr>
              <w:t>Community Council</w:t>
            </w:r>
            <w:r>
              <w:rPr>
                <w:lang w:val="en-GB"/>
              </w:rPr>
              <w:t>&gt;&gt; members.</w:t>
            </w:r>
          </w:p>
        </w:tc>
      </w:tr>
      <w:tr w:rsidR="00C76967" w:rsidRPr="00224B42" w14:paraId="767250CF" w14:textId="77777777" w:rsidTr="00F9453B">
        <w:trPr>
          <w:cantSplit/>
        </w:trPr>
        <w:tc>
          <w:tcPr>
            <w:tcW w:w="1659" w:type="dxa"/>
            <w:vMerge/>
            <w:vAlign w:val="center"/>
          </w:tcPr>
          <w:p w14:paraId="25C44EE7" w14:textId="77777777" w:rsidR="00C76967" w:rsidRPr="00224B42" w:rsidRDefault="00C76967" w:rsidP="00C76967">
            <w:pPr>
              <w:jc w:val="center"/>
              <w:rPr>
                <w:b/>
                <w:lang w:val="en-GB"/>
              </w:rPr>
            </w:pPr>
          </w:p>
        </w:tc>
        <w:tc>
          <w:tcPr>
            <w:tcW w:w="1803" w:type="dxa"/>
          </w:tcPr>
          <w:p w14:paraId="7713C3CA" w14:textId="77777777" w:rsidR="00C76967" w:rsidRPr="00224B42" w:rsidRDefault="00C76967" w:rsidP="00C76967">
            <w:pPr>
              <w:jc w:val="center"/>
              <w:rPr>
                <w:lang w:val="en-GB"/>
              </w:rPr>
            </w:pPr>
            <w:r w:rsidRPr="00224B42">
              <w:rPr>
                <w:lang w:val="en-GB"/>
              </w:rPr>
              <w:t>Majority threshold (if applicable)</w:t>
            </w:r>
          </w:p>
        </w:tc>
        <w:tc>
          <w:tcPr>
            <w:tcW w:w="5826" w:type="dxa"/>
          </w:tcPr>
          <w:p w14:paraId="35CDDAD2" w14:textId="38E590DB" w:rsidR="003C4C6E" w:rsidRPr="00505FDB" w:rsidRDefault="00505FDB" w:rsidP="003C4C6E">
            <w:pPr>
              <w:rPr>
                <w:b/>
                <w:lang w:val="en-GB"/>
              </w:rPr>
            </w:pPr>
            <w:r w:rsidRPr="00505FDB">
              <w:rPr>
                <w:b/>
                <w:lang w:val="en-GB"/>
              </w:rPr>
              <w:t>Where membership is Option 1:</w:t>
            </w:r>
          </w:p>
          <w:p w14:paraId="59F2FA92" w14:textId="40D22126" w:rsidR="00505FDB" w:rsidRDefault="00505FDB" w:rsidP="003C4C6E">
            <w:pPr>
              <w:rPr>
                <w:lang w:val="en-GB"/>
              </w:rPr>
            </w:pPr>
            <w:r>
              <w:rPr>
                <w:lang w:val="en-GB"/>
              </w:rPr>
              <w:t>Ten members (83.3%) of the &lt;&lt;</w:t>
            </w:r>
            <w:r w:rsidRPr="003C4C6E">
              <w:rPr>
                <w:shd w:val="clear" w:color="auto" w:fill="FFFF00"/>
                <w:lang w:val="en-GB"/>
              </w:rPr>
              <w:t>Community Council</w:t>
            </w:r>
            <w:r>
              <w:rPr>
                <w:lang w:val="en-GB"/>
              </w:rPr>
              <w:t>&gt;&gt; must vote in favour of the resolution to dismiss the Board.</w:t>
            </w:r>
          </w:p>
          <w:p w14:paraId="538FD07F" w14:textId="77777777" w:rsidR="00505FDB" w:rsidRDefault="00505FDB" w:rsidP="003C4C6E">
            <w:pPr>
              <w:rPr>
                <w:lang w:val="en-GB"/>
              </w:rPr>
            </w:pPr>
          </w:p>
          <w:p w14:paraId="5510E556" w14:textId="043B08E9" w:rsidR="00505FDB" w:rsidRPr="00505FDB" w:rsidRDefault="00505FDB" w:rsidP="003C4C6E">
            <w:pPr>
              <w:rPr>
                <w:b/>
                <w:lang w:val="en-GB"/>
              </w:rPr>
            </w:pPr>
            <w:r w:rsidRPr="00505FDB">
              <w:rPr>
                <w:b/>
                <w:lang w:val="en-GB"/>
              </w:rPr>
              <w:t>Where membership is Option 2:</w:t>
            </w:r>
          </w:p>
          <w:p w14:paraId="67D17F00" w14:textId="32357321" w:rsidR="00505FDB" w:rsidRPr="00505FDB" w:rsidRDefault="00505FDB" w:rsidP="003C4C6E">
            <w:pPr>
              <w:rPr>
                <w:b/>
                <w:lang w:val="en-GB"/>
              </w:rPr>
            </w:pPr>
            <w:r w:rsidRPr="00505FDB">
              <w:rPr>
                <w:lang w:val="en-GB"/>
              </w:rPr>
              <w:t xml:space="preserve">Twenty </w:t>
            </w:r>
            <w:r>
              <w:rPr>
                <w:lang w:val="en-GB"/>
              </w:rPr>
              <w:t>four</w:t>
            </w:r>
            <w:r w:rsidRPr="00505FDB">
              <w:rPr>
                <w:lang w:val="en-GB"/>
              </w:rPr>
              <w:t xml:space="preserve"> members</w:t>
            </w:r>
            <w:r>
              <w:rPr>
                <w:lang w:val="en-GB"/>
              </w:rPr>
              <w:t xml:space="preserve"> (82.8%)</w:t>
            </w:r>
            <w:r w:rsidRPr="00505FDB">
              <w:rPr>
                <w:lang w:val="en-GB"/>
              </w:rPr>
              <w:t xml:space="preserve"> of the</w:t>
            </w:r>
            <w:r>
              <w:rPr>
                <w:b/>
                <w:lang w:val="en-GB"/>
              </w:rPr>
              <w:t xml:space="preserve"> </w:t>
            </w:r>
            <w:r>
              <w:rPr>
                <w:lang w:val="en-GB"/>
              </w:rPr>
              <w:t>&lt;&lt;</w:t>
            </w:r>
            <w:r w:rsidRPr="003C4C6E">
              <w:rPr>
                <w:shd w:val="clear" w:color="auto" w:fill="FFFF00"/>
                <w:lang w:val="en-GB"/>
              </w:rPr>
              <w:t>Community Council</w:t>
            </w:r>
            <w:r>
              <w:rPr>
                <w:lang w:val="en-GB"/>
              </w:rPr>
              <w:t>&gt;&gt; must vote in favour of the resolution to dismiss the Board.</w:t>
            </w:r>
          </w:p>
          <w:p w14:paraId="734DDF1B" w14:textId="77777777" w:rsidR="00C76967" w:rsidRDefault="00C76967" w:rsidP="002B26C9">
            <w:pPr>
              <w:rPr>
                <w:lang w:val="en-GB"/>
              </w:rPr>
            </w:pPr>
          </w:p>
          <w:p w14:paraId="4C4B0E59" w14:textId="741785D4" w:rsidR="002C3A72" w:rsidRPr="002C3A72" w:rsidRDefault="002C3A72" w:rsidP="002C3A72">
            <w:pPr>
              <w:rPr>
                <w:i/>
                <w:lang w:val="en-GB"/>
              </w:rPr>
            </w:pPr>
            <w:r>
              <w:rPr>
                <w:i/>
                <w:lang w:val="en-GB"/>
              </w:rPr>
              <w:t>(</w:t>
            </w:r>
            <w:proofErr w:type="gramStart"/>
            <w:r>
              <w:rPr>
                <w:i/>
                <w:lang w:val="en-GB"/>
              </w:rPr>
              <w:t>note</w:t>
            </w:r>
            <w:proofErr w:type="gramEnd"/>
            <w:r>
              <w:rPr>
                <w:i/>
                <w:lang w:val="en-GB"/>
              </w:rPr>
              <w:t xml:space="preserve">: this is designed to ensure that one single SO or AC cannot block the removal of the Board.) </w:t>
            </w:r>
          </w:p>
        </w:tc>
      </w:tr>
      <w:tr w:rsidR="00C76967" w:rsidRPr="00224B42" w14:paraId="7692C304" w14:textId="77777777" w:rsidTr="00F9453B">
        <w:trPr>
          <w:cantSplit/>
        </w:trPr>
        <w:tc>
          <w:tcPr>
            <w:tcW w:w="1659" w:type="dxa"/>
            <w:vMerge w:val="restart"/>
            <w:vAlign w:val="center"/>
          </w:tcPr>
          <w:p w14:paraId="1A93054B" w14:textId="4F3E6CCE" w:rsidR="00C76967" w:rsidRPr="00224B42" w:rsidRDefault="00C76967" w:rsidP="00C76967">
            <w:pPr>
              <w:jc w:val="center"/>
              <w:rPr>
                <w:b/>
                <w:lang w:val="en-GB"/>
              </w:rPr>
            </w:pPr>
            <w:r w:rsidRPr="00224B42">
              <w:rPr>
                <w:b/>
                <w:lang w:val="en-GB"/>
              </w:rPr>
              <w:lastRenderedPageBreak/>
              <w:t>Accessibility</w:t>
            </w:r>
          </w:p>
        </w:tc>
        <w:tc>
          <w:tcPr>
            <w:tcW w:w="1803" w:type="dxa"/>
          </w:tcPr>
          <w:p w14:paraId="153EDDE6" w14:textId="77777777" w:rsidR="00C76967" w:rsidRPr="00224B42" w:rsidRDefault="00C76967" w:rsidP="00C76967">
            <w:pPr>
              <w:jc w:val="center"/>
              <w:rPr>
                <w:lang w:val="en-GB"/>
              </w:rPr>
            </w:pPr>
            <w:r w:rsidRPr="00224B42">
              <w:rPr>
                <w:lang w:val="en-GB"/>
              </w:rPr>
              <w:t>Cost requirements</w:t>
            </w:r>
          </w:p>
        </w:tc>
        <w:tc>
          <w:tcPr>
            <w:tcW w:w="5826" w:type="dxa"/>
          </w:tcPr>
          <w:p w14:paraId="0D9A5029" w14:textId="77777777" w:rsidR="00D61529" w:rsidRDefault="00505FDB" w:rsidP="00D61529">
            <w:pPr>
              <w:rPr>
                <w:lang w:val="en-GB"/>
              </w:rPr>
            </w:pPr>
            <w:r>
              <w:rPr>
                <w:lang w:val="en-GB"/>
              </w:rPr>
              <w:t>There are costs involved, as follows:</w:t>
            </w:r>
          </w:p>
          <w:p w14:paraId="1367F90F" w14:textId="77777777" w:rsidR="00505FDB" w:rsidRDefault="00505FDB" w:rsidP="00505FDB">
            <w:pPr>
              <w:pStyle w:val="ListParagraph"/>
              <w:numPr>
                <w:ilvl w:val="0"/>
                <w:numId w:val="14"/>
              </w:numPr>
              <w:rPr>
                <w:lang w:val="en-GB"/>
              </w:rPr>
            </w:pPr>
            <w:r>
              <w:rPr>
                <w:lang w:val="en-GB"/>
              </w:rPr>
              <w:t>The general costs of the &lt;&lt;</w:t>
            </w:r>
            <w:r w:rsidRPr="003C4C6E">
              <w:rPr>
                <w:shd w:val="clear" w:color="auto" w:fill="FFFF00"/>
                <w:lang w:val="en-GB"/>
              </w:rPr>
              <w:t>Community Council</w:t>
            </w:r>
            <w:r>
              <w:rPr>
                <w:lang w:val="en-GB"/>
              </w:rPr>
              <w:t>&gt;&gt;’s existence and operation, including whatever staffing or contracted secretariat support it requires.</w:t>
            </w:r>
          </w:p>
          <w:p w14:paraId="6C7AD25B" w14:textId="5213F7DF" w:rsidR="00505FDB" w:rsidRDefault="00505FDB" w:rsidP="00505FDB">
            <w:pPr>
              <w:pStyle w:val="ListParagraph"/>
              <w:numPr>
                <w:ilvl w:val="0"/>
                <w:numId w:val="14"/>
              </w:numPr>
              <w:rPr>
                <w:lang w:val="en-GB"/>
              </w:rPr>
            </w:pPr>
            <w:r>
              <w:rPr>
                <w:lang w:val="en-GB"/>
              </w:rPr>
              <w:t>The costs of a meeting that implements this particular mechanism to remove the Board.</w:t>
            </w:r>
          </w:p>
          <w:p w14:paraId="6760B948" w14:textId="77777777" w:rsidR="00505FDB" w:rsidRDefault="00505FDB" w:rsidP="00505FDB">
            <w:pPr>
              <w:pStyle w:val="ListParagraph"/>
              <w:numPr>
                <w:ilvl w:val="0"/>
                <w:numId w:val="14"/>
              </w:numPr>
              <w:rPr>
                <w:lang w:val="en-GB"/>
              </w:rPr>
            </w:pPr>
            <w:r>
              <w:rPr>
                <w:lang w:val="en-GB"/>
              </w:rPr>
              <w:t>The costs across the ICANN community of conducting the election/appointment process for a fresh Board.</w:t>
            </w:r>
          </w:p>
          <w:p w14:paraId="27D37741" w14:textId="6DCE4621" w:rsidR="00505FDB" w:rsidRPr="00505FDB" w:rsidRDefault="00505FDB" w:rsidP="00505FDB">
            <w:pPr>
              <w:rPr>
                <w:lang w:val="en-GB"/>
              </w:rPr>
            </w:pPr>
          </w:p>
        </w:tc>
      </w:tr>
      <w:tr w:rsidR="00C76967" w:rsidRPr="00224B42" w14:paraId="13F45D43" w14:textId="77777777" w:rsidTr="00F9453B">
        <w:trPr>
          <w:cantSplit/>
        </w:trPr>
        <w:tc>
          <w:tcPr>
            <w:tcW w:w="1659" w:type="dxa"/>
            <w:vMerge/>
            <w:vAlign w:val="center"/>
          </w:tcPr>
          <w:p w14:paraId="77505873" w14:textId="3EE4DDD3" w:rsidR="00C76967" w:rsidRPr="00224B42" w:rsidRDefault="00C76967" w:rsidP="00C76967">
            <w:pPr>
              <w:jc w:val="center"/>
              <w:rPr>
                <w:b/>
                <w:lang w:val="en-GB"/>
              </w:rPr>
            </w:pPr>
          </w:p>
        </w:tc>
        <w:tc>
          <w:tcPr>
            <w:tcW w:w="1803" w:type="dxa"/>
          </w:tcPr>
          <w:p w14:paraId="605E3879" w14:textId="77777777" w:rsidR="00C76967" w:rsidRPr="00224B42" w:rsidRDefault="00C76967" w:rsidP="00C76967">
            <w:pPr>
              <w:jc w:val="center"/>
              <w:rPr>
                <w:lang w:val="en-GB"/>
              </w:rPr>
            </w:pPr>
            <w:r w:rsidRPr="00224B42">
              <w:rPr>
                <w:lang w:val="en-GB"/>
              </w:rPr>
              <w:t>Timeframe requirements</w:t>
            </w:r>
          </w:p>
        </w:tc>
        <w:tc>
          <w:tcPr>
            <w:tcW w:w="5826" w:type="dxa"/>
          </w:tcPr>
          <w:p w14:paraId="1D655242" w14:textId="77777777" w:rsidR="00C76967" w:rsidRDefault="00EC4091" w:rsidP="002B26C9">
            <w:pPr>
              <w:rPr>
                <w:lang w:val="en-GB"/>
              </w:rPr>
            </w:pPr>
            <w:r w:rsidRPr="00224B42">
              <w:rPr>
                <w:lang w:val="en-GB"/>
              </w:rPr>
              <w:t>To be implemented before IANA stewardship transition</w:t>
            </w:r>
            <w:r w:rsidR="00D61529">
              <w:rPr>
                <w:lang w:val="en-GB"/>
              </w:rPr>
              <w:t xml:space="preserve"> (i.e. WS1)</w:t>
            </w:r>
            <w:r w:rsidR="00505FDB">
              <w:rPr>
                <w:lang w:val="en-GB"/>
              </w:rPr>
              <w:t>.</w:t>
            </w:r>
          </w:p>
          <w:p w14:paraId="5CDA308D" w14:textId="77777777" w:rsidR="00505FDB" w:rsidRDefault="00505FDB" w:rsidP="002B26C9">
            <w:pPr>
              <w:rPr>
                <w:lang w:val="en-GB"/>
              </w:rPr>
            </w:pPr>
          </w:p>
          <w:p w14:paraId="52DB6345" w14:textId="77777777" w:rsidR="00505FDB" w:rsidRDefault="00505FDB" w:rsidP="002B26C9">
            <w:pPr>
              <w:rPr>
                <w:lang w:val="en-GB"/>
              </w:rPr>
            </w:pPr>
            <w:r>
              <w:rPr>
                <w:lang w:val="en-GB"/>
              </w:rPr>
              <w:t>In terms of implementing this power, I envision that:</w:t>
            </w:r>
          </w:p>
          <w:p w14:paraId="13345C39" w14:textId="77777777" w:rsidR="00316D3F" w:rsidRDefault="00505FDB" w:rsidP="00316D3F">
            <w:pPr>
              <w:pStyle w:val="ListParagraph"/>
              <w:numPr>
                <w:ilvl w:val="0"/>
                <w:numId w:val="15"/>
              </w:numPr>
              <w:rPr>
                <w:lang w:val="en-GB"/>
              </w:rPr>
            </w:pPr>
            <w:r>
              <w:rPr>
                <w:lang w:val="en-GB"/>
              </w:rPr>
              <w:t xml:space="preserve">Within two working days of the Council receiving an appropriate petition </w:t>
            </w:r>
            <w:r w:rsidR="00316D3F">
              <w:rPr>
                <w:lang w:val="en-GB"/>
              </w:rPr>
              <w:t>as set out in this template, it must convene a meeting scheduled between fourteen and twenty one days into the future.</w:t>
            </w:r>
          </w:p>
          <w:p w14:paraId="218364A1" w14:textId="6446A829" w:rsidR="00316D3F" w:rsidRDefault="00316D3F" w:rsidP="00316D3F">
            <w:pPr>
              <w:pStyle w:val="ListParagraph"/>
              <w:numPr>
                <w:ilvl w:val="0"/>
                <w:numId w:val="15"/>
              </w:numPr>
              <w:rPr>
                <w:lang w:val="en-GB"/>
              </w:rPr>
            </w:pPr>
            <w:r>
              <w:rPr>
                <w:lang w:val="en-GB"/>
              </w:rPr>
              <w:t>SOs and ACs must convene meetings as noted above.</w:t>
            </w:r>
          </w:p>
          <w:p w14:paraId="5AC2AA8E" w14:textId="77777777" w:rsidR="00316D3F" w:rsidRDefault="00316D3F" w:rsidP="00316D3F">
            <w:pPr>
              <w:pStyle w:val="ListParagraph"/>
              <w:numPr>
                <w:ilvl w:val="0"/>
                <w:numId w:val="15"/>
              </w:numPr>
              <w:rPr>
                <w:lang w:val="en-GB"/>
              </w:rPr>
            </w:pPr>
            <w:r>
              <w:rPr>
                <w:lang w:val="en-GB"/>
              </w:rPr>
              <w:t>If the Board is removed, various election and appointment processes must be able to appoint a new Board as soon as practicable. Timeframe currently unknown.</w:t>
            </w:r>
          </w:p>
          <w:p w14:paraId="19A96E2C" w14:textId="4C4BCE40" w:rsidR="00316D3F" w:rsidRPr="00316D3F" w:rsidRDefault="00316D3F" w:rsidP="00316D3F">
            <w:pPr>
              <w:rPr>
                <w:lang w:val="en-GB"/>
              </w:rPr>
            </w:pPr>
          </w:p>
        </w:tc>
      </w:tr>
      <w:tr w:rsidR="00C76967" w:rsidRPr="00224B42" w14:paraId="45EC57EE" w14:textId="77777777" w:rsidTr="00F9453B">
        <w:trPr>
          <w:cantSplit/>
        </w:trPr>
        <w:tc>
          <w:tcPr>
            <w:tcW w:w="1659" w:type="dxa"/>
            <w:vMerge/>
            <w:vAlign w:val="center"/>
          </w:tcPr>
          <w:p w14:paraId="20AA8D90" w14:textId="7915FE19" w:rsidR="00C76967" w:rsidRPr="00224B42" w:rsidRDefault="00C76967" w:rsidP="00C76967">
            <w:pPr>
              <w:jc w:val="center"/>
              <w:rPr>
                <w:b/>
                <w:lang w:val="en-GB"/>
              </w:rPr>
            </w:pPr>
          </w:p>
        </w:tc>
        <w:tc>
          <w:tcPr>
            <w:tcW w:w="1803" w:type="dxa"/>
          </w:tcPr>
          <w:p w14:paraId="4A0585F5" w14:textId="77777777" w:rsidR="00C76967" w:rsidRPr="00224B42" w:rsidRDefault="00C76967" w:rsidP="00C76967">
            <w:pPr>
              <w:jc w:val="center"/>
              <w:rPr>
                <w:lang w:val="en-GB"/>
              </w:rPr>
            </w:pPr>
            <w:r w:rsidRPr="00224B42">
              <w:rPr>
                <w:lang w:val="en-GB"/>
              </w:rPr>
              <w:t>Language requirements</w:t>
            </w:r>
          </w:p>
        </w:tc>
        <w:tc>
          <w:tcPr>
            <w:tcW w:w="5826" w:type="dxa"/>
          </w:tcPr>
          <w:p w14:paraId="50F0EE21" w14:textId="20B381B3" w:rsidR="00C76967" w:rsidRPr="00224B42" w:rsidRDefault="00EC4091" w:rsidP="002B26C9">
            <w:pPr>
              <w:rPr>
                <w:lang w:val="en-GB"/>
              </w:rPr>
            </w:pPr>
            <w:r w:rsidRPr="00224B42">
              <w:rPr>
                <w:lang w:val="en-GB"/>
              </w:rPr>
              <w:t>As general</w:t>
            </w:r>
            <w:r w:rsidR="00316D3F">
              <w:rPr>
                <w:lang w:val="en-GB"/>
              </w:rPr>
              <w:t xml:space="preserve"> in ICANN – translated into the usual language.</w:t>
            </w:r>
          </w:p>
        </w:tc>
      </w:tr>
      <w:tr w:rsidR="00C76967" w:rsidRPr="00224B42" w14:paraId="6C8A86B4" w14:textId="77777777" w:rsidTr="00F9453B">
        <w:trPr>
          <w:cantSplit/>
        </w:trPr>
        <w:tc>
          <w:tcPr>
            <w:tcW w:w="1659" w:type="dxa"/>
            <w:vAlign w:val="center"/>
          </w:tcPr>
          <w:p w14:paraId="16F62D8A" w14:textId="77777777" w:rsidR="00C76967" w:rsidRPr="00224B42" w:rsidRDefault="00C76967" w:rsidP="00C76967">
            <w:pPr>
              <w:jc w:val="center"/>
              <w:rPr>
                <w:b/>
                <w:lang w:val="en-GB"/>
              </w:rPr>
            </w:pPr>
            <w:r w:rsidRPr="00224B42">
              <w:rPr>
                <w:b/>
                <w:lang w:val="en-GB"/>
              </w:rPr>
              <w:t>Implementation</w:t>
            </w:r>
          </w:p>
        </w:tc>
        <w:tc>
          <w:tcPr>
            <w:tcW w:w="1803" w:type="dxa"/>
          </w:tcPr>
          <w:p w14:paraId="7D3DC612" w14:textId="77777777" w:rsidR="00C76967" w:rsidRPr="00224B42" w:rsidRDefault="00C76967" w:rsidP="00C76967">
            <w:pPr>
              <w:jc w:val="center"/>
              <w:rPr>
                <w:lang w:val="en-GB"/>
              </w:rPr>
            </w:pPr>
            <w:r w:rsidRPr="00224B42">
              <w:rPr>
                <w:lang w:val="en-GB"/>
              </w:rPr>
              <w:t>Potential means to implement</w:t>
            </w:r>
          </w:p>
        </w:tc>
        <w:tc>
          <w:tcPr>
            <w:tcW w:w="5826" w:type="dxa"/>
          </w:tcPr>
          <w:p w14:paraId="0B053CA5" w14:textId="77777777" w:rsidR="00D61529" w:rsidRDefault="00385CA1" w:rsidP="00316D3F">
            <w:pPr>
              <w:rPr>
                <w:lang w:val="en-GB"/>
              </w:rPr>
            </w:pPr>
            <w:r w:rsidRPr="00D61529">
              <w:rPr>
                <w:lang w:val="en-GB"/>
              </w:rPr>
              <w:t xml:space="preserve">Amendments to </w:t>
            </w:r>
            <w:r w:rsidR="00316D3F">
              <w:rPr>
                <w:lang w:val="en-GB"/>
              </w:rPr>
              <w:t>Articles and/or Bylaws</w:t>
            </w:r>
            <w:r w:rsidRPr="00D61529">
              <w:rPr>
                <w:lang w:val="en-GB"/>
              </w:rPr>
              <w:t xml:space="preserve"> that </w:t>
            </w:r>
            <w:r w:rsidR="00316D3F">
              <w:rPr>
                <w:lang w:val="en-GB"/>
              </w:rPr>
              <w:t>create the &lt;&lt;</w:t>
            </w:r>
            <w:r w:rsidR="00316D3F" w:rsidRPr="003C4C6E">
              <w:rPr>
                <w:shd w:val="clear" w:color="auto" w:fill="FFFF00"/>
                <w:lang w:val="en-GB"/>
              </w:rPr>
              <w:t>Community Council</w:t>
            </w:r>
            <w:r w:rsidR="00316D3F">
              <w:rPr>
                <w:lang w:val="en-GB"/>
              </w:rPr>
              <w:t>&gt;&gt; and its powers, including this power.</w:t>
            </w:r>
          </w:p>
          <w:p w14:paraId="62F43824" w14:textId="77777777" w:rsidR="00316D3F" w:rsidRDefault="00316D3F" w:rsidP="00316D3F">
            <w:pPr>
              <w:rPr>
                <w:lang w:val="en-GB"/>
              </w:rPr>
            </w:pPr>
          </w:p>
          <w:p w14:paraId="45E4908F" w14:textId="3572BCB2" w:rsidR="00316D3F" w:rsidRPr="00224B42" w:rsidRDefault="00316D3F" w:rsidP="00316D3F">
            <w:pPr>
              <w:rPr>
                <w:lang w:val="en-GB"/>
              </w:rPr>
            </w:pPr>
            <w:r>
              <w:rPr>
                <w:lang w:val="en-GB"/>
              </w:rPr>
              <w:t>These amendments would need to be created in a way which left them unable to be changed except by community consent (perhaps by approval of the &lt;&lt;</w:t>
            </w:r>
            <w:r w:rsidRPr="003C4C6E">
              <w:rPr>
                <w:shd w:val="clear" w:color="auto" w:fill="FFFF00"/>
                <w:lang w:val="en-GB"/>
              </w:rPr>
              <w:t>Community Council</w:t>
            </w:r>
            <w:r>
              <w:rPr>
                <w:lang w:val="en-GB"/>
              </w:rPr>
              <w:t>&gt;&gt; itself – to be determined).</w:t>
            </w:r>
          </w:p>
        </w:tc>
      </w:tr>
    </w:tbl>
    <w:p w14:paraId="195E8F8B" w14:textId="77777777" w:rsidR="00D61529" w:rsidRDefault="00D61529" w:rsidP="00D61529">
      <w:pPr>
        <w:pStyle w:val="NoSpacing"/>
        <w:rPr>
          <w:lang w:val="en-GB"/>
        </w:rPr>
      </w:pPr>
    </w:p>
    <w:p w14:paraId="5BB58D8D" w14:textId="4E8C12AC" w:rsidR="00AE5741" w:rsidRPr="00316D3F" w:rsidRDefault="00316D3F" w:rsidP="00316D3F">
      <w:pPr>
        <w:rPr>
          <w:b/>
          <w:lang w:val="en-GB"/>
        </w:rPr>
      </w:pPr>
      <w:r w:rsidRPr="00316D3F">
        <w:rPr>
          <w:b/>
          <w:lang w:val="en-GB"/>
        </w:rPr>
        <w:t>Other considerations</w:t>
      </w:r>
      <w:r>
        <w:rPr>
          <w:b/>
          <w:lang w:val="en-GB"/>
        </w:rPr>
        <w:t xml:space="preserve"> if this mechanism was implemented</w:t>
      </w:r>
      <w:r w:rsidRPr="00316D3F">
        <w:rPr>
          <w:b/>
          <w:lang w:val="en-GB"/>
        </w:rPr>
        <w:t>:</w:t>
      </w:r>
    </w:p>
    <w:p w14:paraId="4AB44121" w14:textId="1640C9D8" w:rsidR="00316D3F" w:rsidRDefault="00316D3F" w:rsidP="00316D3F">
      <w:pPr>
        <w:pStyle w:val="ListParagraph"/>
        <w:numPr>
          <w:ilvl w:val="0"/>
          <w:numId w:val="17"/>
        </w:numPr>
        <w:rPr>
          <w:lang w:val="en-GB"/>
        </w:rPr>
      </w:pPr>
      <w:r w:rsidRPr="00316D3F">
        <w:rPr>
          <w:lang w:val="en-GB"/>
        </w:rPr>
        <w:t xml:space="preserve">The President and CEO is a member of the Board. </w:t>
      </w:r>
      <w:r>
        <w:rPr>
          <w:lang w:val="en-GB"/>
        </w:rPr>
        <w:t>T</w:t>
      </w:r>
      <w:r w:rsidRPr="00316D3F">
        <w:rPr>
          <w:lang w:val="en-GB"/>
        </w:rPr>
        <w:t>he CEO’s employment arrangements must provide for them continuing in the role of CEO notwithstanding their removal from the Board.</w:t>
      </w:r>
    </w:p>
    <w:p w14:paraId="42E76EB3" w14:textId="3E427411" w:rsidR="00316D3F" w:rsidRDefault="00316D3F" w:rsidP="00316D3F">
      <w:pPr>
        <w:pStyle w:val="ListParagraph"/>
        <w:numPr>
          <w:ilvl w:val="0"/>
          <w:numId w:val="17"/>
        </w:numPr>
        <w:rPr>
          <w:lang w:val="en-GB"/>
        </w:rPr>
      </w:pPr>
      <w:r>
        <w:rPr>
          <w:lang w:val="en-GB"/>
        </w:rPr>
        <w:t xml:space="preserve">The issue of “who governs ICANN after the Board is dismissed” </w:t>
      </w:r>
      <w:commentRangeStart w:id="7"/>
      <w:r w:rsidR="006F4348">
        <w:rPr>
          <w:lang w:val="en-GB"/>
        </w:rPr>
        <w:t>should be handled like this</w:t>
      </w:r>
      <w:commentRangeEnd w:id="7"/>
      <w:r w:rsidR="00D05A14">
        <w:rPr>
          <w:rStyle w:val="CommentReference"/>
        </w:rPr>
        <w:commentReference w:id="7"/>
      </w:r>
      <w:r w:rsidR="006F4348">
        <w:rPr>
          <w:lang w:val="en-GB"/>
        </w:rPr>
        <w:t>:</w:t>
      </w:r>
    </w:p>
    <w:p w14:paraId="4B1AEAE6" w14:textId="1F460A25" w:rsidR="00316D3F" w:rsidRDefault="00316D3F" w:rsidP="00316D3F">
      <w:pPr>
        <w:pStyle w:val="ListParagraph"/>
        <w:numPr>
          <w:ilvl w:val="1"/>
          <w:numId w:val="17"/>
        </w:numPr>
        <w:rPr>
          <w:lang w:val="en-GB"/>
        </w:rPr>
      </w:pPr>
      <w:r>
        <w:rPr>
          <w:lang w:val="en-GB"/>
        </w:rPr>
        <w:t>A “Caretaker Mode” convention is developed limiting the authority of the Board and the Chief Executive Officer to only continuing the organisation’s existence and making routine low-level decisions.</w:t>
      </w:r>
    </w:p>
    <w:p w14:paraId="6C060905" w14:textId="40BE3E45" w:rsidR="00316D3F" w:rsidRDefault="00316D3F" w:rsidP="00316D3F">
      <w:pPr>
        <w:pStyle w:val="ListParagraph"/>
        <w:numPr>
          <w:ilvl w:val="1"/>
          <w:numId w:val="17"/>
        </w:numPr>
        <w:rPr>
          <w:lang w:val="en-GB"/>
        </w:rPr>
      </w:pPr>
      <w:r>
        <w:rPr>
          <w:lang w:val="en-GB"/>
        </w:rPr>
        <w:t>The removed Board formally remains in office but in this “Caretaker Mode” for a defined period of time</w:t>
      </w:r>
      <w:r w:rsidR="002C3A72">
        <w:rPr>
          <w:lang w:val="en-GB"/>
        </w:rPr>
        <w:t>. At that time all of the previous Directors are deemed to have resigned, and new or reappointed Board members – however many or few are in place – form the Board. This is designed to ensure that no part of the appointment process can be used to hold the organisation hostage.</w:t>
      </w:r>
    </w:p>
    <w:p w14:paraId="4EAE7130" w14:textId="4BDFF2E8" w:rsidR="00770C5B" w:rsidRDefault="006F4348" w:rsidP="006F4348">
      <w:pPr>
        <w:pStyle w:val="ListParagraph"/>
        <w:numPr>
          <w:ilvl w:val="0"/>
          <w:numId w:val="17"/>
        </w:numPr>
        <w:rPr>
          <w:lang w:val="en-GB"/>
        </w:rPr>
      </w:pPr>
      <w:r>
        <w:rPr>
          <w:lang w:val="en-GB"/>
        </w:rPr>
        <w:t>Should</w:t>
      </w:r>
      <w:r w:rsidR="002C3A72">
        <w:rPr>
          <w:lang w:val="en-GB"/>
        </w:rPr>
        <w:t xml:space="preserve"> an SO/AC that is happy to retain its elected Directors be able to trigger a quick reappointment process? Or should full re-elections be required in every instance?</w:t>
      </w:r>
      <w:ins w:id="8" w:author="Malcolm Hutty" w:date="2015-03-12T12:30:00Z">
        <w:r w:rsidR="00D05A14">
          <w:rPr>
            <w:lang w:val="en-GB"/>
          </w:rPr>
          <w:t xml:space="preserve"> Or should </w:t>
        </w:r>
        <w:r w:rsidR="00D05A14">
          <w:rPr>
            <w:lang w:val="en-GB"/>
          </w:rPr>
          <w:lastRenderedPageBreak/>
          <w:t xml:space="preserve">Directors who have been part of a Board that has been discharged </w:t>
        </w:r>
      </w:ins>
      <w:ins w:id="9" w:author="Malcolm Hutty" w:date="2015-03-12T12:31:00Z">
        <w:r w:rsidR="00D05A14">
          <w:rPr>
            <w:lang w:val="en-GB"/>
          </w:rPr>
          <w:t xml:space="preserve">thereby </w:t>
        </w:r>
      </w:ins>
      <w:ins w:id="10" w:author="Malcolm Hutty" w:date="2015-03-12T12:30:00Z">
        <w:r w:rsidR="00D05A14">
          <w:rPr>
            <w:lang w:val="en-GB"/>
          </w:rPr>
          <w:t>be</w:t>
        </w:r>
      </w:ins>
      <w:ins w:id="11" w:author="Malcolm Hutty" w:date="2015-03-12T12:31:00Z">
        <w:r w:rsidR="00D05A14">
          <w:rPr>
            <w:lang w:val="en-GB"/>
          </w:rPr>
          <w:t>come</w:t>
        </w:r>
      </w:ins>
      <w:ins w:id="12" w:author="Malcolm Hutty" w:date="2015-03-12T12:30:00Z">
        <w:r w:rsidR="00D05A14">
          <w:rPr>
            <w:lang w:val="en-GB"/>
          </w:rPr>
          <w:t xml:space="preserve"> ineligible for reappointment</w:t>
        </w:r>
      </w:ins>
      <w:ins w:id="13" w:author="Malcolm Hutty" w:date="2015-03-12T12:31:00Z">
        <w:r w:rsidR="00D05A14">
          <w:rPr>
            <w:lang w:val="en-GB"/>
          </w:rPr>
          <w:t>?</w:t>
        </w:r>
      </w:ins>
    </w:p>
    <w:p w14:paraId="6694A3D4" w14:textId="77777777" w:rsidR="00770C5B" w:rsidRDefault="00770C5B">
      <w:pPr>
        <w:rPr>
          <w:lang w:val="en-GB"/>
        </w:rPr>
      </w:pPr>
      <w:r>
        <w:rPr>
          <w:lang w:val="en-GB"/>
        </w:rPr>
        <w:br w:type="page"/>
      </w:r>
    </w:p>
    <w:p w14:paraId="6D2E42C5" w14:textId="77777777" w:rsidR="006F4348" w:rsidRDefault="006F4348" w:rsidP="00770C5B">
      <w:pPr>
        <w:rPr>
          <w:lang w:val="en-GB"/>
        </w:rPr>
      </w:pPr>
    </w:p>
    <w:p w14:paraId="3C25B686" w14:textId="3436B29C" w:rsidR="00770C5B" w:rsidRDefault="00770C5B" w:rsidP="00770C5B">
      <w:pPr>
        <w:pStyle w:val="Heading2"/>
        <w:rPr>
          <w:lang w:val="en-GB"/>
        </w:rPr>
      </w:pPr>
      <w:r>
        <w:rPr>
          <w:lang w:val="en-GB"/>
        </w:rPr>
        <w:t xml:space="preserve">Template for WP1-7A </w:t>
      </w:r>
      <w:proofErr w:type="spellStart"/>
      <w:r>
        <w:rPr>
          <w:lang w:val="en-GB"/>
        </w:rPr>
        <w:t>Strawman</w:t>
      </w:r>
      <w:proofErr w:type="spellEnd"/>
      <w:r>
        <w:rPr>
          <w:lang w:val="en-GB"/>
        </w:rPr>
        <w:t xml:space="preserve"> 2</w:t>
      </w:r>
    </w:p>
    <w:p w14:paraId="0DD7FB37" w14:textId="77777777" w:rsidR="00770C5B" w:rsidRDefault="00770C5B" w:rsidP="00770C5B">
      <w:pPr>
        <w:pStyle w:val="NoSpacing"/>
        <w:rPr>
          <w:lang w:val="en-GB"/>
        </w:rPr>
      </w:pPr>
    </w:p>
    <w:p w14:paraId="31CD19DD" w14:textId="77777777" w:rsidR="00770C5B" w:rsidRPr="00F9453B" w:rsidRDefault="00770C5B" w:rsidP="00770C5B">
      <w:pPr>
        <w:pStyle w:val="NoSpacing"/>
        <w:rPr>
          <w:lang w:val="en-GB"/>
        </w:rPr>
      </w:pPr>
    </w:p>
    <w:tbl>
      <w:tblPr>
        <w:tblStyle w:val="TableGrid"/>
        <w:tblW w:w="0" w:type="auto"/>
        <w:tblLook w:val="04A0" w:firstRow="1" w:lastRow="0" w:firstColumn="1" w:lastColumn="0" w:noHBand="0" w:noVBand="1"/>
      </w:tblPr>
      <w:tblGrid>
        <w:gridCol w:w="1696"/>
        <w:gridCol w:w="1799"/>
        <w:gridCol w:w="5793"/>
      </w:tblGrid>
      <w:tr w:rsidR="00770C5B" w:rsidRPr="00224B42" w14:paraId="4AB0D8BF" w14:textId="77777777" w:rsidTr="00770C5B">
        <w:trPr>
          <w:cantSplit/>
        </w:trPr>
        <w:tc>
          <w:tcPr>
            <w:tcW w:w="1659" w:type="dxa"/>
            <w:vMerge w:val="restart"/>
            <w:vAlign w:val="center"/>
          </w:tcPr>
          <w:p w14:paraId="2466058F" w14:textId="77777777" w:rsidR="00770C5B" w:rsidRPr="00224B42" w:rsidRDefault="00770C5B" w:rsidP="00770C5B">
            <w:pPr>
              <w:jc w:val="center"/>
              <w:rPr>
                <w:b/>
                <w:lang w:val="en-GB"/>
              </w:rPr>
            </w:pPr>
            <w:r w:rsidRPr="00224B42">
              <w:rPr>
                <w:b/>
                <w:lang w:val="en-GB"/>
              </w:rPr>
              <w:t>Description</w:t>
            </w:r>
          </w:p>
        </w:tc>
        <w:tc>
          <w:tcPr>
            <w:tcW w:w="1803" w:type="dxa"/>
          </w:tcPr>
          <w:p w14:paraId="78F0035B" w14:textId="77777777" w:rsidR="00770C5B" w:rsidRPr="00224B42" w:rsidRDefault="00770C5B" w:rsidP="00770C5B">
            <w:pPr>
              <w:jc w:val="center"/>
              <w:rPr>
                <w:lang w:val="en-GB"/>
              </w:rPr>
            </w:pPr>
            <w:r w:rsidRPr="00224B42">
              <w:rPr>
                <w:lang w:val="en-GB"/>
              </w:rPr>
              <w:t>Name of Mechanism</w:t>
            </w:r>
          </w:p>
        </w:tc>
        <w:tc>
          <w:tcPr>
            <w:tcW w:w="5826" w:type="dxa"/>
          </w:tcPr>
          <w:p w14:paraId="798CED5A" w14:textId="77777777" w:rsidR="00770C5B" w:rsidRDefault="00770C5B" w:rsidP="00770C5B">
            <w:pPr>
              <w:jc w:val="center"/>
              <w:rPr>
                <w:ins w:id="14" w:author="Malcolm Hutty" w:date="2015-03-12T12:05:00Z"/>
                <w:b/>
                <w:lang w:val="en-GB"/>
              </w:rPr>
            </w:pPr>
            <w:ins w:id="15" w:author="Malcolm Hutty" w:date="2015-03-12T12:05:00Z">
              <w:r>
                <w:rPr>
                  <w:b/>
                  <w:lang w:val="en-GB"/>
                </w:rPr>
                <w:t xml:space="preserve">WP1-7A </w:t>
              </w:r>
              <w:proofErr w:type="spellStart"/>
              <w:r>
                <w:rPr>
                  <w:b/>
                  <w:lang w:val="en-GB"/>
                </w:rPr>
                <w:t>Strawman</w:t>
              </w:r>
              <w:proofErr w:type="spellEnd"/>
              <w:r>
                <w:rPr>
                  <w:b/>
                  <w:lang w:val="en-GB"/>
                </w:rPr>
                <w:t xml:space="preserve"> 2:</w:t>
              </w:r>
            </w:ins>
          </w:p>
          <w:p w14:paraId="2ABDB40B" w14:textId="77777777" w:rsidR="00770C5B" w:rsidRPr="00316D3F" w:rsidRDefault="00770C5B" w:rsidP="00770C5B">
            <w:pPr>
              <w:jc w:val="center"/>
              <w:rPr>
                <w:b/>
                <w:lang w:val="en-GB"/>
              </w:rPr>
            </w:pPr>
            <w:r w:rsidRPr="00316D3F">
              <w:rPr>
                <w:b/>
                <w:lang w:val="en-GB"/>
              </w:rPr>
              <w:t>Removing the ICANN Board of Directors</w:t>
            </w:r>
          </w:p>
        </w:tc>
      </w:tr>
      <w:tr w:rsidR="00770C5B" w:rsidRPr="00224B42" w14:paraId="2F0EA5BB" w14:textId="77777777" w:rsidTr="00770C5B">
        <w:trPr>
          <w:cantSplit/>
        </w:trPr>
        <w:tc>
          <w:tcPr>
            <w:tcW w:w="1659" w:type="dxa"/>
            <w:vMerge/>
            <w:vAlign w:val="center"/>
          </w:tcPr>
          <w:p w14:paraId="7D77ED8D" w14:textId="2E7A87E3" w:rsidR="00770C5B" w:rsidRPr="00224B42" w:rsidRDefault="00770C5B" w:rsidP="00770C5B">
            <w:pPr>
              <w:jc w:val="center"/>
              <w:rPr>
                <w:b/>
                <w:lang w:val="en-GB"/>
              </w:rPr>
            </w:pPr>
          </w:p>
        </w:tc>
        <w:tc>
          <w:tcPr>
            <w:tcW w:w="1803" w:type="dxa"/>
          </w:tcPr>
          <w:p w14:paraId="7CE13613" w14:textId="77777777" w:rsidR="00770C5B" w:rsidRPr="00224B42" w:rsidRDefault="00770C5B" w:rsidP="00770C5B">
            <w:pPr>
              <w:jc w:val="center"/>
              <w:rPr>
                <w:lang w:val="en-GB"/>
              </w:rPr>
            </w:pPr>
            <w:r w:rsidRPr="00224B42">
              <w:rPr>
                <w:lang w:val="en-GB"/>
              </w:rPr>
              <w:t>Description</w:t>
            </w:r>
          </w:p>
        </w:tc>
        <w:tc>
          <w:tcPr>
            <w:tcW w:w="5826" w:type="dxa"/>
          </w:tcPr>
          <w:p w14:paraId="66E480D8" w14:textId="77777777" w:rsidR="00770C5B" w:rsidRDefault="00770C5B" w:rsidP="00770C5B">
            <w:pPr>
              <w:rPr>
                <w:rFonts w:ascii="Calibri" w:hAnsi="Calibri" w:cs="Times New Roman"/>
                <w:color w:val="262626"/>
                <w:sz w:val="23"/>
                <w:szCs w:val="23"/>
                <w:lang w:val="en-AU"/>
              </w:rPr>
            </w:pPr>
            <w:r>
              <w:rPr>
                <w:rFonts w:ascii="Calibri" w:hAnsi="Calibri" w:cs="Times New Roman"/>
                <w:color w:val="262626"/>
                <w:sz w:val="23"/>
                <w:szCs w:val="23"/>
                <w:lang w:val="en-AU"/>
              </w:rPr>
              <w:t>This would be a new</w:t>
            </w:r>
            <w:r w:rsidRPr="00224B42">
              <w:rPr>
                <w:rFonts w:ascii="Calibri" w:hAnsi="Calibri" w:cs="Times New Roman"/>
                <w:color w:val="262626"/>
                <w:sz w:val="23"/>
                <w:szCs w:val="23"/>
                <w:lang w:val="en-AU"/>
              </w:rPr>
              <w:t xml:space="preserve"> power for </w:t>
            </w:r>
            <w:r>
              <w:rPr>
                <w:rFonts w:ascii="Calibri" w:hAnsi="Calibri" w:cs="Times New Roman"/>
                <w:color w:val="262626"/>
                <w:sz w:val="23"/>
                <w:szCs w:val="23"/>
                <w:lang w:val="en-AU"/>
              </w:rPr>
              <w:t>the community</w:t>
            </w:r>
            <w:r w:rsidRPr="00224B42">
              <w:rPr>
                <w:rFonts w:ascii="Calibri" w:hAnsi="Calibri" w:cs="Times New Roman"/>
                <w:color w:val="262626"/>
                <w:sz w:val="23"/>
                <w:szCs w:val="23"/>
                <w:lang w:val="en-AU"/>
              </w:rPr>
              <w:t xml:space="preserve"> </w:t>
            </w:r>
            <w:r w:rsidRPr="003C4C6E">
              <w:rPr>
                <w:rFonts w:ascii="Calibri" w:hAnsi="Calibri" w:cs="Times New Roman"/>
                <w:b/>
                <w:color w:val="262626"/>
                <w:sz w:val="23"/>
                <w:szCs w:val="23"/>
                <w:lang w:val="en-AU"/>
              </w:rPr>
              <w:t>to bring about the removal of the ICANN Board of Directors</w:t>
            </w:r>
            <w:r>
              <w:rPr>
                <w:rFonts w:ascii="Calibri" w:hAnsi="Calibri" w:cs="Times New Roman"/>
                <w:color w:val="262626"/>
                <w:sz w:val="23"/>
                <w:szCs w:val="23"/>
                <w:lang w:val="en-AU"/>
              </w:rPr>
              <w:t xml:space="preserve"> (“the Board”). All directors would be removed and processes would be commenced to replace appointment directors. </w:t>
            </w:r>
          </w:p>
          <w:p w14:paraId="672FC7BE" w14:textId="77777777" w:rsidR="00770C5B" w:rsidRPr="00D61529" w:rsidRDefault="00770C5B" w:rsidP="00770C5B">
            <w:pPr>
              <w:rPr>
                <w:rFonts w:ascii="Calibri" w:hAnsi="Calibri" w:cs="Times New Roman"/>
                <w:color w:val="262626"/>
                <w:sz w:val="23"/>
                <w:szCs w:val="23"/>
                <w:lang w:val="en-AU"/>
              </w:rPr>
            </w:pPr>
          </w:p>
        </w:tc>
      </w:tr>
      <w:tr w:rsidR="00770C5B" w:rsidRPr="00224B42" w14:paraId="57EFCB9E" w14:textId="77777777" w:rsidTr="00770C5B">
        <w:trPr>
          <w:cantSplit/>
        </w:trPr>
        <w:tc>
          <w:tcPr>
            <w:tcW w:w="1659" w:type="dxa"/>
            <w:vMerge/>
            <w:vAlign w:val="center"/>
          </w:tcPr>
          <w:p w14:paraId="5FF8CB60" w14:textId="77777777" w:rsidR="00770C5B" w:rsidRPr="00224B42" w:rsidRDefault="00770C5B" w:rsidP="00770C5B">
            <w:pPr>
              <w:jc w:val="center"/>
              <w:rPr>
                <w:b/>
                <w:lang w:val="en-GB"/>
              </w:rPr>
            </w:pPr>
          </w:p>
        </w:tc>
        <w:tc>
          <w:tcPr>
            <w:tcW w:w="1803" w:type="dxa"/>
          </w:tcPr>
          <w:p w14:paraId="669F16E9" w14:textId="77777777" w:rsidR="00770C5B" w:rsidRPr="00224B42" w:rsidRDefault="00770C5B" w:rsidP="00770C5B">
            <w:pPr>
              <w:jc w:val="center"/>
              <w:rPr>
                <w:lang w:val="en-GB"/>
              </w:rPr>
            </w:pPr>
            <w:r w:rsidRPr="00224B42">
              <w:rPr>
                <w:lang w:val="en-GB"/>
              </w:rPr>
              <w:t>Category (check &amp; balance, review, redress)</w:t>
            </w:r>
          </w:p>
        </w:tc>
        <w:tc>
          <w:tcPr>
            <w:tcW w:w="5826" w:type="dxa"/>
          </w:tcPr>
          <w:p w14:paraId="0FEC2ED4" w14:textId="77777777" w:rsidR="00770C5B" w:rsidRDefault="00770C5B" w:rsidP="00770C5B">
            <w:pPr>
              <w:rPr>
                <w:ins w:id="16" w:author="Malcolm Hutty" w:date="2015-03-12T12:06:00Z"/>
                <w:lang w:val="en-GB"/>
              </w:rPr>
            </w:pPr>
            <w:r w:rsidRPr="003C4C6E">
              <w:rPr>
                <w:b/>
                <w:lang w:val="en-GB"/>
              </w:rPr>
              <w:t>Check and balance</w:t>
            </w:r>
            <w:r>
              <w:rPr>
                <w:lang w:val="en-GB"/>
              </w:rPr>
              <w:t xml:space="preserve">: </w:t>
            </w:r>
          </w:p>
          <w:p w14:paraId="4EE61006" w14:textId="44411094" w:rsidR="00450D88" w:rsidRPr="00450D88" w:rsidRDefault="00450D88" w:rsidP="00450D88">
            <w:pPr>
              <w:rPr>
                <w:ins w:id="17" w:author="Malcolm Hutty" w:date="2015-03-12T12:09:00Z"/>
                <w:lang w:val="en-GB"/>
              </w:rPr>
            </w:pPr>
            <w:ins w:id="18" w:author="Malcolm Hutty" w:date="2015-03-12T12:08:00Z">
              <w:r w:rsidRPr="00450D88">
                <w:rPr>
                  <w:lang w:val="en-GB"/>
                </w:rPr>
                <w:t xml:space="preserve">1) </w:t>
              </w:r>
            </w:ins>
            <w:ins w:id="19" w:author="Malcolm Hutty" w:date="2015-03-12T12:06:00Z">
              <w:r w:rsidR="00770C5B" w:rsidRPr="00450D88">
                <w:rPr>
                  <w:lang w:val="en-GB"/>
                </w:rPr>
                <w:t>It provides substantial subsets of the community with a venue to ad</w:t>
              </w:r>
              <w:r w:rsidRPr="00450D88">
                <w:rPr>
                  <w:lang w:val="en-GB"/>
                </w:rPr>
                <w:t xml:space="preserve">dress the </w:t>
              </w:r>
            </w:ins>
            <w:ins w:id="20" w:author="Malcolm Hutty" w:date="2015-03-12T12:10:00Z">
              <w:r>
                <w:rPr>
                  <w:lang w:val="en-GB"/>
                </w:rPr>
                <w:t xml:space="preserve">ICANN </w:t>
              </w:r>
            </w:ins>
            <w:ins w:id="21" w:author="Malcolm Hutty" w:date="2015-03-12T12:06:00Z">
              <w:r w:rsidRPr="00450D88">
                <w:rPr>
                  <w:lang w:val="en-GB"/>
                </w:rPr>
                <w:t>community as a whole</w:t>
              </w:r>
            </w:ins>
            <w:ins w:id="22" w:author="Malcolm Hutty" w:date="2015-03-12T12:10:00Z">
              <w:r>
                <w:rPr>
                  <w:lang w:val="en-GB"/>
                </w:rPr>
                <w:t xml:space="preserve"> – a venue that is capable of acting (unlike Open Mic)</w:t>
              </w:r>
            </w:ins>
          </w:p>
          <w:p w14:paraId="5CAD69B7" w14:textId="77777777" w:rsidR="00450D88" w:rsidRDefault="00450D88" w:rsidP="00450D88">
            <w:pPr>
              <w:rPr>
                <w:ins w:id="23" w:author="Malcolm Hutty" w:date="2015-03-12T12:09:00Z"/>
                <w:lang w:val="en-GB"/>
              </w:rPr>
            </w:pPr>
          </w:p>
          <w:p w14:paraId="003EDE36" w14:textId="38C4E18C" w:rsidR="00770C5B" w:rsidRPr="00450D88" w:rsidDel="00770C5B" w:rsidRDefault="00450D88" w:rsidP="00450D88">
            <w:pPr>
              <w:rPr>
                <w:del w:id="24" w:author="Malcolm Hutty" w:date="2015-03-12T12:06:00Z"/>
                <w:lang w:val="en-GB"/>
              </w:rPr>
            </w:pPr>
            <w:ins w:id="25" w:author="Malcolm Hutty" w:date="2015-03-12T12:09:00Z">
              <w:r w:rsidRPr="00450D88">
                <w:rPr>
                  <w:lang w:val="en-GB"/>
                </w:rPr>
                <w:t xml:space="preserve">2) </w:t>
              </w:r>
            </w:ins>
            <w:proofErr w:type="gramStart"/>
            <w:ins w:id="26" w:author="Malcolm Hutty" w:date="2015-03-12T12:06:00Z">
              <w:r w:rsidR="00770C5B" w:rsidRPr="00450D88">
                <w:rPr>
                  <w:lang w:val="en-GB"/>
                </w:rPr>
                <w:t>it</w:t>
              </w:r>
              <w:proofErr w:type="gramEnd"/>
              <w:r w:rsidR="00770C5B" w:rsidRPr="00450D88">
                <w:rPr>
                  <w:lang w:val="en-GB"/>
                </w:rPr>
                <w:t xml:space="preserve"> provides the community with an ultimate recourse, to remove the Board from offic</w:t>
              </w:r>
              <w:r w:rsidR="00770C5B" w:rsidRPr="00D05A14">
                <w:rPr>
                  <w:lang w:val="en-GB"/>
                </w:rPr>
                <w:t xml:space="preserve">e, ensuring that, in the final analysis, the community retains ultimate control of the organisation. </w:t>
              </w:r>
            </w:ins>
            <w:del w:id="27" w:author="Malcolm Hutty" w:date="2015-03-12T12:06:00Z">
              <w:r w:rsidR="00770C5B" w:rsidRPr="00F2427C" w:rsidDel="00770C5B">
                <w:rPr>
                  <w:lang w:val="en-GB"/>
                </w:rPr>
                <w:delText xml:space="preserve">it increases the focus of the Board on meeting the community’s needs, as in the ultimate case </w:delText>
              </w:r>
              <w:r w:rsidR="00770C5B" w:rsidRPr="00856342" w:rsidDel="00770C5B">
                <w:rPr>
                  <w:lang w:val="en-GB"/>
                </w:rPr>
                <w:delText xml:space="preserve">it would know it could be removed from office if it failed to do so. </w:delText>
              </w:r>
            </w:del>
          </w:p>
          <w:p w14:paraId="06DF70DF" w14:textId="77777777" w:rsidR="00770C5B" w:rsidRDefault="00770C5B" w:rsidP="00770C5B">
            <w:pPr>
              <w:rPr>
                <w:lang w:val="en-GB"/>
              </w:rPr>
            </w:pPr>
          </w:p>
          <w:p w14:paraId="44F9D7C8" w14:textId="77777777" w:rsidR="00770C5B" w:rsidRDefault="00770C5B" w:rsidP="00770C5B">
            <w:pPr>
              <w:rPr>
                <w:lang w:val="en-GB"/>
              </w:rPr>
            </w:pPr>
            <w:r w:rsidRPr="003C4C6E">
              <w:rPr>
                <w:b/>
                <w:lang w:val="en-GB"/>
              </w:rPr>
              <w:t>Redress:</w:t>
            </w:r>
            <w:r>
              <w:rPr>
                <w:lang w:val="en-GB"/>
              </w:rPr>
              <w:t xml:space="preserve"> the community could ultimately redress a grievance about ICANN’s behaviour by causing the election/appointment of a new Board of Directors.</w:t>
            </w:r>
          </w:p>
          <w:p w14:paraId="3FD7E16C" w14:textId="77777777" w:rsidR="00770C5B" w:rsidRPr="00224B42" w:rsidRDefault="00770C5B" w:rsidP="00770C5B">
            <w:pPr>
              <w:rPr>
                <w:lang w:val="en-GB"/>
              </w:rPr>
            </w:pPr>
          </w:p>
        </w:tc>
      </w:tr>
      <w:tr w:rsidR="00770C5B" w:rsidRPr="00224B42" w14:paraId="0F9B0F30" w14:textId="77777777" w:rsidTr="00770C5B">
        <w:trPr>
          <w:cantSplit/>
        </w:trPr>
        <w:tc>
          <w:tcPr>
            <w:tcW w:w="1659" w:type="dxa"/>
            <w:vMerge/>
            <w:vAlign w:val="center"/>
          </w:tcPr>
          <w:p w14:paraId="25634F02" w14:textId="77777777" w:rsidR="00770C5B" w:rsidRPr="00224B42" w:rsidRDefault="00770C5B" w:rsidP="00770C5B">
            <w:pPr>
              <w:jc w:val="center"/>
              <w:rPr>
                <w:b/>
                <w:lang w:val="en-GB"/>
              </w:rPr>
            </w:pPr>
          </w:p>
        </w:tc>
        <w:tc>
          <w:tcPr>
            <w:tcW w:w="1803" w:type="dxa"/>
          </w:tcPr>
          <w:p w14:paraId="6DDAB4B3" w14:textId="77777777" w:rsidR="00770C5B" w:rsidRPr="00224B42" w:rsidRDefault="00770C5B" w:rsidP="00770C5B">
            <w:pPr>
              <w:jc w:val="center"/>
              <w:rPr>
                <w:lang w:val="en-GB"/>
              </w:rPr>
            </w:pPr>
            <w:r w:rsidRPr="00224B42">
              <w:rPr>
                <w:lang w:val="en-GB"/>
              </w:rPr>
              <w:t xml:space="preserve">Is the mechanism triggered or non </w:t>
            </w:r>
            <w:proofErr w:type="gramStart"/>
            <w:r w:rsidRPr="00224B42">
              <w:rPr>
                <w:lang w:val="en-GB"/>
              </w:rPr>
              <w:t>triggered ?</w:t>
            </w:r>
            <w:proofErr w:type="gramEnd"/>
            <w:r w:rsidRPr="00224B42">
              <w:rPr>
                <w:lang w:val="en-GB"/>
              </w:rPr>
              <w:t xml:space="preserve"> </w:t>
            </w:r>
          </w:p>
        </w:tc>
        <w:tc>
          <w:tcPr>
            <w:tcW w:w="5826" w:type="dxa"/>
          </w:tcPr>
          <w:p w14:paraId="7A5320F9" w14:textId="77777777" w:rsidR="00770C5B" w:rsidRPr="003C4C6E" w:rsidRDefault="00770C5B" w:rsidP="00770C5B">
            <w:pPr>
              <w:rPr>
                <w:b/>
                <w:lang w:val="en-GB"/>
              </w:rPr>
            </w:pPr>
            <w:r w:rsidRPr="003C4C6E">
              <w:rPr>
                <w:b/>
                <w:lang w:val="en-GB"/>
              </w:rPr>
              <w:t>Triggered.</w:t>
            </w:r>
          </w:p>
          <w:p w14:paraId="6224EAAA" w14:textId="77777777" w:rsidR="00770C5B" w:rsidRDefault="00770C5B" w:rsidP="00770C5B">
            <w:pPr>
              <w:rPr>
                <w:lang w:val="en-GB"/>
              </w:rPr>
            </w:pPr>
            <w:r>
              <w:rPr>
                <w:lang w:val="en-GB"/>
              </w:rPr>
              <w:t>In the normal course of events Board members serve the term they are appointed for. The community would need significant reason to remove the Board.</w:t>
            </w:r>
          </w:p>
          <w:p w14:paraId="3D4B5F7D" w14:textId="77777777" w:rsidR="00770C5B" w:rsidRPr="00224B42" w:rsidRDefault="00770C5B" w:rsidP="00770C5B">
            <w:pPr>
              <w:rPr>
                <w:lang w:val="en-GB"/>
              </w:rPr>
            </w:pPr>
          </w:p>
        </w:tc>
      </w:tr>
      <w:tr w:rsidR="00770C5B" w:rsidRPr="00224B42" w14:paraId="45626723" w14:textId="77777777" w:rsidTr="00770C5B">
        <w:trPr>
          <w:cantSplit/>
        </w:trPr>
        <w:tc>
          <w:tcPr>
            <w:tcW w:w="1659" w:type="dxa"/>
            <w:vMerge/>
            <w:vAlign w:val="center"/>
          </w:tcPr>
          <w:p w14:paraId="4AA25092" w14:textId="77777777" w:rsidR="00770C5B" w:rsidRPr="00224B42" w:rsidRDefault="00770C5B" w:rsidP="00770C5B">
            <w:pPr>
              <w:jc w:val="center"/>
              <w:rPr>
                <w:b/>
                <w:lang w:val="en-GB"/>
              </w:rPr>
            </w:pPr>
          </w:p>
        </w:tc>
        <w:tc>
          <w:tcPr>
            <w:tcW w:w="1803" w:type="dxa"/>
          </w:tcPr>
          <w:p w14:paraId="4FF9CA5A" w14:textId="77777777" w:rsidR="00770C5B" w:rsidRPr="00224B42" w:rsidRDefault="00770C5B" w:rsidP="00770C5B">
            <w:pPr>
              <w:jc w:val="center"/>
              <w:rPr>
                <w:lang w:val="en-GB"/>
              </w:rPr>
            </w:pPr>
            <w:r w:rsidRPr="00224B42">
              <w:rPr>
                <w:lang w:val="en-GB"/>
              </w:rPr>
              <w:t>Possible outcomes (approval, re-do, amendment of decision, etc.)</w:t>
            </w:r>
          </w:p>
        </w:tc>
        <w:tc>
          <w:tcPr>
            <w:tcW w:w="5826" w:type="dxa"/>
          </w:tcPr>
          <w:p w14:paraId="3CD4CC51" w14:textId="77777777" w:rsidR="00770C5B" w:rsidRDefault="00770C5B" w:rsidP="00770C5B">
            <w:pPr>
              <w:rPr>
                <w:lang w:val="en-GB"/>
              </w:rPr>
            </w:pPr>
            <w:r>
              <w:rPr>
                <w:lang w:val="en-GB"/>
              </w:rPr>
              <w:t xml:space="preserve">Process to remove the Board succeeds or fails. </w:t>
            </w:r>
          </w:p>
          <w:p w14:paraId="4AAF0F4D" w14:textId="77777777" w:rsidR="00770C5B" w:rsidRPr="009E0E76" w:rsidRDefault="00770C5B" w:rsidP="00770C5B">
            <w:pPr>
              <w:pStyle w:val="ListParagraph"/>
              <w:numPr>
                <w:ilvl w:val="0"/>
                <w:numId w:val="8"/>
              </w:numPr>
              <w:rPr>
                <w:lang w:val="en-GB"/>
              </w:rPr>
            </w:pPr>
            <w:r w:rsidRPr="009E0E76">
              <w:rPr>
                <w:lang w:val="en-GB"/>
              </w:rPr>
              <w:t xml:space="preserve">If </w:t>
            </w:r>
            <w:r w:rsidRPr="009E0E76">
              <w:rPr>
                <w:u w:val="single"/>
                <w:lang w:val="en-GB"/>
              </w:rPr>
              <w:t>succeeds</w:t>
            </w:r>
            <w:r w:rsidRPr="009E0E76">
              <w:rPr>
                <w:lang w:val="en-GB"/>
              </w:rPr>
              <w:t>, new election/appointment of the</w:t>
            </w:r>
            <w:r>
              <w:rPr>
                <w:lang w:val="en-GB"/>
              </w:rPr>
              <w:t xml:space="preserve"> Board begins</w:t>
            </w:r>
            <w:r w:rsidRPr="009E0E76">
              <w:rPr>
                <w:lang w:val="en-GB"/>
              </w:rPr>
              <w:t xml:space="preserve">. </w:t>
            </w:r>
          </w:p>
          <w:p w14:paraId="38EAC893" w14:textId="77777777" w:rsidR="00770C5B" w:rsidRDefault="00770C5B" w:rsidP="00770C5B">
            <w:pPr>
              <w:pStyle w:val="ListParagraph"/>
              <w:numPr>
                <w:ilvl w:val="0"/>
                <w:numId w:val="8"/>
              </w:numPr>
              <w:rPr>
                <w:lang w:val="en-GB"/>
              </w:rPr>
            </w:pPr>
            <w:r w:rsidRPr="009E0E76">
              <w:rPr>
                <w:lang w:val="en-GB"/>
              </w:rPr>
              <w:t xml:space="preserve">If </w:t>
            </w:r>
            <w:r w:rsidRPr="009E0E76">
              <w:rPr>
                <w:u w:val="single"/>
                <w:lang w:val="en-GB"/>
              </w:rPr>
              <w:t>fails</w:t>
            </w:r>
            <w:r w:rsidRPr="009E0E76">
              <w:rPr>
                <w:lang w:val="en-GB"/>
              </w:rPr>
              <w:t xml:space="preserve">, nothing happens. </w:t>
            </w:r>
          </w:p>
          <w:p w14:paraId="221D93CF" w14:textId="77777777" w:rsidR="00770C5B" w:rsidRDefault="00770C5B" w:rsidP="00770C5B">
            <w:pPr>
              <w:rPr>
                <w:lang w:val="en-GB"/>
              </w:rPr>
            </w:pPr>
          </w:p>
          <w:p w14:paraId="63BC2EF5" w14:textId="77777777" w:rsidR="00770C5B" w:rsidRPr="00F9453B" w:rsidRDefault="00770C5B" w:rsidP="00770C5B">
            <w:pPr>
              <w:rPr>
                <w:lang w:val="en-GB"/>
              </w:rPr>
            </w:pPr>
          </w:p>
        </w:tc>
      </w:tr>
      <w:tr w:rsidR="00770C5B" w:rsidRPr="00224B42" w14:paraId="4243A6DA" w14:textId="77777777" w:rsidTr="00770C5B">
        <w:trPr>
          <w:cantSplit/>
        </w:trPr>
        <w:tc>
          <w:tcPr>
            <w:tcW w:w="1659" w:type="dxa"/>
            <w:vMerge w:val="restart"/>
            <w:vAlign w:val="center"/>
          </w:tcPr>
          <w:p w14:paraId="6B1B8666" w14:textId="77777777" w:rsidR="00770C5B" w:rsidRPr="00224B42" w:rsidRDefault="00770C5B" w:rsidP="00770C5B">
            <w:pPr>
              <w:jc w:val="center"/>
              <w:rPr>
                <w:b/>
                <w:lang w:val="en-GB"/>
              </w:rPr>
            </w:pPr>
            <w:r w:rsidRPr="00224B42">
              <w:rPr>
                <w:b/>
                <w:lang w:val="en-GB"/>
              </w:rPr>
              <w:t>Standing</w:t>
            </w:r>
          </w:p>
        </w:tc>
        <w:tc>
          <w:tcPr>
            <w:tcW w:w="1803" w:type="dxa"/>
          </w:tcPr>
          <w:p w14:paraId="19FFEB59" w14:textId="77777777" w:rsidR="00770C5B" w:rsidRPr="00224B42" w:rsidRDefault="00770C5B" w:rsidP="00770C5B">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09F46537"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&gt;&gt; would have the power to trigger this mechanism – it would be the sole body able to implement it.</w:t>
            </w:r>
          </w:p>
          <w:p w14:paraId="7FDBA513" w14:textId="77777777" w:rsidR="00770C5B" w:rsidRDefault="00770C5B" w:rsidP="00770C5B">
            <w:pPr>
              <w:rPr>
                <w:lang w:val="en-GB"/>
              </w:rPr>
            </w:pPr>
          </w:p>
          <w:p w14:paraId="2858CFA7" w14:textId="77777777" w:rsidR="00770C5B" w:rsidRDefault="00770C5B" w:rsidP="00770C5B">
            <w:pPr>
              <w:rPr>
                <w:lang w:val="en-GB"/>
              </w:rPr>
            </w:pPr>
          </w:p>
          <w:p w14:paraId="7222F5FC" w14:textId="77777777" w:rsidR="00770C5B" w:rsidRPr="00224B42" w:rsidRDefault="00770C5B" w:rsidP="00770C5B">
            <w:pPr>
              <w:rPr>
                <w:lang w:val="en-GB"/>
              </w:rPr>
            </w:pPr>
          </w:p>
        </w:tc>
      </w:tr>
      <w:tr w:rsidR="00770C5B" w:rsidRPr="00224B42" w14:paraId="57298436" w14:textId="77777777" w:rsidTr="00770C5B">
        <w:trPr>
          <w:cantSplit/>
        </w:trPr>
        <w:tc>
          <w:tcPr>
            <w:tcW w:w="1659" w:type="dxa"/>
            <w:vMerge/>
            <w:vAlign w:val="center"/>
          </w:tcPr>
          <w:p w14:paraId="3864DF06" w14:textId="77777777" w:rsidR="00770C5B" w:rsidRPr="00224B42" w:rsidRDefault="00770C5B" w:rsidP="00770C5B">
            <w:pPr>
              <w:jc w:val="center"/>
              <w:rPr>
                <w:b/>
                <w:lang w:val="en-GB"/>
              </w:rPr>
            </w:pPr>
          </w:p>
        </w:tc>
        <w:tc>
          <w:tcPr>
            <w:tcW w:w="1803" w:type="dxa"/>
          </w:tcPr>
          <w:p w14:paraId="10CCBD41" w14:textId="77777777" w:rsidR="00770C5B" w:rsidRPr="00224B42" w:rsidRDefault="00770C5B" w:rsidP="00770C5B">
            <w:pPr>
              <w:jc w:val="center"/>
              <w:rPr>
                <w:lang w:val="en-GB"/>
              </w:rPr>
            </w:pPr>
            <w:r w:rsidRPr="00224B42">
              <w:rPr>
                <w:lang w:val="en-GB"/>
              </w:rPr>
              <w:t>Who has standing (directly or indirectly affected party, thresholds…)</w:t>
            </w:r>
          </w:p>
        </w:tc>
        <w:tc>
          <w:tcPr>
            <w:tcW w:w="5826" w:type="dxa"/>
          </w:tcPr>
          <w:p w14:paraId="19851273" w14:textId="77777777" w:rsidR="00770C5B" w:rsidRDefault="00770C5B" w:rsidP="00770C5B">
            <w:pPr>
              <w:rPr>
                <w:lang w:val="en-GB"/>
              </w:rPr>
            </w:pPr>
            <w:r>
              <w:rPr>
                <w:lang w:val="en-GB"/>
              </w:rPr>
              <w:t>Triggering this mechanism would require a petition to the &lt;&lt;</w:t>
            </w:r>
            <w:r w:rsidRPr="003C4C6E">
              <w:rPr>
                <w:shd w:val="clear" w:color="auto" w:fill="FFFF00"/>
                <w:lang w:val="en-GB"/>
              </w:rPr>
              <w:t>Community Council</w:t>
            </w:r>
            <w:r>
              <w:rPr>
                <w:lang w:val="en-GB"/>
              </w:rPr>
              <w:t>&gt;&gt; from any of the following:</w:t>
            </w:r>
          </w:p>
          <w:p w14:paraId="21218339" w14:textId="0F25E71E" w:rsidR="00770C5B" w:rsidDel="00450D88" w:rsidRDefault="00770C5B" w:rsidP="00770C5B">
            <w:pPr>
              <w:pStyle w:val="ListParagraph"/>
              <w:numPr>
                <w:ilvl w:val="0"/>
                <w:numId w:val="9"/>
              </w:numPr>
              <w:rPr>
                <w:del w:id="28" w:author="Malcolm Hutty" w:date="2015-03-12T12:11:00Z"/>
                <w:lang w:val="en-GB"/>
              </w:rPr>
            </w:pPr>
            <w:del w:id="29" w:author="Malcolm Hutty" w:date="2015-03-12T12:11:00Z">
              <w:r w:rsidDel="00450D88">
                <w:rPr>
                  <w:lang w:val="en-GB"/>
                </w:rPr>
                <w:delText>Two SOs</w:delText>
              </w:r>
            </w:del>
          </w:p>
          <w:p w14:paraId="1DB3D316" w14:textId="3C202C36" w:rsidR="00770C5B" w:rsidDel="00450D88" w:rsidRDefault="00770C5B" w:rsidP="00770C5B">
            <w:pPr>
              <w:pStyle w:val="ListParagraph"/>
              <w:numPr>
                <w:ilvl w:val="0"/>
                <w:numId w:val="9"/>
              </w:numPr>
              <w:rPr>
                <w:del w:id="30" w:author="Malcolm Hutty" w:date="2015-03-12T12:11:00Z"/>
                <w:lang w:val="en-GB"/>
              </w:rPr>
            </w:pPr>
            <w:del w:id="31" w:author="Malcolm Hutty" w:date="2015-03-12T12:11:00Z">
              <w:r w:rsidDel="00450D88">
                <w:rPr>
                  <w:lang w:val="en-GB"/>
                </w:rPr>
                <w:delText>Two ACs</w:delText>
              </w:r>
            </w:del>
          </w:p>
          <w:p w14:paraId="16B5C15F" w14:textId="394CE3F1" w:rsidR="00770C5B" w:rsidRDefault="00770C5B" w:rsidP="00770C5B">
            <w:pPr>
              <w:pStyle w:val="ListParagraph"/>
              <w:numPr>
                <w:ilvl w:val="0"/>
                <w:numId w:val="9"/>
              </w:numPr>
              <w:rPr>
                <w:ins w:id="32" w:author="Malcolm Hutty" w:date="2015-03-12T12:11:00Z"/>
                <w:lang w:val="en-GB"/>
              </w:rPr>
            </w:pPr>
            <w:del w:id="33" w:author="Malcolm Hutty" w:date="2015-03-12T12:11:00Z">
              <w:r w:rsidDel="00450D88">
                <w:rPr>
                  <w:lang w:val="en-GB"/>
                </w:rPr>
                <w:delText>One SO and one AC</w:delText>
              </w:r>
            </w:del>
          </w:p>
          <w:p w14:paraId="55D16399" w14:textId="77777777" w:rsidR="00450D88" w:rsidRDefault="00450D88" w:rsidP="00770C5B">
            <w:pPr>
              <w:pStyle w:val="ListParagraph"/>
              <w:numPr>
                <w:ilvl w:val="0"/>
                <w:numId w:val="9"/>
              </w:numPr>
              <w:rPr>
                <w:ins w:id="34" w:author="Malcolm Hutty" w:date="2015-03-12T12:11:00Z"/>
                <w:lang w:val="en-GB"/>
              </w:rPr>
            </w:pPr>
            <w:ins w:id="35" w:author="Malcolm Hutty" w:date="2015-03-12T12:11:00Z">
              <w:r>
                <w:rPr>
                  <w:lang w:val="en-GB"/>
                </w:rPr>
                <w:t xml:space="preserve">Three constituencies within </w:t>
              </w:r>
              <w:proofErr w:type="spellStart"/>
              <w:r>
                <w:rPr>
                  <w:lang w:val="en-GB"/>
                </w:rPr>
                <w:t>gNSO</w:t>
              </w:r>
              <w:proofErr w:type="spellEnd"/>
            </w:ins>
          </w:p>
          <w:p w14:paraId="5CE6D69F" w14:textId="77777777" w:rsidR="00450D88" w:rsidRDefault="00450D88" w:rsidP="00770C5B">
            <w:pPr>
              <w:pStyle w:val="ListParagraph"/>
              <w:numPr>
                <w:ilvl w:val="0"/>
                <w:numId w:val="9"/>
              </w:numPr>
              <w:rPr>
                <w:ins w:id="36" w:author="Malcolm Hutty" w:date="2015-03-12T12:11:00Z"/>
                <w:lang w:val="en-GB"/>
              </w:rPr>
            </w:pPr>
            <w:ins w:id="37" w:author="Malcolm Hutty" w:date="2015-03-12T12:11:00Z">
              <w:r>
                <w:rPr>
                  <w:lang w:val="en-GB"/>
                </w:rPr>
                <w:t xml:space="preserve">Three regions within </w:t>
              </w:r>
              <w:proofErr w:type="spellStart"/>
              <w:r>
                <w:rPr>
                  <w:lang w:val="en-GB"/>
                </w:rPr>
                <w:t>ccNSO</w:t>
              </w:r>
              <w:proofErr w:type="spellEnd"/>
            </w:ins>
          </w:p>
          <w:p w14:paraId="7301665A" w14:textId="17366E6B" w:rsidR="00450D88" w:rsidDel="00450D88" w:rsidRDefault="00450D88" w:rsidP="00770C5B">
            <w:pPr>
              <w:pStyle w:val="ListParagraph"/>
              <w:numPr>
                <w:ilvl w:val="0"/>
                <w:numId w:val="9"/>
              </w:numPr>
              <w:rPr>
                <w:del w:id="38" w:author="Malcolm Hutty" w:date="2015-03-12T12:12:00Z"/>
                <w:lang w:val="en-GB"/>
              </w:rPr>
            </w:pPr>
            <w:ins w:id="39" w:author="Malcolm Hutty" w:date="2015-03-12T12:12:00Z">
              <w:r>
                <w:rPr>
                  <w:lang w:val="en-GB"/>
                </w:rPr>
                <w:t>ASO</w:t>
              </w:r>
            </w:ins>
          </w:p>
          <w:p w14:paraId="55C80CD6" w14:textId="77777777" w:rsidR="00770C5B" w:rsidRDefault="00770C5B" w:rsidP="00770C5B">
            <w:pPr>
              <w:rPr>
                <w:lang w:val="en-GB"/>
              </w:rPr>
            </w:pPr>
          </w:p>
          <w:p w14:paraId="76A157D6" w14:textId="3305F646" w:rsidR="00770C5B" w:rsidRDefault="00770C5B" w:rsidP="00770C5B">
            <w:pPr>
              <w:rPr>
                <w:lang w:val="en-GB"/>
              </w:rPr>
            </w:pPr>
            <w:r>
              <w:rPr>
                <w:lang w:val="en-GB"/>
              </w:rPr>
              <w:t xml:space="preserve">The petitioning </w:t>
            </w:r>
            <w:ins w:id="40" w:author="Malcolm Hutty" w:date="2015-03-12T12:12:00Z">
              <w:r w:rsidR="00450D88">
                <w:rPr>
                  <w:lang w:val="en-GB"/>
                </w:rPr>
                <w:t xml:space="preserve">parties </w:t>
              </w:r>
            </w:ins>
            <w:del w:id="41" w:author="Malcolm Hutty" w:date="2015-03-12T12:13:00Z">
              <w:r w:rsidDel="00450D88">
                <w:rPr>
                  <w:lang w:val="en-GB"/>
                </w:rPr>
                <w:delText xml:space="preserve">SOs/ACs </w:delText>
              </w:r>
            </w:del>
            <w:r>
              <w:rPr>
                <w:lang w:val="en-GB"/>
              </w:rPr>
              <w:t xml:space="preserve">would have to demonstrate that they had followed their usual internal processes to arrive at the decision to formally trigger this mechanism. </w:t>
            </w:r>
          </w:p>
          <w:p w14:paraId="26B3B4BD" w14:textId="77777777" w:rsidR="00770C5B" w:rsidRPr="00F9453B" w:rsidRDefault="00770C5B" w:rsidP="00770C5B">
            <w:pPr>
              <w:rPr>
                <w:lang w:val="en-GB"/>
              </w:rPr>
            </w:pPr>
          </w:p>
        </w:tc>
      </w:tr>
      <w:tr w:rsidR="00770C5B" w:rsidRPr="00224B42" w14:paraId="02FBA55E" w14:textId="77777777" w:rsidTr="00770C5B">
        <w:trPr>
          <w:cantSplit/>
        </w:trPr>
        <w:tc>
          <w:tcPr>
            <w:tcW w:w="1659" w:type="dxa"/>
            <w:vMerge w:val="restart"/>
            <w:vAlign w:val="center"/>
          </w:tcPr>
          <w:p w14:paraId="6EC1E561" w14:textId="17C08535" w:rsidR="00770C5B" w:rsidRPr="00224B42" w:rsidRDefault="00770C5B" w:rsidP="00770C5B">
            <w:pPr>
              <w:jc w:val="center"/>
              <w:rPr>
                <w:b/>
                <w:lang w:val="en-GB"/>
              </w:rPr>
            </w:pPr>
            <w:r w:rsidRPr="00224B42">
              <w:rPr>
                <w:b/>
                <w:lang w:val="en-GB"/>
              </w:rPr>
              <w:t>Standard of review</w:t>
            </w:r>
          </w:p>
        </w:tc>
        <w:tc>
          <w:tcPr>
            <w:tcW w:w="1803" w:type="dxa"/>
          </w:tcPr>
          <w:p w14:paraId="1F89AB4F" w14:textId="77777777" w:rsidR="00770C5B" w:rsidRPr="00224B42" w:rsidRDefault="00770C5B" w:rsidP="00770C5B">
            <w:pPr>
              <w:jc w:val="center"/>
              <w:rPr>
                <w:lang w:val="en-GB"/>
              </w:rPr>
            </w:pPr>
            <w:r w:rsidRPr="00224B42">
              <w:rPr>
                <w:lang w:val="en-GB"/>
              </w:rPr>
              <w:t>Which standards is the decision examined against (process, principles, other standards…)</w:t>
            </w:r>
          </w:p>
        </w:tc>
        <w:tc>
          <w:tcPr>
            <w:tcW w:w="5826" w:type="dxa"/>
          </w:tcPr>
          <w:p w14:paraId="7F7DACEB" w14:textId="77777777" w:rsidR="00770C5B" w:rsidRDefault="00770C5B" w:rsidP="00770C5B">
            <w:pPr>
              <w:rPr>
                <w:lang w:val="en-GB"/>
              </w:rPr>
            </w:pPr>
            <w:r>
              <w:rPr>
                <w:lang w:val="en-GB"/>
              </w:rPr>
              <w:t>It is proposed that there is a subjective standard to be assessed and demonstrated for this mechanism to be available to the &lt;&lt;</w:t>
            </w:r>
            <w:r w:rsidRPr="003C4C6E">
              <w:rPr>
                <w:shd w:val="clear" w:color="auto" w:fill="FFFF00"/>
                <w:lang w:val="en-GB"/>
              </w:rPr>
              <w:t>Community Council</w:t>
            </w:r>
            <w:r>
              <w:rPr>
                <w:lang w:val="en-GB"/>
              </w:rPr>
              <w:t>&gt;&gt;:</w:t>
            </w:r>
          </w:p>
          <w:p w14:paraId="135FAE8E" w14:textId="77777777" w:rsidR="00770C5B" w:rsidRDefault="00770C5B" w:rsidP="00770C5B">
            <w:pPr>
              <w:rPr>
                <w:lang w:val="en-GB"/>
              </w:rPr>
            </w:pPr>
          </w:p>
          <w:p w14:paraId="58B848BD" w14:textId="77777777" w:rsidR="00770C5B" w:rsidRDefault="00770C5B" w:rsidP="00770C5B">
            <w:pPr>
              <w:rPr>
                <w:i/>
                <w:lang w:val="en-GB"/>
              </w:rPr>
            </w:pPr>
            <w:r>
              <w:rPr>
                <w:i/>
                <w:lang w:val="en-GB"/>
              </w:rPr>
              <w:t>The actions of ICANN, through action or inaction by the Board, were inconsistent with the obligations set out in the Community Compact.</w:t>
            </w:r>
          </w:p>
          <w:p w14:paraId="30CB5B9E" w14:textId="77777777" w:rsidR="00770C5B" w:rsidRDefault="00770C5B" w:rsidP="00770C5B">
            <w:pPr>
              <w:rPr>
                <w:lang w:val="en-GB"/>
              </w:rPr>
            </w:pPr>
          </w:p>
          <w:p w14:paraId="048697E4" w14:textId="77777777" w:rsidR="00770C5B" w:rsidRDefault="00770C5B" w:rsidP="00770C5B">
            <w:pPr>
              <w:rPr>
                <w:lang w:val="en-GB"/>
              </w:rPr>
            </w:pPr>
            <w:r>
              <w:rPr>
                <w:lang w:val="en-GB"/>
              </w:rPr>
              <w:t>Aside from this, the standard is the community’s opinion. There cannot be an objective test for this mechanism.</w:t>
            </w:r>
          </w:p>
          <w:p w14:paraId="3A7DB0FD" w14:textId="77777777" w:rsidR="00770C5B" w:rsidRPr="00224B42" w:rsidRDefault="00770C5B" w:rsidP="00770C5B">
            <w:pPr>
              <w:rPr>
                <w:lang w:val="en-GB"/>
              </w:rPr>
            </w:pPr>
          </w:p>
        </w:tc>
      </w:tr>
      <w:tr w:rsidR="00770C5B" w:rsidRPr="00224B42" w14:paraId="7102C997" w14:textId="77777777" w:rsidTr="00770C5B">
        <w:trPr>
          <w:cantSplit/>
        </w:trPr>
        <w:tc>
          <w:tcPr>
            <w:tcW w:w="1659" w:type="dxa"/>
            <w:vMerge/>
            <w:vAlign w:val="center"/>
          </w:tcPr>
          <w:p w14:paraId="0B03B742" w14:textId="77777777" w:rsidR="00770C5B" w:rsidRPr="00224B42" w:rsidRDefault="00770C5B" w:rsidP="00770C5B">
            <w:pPr>
              <w:jc w:val="center"/>
              <w:rPr>
                <w:b/>
                <w:lang w:val="en-GB"/>
              </w:rPr>
            </w:pPr>
          </w:p>
        </w:tc>
        <w:tc>
          <w:tcPr>
            <w:tcW w:w="1803" w:type="dxa"/>
          </w:tcPr>
          <w:p w14:paraId="289A039F" w14:textId="77777777" w:rsidR="00770C5B" w:rsidRPr="00224B42" w:rsidRDefault="00770C5B" w:rsidP="00770C5B">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3789AE6A" w14:textId="77777777" w:rsidR="00770C5B" w:rsidRPr="00224B42" w:rsidRDefault="00770C5B" w:rsidP="00770C5B">
            <w:pPr>
              <w:rPr>
                <w:lang w:val="en-GB"/>
              </w:rPr>
            </w:pPr>
            <w:r>
              <w:rPr>
                <w:lang w:val="en-GB"/>
              </w:rPr>
              <w:t xml:space="preserve">It contributes to all four purposes of accountability as defined by the CCWG: Ensuring that ICANN will – </w:t>
            </w:r>
          </w:p>
          <w:p w14:paraId="37F4E3ED"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Comply with its own rules and processes (“due</w:t>
            </w:r>
            <w:r w:rsidRPr="00224B42">
              <w:rPr>
                <w:rFonts w:ascii="Arial" w:hAnsi="Arial" w:cs="Arial"/>
                <w:color w:val="0C181B"/>
                <w:sz w:val="54"/>
                <w:szCs w:val="54"/>
                <w:lang w:val="en-GB"/>
              </w:rPr>
              <w:t xml:space="preserve"> </w:t>
            </w:r>
            <w:r w:rsidRPr="00224B42">
              <w:rPr>
                <w:rFonts w:cs="Arial"/>
                <w:color w:val="0C181B"/>
                <w:lang w:val="en-GB"/>
              </w:rPr>
              <w:t xml:space="preserve">process”) </w:t>
            </w:r>
          </w:p>
          <w:p w14:paraId="48D8BAF0"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Comply with applicable legislation, in jurisdictions where it operates  </w:t>
            </w:r>
          </w:p>
          <w:p w14:paraId="3D8859BC"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Achieve certain levels of performance as well as security </w:t>
            </w:r>
          </w:p>
          <w:p w14:paraId="32E76541" w14:textId="77777777" w:rsidR="00770C5B" w:rsidRDefault="00770C5B" w:rsidP="00770C5B">
            <w:pPr>
              <w:pStyle w:val="ListParagraph"/>
              <w:widowControl w:val="0"/>
              <w:numPr>
                <w:ilvl w:val="0"/>
                <w:numId w:val="2"/>
              </w:numPr>
              <w:tabs>
                <w:tab w:val="left" w:pos="220"/>
                <w:tab w:val="left" w:pos="720"/>
              </w:tabs>
              <w:autoSpaceDE w:val="0"/>
              <w:autoSpaceDN w:val="0"/>
              <w:adjustRightInd w:val="0"/>
              <w:ind w:left="714" w:hanging="357"/>
              <w:rPr>
                <w:rFonts w:cs="Arial"/>
                <w:color w:val="0C181B"/>
                <w:lang w:val="en-GB"/>
              </w:rPr>
            </w:pPr>
            <w:r w:rsidRPr="00224B42">
              <w:rPr>
                <w:rFonts w:cs="Arial"/>
                <w:color w:val="0C181B"/>
                <w:lang w:val="en-GB"/>
              </w:rPr>
              <w:t xml:space="preserve">Ensure decisions are for benefit of the public, not just for a particular set of stakeholders </w:t>
            </w:r>
            <w:r>
              <w:rPr>
                <w:rFonts w:cs="Arial"/>
                <w:color w:val="0C181B"/>
                <w:lang w:val="en-GB"/>
              </w:rPr>
              <w:t>)</w:t>
            </w:r>
          </w:p>
          <w:p w14:paraId="72242DED" w14:textId="77777777" w:rsidR="00770C5B" w:rsidRPr="00CD1C9D" w:rsidRDefault="00770C5B" w:rsidP="00770C5B">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br/>
              <w:t>It contributes to these purposes by giving the Board knowledge that if they do not collectively live up to the community’s expectations in respect of being accountable, they can be removed.</w:t>
            </w:r>
          </w:p>
        </w:tc>
      </w:tr>
      <w:tr w:rsidR="00770C5B" w:rsidRPr="00224B42" w14:paraId="20EBB1E6" w14:textId="77777777" w:rsidTr="00770C5B">
        <w:trPr>
          <w:cantSplit/>
        </w:trPr>
        <w:tc>
          <w:tcPr>
            <w:tcW w:w="1659" w:type="dxa"/>
            <w:vMerge w:val="restart"/>
            <w:vAlign w:val="center"/>
          </w:tcPr>
          <w:p w14:paraId="12FCA6A9" w14:textId="77777777" w:rsidR="00770C5B" w:rsidRPr="00224B42" w:rsidRDefault="00770C5B" w:rsidP="00770C5B">
            <w:pPr>
              <w:jc w:val="center"/>
              <w:rPr>
                <w:b/>
                <w:lang w:val="en-GB"/>
              </w:rPr>
            </w:pPr>
            <w:r w:rsidRPr="00224B42">
              <w:rPr>
                <w:b/>
                <w:lang w:val="en-GB"/>
              </w:rPr>
              <w:lastRenderedPageBreak/>
              <w:t>Composition</w:t>
            </w:r>
          </w:p>
        </w:tc>
        <w:tc>
          <w:tcPr>
            <w:tcW w:w="1803" w:type="dxa"/>
          </w:tcPr>
          <w:p w14:paraId="01925E2A" w14:textId="77777777" w:rsidR="00770C5B" w:rsidRPr="00224B42" w:rsidRDefault="00770C5B" w:rsidP="00770C5B">
            <w:pPr>
              <w:jc w:val="center"/>
              <w:rPr>
                <w:lang w:val="en-GB"/>
              </w:rPr>
            </w:pPr>
            <w:r w:rsidRPr="00224B42">
              <w:rPr>
                <w:lang w:val="en-GB"/>
              </w:rPr>
              <w:t>Required skillset</w:t>
            </w:r>
          </w:p>
        </w:tc>
        <w:tc>
          <w:tcPr>
            <w:tcW w:w="5826" w:type="dxa"/>
          </w:tcPr>
          <w:p w14:paraId="673330A5"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&gt;&gt; will be a standing body in ICANN, established under the Articles / Bylaws with the general purpose of being the way the Community exercises its reserve powers over ICANN. One of these reserve powers is “Removing the ICANN Board of Directors” as specified in this Template.</w:t>
            </w:r>
          </w:p>
          <w:p w14:paraId="31DE1D69" w14:textId="77777777" w:rsidR="00770C5B" w:rsidRDefault="00770C5B" w:rsidP="00770C5B">
            <w:pPr>
              <w:rPr>
                <w:lang w:val="en-GB"/>
              </w:rPr>
            </w:pPr>
          </w:p>
          <w:p w14:paraId="311B0090" w14:textId="77777777" w:rsidR="00770C5B" w:rsidRDefault="00770C5B" w:rsidP="00770C5B">
            <w:pPr>
              <w:rPr>
                <w:lang w:val="en-GB"/>
              </w:rPr>
            </w:pPr>
            <w:r>
              <w:rPr>
                <w:lang w:val="en-GB"/>
              </w:rPr>
              <w:t>Appointees to the &lt;&lt;</w:t>
            </w:r>
            <w:r w:rsidRPr="003C4C6E">
              <w:rPr>
                <w:shd w:val="clear" w:color="auto" w:fill="FFFF00"/>
                <w:lang w:val="en-GB"/>
              </w:rPr>
              <w:t>Community Council</w:t>
            </w:r>
            <w:r>
              <w:rPr>
                <w:lang w:val="en-GB"/>
              </w:rPr>
              <w:t>&gt;&gt; should be members of the ICANN Community in good standing and able to make decisions that relate to the various powers granted to the &lt;&lt;</w:t>
            </w:r>
            <w:r w:rsidRPr="003C4C6E">
              <w:rPr>
                <w:shd w:val="clear" w:color="auto" w:fill="FFFF00"/>
                <w:lang w:val="en-GB"/>
              </w:rPr>
              <w:t>Community Council</w:t>
            </w:r>
            <w:r>
              <w:rPr>
                <w:lang w:val="en-GB"/>
              </w:rPr>
              <w:t>&gt;&gt;.</w:t>
            </w:r>
          </w:p>
          <w:p w14:paraId="73F16FB9" w14:textId="77777777" w:rsidR="00770C5B" w:rsidRDefault="00770C5B" w:rsidP="00770C5B">
            <w:pPr>
              <w:rPr>
                <w:lang w:val="en-GB"/>
              </w:rPr>
            </w:pPr>
          </w:p>
          <w:p w14:paraId="1057FD21" w14:textId="77777777" w:rsidR="00770C5B" w:rsidRDefault="00770C5B" w:rsidP="00770C5B">
            <w:pPr>
              <w:rPr>
                <w:lang w:val="en-US"/>
              </w:rPr>
            </w:pPr>
            <w:r>
              <w:rPr>
                <w:lang w:val="en-US"/>
              </w:rPr>
              <w:t>In particular for this power, they will need:</w:t>
            </w:r>
          </w:p>
          <w:p w14:paraId="1A968447" w14:textId="77777777" w:rsidR="00770C5B" w:rsidRDefault="00770C5B" w:rsidP="00770C5B">
            <w:pPr>
              <w:pStyle w:val="ListParagraph"/>
              <w:numPr>
                <w:ilvl w:val="0"/>
                <w:numId w:val="18"/>
              </w:numPr>
              <w:rPr>
                <w:lang w:val="en-US"/>
              </w:rPr>
            </w:pPr>
            <w:r>
              <w:rPr>
                <w:lang w:val="en-US"/>
              </w:rPr>
              <w:t>a</w:t>
            </w:r>
            <w:r w:rsidRPr="002C3A72">
              <w:rPr>
                <w:lang w:val="en-US"/>
              </w:rPr>
              <w:t>dvanced knowledge of ICANN’s</w:t>
            </w:r>
            <w:r>
              <w:rPr>
                <w:lang w:val="en-US"/>
              </w:rPr>
              <w:t xml:space="preserve"> Compact;</w:t>
            </w:r>
          </w:p>
          <w:p w14:paraId="1B5D4E7E" w14:textId="77777777" w:rsidR="00770C5B" w:rsidRPr="002C3A72" w:rsidRDefault="00770C5B" w:rsidP="00770C5B">
            <w:pPr>
              <w:pStyle w:val="ListParagraph"/>
              <w:numPr>
                <w:ilvl w:val="0"/>
                <w:numId w:val="18"/>
              </w:numPr>
              <w:rPr>
                <w:lang w:val="en-GB"/>
              </w:rPr>
            </w:pPr>
            <w:r w:rsidRPr="002C3A72">
              <w:rPr>
                <w:lang w:val="en-US"/>
              </w:rPr>
              <w:t>understanding of expectations of the ICANN community; and</w:t>
            </w:r>
          </w:p>
          <w:p w14:paraId="6599022D" w14:textId="77777777" w:rsidR="00770C5B" w:rsidRPr="002C3A72" w:rsidRDefault="00770C5B" w:rsidP="00770C5B">
            <w:pPr>
              <w:pStyle w:val="ListParagraph"/>
              <w:numPr>
                <w:ilvl w:val="0"/>
                <w:numId w:val="18"/>
              </w:numPr>
              <w:rPr>
                <w:lang w:val="en-GB"/>
              </w:rPr>
            </w:pPr>
            <w:r>
              <w:rPr>
                <w:lang w:val="en-US"/>
              </w:rPr>
              <w:t>understanding of ICANN’s</w:t>
            </w:r>
            <w:r w:rsidRPr="002C3A72">
              <w:rPr>
                <w:lang w:val="en-US"/>
              </w:rPr>
              <w:t xml:space="preserve"> environment and context</w:t>
            </w:r>
          </w:p>
          <w:p w14:paraId="39F56059" w14:textId="77777777" w:rsidR="00770C5B" w:rsidRDefault="00770C5B" w:rsidP="00770C5B">
            <w:pPr>
              <w:rPr>
                <w:lang w:val="en-GB"/>
              </w:rPr>
            </w:pPr>
          </w:p>
          <w:p w14:paraId="157E14AB" w14:textId="77777777" w:rsidR="00770C5B" w:rsidRPr="00CD1C9D" w:rsidRDefault="00770C5B" w:rsidP="00770C5B">
            <w:pPr>
              <w:rPr>
                <w:lang w:val="en-GB"/>
              </w:rPr>
            </w:pPr>
          </w:p>
        </w:tc>
      </w:tr>
      <w:tr w:rsidR="00770C5B" w:rsidRPr="00224B42" w14:paraId="1B9955E7" w14:textId="77777777" w:rsidTr="00770C5B">
        <w:trPr>
          <w:cantSplit/>
        </w:trPr>
        <w:tc>
          <w:tcPr>
            <w:tcW w:w="1659" w:type="dxa"/>
            <w:vMerge/>
            <w:vAlign w:val="center"/>
          </w:tcPr>
          <w:p w14:paraId="0D148CDD" w14:textId="77777777" w:rsidR="00770C5B" w:rsidRPr="00224B42" w:rsidRDefault="00770C5B" w:rsidP="00770C5B">
            <w:pPr>
              <w:jc w:val="center"/>
              <w:rPr>
                <w:b/>
                <w:lang w:val="en-GB"/>
              </w:rPr>
            </w:pPr>
          </w:p>
        </w:tc>
        <w:tc>
          <w:tcPr>
            <w:tcW w:w="1803" w:type="dxa"/>
          </w:tcPr>
          <w:p w14:paraId="686CB8A0" w14:textId="77777777" w:rsidR="00770C5B" w:rsidRPr="00224B42" w:rsidRDefault="00770C5B" w:rsidP="00770C5B">
            <w:pPr>
              <w:jc w:val="center"/>
              <w:rPr>
                <w:lang w:val="en-GB"/>
              </w:rPr>
            </w:pPr>
            <w:r w:rsidRPr="00224B42">
              <w:rPr>
                <w:lang w:val="en-GB"/>
              </w:rPr>
              <w:t>Diversity requirements (geography, stakeholder interests, gender, other…)</w:t>
            </w:r>
          </w:p>
        </w:tc>
        <w:tc>
          <w:tcPr>
            <w:tcW w:w="5826" w:type="dxa"/>
          </w:tcPr>
          <w:p w14:paraId="2DF3B0C3" w14:textId="77777777" w:rsidR="00770C5B" w:rsidRPr="003C4C6E" w:rsidRDefault="00770C5B" w:rsidP="00770C5B">
            <w:pPr>
              <w:rPr>
                <w:b/>
                <w:lang w:val="en-GB"/>
              </w:rPr>
            </w:pPr>
            <w:r w:rsidRPr="003C4C6E">
              <w:rPr>
                <w:b/>
                <w:lang w:val="en-GB"/>
              </w:rPr>
              <w:t>Option 1</w:t>
            </w:r>
          </w:p>
          <w:p w14:paraId="78D0EC1F"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&gt;&gt; will achieve diversity of stakeholder and gender representation, due to the requirements set out in the next box.</w:t>
            </w:r>
          </w:p>
          <w:p w14:paraId="01FF65D0" w14:textId="77777777" w:rsidR="00770C5B" w:rsidRDefault="00770C5B" w:rsidP="00770C5B">
            <w:pPr>
              <w:rPr>
                <w:lang w:val="en-GB"/>
              </w:rPr>
            </w:pPr>
          </w:p>
          <w:p w14:paraId="3DF19C7A" w14:textId="77777777" w:rsidR="00770C5B" w:rsidRDefault="00770C5B" w:rsidP="00770C5B">
            <w:pPr>
              <w:rPr>
                <w:lang w:val="en-GB"/>
              </w:rPr>
            </w:pPr>
            <w:r>
              <w:rPr>
                <w:b/>
                <w:lang w:val="en-GB"/>
              </w:rPr>
              <w:t>Option 2</w:t>
            </w:r>
          </w:p>
          <w:p w14:paraId="790CCBD6"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 xml:space="preserve">&gt;&gt; will achieve diversity of stakeholder, gender and regional representation, due to the requirements set out in the next box. </w:t>
            </w:r>
          </w:p>
          <w:p w14:paraId="7AF4C793" w14:textId="77777777" w:rsidR="00770C5B" w:rsidRPr="00224B42" w:rsidRDefault="00770C5B" w:rsidP="00770C5B">
            <w:pPr>
              <w:rPr>
                <w:lang w:val="en-GB"/>
              </w:rPr>
            </w:pPr>
          </w:p>
        </w:tc>
      </w:tr>
      <w:tr w:rsidR="00770C5B" w:rsidRPr="00224B42" w14:paraId="3681E786" w14:textId="77777777" w:rsidTr="00770C5B">
        <w:trPr>
          <w:cantSplit/>
        </w:trPr>
        <w:tc>
          <w:tcPr>
            <w:tcW w:w="1659" w:type="dxa"/>
            <w:vMerge/>
            <w:vAlign w:val="center"/>
          </w:tcPr>
          <w:p w14:paraId="6481505D" w14:textId="77777777" w:rsidR="00770C5B" w:rsidRPr="00224B42" w:rsidRDefault="00770C5B" w:rsidP="00770C5B">
            <w:pPr>
              <w:jc w:val="center"/>
              <w:rPr>
                <w:b/>
                <w:lang w:val="en-GB"/>
              </w:rPr>
            </w:pPr>
          </w:p>
        </w:tc>
        <w:tc>
          <w:tcPr>
            <w:tcW w:w="1803" w:type="dxa"/>
          </w:tcPr>
          <w:p w14:paraId="4FF4EAA2" w14:textId="77777777" w:rsidR="00770C5B" w:rsidRPr="00224B42" w:rsidRDefault="00770C5B" w:rsidP="00770C5B">
            <w:pPr>
              <w:jc w:val="center"/>
              <w:rPr>
                <w:lang w:val="en-GB"/>
              </w:rPr>
            </w:pPr>
            <w:r w:rsidRPr="00224B42">
              <w:rPr>
                <w:lang w:val="en-GB"/>
              </w:rPr>
              <w:t>Number of persons (approximate or interval)</w:t>
            </w:r>
          </w:p>
        </w:tc>
        <w:tc>
          <w:tcPr>
            <w:tcW w:w="5826" w:type="dxa"/>
          </w:tcPr>
          <w:p w14:paraId="01DA2372" w14:textId="77777777" w:rsidR="00770C5B" w:rsidRDefault="00770C5B" w:rsidP="00770C5B">
            <w:pPr>
              <w:rPr>
                <w:lang w:val="en-GB"/>
              </w:rPr>
            </w:pPr>
            <w:r>
              <w:rPr>
                <w:b/>
                <w:lang w:val="en-GB"/>
              </w:rPr>
              <w:t xml:space="preserve">Option 1: </w:t>
            </w:r>
          </w:p>
          <w:p w14:paraId="288E70AE"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 xml:space="preserve">&gt;&gt; will consist of </w:t>
            </w:r>
            <w:r w:rsidRPr="0013044F">
              <w:rPr>
                <w:b/>
                <w:lang w:val="en-GB"/>
              </w:rPr>
              <w:t>twelve</w:t>
            </w:r>
            <w:r>
              <w:rPr>
                <w:lang w:val="en-GB"/>
              </w:rPr>
              <w:t xml:space="preserve"> members, comprised as follows:</w:t>
            </w:r>
          </w:p>
          <w:p w14:paraId="7B8599C1" w14:textId="77777777" w:rsidR="00770C5B" w:rsidRDefault="00770C5B" w:rsidP="00770C5B">
            <w:pPr>
              <w:pStyle w:val="ListParagraph"/>
              <w:numPr>
                <w:ilvl w:val="0"/>
                <w:numId w:val="10"/>
              </w:numPr>
              <w:rPr>
                <w:lang w:val="en-GB"/>
              </w:rPr>
            </w:pPr>
            <w:r>
              <w:rPr>
                <w:lang w:val="en-GB"/>
              </w:rPr>
              <w:t>Two representatives of each of the following community bodies:</w:t>
            </w:r>
          </w:p>
          <w:p w14:paraId="4F686A16" w14:textId="77777777" w:rsidR="00770C5B" w:rsidRDefault="00770C5B" w:rsidP="00770C5B">
            <w:pPr>
              <w:pStyle w:val="ListParagraph"/>
              <w:numPr>
                <w:ilvl w:val="1"/>
                <w:numId w:val="10"/>
              </w:numPr>
              <w:rPr>
                <w:lang w:val="en-GB"/>
              </w:rPr>
            </w:pPr>
            <w:proofErr w:type="spellStart"/>
            <w:r>
              <w:rPr>
                <w:lang w:val="en-GB"/>
              </w:rPr>
              <w:t>ccNSO</w:t>
            </w:r>
            <w:proofErr w:type="spellEnd"/>
          </w:p>
          <w:p w14:paraId="73BABA43" w14:textId="77777777" w:rsidR="00770C5B" w:rsidRDefault="00770C5B" w:rsidP="00770C5B">
            <w:pPr>
              <w:pStyle w:val="ListParagraph"/>
              <w:numPr>
                <w:ilvl w:val="1"/>
                <w:numId w:val="10"/>
              </w:numPr>
              <w:rPr>
                <w:lang w:val="en-GB"/>
              </w:rPr>
            </w:pPr>
            <w:r>
              <w:rPr>
                <w:lang w:val="en-GB"/>
              </w:rPr>
              <w:t>GNSO</w:t>
            </w:r>
          </w:p>
          <w:p w14:paraId="5D88883C" w14:textId="77777777" w:rsidR="00770C5B" w:rsidRDefault="00770C5B" w:rsidP="00770C5B">
            <w:pPr>
              <w:pStyle w:val="ListParagraph"/>
              <w:numPr>
                <w:ilvl w:val="1"/>
                <w:numId w:val="10"/>
              </w:numPr>
              <w:rPr>
                <w:lang w:val="en-GB"/>
              </w:rPr>
            </w:pPr>
            <w:r>
              <w:rPr>
                <w:lang w:val="en-GB"/>
              </w:rPr>
              <w:t>ASO</w:t>
            </w:r>
          </w:p>
          <w:p w14:paraId="59DF5537" w14:textId="77777777" w:rsidR="00770C5B" w:rsidRDefault="00770C5B" w:rsidP="00770C5B">
            <w:pPr>
              <w:pStyle w:val="ListParagraph"/>
              <w:numPr>
                <w:ilvl w:val="1"/>
                <w:numId w:val="10"/>
              </w:numPr>
              <w:rPr>
                <w:lang w:val="en-GB"/>
              </w:rPr>
            </w:pPr>
            <w:r>
              <w:rPr>
                <w:lang w:val="en-GB"/>
              </w:rPr>
              <w:t>ALAC</w:t>
            </w:r>
          </w:p>
          <w:p w14:paraId="67D4FCA4" w14:textId="77777777" w:rsidR="00770C5B" w:rsidRDefault="00770C5B" w:rsidP="00770C5B">
            <w:pPr>
              <w:pStyle w:val="ListParagraph"/>
              <w:numPr>
                <w:ilvl w:val="1"/>
                <w:numId w:val="10"/>
              </w:numPr>
              <w:rPr>
                <w:lang w:val="en-GB"/>
              </w:rPr>
            </w:pPr>
            <w:r>
              <w:rPr>
                <w:lang w:val="en-GB"/>
              </w:rPr>
              <w:t>GAC</w:t>
            </w:r>
          </w:p>
          <w:p w14:paraId="70ECFB5D" w14:textId="77777777" w:rsidR="00770C5B" w:rsidRDefault="00770C5B" w:rsidP="00770C5B">
            <w:pPr>
              <w:pStyle w:val="ListParagraph"/>
              <w:numPr>
                <w:ilvl w:val="0"/>
                <w:numId w:val="10"/>
              </w:numPr>
              <w:rPr>
                <w:lang w:val="en-GB"/>
              </w:rPr>
            </w:pPr>
            <w:r>
              <w:rPr>
                <w:lang w:val="en-GB"/>
              </w:rPr>
              <w:t>One representative of each of the following bodies:</w:t>
            </w:r>
          </w:p>
          <w:p w14:paraId="4E740C2E" w14:textId="77777777" w:rsidR="00770C5B" w:rsidRDefault="00770C5B" w:rsidP="00770C5B">
            <w:pPr>
              <w:pStyle w:val="ListParagraph"/>
              <w:numPr>
                <w:ilvl w:val="1"/>
                <w:numId w:val="10"/>
              </w:numPr>
              <w:rPr>
                <w:lang w:val="en-GB"/>
              </w:rPr>
            </w:pPr>
            <w:r>
              <w:rPr>
                <w:lang w:val="en-GB"/>
              </w:rPr>
              <w:t>SSAC</w:t>
            </w:r>
          </w:p>
          <w:p w14:paraId="5504220B" w14:textId="77777777" w:rsidR="00770C5B" w:rsidRDefault="00770C5B" w:rsidP="00770C5B">
            <w:pPr>
              <w:pStyle w:val="ListParagraph"/>
              <w:numPr>
                <w:ilvl w:val="1"/>
                <w:numId w:val="10"/>
              </w:numPr>
              <w:rPr>
                <w:lang w:val="en-GB"/>
              </w:rPr>
            </w:pPr>
            <w:r>
              <w:rPr>
                <w:lang w:val="en-GB"/>
              </w:rPr>
              <w:t>RSSAC</w:t>
            </w:r>
          </w:p>
          <w:p w14:paraId="1A9AD7F7" w14:textId="77777777" w:rsidR="00770C5B" w:rsidRDefault="00770C5B" w:rsidP="00770C5B">
            <w:pPr>
              <w:rPr>
                <w:lang w:val="en-GB"/>
              </w:rPr>
            </w:pPr>
            <w:r>
              <w:rPr>
                <w:lang w:val="en-GB"/>
              </w:rPr>
              <w:t>In selecting their representatives, the community bodies electing two representatives must elect two people of different genders.</w:t>
            </w:r>
          </w:p>
          <w:p w14:paraId="415BDBA6" w14:textId="77777777" w:rsidR="00770C5B" w:rsidRDefault="00770C5B" w:rsidP="00770C5B">
            <w:pPr>
              <w:rPr>
                <w:lang w:val="en-GB"/>
              </w:rPr>
            </w:pPr>
          </w:p>
          <w:p w14:paraId="7C063CA1" w14:textId="77777777" w:rsidR="00770C5B" w:rsidRDefault="00770C5B" w:rsidP="00770C5B">
            <w:pPr>
              <w:rPr>
                <w:b/>
                <w:lang w:val="en-GB"/>
              </w:rPr>
            </w:pPr>
            <w:r>
              <w:rPr>
                <w:b/>
                <w:lang w:val="en-GB"/>
              </w:rPr>
              <w:t>Option 2:</w:t>
            </w:r>
          </w:p>
          <w:p w14:paraId="1650D7B7"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 xml:space="preserve">&gt;&gt; will consist of </w:t>
            </w:r>
            <w:r w:rsidRPr="0013044F">
              <w:rPr>
                <w:b/>
                <w:lang w:val="en-GB"/>
              </w:rPr>
              <w:t>twenty nine members</w:t>
            </w:r>
            <w:r>
              <w:rPr>
                <w:lang w:val="en-GB"/>
              </w:rPr>
              <w:t>, comprised as follows:</w:t>
            </w:r>
          </w:p>
          <w:p w14:paraId="36703842" w14:textId="77777777" w:rsidR="00770C5B" w:rsidRDefault="00770C5B" w:rsidP="00770C5B">
            <w:pPr>
              <w:pStyle w:val="ListParagraph"/>
              <w:numPr>
                <w:ilvl w:val="0"/>
                <w:numId w:val="10"/>
              </w:numPr>
              <w:rPr>
                <w:lang w:val="en-GB"/>
              </w:rPr>
            </w:pPr>
            <w:r>
              <w:rPr>
                <w:lang w:val="en-GB"/>
              </w:rPr>
              <w:t>Five representatives of each of the following community bodies:</w:t>
            </w:r>
          </w:p>
          <w:p w14:paraId="0A2B1F56" w14:textId="77777777" w:rsidR="00770C5B" w:rsidRDefault="00770C5B" w:rsidP="00770C5B">
            <w:pPr>
              <w:pStyle w:val="ListParagraph"/>
              <w:numPr>
                <w:ilvl w:val="1"/>
                <w:numId w:val="10"/>
              </w:numPr>
              <w:rPr>
                <w:lang w:val="en-GB"/>
              </w:rPr>
            </w:pPr>
            <w:proofErr w:type="spellStart"/>
            <w:r>
              <w:rPr>
                <w:lang w:val="en-GB"/>
              </w:rPr>
              <w:t>ccNSO</w:t>
            </w:r>
            <w:proofErr w:type="spellEnd"/>
          </w:p>
          <w:p w14:paraId="335DD42D" w14:textId="77777777" w:rsidR="00770C5B" w:rsidRDefault="00770C5B" w:rsidP="00770C5B">
            <w:pPr>
              <w:pStyle w:val="ListParagraph"/>
              <w:numPr>
                <w:ilvl w:val="1"/>
                <w:numId w:val="10"/>
              </w:numPr>
              <w:rPr>
                <w:lang w:val="en-GB"/>
              </w:rPr>
            </w:pPr>
            <w:r>
              <w:rPr>
                <w:lang w:val="en-GB"/>
              </w:rPr>
              <w:t>GNSO</w:t>
            </w:r>
          </w:p>
          <w:p w14:paraId="31A18316" w14:textId="77777777" w:rsidR="00770C5B" w:rsidRDefault="00770C5B" w:rsidP="00770C5B">
            <w:pPr>
              <w:pStyle w:val="ListParagraph"/>
              <w:numPr>
                <w:ilvl w:val="1"/>
                <w:numId w:val="10"/>
              </w:numPr>
              <w:rPr>
                <w:lang w:val="en-GB"/>
              </w:rPr>
            </w:pPr>
            <w:r>
              <w:rPr>
                <w:lang w:val="en-GB"/>
              </w:rPr>
              <w:t>ASO</w:t>
            </w:r>
          </w:p>
          <w:p w14:paraId="1C2EBA70" w14:textId="77777777" w:rsidR="00770C5B" w:rsidRDefault="00770C5B" w:rsidP="00770C5B">
            <w:pPr>
              <w:pStyle w:val="ListParagraph"/>
              <w:numPr>
                <w:ilvl w:val="1"/>
                <w:numId w:val="10"/>
              </w:numPr>
              <w:rPr>
                <w:lang w:val="en-GB"/>
              </w:rPr>
            </w:pPr>
            <w:r>
              <w:rPr>
                <w:lang w:val="en-GB"/>
              </w:rPr>
              <w:t>ALAC</w:t>
            </w:r>
          </w:p>
          <w:p w14:paraId="47B30D30" w14:textId="77777777" w:rsidR="00770C5B" w:rsidRDefault="00770C5B" w:rsidP="00770C5B">
            <w:pPr>
              <w:pStyle w:val="ListParagraph"/>
              <w:numPr>
                <w:ilvl w:val="1"/>
                <w:numId w:val="10"/>
              </w:numPr>
              <w:rPr>
                <w:lang w:val="en-GB"/>
              </w:rPr>
            </w:pPr>
            <w:r>
              <w:rPr>
                <w:lang w:val="en-GB"/>
              </w:rPr>
              <w:t>GAC</w:t>
            </w:r>
          </w:p>
          <w:p w14:paraId="3B0DD49D" w14:textId="77777777" w:rsidR="00770C5B" w:rsidRDefault="00770C5B" w:rsidP="00770C5B">
            <w:pPr>
              <w:pStyle w:val="ListParagraph"/>
              <w:numPr>
                <w:ilvl w:val="0"/>
                <w:numId w:val="10"/>
              </w:numPr>
              <w:rPr>
                <w:lang w:val="en-GB"/>
              </w:rPr>
            </w:pPr>
            <w:r>
              <w:rPr>
                <w:lang w:val="en-GB"/>
              </w:rPr>
              <w:t>Two representatives of each of the following bodies:</w:t>
            </w:r>
          </w:p>
          <w:p w14:paraId="1CA24D46" w14:textId="77777777" w:rsidR="00770C5B" w:rsidRDefault="00770C5B" w:rsidP="00770C5B">
            <w:pPr>
              <w:pStyle w:val="ListParagraph"/>
              <w:numPr>
                <w:ilvl w:val="1"/>
                <w:numId w:val="10"/>
              </w:numPr>
              <w:rPr>
                <w:lang w:val="en-GB"/>
              </w:rPr>
            </w:pPr>
            <w:r>
              <w:rPr>
                <w:lang w:val="en-GB"/>
              </w:rPr>
              <w:t>SSAC</w:t>
            </w:r>
          </w:p>
          <w:p w14:paraId="197B3FCA" w14:textId="77777777" w:rsidR="00770C5B" w:rsidRDefault="00770C5B" w:rsidP="00770C5B">
            <w:pPr>
              <w:pStyle w:val="ListParagraph"/>
              <w:numPr>
                <w:ilvl w:val="1"/>
                <w:numId w:val="10"/>
              </w:numPr>
              <w:rPr>
                <w:lang w:val="en-GB"/>
              </w:rPr>
            </w:pPr>
            <w:r>
              <w:rPr>
                <w:lang w:val="en-GB"/>
              </w:rPr>
              <w:t>RSSAC</w:t>
            </w:r>
          </w:p>
          <w:p w14:paraId="284AD531" w14:textId="77777777" w:rsidR="00770C5B" w:rsidRDefault="00770C5B" w:rsidP="00770C5B">
            <w:pPr>
              <w:rPr>
                <w:lang w:val="en-GB"/>
              </w:rPr>
            </w:pPr>
          </w:p>
          <w:p w14:paraId="59E1841A" w14:textId="77777777" w:rsidR="00770C5B" w:rsidRDefault="00770C5B" w:rsidP="00770C5B">
            <w:pPr>
              <w:rPr>
                <w:lang w:val="en-GB"/>
              </w:rPr>
            </w:pPr>
            <w:r>
              <w:rPr>
                <w:lang w:val="en-GB"/>
              </w:rPr>
              <w:t>In selecting their representatives, the community bodies electing five representatives must:</w:t>
            </w:r>
          </w:p>
          <w:p w14:paraId="3B95C857" w14:textId="77777777" w:rsidR="00770C5B" w:rsidRDefault="00770C5B" w:rsidP="00770C5B">
            <w:pPr>
              <w:pStyle w:val="ListParagraph"/>
              <w:numPr>
                <w:ilvl w:val="0"/>
                <w:numId w:val="12"/>
              </w:numPr>
              <w:rPr>
                <w:lang w:val="en-GB"/>
              </w:rPr>
            </w:pPr>
            <w:r>
              <w:rPr>
                <w:lang w:val="en-GB"/>
              </w:rPr>
              <w:t>ensure equitable representation across the five ICANN regions; and</w:t>
            </w:r>
          </w:p>
          <w:p w14:paraId="7C3384D9" w14:textId="77777777" w:rsidR="00770C5B" w:rsidRPr="0013044F" w:rsidRDefault="00770C5B" w:rsidP="00770C5B">
            <w:pPr>
              <w:pStyle w:val="ListParagraph"/>
              <w:numPr>
                <w:ilvl w:val="0"/>
                <w:numId w:val="12"/>
              </w:numPr>
              <w:rPr>
                <w:lang w:val="en-GB"/>
              </w:rPr>
            </w:pPr>
            <w:proofErr w:type="gramStart"/>
            <w:r w:rsidRPr="0013044F">
              <w:rPr>
                <w:lang w:val="en-GB"/>
              </w:rPr>
              <w:t>elect</w:t>
            </w:r>
            <w:proofErr w:type="gramEnd"/>
            <w:r w:rsidRPr="0013044F">
              <w:rPr>
                <w:lang w:val="en-GB"/>
              </w:rPr>
              <w:t xml:space="preserve"> at least two men and at least two women. </w:t>
            </w:r>
          </w:p>
          <w:p w14:paraId="5F7C7177" w14:textId="77777777" w:rsidR="00770C5B" w:rsidRDefault="00770C5B" w:rsidP="00770C5B">
            <w:pPr>
              <w:rPr>
                <w:lang w:val="en-GB"/>
              </w:rPr>
            </w:pPr>
          </w:p>
          <w:p w14:paraId="4419CD27" w14:textId="77777777" w:rsidR="00770C5B" w:rsidRPr="0013044F" w:rsidRDefault="00770C5B" w:rsidP="00770C5B">
            <w:pPr>
              <w:ind w:left="50"/>
              <w:rPr>
                <w:lang w:val="en-GB"/>
              </w:rPr>
            </w:pPr>
            <w:r w:rsidRPr="0013044F">
              <w:rPr>
                <w:lang w:val="en-GB"/>
              </w:rPr>
              <w:t xml:space="preserve">The community bodies electing two representatives must: </w:t>
            </w:r>
          </w:p>
          <w:p w14:paraId="2CE032BA" w14:textId="77777777" w:rsidR="00770C5B" w:rsidRDefault="00770C5B" w:rsidP="00770C5B">
            <w:pPr>
              <w:pStyle w:val="ListParagraph"/>
              <w:numPr>
                <w:ilvl w:val="0"/>
                <w:numId w:val="12"/>
              </w:numPr>
              <w:rPr>
                <w:lang w:val="en-GB"/>
              </w:rPr>
            </w:pPr>
            <w:r w:rsidRPr="0013044F">
              <w:rPr>
                <w:lang w:val="en-GB"/>
              </w:rPr>
              <w:t xml:space="preserve">elect two people </w:t>
            </w:r>
            <w:r>
              <w:rPr>
                <w:lang w:val="en-GB"/>
              </w:rPr>
              <w:t>from different ICANN regions; and</w:t>
            </w:r>
          </w:p>
          <w:p w14:paraId="3006D014" w14:textId="77777777" w:rsidR="00770C5B" w:rsidRPr="0013044F" w:rsidRDefault="00770C5B" w:rsidP="00770C5B">
            <w:pPr>
              <w:pStyle w:val="ListParagraph"/>
              <w:numPr>
                <w:ilvl w:val="0"/>
                <w:numId w:val="12"/>
              </w:numPr>
              <w:rPr>
                <w:lang w:val="en-GB"/>
              </w:rPr>
            </w:pPr>
            <w:proofErr w:type="gramStart"/>
            <w:r>
              <w:rPr>
                <w:lang w:val="en-GB"/>
              </w:rPr>
              <w:t>elect</w:t>
            </w:r>
            <w:proofErr w:type="gramEnd"/>
            <w:r>
              <w:rPr>
                <w:lang w:val="en-GB"/>
              </w:rPr>
              <w:t xml:space="preserve"> two people </w:t>
            </w:r>
            <w:r w:rsidRPr="0013044F">
              <w:rPr>
                <w:lang w:val="en-GB"/>
              </w:rPr>
              <w:t>of different genders.</w:t>
            </w:r>
          </w:p>
          <w:p w14:paraId="10696630" w14:textId="77777777" w:rsidR="00770C5B" w:rsidRPr="0013044F" w:rsidRDefault="00770C5B" w:rsidP="00770C5B">
            <w:pPr>
              <w:rPr>
                <w:lang w:val="en-GB"/>
              </w:rPr>
            </w:pPr>
          </w:p>
        </w:tc>
      </w:tr>
      <w:tr w:rsidR="00770C5B" w:rsidRPr="00224B42" w14:paraId="2AC83BC9" w14:textId="77777777" w:rsidTr="00770C5B">
        <w:trPr>
          <w:cantSplit/>
        </w:trPr>
        <w:tc>
          <w:tcPr>
            <w:tcW w:w="1659" w:type="dxa"/>
            <w:vMerge/>
            <w:vAlign w:val="center"/>
          </w:tcPr>
          <w:p w14:paraId="309BE057" w14:textId="77777777" w:rsidR="00770C5B" w:rsidRPr="00224B42" w:rsidRDefault="00770C5B" w:rsidP="00770C5B">
            <w:pPr>
              <w:jc w:val="center"/>
              <w:rPr>
                <w:b/>
                <w:lang w:val="en-GB"/>
              </w:rPr>
            </w:pPr>
          </w:p>
        </w:tc>
        <w:tc>
          <w:tcPr>
            <w:tcW w:w="1803" w:type="dxa"/>
          </w:tcPr>
          <w:p w14:paraId="66FA2938" w14:textId="77777777" w:rsidR="00770C5B" w:rsidRPr="00224B42" w:rsidRDefault="00770C5B" w:rsidP="00770C5B">
            <w:pPr>
              <w:jc w:val="center"/>
              <w:rPr>
                <w:lang w:val="en-GB"/>
              </w:rPr>
            </w:pPr>
            <w:r w:rsidRPr="00224B42">
              <w:rPr>
                <w:lang w:val="en-GB"/>
              </w:rPr>
              <w:t>Independence requirements</w:t>
            </w:r>
          </w:p>
        </w:tc>
        <w:tc>
          <w:tcPr>
            <w:tcW w:w="5826" w:type="dxa"/>
          </w:tcPr>
          <w:p w14:paraId="260C2B5A" w14:textId="77777777" w:rsidR="00770C5B" w:rsidRDefault="00770C5B" w:rsidP="00770C5B">
            <w:pPr>
              <w:pStyle w:val="NoSpacing"/>
              <w:rPr>
                <w:lang w:val="en-GB"/>
              </w:rPr>
            </w:pPr>
            <w:r>
              <w:rPr>
                <w:rFonts w:ascii="Calibri" w:hAnsi="Calibri" w:cs="Calibri"/>
                <w:lang w:val="en-GB"/>
              </w:rPr>
              <w:t xml:space="preserve">Members of the </w:t>
            </w:r>
            <w:r>
              <w:rPr>
                <w:lang w:val="en-GB"/>
              </w:rPr>
              <w:t>&lt;&lt;</w:t>
            </w:r>
            <w:r w:rsidRPr="003C4C6E">
              <w:rPr>
                <w:shd w:val="clear" w:color="auto" w:fill="FFFF00"/>
                <w:lang w:val="en-GB"/>
              </w:rPr>
              <w:t>Community Council</w:t>
            </w:r>
            <w:r>
              <w:rPr>
                <w:lang w:val="en-GB"/>
              </w:rPr>
              <w:t>&gt;&gt; may not be from any of the following categories of people:</w:t>
            </w:r>
          </w:p>
          <w:p w14:paraId="3BE7E5A6" w14:textId="77777777" w:rsidR="00770C5B" w:rsidRDefault="00770C5B" w:rsidP="00770C5B">
            <w:pPr>
              <w:pStyle w:val="NoSpacing"/>
              <w:numPr>
                <w:ilvl w:val="0"/>
                <w:numId w:val="11"/>
              </w:numPr>
              <w:rPr>
                <w:lang w:val="en-GB"/>
              </w:rPr>
            </w:pPr>
            <w:r>
              <w:rPr>
                <w:lang w:val="en-GB"/>
              </w:rPr>
              <w:t>ICANN Directors or Board Liaisons</w:t>
            </w:r>
          </w:p>
          <w:p w14:paraId="4A61F5DC" w14:textId="77777777" w:rsidR="00770C5B" w:rsidRDefault="00770C5B" w:rsidP="00770C5B">
            <w:pPr>
              <w:pStyle w:val="NoSpacing"/>
              <w:numPr>
                <w:ilvl w:val="0"/>
                <w:numId w:val="11"/>
              </w:numPr>
              <w:rPr>
                <w:lang w:val="en-GB"/>
              </w:rPr>
            </w:pPr>
            <w:r>
              <w:rPr>
                <w:lang w:val="en-GB"/>
              </w:rPr>
              <w:t>ICANN Staff</w:t>
            </w:r>
          </w:p>
          <w:p w14:paraId="2B21C99F" w14:textId="77777777" w:rsidR="00770C5B" w:rsidRDefault="00770C5B" w:rsidP="00770C5B">
            <w:pPr>
              <w:pStyle w:val="NoSpacing"/>
              <w:numPr>
                <w:ilvl w:val="0"/>
                <w:numId w:val="11"/>
              </w:numPr>
              <w:rPr>
                <w:lang w:val="en-GB"/>
              </w:rPr>
            </w:pPr>
            <w:r>
              <w:rPr>
                <w:lang w:val="en-GB"/>
              </w:rPr>
              <w:t>ICANN’s Nominating Committee</w:t>
            </w:r>
          </w:p>
          <w:p w14:paraId="4A40A44A" w14:textId="77777777" w:rsidR="00770C5B" w:rsidRDefault="00770C5B" w:rsidP="00770C5B">
            <w:pPr>
              <w:pStyle w:val="NoSpacing"/>
              <w:numPr>
                <w:ilvl w:val="0"/>
                <w:numId w:val="11"/>
              </w:numPr>
              <w:rPr>
                <w:lang w:val="en-GB"/>
              </w:rPr>
            </w:pPr>
            <w:r>
              <w:rPr>
                <w:lang w:val="en-GB"/>
              </w:rPr>
              <w:t>Members of any Review or Redress institutions</w:t>
            </w:r>
          </w:p>
          <w:p w14:paraId="2CEB8852" w14:textId="77777777" w:rsidR="00770C5B" w:rsidRPr="00505FDB" w:rsidRDefault="00770C5B" w:rsidP="00770C5B">
            <w:pPr>
              <w:pStyle w:val="NoSpacing"/>
              <w:numPr>
                <w:ilvl w:val="0"/>
                <w:numId w:val="11"/>
              </w:numPr>
              <w:rPr>
                <w:lang w:val="en-GB"/>
              </w:rPr>
            </w:pPr>
            <w:r>
              <w:rPr>
                <w:lang w:val="en-GB"/>
              </w:rPr>
              <w:t>Current office-holder (Chair or Vice Chair) in an SO or AC</w:t>
            </w:r>
          </w:p>
          <w:p w14:paraId="62D978AB" w14:textId="77777777" w:rsidR="00770C5B" w:rsidRDefault="00770C5B" w:rsidP="00770C5B">
            <w:pPr>
              <w:pStyle w:val="NoSpacing"/>
              <w:numPr>
                <w:ilvl w:val="0"/>
                <w:numId w:val="11"/>
              </w:numPr>
              <w:rPr>
                <w:lang w:val="en-GB"/>
              </w:rPr>
            </w:pPr>
            <w:r>
              <w:rPr>
                <w:lang w:val="en-GB"/>
              </w:rPr>
              <w:t>Staff of entities that are commercially dependent on ICANN</w:t>
            </w:r>
          </w:p>
          <w:p w14:paraId="4BF731E1" w14:textId="77777777" w:rsidR="00770C5B" w:rsidRDefault="00770C5B" w:rsidP="00770C5B">
            <w:pPr>
              <w:pStyle w:val="NoSpacing"/>
              <w:rPr>
                <w:lang w:val="en-GB"/>
              </w:rPr>
            </w:pPr>
          </w:p>
          <w:p w14:paraId="654164F2" w14:textId="77777777" w:rsidR="00770C5B" w:rsidRDefault="00770C5B" w:rsidP="00770C5B">
            <w:pPr>
              <w:pStyle w:val="NoSpacing"/>
              <w:rPr>
                <w:lang w:val="en-GB"/>
              </w:rPr>
            </w:pPr>
            <w:r>
              <w:rPr>
                <w:lang w:val="en-GB"/>
              </w:rPr>
              <w:t xml:space="preserve">No more than </w:t>
            </w:r>
            <w:r w:rsidRPr="0013044F">
              <w:rPr>
                <w:b/>
                <w:lang w:val="en-GB"/>
              </w:rPr>
              <w:t>two</w:t>
            </w:r>
            <w:r>
              <w:rPr>
                <w:lang w:val="en-GB"/>
              </w:rPr>
              <w:t xml:space="preserve"> members of the Community Council may be from any single company or group of related companies, or from one national government or other governmental organisation. </w:t>
            </w:r>
          </w:p>
          <w:p w14:paraId="18CA7A73" w14:textId="77777777" w:rsidR="00770C5B" w:rsidRPr="00224B42" w:rsidRDefault="00770C5B" w:rsidP="00770C5B">
            <w:pPr>
              <w:pStyle w:val="NoSpacing"/>
              <w:rPr>
                <w:lang w:val="en-GB"/>
              </w:rPr>
            </w:pPr>
          </w:p>
        </w:tc>
      </w:tr>
      <w:tr w:rsidR="00770C5B" w:rsidRPr="00224B42" w14:paraId="4F46278E" w14:textId="77777777" w:rsidTr="00770C5B">
        <w:trPr>
          <w:cantSplit/>
        </w:trPr>
        <w:tc>
          <w:tcPr>
            <w:tcW w:w="1659" w:type="dxa"/>
            <w:vMerge/>
            <w:vAlign w:val="center"/>
          </w:tcPr>
          <w:p w14:paraId="5EAA55B9" w14:textId="77777777" w:rsidR="00770C5B" w:rsidRPr="00224B42" w:rsidRDefault="00770C5B" w:rsidP="00770C5B">
            <w:pPr>
              <w:jc w:val="center"/>
              <w:rPr>
                <w:b/>
                <w:lang w:val="en-GB"/>
              </w:rPr>
            </w:pPr>
          </w:p>
        </w:tc>
        <w:tc>
          <w:tcPr>
            <w:tcW w:w="1803" w:type="dxa"/>
          </w:tcPr>
          <w:p w14:paraId="47A793E4" w14:textId="77777777" w:rsidR="00770C5B" w:rsidRPr="00224B42" w:rsidRDefault="00770C5B" w:rsidP="00770C5B">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02E16B12" w14:textId="77777777" w:rsidR="00770C5B" w:rsidRDefault="00770C5B" w:rsidP="00770C5B">
            <w:pPr>
              <w:rPr>
                <w:lang w:val="en-GB"/>
              </w:rPr>
            </w:pPr>
            <w:r>
              <w:rPr>
                <w:lang w:val="en-GB"/>
              </w:rPr>
              <w:t>Members of the &lt;&lt;</w:t>
            </w:r>
            <w:r w:rsidRPr="003C4C6E">
              <w:rPr>
                <w:shd w:val="clear" w:color="auto" w:fill="FFFF00"/>
                <w:lang w:val="en-GB"/>
              </w:rPr>
              <w:t>Community Council</w:t>
            </w:r>
            <w:r>
              <w:rPr>
                <w:lang w:val="en-GB"/>
              </w:rPr>
              <w:t>&gt;&gt; are appointed by their SOs and ACs according to their usual documented processes.</w:t>
            </w:r>
          </w:p>
          <w:p w14:paraId="1CD551D4" w14:textId="77777777" w:rsidR="00770C5B" w:rsidRDefault="00770C5B" w:rsidP="00770C5B">
            <w:pPr>
              <w:rPr>
                <w:lang w:val="en-GB"/>
              </w:rPr>
            </w:pPr>
          </w:p>
          <w:p w14:paraId="3EB10603" w14:textId="77777777" w:rsidR="00770C5B" w:rsidRDefault="00770C5B" w:rsidP="00770C5B">
            <w:pPr>
              <w:rPr>
                <w:lang w:val="en-GB"/>
              </w:rPr>
            </w:pPr>
            <w:r>
              <w:rPr>
                <w:lang w:val="en-GB"/>
              </w:rPr>
              <w:t xml:space="preserve">Members are appointed for a term of one year, commencing on 1 January. </w:t>
            </w:r>
          </w:p>
          <w:p w14:paraId="28408353" w14:textId="77777777" w:rsidR="00770C5B" w:rsidRDefault="00770C5B" w:rsidP="00770C5B">
            <w:pPr>
              <w:rPr>
                <w:lang w:val="en-GB"/>
              </w:rPr>
            </w:pPr>
          </w:p>
          <w:p w14:paraId="4DFABFA6" w14:textId="77777777" w:rsidR="00770C5B" w:rsidRDefault="00770C5B" w:rsidP="00770C5B">
            <w:pPr>
              <w:rPr>
                <w:lang w:val="en-GB"/>
              </w:rPr>
            </w:pPr>
            <w:r>
              <w:rPr>
                <w:lang w:val="en-GB"/>
              </w:rPr>
              <w:t>If the appointing body has not appointed member/s in time for 1 January, the current member/s continue/s in office until the new one/s is/are appointed (and the term limit does not apply).</w:t>
            </w:r>
          </w:p>
          <w:p w14:paraId="27971B7F" w14:textId="77777777" w:rsidR="00770C5B" w:rsidRDefault="00770C5B" w:rsidP="00770C5B">
            <w:pPr>
              <w:rPr>
                <w:lang w:val="en-GB"/>
              </w:rPr>
            </w:pPr>
          </w:p>
          <w:p w14:paraId="6B06A8F5" w14:textId="77777777" w:rsidR="00770C5B" w:rsidRDefault="00770C5B" w:rsidP="00770C5B">
            <w:pPr>
              <w:rPr>
                <w:lang w:val="en-GB"/>
              </w:rPr>
            </w:pPr>
            <w:r>
              <w:rPr>
                <w:lang w:val="en-GB"/>
              </w:rPr>
              <w:t>Members are eligible for re-election for a maximum of three consecutive terms, and for five terms in total.</w:t>
            </w:r>
          </w:p>
          <w:p w14:paraId="798CA654" w14:textId="77777777" w:rsidR="00770C5B" w:rsidRDefault="00770C5B" w:rsidP="00770C5B">
            <w:pPr>
              <w:rPr>
                <w:lang w:val="en-GB"/>
              </w:rPr>
            </w:pPr>
          </w:p>
          <w:p w14:paraId="23D5D0F0"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&gt;&gt; will elect its own Chair from among its members, who will have a deliberative but not a casting vote.</w:t>
            </w:r>
          </w:p>
          <w:p w14:paraId="5CBD5ABB" w14:textId="77777777" w:rsidR="00770C5B" w:rsidRDefault="00770C5B" w:rsidP="00770C5B">
            <w:pPr>
              <w:rPr>
                <w:lang w:val="en-GB"/>
              </w:rPr>
            </w:pPr>
          </w:p>
          <w:p w14:paraId="674EA613" w14:textId="77777777" w:rsidR="00770C5B" w:rsidRPr="006E2AC0" w:rsidRDefault="00770C5B" w:rsidP="00770C5B">
            <w:pPr>
              <w:rPr>
                <w:i/>
                <w:lang w:val="en-GB"/>
              </w:rPr>
            </w:pPr>
            <w:r>
              <w:rPr>
                <w:i/>
                <w:lang w:val="en-GB"/>
              </w:rPr>
              <w:t>(</w:t>
            </w:r>
            <w:proofErr w:type="gramStart"/>
            <w:r>
              <w:rPr>
                <w:i/>
                <w:lang w:val="en-GB"/>
              </w:rPr>
              <w:t>note</w:t>
            </w:r>
            <w:proofErr w:type="gramEnd"/>
            <w:r>
              <w:rPr>
                <w:i/>
                <w:lang w:val="en-GB"/>
              </w:rPr>
              <w:t>: this ensures that the Council cannot be sabotaged by appointing bodies failing to appoint members.)</w:t>
            </w:r>
          </w:p>
        </w:tc>
      </w:tr>
      <w:tr w:rsidR="00770C5B" w:rsidRPr="00224B42" w14:paraId="23A0C529" w14:textId="77777777" w:rsidTr="00770C5B">
        <w:trPr>
          <w:cantSplit/>
        </w:trPr>
        <w:tc>
          <w:tcPr>
            <w:tcW w:w="1659" w:type="dxa"/>
            <w:vMerge/>
            <w:vAlign w:val="center"/>
          </w:tcPr>
          <w:p w14:paraId="516847B4" w14:textId="77777777" w:rsidR="00770C5B" w:rsidRPr="00224B42" w:rsidRDefault="00770C5B" w:rsidP="00770C5B">
            <w:pPr>
              <w:jc w:val="center"/>
              <w:rPr>
                <w:b/>
                <w:lang w:val="en-GB"/>
              </w:rPr>
            </w:pPr>
          </w:p>
        </w:tc>
        <w:tc>
          <w:tcPr>
            <w:tcW w:w="1803" w:type="dxa"/>
          </w:tcPr>
          <w:p w14:paraId="2893AB6B" w14:textId="77777777" w:rsidR="00770C5B" w:rsidRPr="00224B42" w:rsidRDefault="00770C5B" w:rsidP="00770C5B">
            <w:pPr>
              <w:jc w:val="center"/>
              <w:rPr>
                <w:lang w:val="en-GB"/>
              </w:rPr>
            </w:pPr>
            <w:r w:rsidRPr="00224B42">
              <w:rPr>
                <w:lang w:val="en-GB"/>
              </w:rPr>
              <w:t>Recall or other accountability mechanism</w:t>
            </w:r>
          </w:p>
        </w:tc>
        <w:tc>
          <w:tcPr>
            <w:tcW w:w="5826" w:type="dxa"/>
          </w:tcPr>
          <w:p w14:paraId="4423F858" w14:textId="77777777" w:rsidR="00770C5B" w:rsidRDefault="00770C5B" w:rsidP="00770C5B">
            <w:pPr>
              <w:rPr>
                <w:lang w:val="en-GB"/>
              </w:rPr>
            </w:pPr>
            <w:r>
              <w:rPr>
                <w:lang w:val="en-GB"/>
              </w:rPr>
              <w:t>The appointing bodies can hold their members to account as per the following rules, which will be set out in the section/s of the Articles / Bylaws constituting this &lt;&lt;</w:t>
            </w:r>
            <w:r w:rsidRPr="003C4C6E">
              <w:rPr>
                <w:shd w:val="clear" w:color="auto" w:fill="FFFF00"/>
                <w:lang w:val="en-GB"/>
              </w:rPr>
              <w:t>Community Council</w:t>
            </w:r>
            <w:r>
              <w:rPr>
                <w:lang w:val="en-GB"/>
              </w:rPr>
              <w:t>&gt;&gt;:</w:t>
            </w:r>
          </w:p>
          <w:p w14:paraId="32FB24F5" w14:textId="77777777" w:rsidR="00770C5B" w:rsidRDefault="00770C5B" w:rsidP="00770C5B">
            <w:pPr>
              <w:pStyle w:val="ListParagraph"/>
              <w:numPr>
                <w:ilvl w:val="0"/>
                <w:numId w:val="13"/>
              </w:numPr>
              <w:rPr>
                <w:lang w:val="en-GB"/>
              </w:rPr>
            </w:pPr>
            <w:r>
              <w:rPr>
                <w:lang w:val="en-GB"/>
              </w:rPr>
              <w:t>Where an appointing body has concerns about the actions of a member they have appointed, they may by whatever process they choose issue the member with a Formal Warning.</w:t>
            </w:r>
          </w:p>
          <w:p w14:paraId="67C58E70" w14:textId="77777777" w:rsidR="00770C5B" w:rsidRPr="0013044F" w:rsidRDefault="00770C5B" w:rsidP="00770C5B">
            <w:pPr>
              <w:pStyle w:val="ListParagraph"/>
              <w:numPr>
                <w:ilvl w:val="0"/>
                <w:numId w:val="13"/>
              </w:numPr>
              <w:rPr>
                <w:lang w:val="en-GB"/>
              </w:rPr>
            </w:pPr>
            <w:r>
              <w:rPr>
                <w:lang w:val="en-GB"/>
              </w:rPr>
              <w:t>Not sooner than thirty days after the issue of a Formal Warning, if the appointing body’s concerns have not been resolved, they may appoint a new member to replace the specified member (using the same process they used to appoint that member in the first place). The new member takes over seamlessly from the old member.</w:t>
            </w:r>
          </w:p>
          <w:p w14:paraId="20F64AD0" w14:textId="77777777" w:rsidR="00770C5B" w:rsidRPr="006E2AC0" w:rsidRDefault="00770C5B" w:rsidP="00770C5B">
            <w:pPr>
              <w:rPr>
                <w:i/>
                <w:lang w:val="en-GB"/>
              </w:rPr>
            </w:pPr>
            <w:r>
              <w:rPr>
                <w:i/>
                <w:lang w:val="en-GB"/>
              </w:rPr>
              <w:t>(</w:t>
            </w:r>
            <w:proofErr w:type="gramStart"/>
            <w:r>
              <w:rPr>
                <w:i/>
                <w:lang w:val="en-GB"/>
              </w:rPr>
              <w:t>note</w:t>
            </w:r>
            <w:proofErr w:type="gramEnd"/>
            <w:r>
              <w:rPr>
                <w:i/>
                <w:lang w:val="en-GB"/>
              </w:rPr>
              <w:t>: this ensures that the Council cannot be sabotaged by appointing bodies removing their members and failing to appoint new ones.)</w:t>
            </w:r>
          </w:p>
        </w:tc>
      </w:tr>
      <w:tr w:rsidR="00770C5B" w:rsidRPr="00224B42" w14:paraId="5ECED8FC" w14:textId="77777777" w:rsidTr="00770C5B">
        <w:trPr>
          <w:cantSplit/>
        </w:trPr>
        <w:tc>
          <w:tcPr>
            <w:tcW w:w="1659" w:type="dxa"/>
            <w:vMerge w:val="restart"/>
            <w:vAlign w:val="center"/>
          </w:tcPr>
          <w:p w14:paraId="69B88731" w14:textId="77777777" w:rsidR="00770C5B" w:rsidRPr="00224B42" w:rsidRDefault="00770C5B" w:rsidP="00770C5B">
            <w:pPr>
              <w:jc w:val="center"/>
              <w:rPr>
                <w:b/>
                <w:lang w:val="en-GB"/>
              </w:rPr>
            </w:pPr>
            <w:r w:rsidRPr="00224B42">
              <w:rPr>
                <w:b/>
                <w:lang w:val="en-GB"/>
              </w:rPr>
              <w:lastRenderedPageBreak/>
              <w:t>Decision making</w:t>
            </w:r>
          </w:p>
        </w:tc>
        <w:tc>
          <w:tcPr>
            <w:tcW w:w="1803" w:type="dxa"/>
          </w:tcPr>
          <w:p w14:paraId="67273FB6" w14:textId="77777777" w:rsidR="00770C5B" w:rsidRPr="00224B42" w:rsidRDefault="00770C5B" w:rsidP="00770C5B">
            <w:pPr>
              <w:jc w:val="center"/>
              <w:rPr>
                <w:lang w:val="en-GB"/>
              </w:rPr>
            </w:pPr>
            <w:r w:rsidRPr="00224B42">
              <w:rPr>
                <w:lang w:val="en-GB"/>
              </w:rPr>
              <w:t>Is the decision mandated or based on personal assessment</w:t>
            </w:r>
          </w:p>
        </w:tc>
        <w:tc>
          <w:tcPr>
            <w:tcW w:w="5826" w:type="dxa"/>
          </w:tcPr>
          <w:p w14:paraId="67C40BF2" w14:textId="77777777" w:rsidR="00770C5B" w:rsidRPr="002C3A72" w:rsidRDefault="00770C5B" w:rsidP="00770C5B">
            <w:pPr>
              <w:rPr>
                <w:b/>
                <w:lang w:val="en-GB"/>
              </w:rPr>
            </w:pPr>
            <w:r>
              <w:rPr>
                <w:b/>
                <w:lang w:val="en-GB"/>
              </w:rPr>
              <w:t>Option A:</w:t>
            </w:r>
          </w:p>
          <w:p w14:paraId="670B3328" w14:textId="77777777" w:rsidR="00770C5B" w:rsidRPr="00224B42" w:rsidRDefault="00770C5B" w:rsidP="00770C5B">
            <w:pPr>
              <w:rPr>
                <w:lang w:val="en-GB"/>
              </w:rPr>
            </w:pPr>
            <w:r>
              <w:rPr>
                <w:lang w:val="en-GB"/>
              </w:rPr>
              <w:t>Members of the &lt;&lt;</w:t>
            </w:r>
            <w:r w:rsidRPr="003C4C6E">
              <w:rPr>
                <w:shd w:val="clear" w:color="auto" w:fill="FFFF00"/>
                <w:lang w:val="en-GB"/>
              </w:rPr>
              <w:t>Community Council</w:t>
            </w:r>
            <w:r>
              <w:rPr>
                <w:lang w:val="en-GB"/>
              </w:rPr>
              <w:t>&gt;&gt; make decisions on personal assessment, but for the use of this power must attend and participate in a meeting of their appointing body’s peak body which is solely convened to discuss the use of this mechanism no more than fourteen days and no fewer than seven days before the decision is to be made by the Council.</w:t>
            </w:r>
          </w:p>
          <w:p w14:paraId="33B6631E" w14:textId="77777777" w:rsidR="00770C5B" w:rsidRDefault="00770C5B" w:rsidP="00770C5B">
            <w:pPr>
              <w:rPr>
                <w:lang w:val="en-GB"/>
              </w:rPr>
            </w:pPr>
          </w:p>
          <w:p w14:paraId="77054AB7" w14:textId="77777777" w:rsidR="00770C5B" w:rsidRDefault="00770C5B" w:rsidP="00770C5B">
            <w:pPr>
              <w:rPr>
                <w:lang w:val="en-GB"/>
              </w:rPr>
            </w:pPr>
            <w:r>
              <w:rPr>
                <w:i/>
                <w:lang w:val="en-GB"/>
              </w:rPr>
              <w:t>(</w:t>
            </w:r>
            <w:proofErr w:type="gramStart"/>
            <w:r>
              <w:rPr>
                <w:i/>
                <w:lang w:val="en-GB"/>
              </w:rPr>
              <w:t>note</w:t>
            </w:r>
            <w:proofErr w:type="gramEnd"/>
            <w:r>
              <w:rPr>
                <w:i/>
                <w:lang w:val="en-GB"/>
              </w:rPr>
              <w:t>: this option is my proposed compromise position between mandated and individual – individual (because how can SOs or ACs make split decisions?) but requiring attendance at and participation in a discussion.)</w:t>
            </w:r>
          </w:p>
          <w:p w14:paraId="21104000" w14:textId="77777777" w:rsidR="00770C5B" w:rsidRDefault="00770C5B" w:rsidP="00770C5B">
            <w:pPr>
              <w:rPr>
                <w:lang w:val="en-GB"/>
              </w:rPr>
            </w:pPr>
          </w:p>
          <w:p w14:paraId="0773FAAC" w14:textId="77777777" w:rsidR="00770C5B" w:rsidRDefault="00770C5B" w:rsidP="00770C5B">
            <w:pPr>
              <w:rPr>
                <w:lang w:val="en-GB"/>
              </w:rPr>
            </w:pPr>
            <w:r>
              <w:rPr>
                <w:b/>
                <w:lang w:val="en-GB"/>
              </w:rPr>
              <w:t>Option B:</w:t>
            </w:r>
          </w:p>
          <w:p w14:paraId="07645495" w14:textId="77777777" w:rsidR="00770C5B" w:rsidRDefault="00770C5B" w:rsidP="00770C5B">
            <w:pPr>
              <w:rPr>
                <w:lang w:val="en-GB"/>
              </w:rPr>
            </w:pPr>
            <w:r>
              <w:rPr>
                <w:lang w:val="en-GB"/>
              </w:rPr>
              <w:t>Members of the &lt;&lt;</w:t>
            </w:r>
            <w:r w:rsidRPr="003C4C6E">
              <w:rPr>
                <w:shd w:val="clear" w:color="auto" w:fill="FFFF00"/>
                <w:lang w:val="en-GB"/>
              </w:rPr>
              <w:t>Community Council</w:t>
            </w:r>
            <w:r>
              <w:rPr>
                <w:lang w:val="en-GB"/>
              </w:rPr>
              <w:t>&gt;&gt; make decisions on a mandated basis for the exercise of this power. Appointing bodies may direct their members in any way they see fit that meets the following criteria:</w:t>
            </w:r>
          </w:p>
          <w:p w14:paraId="2F0D7F2B" w14:textId="77777777" w:rsidR="00770C5B" w:rsidRDefault="00770C5B" w:rsidP="00770C5B">
            <w:pPr>
              <w:pStyle w:val="ListParagraph"/>
              <w:numPr>
                <w:ilvl w:val="0"/>
                <w:numId w:val="19"/>
              </w:numPr>
              <w:rPr>
                <w:lang w:val="en-GB"/>
              </w:rPr>
            </w:pPr>
            <w:r>
              <w:rPr>
                <w:lang w:val="en-GB"/>
              </w:rPr>
              <w:t>The decision must be made by the peak body of that SO/AC, at a meeting convened for the purpose and not more than 14 and not fewer than 7 days before the date of the Council meeting that will trigger this mechanism;</w:t>
            </w:r>
          </w:p>
          <w:p w14:paraId="33D46073" w14:textId="77777777" w:rsidR="00770C5B" w:rsidRDefault="00770C5B" w:rsidP="00770C5B">
            <w:pPr>
              <w:pStyle w:val="ListParagraph"/>
              <w:numPr>
                <w:ilvl w:val="0"/>
                <w:numId w:val="19"/>
              </w:numPr>
              <w:rPr>
                <w:lang w:val="en-GB"/>
              </w:rPr>
            </w:pPr>
            <w:r>
              <w:rPr>
                <w:lang w:val="en-GB"/>
              </w:rPr>
              <w:t>The meeting of that SO/AC’s body should follow its usual processes particularly in respect of the degree of openness it allows to its part of the ICANN community;</w:t>
            </w:r>
          </w:p>
          <w:p w14:paraId="7584EEB8" w14:textId="77777777" w:rsidR="00770C5B" w:rsidRDefault="00770C5B" w:rsidP="00770C5B">
            <w:pPr>
              <w:pStyle w:val="ListParagraph"/>
              <w:numPr>
                <w:ilvl w:val="0"/>
                <w:numId w:val="19"/>
              </w:numPr>
              <w:rPr>
                <w:lang w:val="en-GB"/>
              </w:rPr>
            </w:pPr>
            <w:r>
              <w:rPr>
                <w:lang w:val="en-GB"/>
              </w:rPr>
              <w:t>The decision must be to direct the votes of all of the SO/AC’s members of the Council;</w:t>
            </w:r>
          </w:p>
          <w:p w14:paraId="07C70BF9" w14:textId="77777777" w:rsidR="00770C5B" w:rsidRDefault="00770C5B" w:rsidP="00770C5B">
            <w:pPr>
              <w:pStyle w:val="ListParagraph"/>
              <w:numPr>
                <w:ilvl w:val="0"/>
                <w:numId w:val="19"/>
              </w:numPr>
              <w:rPr>
                <w:lang w:val="en-GB"/>
              </w:rPr>
            </w:pPr>
            <w:r>
              <w:rPr>
                <w:lang w:val="en-GB"/>
              </w:rPr>
              <w:t>The decision must be agreed supermajority of at least 2/3 of the voting members of the peak body;</w:t>
            </w:r>
          </w:p>
          <w:p w14:paraId="7A22FE22" w14:textId="77777777" w:rsidR="00770C5B" w:rsidRDefault="00770C5B" w:rsidP="00770C5B">
            <w:pPr>
              <w:pStyle w:val="ListParagraph"/>
              <w:numPr>
                <w:ilvl w:val="0"/>
                <w:numId w:val="19"/>
              </w:numPr>
              <w:rPr>
                <w:lang w:val="en-GB"/>
              </w:rPr>
            </w:pPr>
            <w:r>
              <w:rPr>
                <w:lang w:val="en-GB"/>
              </w:rPr>
              <w:t>The decision must be communicated to the members of the Council representing that SO/AC in writing – and such communication may be public or private.</w:t>
            </w:r>
          </w:p>
          <w:p w14:paraId="2B7C64C6" w14:textId="77777777" w:rsidR="00770C5B" w:rsidRDefault="00770C5B" w:rsidP="00770C5B">
            <w:pPr>
              <w:rPr>
                <w:lang w:val="en-GB"/>
              </w:rPr>
            </w:pPr>
          </w:p>
          <w:p w14:paraId="5E32D4AC" w14:textId="77777777" w:rsidR="00770C5B" w:rsidRPr="006E2AC0" w:rsidRDefault="00770C5B" w:rsidP="00770C5B">
            <w:pPr>
              <w:rPr>
                <w:lang w:val="en-GB"/>
              </w:rPr>
            </w:pPr>
            <w:r w:rsidRPr="006E2AC0">
              <w:rPr>
                <w:lang w:val="en-GB"/>
              </w:rPr>
              <w:t>Members of the Council have no discretion but must cast their votes according to the directions they have received.</w:t>
            </w:r>
            <w:r>
              <w:rPr>
                <w:lang w:val="en-GB"/>
              </w:rPr>
              <w:t xml:space="preserve"> </w:t>
            </w:r>
          </w:p>
          <w:p w14:paraId="5F15B508" w14:textId="77777777" w:rsidR="00770C5B" w:rsidRPr="002C3A72" w:rsidRDefault="00770C5B" w:rsidP="00770C5B">
            <w:pPr>
              <w:rPr>
                <w:lang w:val="en-GB"/>
              </w:rPr>
            </w:pPr>
          </w:p>
        </w:tc>
      </w:tr>
      <w:tr w:rsidR="00770C5B" w:rsidRPr="00224B42" w14:paraId="1D9051FC" w14:textId="77777777" w:rsidTr="00770C5B">
        <w:trPr>
          <w:cantSplit/>
        </w:trPr>
        <w:tc>
          <w:tcPr>
            <w:tcW w:w="1659" w:type="dxa"/>
            <w:vMerge/>
            <w:vAlign w:val="center"/>
          </w:tcPr>
          <w:p w14:paraId="406716A9" w14:textId="77777777" w:rsidR="00770C5B" w:rsidRPr="00224B42" w:rsidRDefault="00770C5B" w:rsidP="00770C5B">
            <w:pPr>
              <w:jc w:val="center"/>
              <w:rPr>
                <w:b/>
                <w:lang w:val="en-GB"/>
              </w:rPr>
            </w:pPr>
          </w:p>
        </w:tc>
        <w:tc>
          <w:tcPr>
            <w:tcW w:w="1803" w:type="dxa"/>
          </w:tcPr>
          <w:p w14:paraId="4DDD2670" w14:textId="77777777" w:rsidR="00770C5B" w:rsidRPr="00224B42" w:rsidRDefault="00770C5B" w:rsidP="00770C5B">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381876BF" w14:textId="77777777" w:rsidR="00770C5B" w:rsidRPr="00224B42" w:rsidRDefault="00770C5B" w:rsidP="00770C5B">
            <w:pPr>
              <w:rPr>
                <w:lang w:val="en-GB"/>
              </w:rPr>
            </w:pPr>
            <w:r>
              <w:rPr>
                <w:lang w:val="en-GB"/>
              </w:rPr>
              <w:t>Decision is by vote of the &lt;&lt;</w:t>
            </w:r>
            <w:r w:rsidRPr="003C4C6E">
              <w:rPr>
                <w:shd w:val="clear" w:color="auto" w:fill="FFFF00"/>
                <w:lang w:val="en-GB"/>
              </w:rPr>
              <w:t>Community Council</w:t>
            </w:r>
            <w:r>
              <w:rPr>
                <w:lang w:val="en-GB"/>
              </w:rPr>
              <w:t>&gt;&gt; members.</w:t>
            </w:r>
          </w:p>
        </w:tc>
      </w:tr>
      <w:tr w:rsidR="00770C5B" w:rsidRPr="00224B42" w14:paraId="0B55197A" w14:textId="77777777" w:rsidTr="00770C5B">
        <w:trPr>
          <w:cantSplit/>
        </w:trPr>
        <w:tc>
          <w:tcPr>
            <w:tcW w:w="1659" w:type="dxa"/>
            <w:vMerge/>
            <w:vAlign w:val="center"/>
          </w:tcPr>
          <w:p w14:paraId="44A5E6CC" w14:textId="77777777" w:rsidR="00770C5B" w:rsidRPr="00224B42" w:rsidRDefault="00770C5B" w:rsidP="00770C5B">
            <w:pPr>
              <w:jc w:val="center"/>
              <w:rPr>
                <w:b/>
                <w:lang w:val="en-GB"/>
              </w:rPr>
            </w:pPr>
          </w:p>
        </w:tc>
        <w:tc>
          <w:tcPr>
            <w:tcW w:w="1803" w:type="dxa"/>
          </w:tcPr>
          <w:p w14:paraId="2B93E711" w14:textId="77777777" w:rsidR="00770C5B" w:rsidRPr="00224B42" w:rsidRDefault="00770C5B" w:rsidP="00770C5B">
            <w:pPr>
              <w:jc w:val="center"/>
              <w:rPr>
                <w:lang w:val="en-GB"/>
              </w:rPr>
            </w:pPr>
            <w:r w:rsidRPr="00224B42">
              <w:rPr>
                <w:lang w:val="en-GB"/>
              </w:rPr>
              <w:t>Majority threshold (if applicable)</w:t>
            </w:r>
          </w:p>
        </w:tc>
        <w:tc>
          <w:tcPr>
            <w:tcW w:w="5826" w:type="dxa"/>
          </w:tcPr>
          <w:p w14:paraId="6414518A" w14:textId="77777777" w:rsidR="00770C5B" w:rsidRPr="00505FDB" w:rsidRDefault="00770C5B" w:rsidP="00770C5B">
            <w:pPr>
              <w:rPr>
                <w:b/>
                <w:lang w:val="en-GB"/>
              </w:rPr>
            </w:pPr>
            <w:r w:rsidRPr="00505FDB">
              <w:rPr>
                <w:b/>
                <w:lang w:val="en-GB"/>
              </w:rPr>
              <w:t>Where membership is Option 1:</w:t>
            </w:r>
          </w:p>
          <w:p w14:paraId="7A88F737" w14:textId="77777777" w:rsidR="00770C5B" w:rsidRDefault="00770C5B" w:rsidP="00770C5B">
            <w:pPr>
              <w:rPr>
                <w:lang w:val="en-GB"/>
              </w:rPr>
            </w:pPr>
            <w:r>
              <w:rPr>
                <w:lang w:val="en-GB"/>
              </w:rPr>
              <w:t>Ten members (83.3%) of the &lt;&lt;</w:t>
            </w:r>
            <w:r w:rsidRPr="003C4C6E">
              <w:rPr>
                <w:shd w:val="clear" w:color="auto" w:fill="FFFF00"/>
                <w:lang w:val="en-GB"/>
              </w:rPr>
              <w:t>Community Council</w:t>
            </w:r>
            <w:r>
              <w:rPr>
                <w:lang w:val="en-GB"/>
              </w:rPr>
              <w:t>&gt;&gt; must vote in favour of the resolution to dismiss the Board.</w:t>
            </w:r>
          </w:p>
          <w:p w14:paraId="7381023F" w14:textId="77777777" w:rsidR="00770C5B" w:rsidRDefault="00770C5B" w:rsidP="00770C5B">
            <w:pPr>
              <w:rPr>
                <w:lang w:val="en-GB"/>
              </w:rPr>
            </w:pPr>
          </w:p>
          <w:p w14:paraId="37402219" w14:textId="77777777" w:rsidR="00770C5B" w:rsidRPr="00505FDB" w:rsidRDefault="00770C5B" w:rsidP="00770C5B">
            <w:pPr>
              <w:rPr>
                <w:b/>
                <w:lang w:val="en-GB"/>
              </w:rPr>
            </w:pPr>
            <w:r w:rsidRPr="00505FDB">
              <w:rPr>
                <w:b/>
                <w:lang w:val="en-GB"/>
              </w:rPr>
              <w:t>Where membership is Option 2:</w:t>
            </w:r>
          </w:p>
          <w:p w14:paraId="3268F29F" w14:textId="77777777" w:rsidR="00770C5B" w:rsidRPr="00505FDB" w:rsidRDefault="00770C5B" w:rsidP="00770C5B">
            <w:pPr>
              <w:rPr>
                <w:b/>
                <w:lang w:val="en-GB"/>
              </w:rPr>
            </w:pPr>
            <w:r w:rsidRPr="00505FDB">
              <w:rPr>
                <w:lang w:val="en-GB"/>
              </w:rPr>
              <w:t xml:space="preserve">Twenty </w:t>
            </w:r>
            <w:r>
              <w:rPr>
                <w:lang w:val="en-GB"/>
              </w:rPr>
              <w:t>four</w:t>
            </w:r>
            <w:r w:rsidRPr="00505FDB">
              <w:rPr>
                <w:lang w:val="en-GB"/>
              </w:rPr>
              <w:t xml:space="preserve"> members</w:t>
            </w:r>
            <w:r>
              <w:rPr>
                <w:lang w:val="en-GB"/>
              </w:rPr>
              <w:t xml:space="preserve"> (82.8%)</w:t>
            </w:r>
            <w:r w:rsidRPr="00505FDB">
              <w:rPr>
                <w:lang w:val="en-GB"/>
              </w:rPr>
              <w:t xml:space="preserve"> of the</w:t>
            </w:r>
            <w:r>
              <w:rPr>
                <w:b/>
                <w:lang w:val="en-GB"/>
              </w:rPr>
              <w:t xml:space="preserve"> </w:t>
            </w:r>
            <w:r>
              <w:rPr>
                <w:lang w:val="en-GB"/>
              </w:rPr>
              <w:t>&lt;&lt;</w:t>
            </w:r>
            <w:r w:rsidRPr="003C4C6E">
              <w:rPr>
                <w:shd w:val="clear" w:color="auto" w:fill="FFFF00"/>
                <w:lang w:val="en-GB"/>
              </w:rPr>
              <w:t>Community Council</w:t>
            </w:r>
            <w:r>
              <w:rPr>
                <w:lang w:val="en-GB"/>
              </w:rPr>
              <w:t>&gt;&gt; must vote in favour of the resolution to dismiss the Board.</w:t>
            </w:r>
          </w:p>
          <w:p w14:paraId="7F3099EC" w14:textId="77777777" w:rsidR="00770C5B" w:rsidRDefault="00770C5B" w:rsidP="00770C5B">
            <w:pPr>
              <w:rPr>
                <w:lang w:val="en-GB"/>
              </w:rPr>
            </w:pPr>
          </w:p>
          <w:p w14:paraId="068DDC9D" w14:textId="77777777" w:rsidR="00770C5B" w:rsidRPr="002C3A72" w:rsidRDefault="00770C5B" w:rsidP="00770C5B">
            <w:pPr>
              <w:rPr>
                <w:i/>
                <w:lang w:val="en-GB"/>
              </w:rPr>
            </w:pPr>
            <w:r>
              <w:rPr>
                <w:i/>
                <w:lang w:val="en-GB"/>
              </w:rPr>
              <w:t>(</w:t>
            </w:r>
            <w:proofErr w:type="gramStart"/>
            <w:r>
              <w:rPr>
                <w:i/>
                <w:lang w:val="en-GB"/>
              </w:rPr>
              <w:t>note</w:t>
            </w:r>
            <w:proofErr w:type="gramEnd"/>
            <w:r>
              <w:rPr>
                <w:i/>
                <w:lang w:val="en-GB"/>
              </w:rPr>
              <w:t xml:space="preserve">: this is designed to ensure that one single SO or AC cannot block the removal of the Board.) </w:t>
            </w:r>
          </w:p>
        </w:tc>
      </w:tr>
      <w:tr w:rsidR="00770C5B" w:rsidRPr="00224B42" w14:paraId="024BD683" w14:textId="77777777" w:rsidTr="00770C5B">
        <w:trPr>
          <w:cantSplit/>
        </w:trPr>
        <w:tc>
          <w:tcPr>
            <w:tcW w:w="1659" w:type="dxa"/>
            <w:vMerge w:val="restart"/>
            <w:vAlign w:val="center"/>
          </w:tcPr>
          <w:p w14:paraId="5ABF17C3" w14:textId="77777777" w:rsidR="00770C5B" w:rsidRPr="00224B42" w:rsidRDefault="00770C5B" w:rsidP="00770C5B">
            <w:pPr>
              <w:jc w:val="center"/>
              <w:rPr>
                <w:b/>
                <w:lang w:val="en-GB"/>
              </w:rPr>
            </w:pPr>
            <w:r w:rsidRPr="00224B42">
              <w:rPr>
                <w:b/>
                <w:lang w:val="en-GB"/>
              </w:rPr>
              <w:lastRenderedPageBreak/>
              <w:t>Accessibility</w:t>
            </w:r>
          </w:p>
        </w:tc>
        <w:tc>
          <w:tcPr>
            <w:tcW w:w="1803" w:type="dxa"/>
          </w:tcPr>
          <w:p w14:paraId="6FFF87C0" w14:textId="77777777" w:rsidR="00770C5B" w:rsidRPr="00224B42" w:rsidRDefault="00770C5B" w:rsidP="00770C5B">
            <w:pPr>
              <w:jc w:val="center"/>
              <w:rPr>
                <w:lang w:val="en-GB"/>
              </w:rPr>
            </w:pPr>
            <w:r w:rsidRPr="00224B42">
              <w:rPr>
                <w:lang w:val="en-GB"/>
              </w:rPr>
              <w:t>Cost requirements</w:t>
            </w:r>
          </w:p>
        </w:tc>
        <w:tc>
          <w:tcPr>
            <w:tcW w:w="5826" w:type="dxa"/>
          </w:tcPr>
          <w:p w14:paraId="3907D0E1" w14:textId="77777777" w:rsidR="00770C5B" w:rsidRDefault="00770C5B" w:rsidP="00770C5B">
            <w:pPr>
              <w:rPr>
                <w:lang w:val="en-GB"/>
              </w:rPr>
            </w:pPr>
            <w:r>
              <w:rPr>
                <w:lang w:val="en-GB"/>
              </w:rPr>
              <w:t>There are costs involved, as follows:</w:t>
            </w:r>
          </w:p>
          <w:p w14:paraId="7BE51297" w14:textId="77777777" w:rsidR="00770C5B" w:rsidRDefault="00770C5B" w:rsidP="00770C5B">
            <w:pPr>
              <w:pStyle w:val="ListParagraph"/>
              <w:numPr>
                <w:ilvl w:val="0"/>
                <w:numId w:val="14"/>
              </w:numPr>
              <w:rPr>
                <w:lang w:val="en-GB"/>
              </w:rPr>
            </w:pPr>
            <w:r>
              <w:rPr>
                <w:lang w:val="en-GB"/>
              </w:rPr>
              <w:t>The general costs of the &lt;&lt;</w:t>
            </w:r>
            <w:r w:rsidRPr="003C4C6E">
              <w:rPr>
                <w:shd w:val="clear" w:color="auto" w:fill="FFFF00"/>
                <w:lang w:val="en-GB"/>
              </w:rPr>
              <w:t>Community Council</w:t>
            </w:r>
            <w:r>
              <w:rPr>
                <w:lang w:val="en-GB"/>
              </w:rPr>
              <w:t>&gt;&gt;’s existence and operation, including whatever staffing or contracted secretariat support it requires.</w:t>
            </w:r>
          </w:p>
          <w:p w14:paraId="1E07164E" w14:textId="77777777" w:rsidR="00770C5B" w:rsidRDefault="00770C5B" w:rsidP="00770C5B">
            <w:pPr>
              <w:pStyle w:val="ListParagraph"/>
              <w:numPr>
                <w:ilvl w:val="0"/>
                <w:numId w:val="14"/>
              </w:numPr>
              <w:rPr>
                <w:lang w:val="en-GB"/>
              </w:rPr>
            </w:pPr>
            <w:r>
              <w:rPr>
                <w:lang w:val="en-GB"/>
              </w:rPr>
              <w:t>The costs of a meeting that implements this particular mechanism to remove the Board.</w:t>
            </w:r>
          </w:p>
          <w:p w14:paraId="10EF7419" w14:textId="77777777" w:rsidR="00770C5B" w:rsidRDefault="00770C5B" w:rsidP="00770C5B">
            <w:pPr>
              <w:pStyle w:val="ListParagraph"/>
              <w:numPr>
                <w:ilvl w:val="0"/>
                <w:numId w:val="14"/>
              </w:numPr>
              <w:rPr>
                <w:lang w:val="en-GB"/>
              </w:rPr>
            </w:pPr>
            <w:r>
              <w:rPr>
                <w:lang w:val="en-GB"/>
              </w:rPr>
              <w:t>The costs across the ICANN community of conducting the election/appointment process for a fresh Board.</w:t>
            </w:r>
          </w:p>
          <w:p w14:paraId="4D459AAE" w14:textId="77777777" w:rsidR="00770C5B" w:rsidRPr="00505FDB" w:rsidRDefault="00770C5B" w:rsidP="00770C5B">
            <w:pPr>
              <w:rPr>
                <w:lang w:val="en-GB"/>
              </w:rPr>
            </w:pPr>
          </w:p>
        </w:tc>
      </w:tr>
      <w:tr w:rsidR="00770C5B" w:rsidRPr="00224B42" w14:paraId="0A6844C1" w14:textId="77777777" w:rsidTr="00770C5B">
        <w:trPr>
          <w:cantSplit/>
        </w:trPr>
        <w:tc>
          <w:tcPr>
            <w:tcW w:w="1659" w:type="dxa"/>
            <w:vMerge/>
            <w:vAlign w:val="center"/>
          </w:tcPr>
          <w:p w14:paraId="32711624" w14:textId="77777777" w:rsidR="00770C5B" w:rsidRPr="00224B42" w:rsidRDefault="00770C5B" w:rsidP="00770C5B">
            <w:pPr>
              <w:jc w:val="center"/>
              <w:rPr>
                <w:b/>
                <w:lang w:val="en-GB"/>
              </w:rPr>
            </w:pPr>
          </w:p>
        </w:tc>
        <w:tc>
          <w:tcPr>
            <w:tcW w:w="1803" w:type="dxa"/>
          </w:tcPr>
          <w:p w14:paraId="376B1F8C" w14:textId="77777777" w:rsidR="00770C5B" w:rsidRPr="00224B42" w:rsidRDefault="00770C5B" w:rsidP="00770C5B">
            <w:pPr>
              <w:jc w:val="center"/>
              <w:rPr>
                <w:lang w:val="en-GB"/>
              </w:rPr>
            </w:pPr>
            <w:r w:rsidRPr="00224B42">
              <w:rPr>
                <w:lang w:val="en-GB"/>
              </w:rPr>
              <w:t>Timeframe requirements</w:t>
            </w:r>
          </w:p>
        </w:tc>
        <w:tc>
          <w:tcPr>
            <w:tcW w:w="5826" w:type="dxa"/>
          </w:tcPr>
          <w:p w14:paraId="23A61EBE" w14:textId="77777777" w:rsidR="00770C5B" w:rsidRDefault="00770C5B" w:rsidP="00770C5B">
            <w:pPr>
              <w:rPr>
                <w:lang w:val="en-GB"/>
              </w:rPr>
            </w:pPr>
            <w:r w:rsidRPr="00224B42">
              <w:rPr>
                <w:lang w:val="en-GB"/>
              </w:rPr>
              <w:t>To be implemented before IANA stewardship transition</w:t>
            </w:r>
            <w:r>
              <w:rPr>
                <w:lang w:val="en-GB"/>
              </w:rPr>
              <w:t xml:space="preserve"> (i.e. WS1).</w:t>
            </w:r>
          </w:p>
          <w:p w14:paraId="36F6338B" w14:textId="77777777" w:rsidR="00770C5B" w:rsidRDefault="00770C5B" w:rsidP="00770C5B">
            <w:pPr>
              <w:rPr>
                <w:lang w:val="en-GB"/>
              </w:rPr>
            </w:pPr>
          </w:p>
          <w:p w14:paraId="1E243124" w14:textId="77777777" w:rsidR="00770C5B" w:rsidRDefault="00770C5B" w:rsidP="00770C5B">
            <w:pPr>
              <w:rPr>
                <w:lang w:val="en-GB"/>
              </w:rPr>
            </w:pPr>
            <w:r>
              <w:rPr>
                <w:lang w:val="en-GB"/>
              </w:rPr>
              <w:t>In terms of implementing this power, I envision that:</w:t>
            </w:r>
          </w:p>
          <w:p w14:paraId="6D7DFD27" w14:textId="77777777" w:rsidR="00770C5B" w:rsidRDefault="00770C5B" w:rsidP="00770C5B">
            <w:pPr>
              <w:pStyle w:val="ListParagraph"/>
              <w:numPr>
                <w:ilvl w:val="0"/>
                <w:numId w:val="15"/>
              </w:numPr>
              <w:rPr>
                <w:lang w:val="en-GB"/>
              </w:rPr>
            </w:pPr>
            <w:r>
              <w:rPr>
                <w:lang w:val="en-GB"/>
              </w:rPr>
              <w:t>Within two working days of the Council receiving an appropriate petition as set out in this template, it must convene a meeting scheduled between fourteen and twenty one days into the future.</w:t>
            </w:r>
          </w:p>
          <w:p w14:paraId="1565C186" w14:textId="77777777" w:rsidR="00770C5B" w:rsidRDefault="00770C5B" w:rsidP="00770C5B">
            <w:pPr>
              <w:pStyle w:val="ListParagraph"/>
              <w:numPr>
                <w:ilvl w:val="0"/>
                <w:numId w:val="15"/>
              </w:numPr>
              <w:rPr>
                <w:lang w:val="en-GB"/>
              </w:rPr>
            </w:pPr>
            <w:r>
              <w:rPr>
                <w:lang w:val="en-GB"/>
              </w:rPr>
              <w:t>SOs and ACs must convene meetings as noted above.</w:t>
            </w:r>
          </w:p>
          <w:p w14:paraId="7BBDEAFF" w14:textId="77777777" w:rsidR="00770C5B" w:rsidRDefault="00770C5B" w:rsidP="00770C5B">
            <w:pPr>
              <w:pStyle w:val="ListParagraph"/>
              <w:numPr>
                <w:ilvl w:val="0"/>
                <w:numId w:val="15"/>
              </w:numPr>
              <w:rPr>
                <w:lang w:val="en-GB"/>
              </w:rPr>
            </w:pPr>
            <w:r>
              <w:rPr>
                <w:lang w:val="en-GB"/>
              </w:rPr>
              <w:t>If the Board is removed, various election and appointment processes must be able to appoint a new Board as soon as practicable. Timeframe currently unknown.</w:t>
            </w:r>
          </w:p>
          <w:p w14:paraId="3FED371E" w14:textId="77777777" w:rsidR="00770C5B" w:rsidRPr="00316D3F" w:rsidRDefault="00770C5B" w:rsidP="00770C5B">
            <w:pPr>
              <w:rPr>
                <w:lang w:val="en-GB"/>
              </w:rPr>
            </w:pPr>
          </w:p>
        </w:tc>
      </w:tr>
      <w:tr w:rsidR="00770C5B" w:rsidRPr="00224B42" w14:paraId="79A97532" w14:textId="77777777" w:rsidTr="00770C5B">
        <w:trPr>
          <w:cantSplit/>
        </w:trPr>
        <w:tc>
          <w:tcPr>
            <w:tcW w:w="1659" w:type="dxa"/>
            <w:vMerge/>
            <w:vAlign w:val="center"/>
          </w:tcPr>
          <w:p w14:paraId="5D226532" w14:textId="77777777" w:rsidR="00770C5B" w:rsidRPr="00224B42" w:rsidRDefault="00770C5B" w:rsidP="00770C5B">
            <w:pPr>
              <w:jc w:val="center"/>
              <w:rPr>
                <w:b/>
                <w:lang w:val="en-GB"/>
              </w:rPr>
            </w:pPr>
          </w:p>
        </w:tc>
        <w:tc>
          <w:tcPr>
            <w:tcW w:w="1803" w:type="dxa"/>
          </w:tcPr>
          <w:p w14:paraId="0B911B24" w14:textId="77777777" w:rsidR="00770C5B" w:rsidRPr="00224B42" w:rsidRDefault="00770C5B" w:rsidP="00770C5B">
            <w:pPr>
              <w:jc w:val="center"/>
              <w:rPr>
                <w:lang w:val="en-GB"/>
              </w:rPr>
            </w:pPr>
            <w:r w:rsidRPr="00224B42">
              <w:rPr>
                <w:lang w:val="en-GB"/>
              </w:rPr>
              <w:t>Language requirements</w:t>
            </w:r>
          </w:p>
        </w:tc>
        <w:tc>
          <w:tcPr>
            <w:tcW w:w="5826" w:type="dxa"/>
          </w:tcPr>
          <w:p w14:paraId="58CADDBD" w14:textId="77777777" w:rsidR="00770C5B" w:rsidRPr="00224B42" w:rsidRDefault="00770C5B" w:rsidP="00770C5B">
            <w:pPr>
              <w:rPr>
                <w:lang w:val="en-GB"/>
              </w:rPr>
            </w:pPr>
            <w:r w:rsidRPr="00224B42">
              <w:rPr>
                <w:lang w:val="en-GB"/>
              </w:rPr>
              <w:t>As general</w:t>
            </w:r>
            <w:r>
              <w:rPr>
                <w:lang w:val="en-GB"/>
              </w:rPr>
              <w:t xml:space="preserve"> in ICANN – translated into the usual language.</w:t>
            </w:r>
          </w:p>
        </w:tc>
      </w:tr>
      <w:tr w:rsidR="00770C5B" w:rsidRPr="00224B42" w14:paraId="6C928011" w14:textId="77777777" w:rsidTr="00770C5B">
        <w:trPr>
          <w:cantSplit/>
        </w:trPr>
        <w:tc>
          <w:tcPr>
            <w:tcW w:w="1659" w:type="dxa"/>
            <w:vAlign w:val="center"/>
          </w:tcPr>
          <w:p w14:paraId="750201B0" w14:textId="77777777" w:rsidR="00770C5B" w:rsidRPr="00224B42" w:rsidRDefault="00770C5B" w:rsidP="00770C5B">
            <w:pPr>
              <w:jc w:val="center"/>
              <w:rPr>
                <w:b/>
                <w:lang w:val="en-GB"/>
              </w:rPr>
            </w:pPr>
            <w:r w:rsidRPr="00224B42">
              <w:rPr>
                <w:b/>
                <w:lang w:val="en-GB"/>
              </w:rPr>
              <w:t>Implementation</w:t>
            </w:r>
          </w:p>
        </w:tc>
        <w:tc>
          <w:tcPr>
            <w:tcW w:w="1803" w:type="dxa"/>
          </w:tcPr>
          <w:p w14:paraId="6907A6F5" w14:textId="77777777" w:rsidR="00770C5B" w:rsidRPr="00224B42" w:rsidRDefault="00770C5B" w:rsidP="00770C5B">
            <w:pPr>
              <w:jc w:val="center"/>
              <w:rPr>
                <w:lang w:val="en-GB"/>
              </w:rPr>
            </w:pPr>
            <w:r w:rsidRPr="00224B42">
              <w:rPr>
                <w:lang w:val="en-GB"/>
              </w:rPr>
              <w:t>Potential means to implement</w:t>
            </w:r>
          </w:p>
        </w:tc>
        <w:tc>
          <w:tcPr>
            <w:tcW w:w="5826" w:type="dxa"/>
          </w:tcPr>
          <w:p w14:paraId="659D061A" w14:textId="77777777" w:rsidR="00770C5B" w:rsidRDefault="00770C5B" w:rsidP="00770C5B">
            <w:pPr>
              <w:rPr>
                <w:lang w:val="en-GB"/>
              </w:rPr>
            </w:pPr>
            <w:r w:rsidRPr="00D61529">
              <w:rPr>
                <w:lang w:val="en-GB"/>
              </w:rPr>
              <w:t xml:space="preserve">Amendments to </w:t>
            </w:r>
            <w:r>
              <w:rPr>
                <w:lang w:val="en-GB"/>
              </w:rPr>
              <w:t>Articles and/or Bylaws</w:t>
            </w:r>
            <w:r w:rsidRPr="00D61529">
              <w:rPr>
                <w:lang w:val="en-GB"/>
              </w:rPr>
              <w:t xml:space="preserve"> that </w:t>
            </w:r>
            <w:r>
              <w:rPr>
                <w:lang w:val="en-GB"/>
              </w:rPr>
              <w:t>create the &lt;&lt;</w:t>
            </w:r>
            <w:r w:rsidRPr="003C4C6E">
              <w:rPr>
                <w:shd w:val="clear" w:color="auto" w:fill="FFFF00"/>
                <w:lang w:val="en-GB"/>
              </w:rPr>
              <w:t>Community Council</w:t>
            </w:r>
            <w:r>
              <w:rPr>
                <w:lang w:val="en-GB"/>
              </w:rPr>
              <w:t>&gt;&gt; and its powers, including this power.</w:t>
            </w:r>
          </w:p>
          <w:p w14:paraId="5400125F" w14:textId="77777777" w:rsidR="00770C5B" w:rsidRDefault="00770C5B" w:rsidP="00770C5B">
            <w:pPr>
              <w:rPr>
                <w:lang w:val="en-GB"/>
              </w:rPr>
            </w:pPr>
          </w:p>
          <w:p w14:paraId="21CDBB2D" w14:textId="77777777" w:rsidR="00770C5B" w:rsidRPr="00224B42" w:rsidRDefault="00770C5B" w:rsidP="00770C5B">
            <w:pPr>
              <w:rPr>
                <w:lang w:val="en-GB"/>
              </w:rPr>
            </w:pPr>
            <w:r>
              <w:rPr>
                <w:lang w:val="en-GB"/>
              </w:rPr>
              <w:t>These amendments would need to be created in a way which left them unable to be changed except by community consent (perhaps by approval of the &lt;&lt;</w:t>
            </w:r>
            <w:r w:rsidRPr="003C4C6E">
              <w:rPr>
                <w:shd w:val="clear" w:color="auto" w:fill="FFFF00"/>
                <w:lang w:val="en-GB"/>
              </w:rPr>
              <w:t>Community Council</w:t>
            </w:r>
            <w:r>
              <w:rPr>
                <w:lang w:val="en-GB"/>
              </w:rPr>
              <w:t>&gt;&gt; itself – to be determined).</w:t>
            </w:r>
          </w:p>
        </w:tc>
      </w:tr>
    </w:tbl>
    <w:p w14:paraId="4B47FA65" w14:textId="77777777" w:rsidR="00770C5B" w:rsidRDefault="00770C5B" w:rsidP="00770C5B">
      <w:pPr>
        <w:pStyle w:val="NoSpacing"/>
        <w:rPr>
          <w:lang w:val="en-GB"/>
        </w:rPr>
      </w:pPr>
    </w:p>
    <w:p w14:paraId="235DD606" w14:textId="77777777" w:rsidR="00770C5B" w:rsidRPr="00316D3F" w:rsidRDefault="00770C5B" w:rsidP="00770C5B">
      <w:pPr>
        <w:rPr>
          <w:b/>
          <w:lang w:val="en-GB"/>
        </w:rPr>
      </w:pPr>
      <w:r w:rsidRPr="00316D3F">
        <w:rPr>
          <w:b/>
          <w:lang w:val="en-GB"/>
        </w:rPr>
        <w:t>Other considerations</w:t>
      </w:r>
      <w:r>
        <w:rPr>
          <w:b/>
          <w:lang w:val="en-GB"/>
        </w:rPr>
        <w:t xml:space="preserve"> if this mechanism was implemented</w:t>
      </w:r>
      <w:r w:rsidRPr="00316D3F">
        <w:rPr>
          <w:b/>
          <w:lang w:val="en-GB"/>
        </w:rPr>
        <w:t>:</w:t>
      </w:r>
    </w:p>
    <w:p w14:paraId="61E87C25" w14:textId="77777777" w:rsidR="00770C5B" w:rsidRDefault="00770C5B" w:rsidP="00770C5B">
      <w:pPr>
        <w:pStyle w:val="ListParagraph"/>
        <w:numPr>
          <w:ilvl w:val="0"/>
          <w:numId w:val="17"/>
        </w:numPr>
        <w:rPr>
          <w:lang w:val="en-GB"/>
        </w:rPr>
      </w:pPr>
      <w:r w:rsidRPr="00316D3F">
        <w:rPr>
          <w:lang w:val="en-GB"/>
        </w:rPr>
        <w:t xml:space="preserve">The President and CEO is a member of the Board. </w:t>
      </w:r>
      <w:r>
        <w:rPr>
          <w:lang w:val="en-GB"/>
        </w:rPr>
        <w:t>T</w:t>
      </w:r>
      <w:r w:rsidRPr="00316D3F">
        <w:rPr>
          <w:lang w:val="en-GB"/>
        </w:rPr>
        <w:t>he CEO’s employment arrangements must provide for them continuing in the role of CEO notwithstanding their removal from the Board.</w:t>
      </w:r>
    </w:p>
    <w:p w14:paraId="2EEF7AB9" w14:textId="77777777" w:rsidR="00770C5B" w:rsidRDefault="00770C5B" w:rsidP="00770C5B">
      <w:pPr>
        <w:pStyle w:val="ListParagraph"/>
        <w:numPr>
          <w:ilvl w:val="0"/>
          <w:numId w:val="17"/>
        </w:numPr>
        <w:rPr>
          <w:lang w:val="en-GB"/>
        </w:rPr>
      </w:pPr>
      <w:r>
        <w:rPr>
          <w:lang w:val="en-GB"/>
        </w:rPr>
        <w:t>The issue of “who governs ICANN after the Board is dismissed” should be handled like this:</w:t>
      </w:r>
    </w:p>
    <w:p w14:paraId="3443D889" w14:textId="77777777" w:rsidR="00770C5B" w:rsidRDefault="00770C5B" w:rsidP="00770C5B">
      <w:pPr>
        <w:pStyle w:val="ListParagraph"/>
        <w:numPr>
          <w:ilvl w:val="1"/>
          <w:numId w:val="17"/>
        </w:numPr>
        <w:rPr>
          <w:lang w:val="en-GB"/>
        </w:rPr>
      </w:pPr>
      <w:r>
        <w:rPr>
          <w:lang w:val="en-GB"/>
        </w:rPr>
        <w:t>A “Caretaker Mode” convention is developed limiting the authority of the Board and the Chief Executive Officer to only continuing the organisation’s existence and making routine low-level decisions.</w:t>
      </w:r>
    </w:p>
    <w:p w14:paraId="29D6C4A1" w14:textId="77777777" w:rsidR="00770C5B" w:rsidRDefault="00770C5B" w:rsidP="00770C5B">
      <w:pPr>
        <w:pStyle w:val="ListParagraph"/>
        <w:numPr>
          <w:ilvl w:val="1"/>
          <w:numId w:val="17"/>
        </w:numPr>
        <w:rPr>
          <w:lang w:val="en-GB"/>
        </w:rPr>
      </w:pPr>
      <w:r>
        <w:rPr>
          <w:lang w:val="en-GB"/>
        </w:rPr>
        <w:t>The removed Board formally remains in office but in this “Caretaker Mode” for a defined period of time. At that time all of the previous Directors are deemed to have resigned, and new or reappointed Board members – however many or few are in place – form the Board. This is designed to ensure that no part of the appointment process can be used to hold the organisation hostage.</w:t>
      </w:r>
    </w:p>
    <w:p w14:paraId="2F422B8E" w14:textId="77777777" w:rsidR="00770C5B" w:rsidRPr="006F4348" w:rsidRDefault="00770C5B" w:rsidP="00770C5B">
      <w:pPr>
        <w:pStyle w:val="ListParagraph"/>
        <w:numPr>
          <w:ilvl w:val="0"/>
          <w:numId w:val="17"/>
        </w:numPr>
        <w:rPr>
          <w:lang w:val="en-GB"/>
        </w:rPr>
      </w:pPr>
      <w:r>
        <w:rPr>
          <w:lang w:val="en-GB"/>
        </w:rPr>
        <w:t>Should an SO/AC that is happy to retain its elected Directors be able to trigger a quick reappointment process? Or should full re-elections be required in every instance?</w:t>
      </w:r>
    </w:p>
    <w:p w14:paraId="360FB85C" w14:textId="77777777" w:rsidR="00770C5B" w:rsidRDefault="00770C5B" w:rsidP="00770C5B">
      <w:pPr>
        <w:rPr>
          <w:lang w:val="en-GB"/>
        </w:rPr>
      </w:pPr>
    </w:p>
    <w:p w14:paraId="188DC2FA" w14:textId="77777777" w:rsidR="00770C5B" w:rsidRDefault="00770C5B" w:rsidP="00770C5B">
      <w:pPr>
        <w:rPr>
          <w:lang w:val="en-GB"/>
        </w:rPr>
      </w:pPr>
    </w:p>
    <w:p w14:paraId="117DA2E0" w14:textId="77777777" w:rsidR="00770C5B" w:rsidRDefault="00770C5B" w:rsidP="00770C5B">
      <w:pPr>
        <w:rPr>
          <w:lang w:val="en-GB"/>
        </w:rPr>
      </w:pPr>
    </w:p>
    <w:p w14:paraId="3540CCA0" w14:textId="6718E8A5" w:rsidR="00770C5B" w:rsidRDefault="00770C5B" w:rsidP="00770C5B">
      <w:pPr>
        <w:pStyle w:val="Heading2"/>
        <w:rPr>
          <w:lang w:val="en-GB"/>
        </w:rPr>
      </w:pPr>
      <w:r>
        <w:rPr>
          <w:lang w:val="en-GB"/>
        </w:rPr>
        <w:t xml:space="preserve">Template for WP1-7A </w:t>
      </w:r>
      <w:proofErr w:type="spellStart"/>
      <w:r>
        <w:rPr>
          <w:lang w:val="en-GB"/>
        </w:rPr>
        <w:t>Strawman</w:t>
      </w:r>
      <w:proofErr w:type="spellEnd"/>
      <w:r>
        <w:rPr>
          <w:lang w:val="en-GB"/>
        </w:rPr>
        <w:t xml:space="preserve"> </w:t>
      </w:r>
      <w:r w:rsidR="00450D88">
        <w:rPr>
          <w:lang w:val="en-GB"/>
        </w:rPr>
        <w:t>3</w:t>
      </w:r>
    </w:p>
    <w:p w14:paraId="11F6DD3C" w14:textId="77777777" w:rsidR="00770C5B" w:rsidRDefault="00770C5B" w:rsidP="00770C5B">
      <w:pPr>
        <w:pStyle w:val="NoSpacing"/>
        <w:rPr>
          <w:lang w:val="en-GB"/>
        </w:rPr>
      </w:pPr>
    </w:p>
    <w:p w14:paraId="469208BC" w14:textId="77777777" w:rsidR="00770C5B" w:rsidRPr="00F9453B" w:rsidRDefault="00770C5B" w:rsidP="00770C5B">
      <w:pPr>
        <w:pStyle w:val="NoSpacing"/>
        <w:rPr>
          <w:lang w:val="en-GB"/>
        </w:rPr>
      </w:pPr>
    </w:p>
    <w:tbl>
      <w:tblPr>
        <w:tblStyle w:val="TableGrid"/>
        <w:tblW w:w="0" w:type="auto"/>
        <w:tblLook w:val="04A0" w:firstRow="1" w:lastRow="0" w:firstColumn="1" w:lastColumn="0" w:noHBand="0" w:noVBand="1"/>
      </w:tblPr>
      <w:tblGrid>
        <w:gridCol w:w="1696"/>
        <w:gridCol w:w="1799"/>
        <w:gridCol w:w="5793"/>
      </w:tblGrid>
      <w:tr w:rsidR="00770C5B" w:rsidRPr="00224B42" w14:paraId="743BE9CD" w14:textId="77777777" w:rsidTr="00770C5B">
        <w:trPr>
          <w:cantSplit/>
        </w:trPr>
        <w:tc>
          <w:tcPr>
            <w:tcW w:w="1659" w:type="dxa"/>
            <w:vMerge w:val="restart"/>
            <w:vAlign w:val="center"/>
          </w:tcPr>
          <w:p w14:paraId="6B65E824" w14:textId="77777777" w:rsidR="00770C5B" w:rsidRPr="00224B42" w:rsidRDefault="00770C5B" w:rsidP="00770C5B">
            <w:pPr>
              <w:jc w:val="center"/>
              <w:rPr>
                <w:b/>
                <w:lang w:val="en-GB"/>
              </w:rPr>
            </w:pPr>
            <w:r w:rsidRPr="00224B42">
              <w:rPr>
                <w:b/>
                <w:lang w:val="en-GB"/>
              </w:rPr>
              <w:t>Description</w:t>
            </w:r>
          </w:p>
        </w:tc>
        <w:tc>
          <w:tcPr>
            <w:tcW w:w="1803" w:type="dxa"/>
          </w:tcPr>
          <w:p w14:paraId="3F8790BC" w14:textId="77777777" w:rsidR="00770C5B" w:rsidRPr="00224B42" w:rsidRDefault="00770C5B" w:rsidP="00770C5B">
            <w:pPr>
              <w:jc w:val="center"/>
              <w:rPr>
                <w:lang w:val="en-GB"/>
              </w:rPr>
            </w:pPr>
            <w:r w:rsidRPr="00224B42">
              <w:rPr>
                <w:lang w:val="en-GB"/>
              </w:rPr>
              <w:t>Name of Mechanism</w:t>
            </w:r>
          </w:p>
        </w:tc>
        <w:tc>
          <w:tcPr>
            <w:tcW w:w="5826" w:type="dxa"/>
          </w:tcPr>
          <w:p w14:paraId="41A1F52E" w14:textId="77777777" w:rsidR="00450D88" w:rsidRDefault="00450D88" w:rsidP="00770C5B">
            <w:pPr>
              <w:jc w:val="center"/>
              <w:rPr>
                <w:ins w:id="42" w:author="Malcolm Hutty" w:date="2015-03-12T12:14:00Z"/>
                <w:b/>
                <w:lang w:val="en-GB"/>
              </w:rPr>
            </w:pPr>
            <w:ins w:id="43" w:author="Malcolm Hutty" w:date="2015-03-12T12:14:00Z">
              <w:r>
                <w:rPr>
                  <w:b/>
                  <w:lang w:val="en-GB"/>
                </w:rPr>
                <w:t xml:space="preserve">WP1-7A </w:t>
              </w:r>
              <w:proofErr w:type="spellStart"/>
              <w:r>
                <w:rPr>
                  <w:b/>
                  <w:lang w:val="en-GB"/>
                </w:rPr>
                <w:t>Strawman</w:t>
              </w:r>
              <w:proofErr w:type="spellEnd"/>
              <w:r>
                <w:rPr>
                  <w:b/>
                  <w:lang w:val="en-GB"/>
                </w:rPr>
                <w:t xml:space="preserve"> 3: </w:t>
              </w:r>
            </w:ins>
          </w:p>
          <w:p w14:paraId="4EC84640" w14:textId="77777777" w:rsidR="00770C5B" w:rsidRPr="00316D3F" w:rsidRDefault="00770C5B" w:rsidP="00770C5B">
            <w:pPr>
              <w:jc w:val="center"/>
              <w:rPr>
                <w:b/>
                <w:lang w:val="en-GB"/>
              </w:rPr>
            </w:pPr>
            <w:r w:rsidRPr="00316D3F">
              <w:rPr>
                <w:b/>
                <w:lang w:val="en-GB"/>
              </w:rPr>
              <w:t>Removing the ICANN Board of Directors</w:t>
            </w:r>
          </w:p>
        </w:tc>
      </w:tr>
      <w:tr w:rsidR="00770C5B" w:rsidRPr="00224B42" w14:paraId="5DAC111F" w14:textId="77777777" w:rsidTr="00770C5B">
        <w:trPr>
          <w:cantSplit/>
        </w:trPr>
        <w:tc>
          <w:tcPr>
            <w:tcW w:w="1659" w:type="dxa"/>
            <w:vMerge/>
            <w:vAlign w:val="center"/>
          </w:tcPr>
          <w:p w14:paraId="39855489" w14:textId="7D47CD7C" w:rsidR="00770C5B" w:rsidRPr="00224B42" w:rsidRDefault="00770C5B" w:rsidP="00770C5B">
            <w:pPr>
              <w:jc w:val="center"/>
              <w:rPr>
                <w:b/>
                <w:lang w:val="en-GB"/>
              </w:rPr>
            </w:pPr>
          </w:p>
        </w:tc>
        <w:tc>
          <w:tcPr>
            <w:tcW w:w="1803" w:type="dxa"/>
          </w:tcPr>
          <w:p w14:paraId="4B08D75F" w14:textId="77777777" w:rsidR="00770C5B" w:rsidRPr="00224B42" w:rsidRDefault="00770C5B" w:rsidP="00770C5B">
            <w:pPr>
              <w:jc w:val="center"/>
              <w:rPr>
                <w:lang w:val="en-GB"/>
              </w:rPr>
            </w:pPr>
            <w:r w:rsidRPr="00224B42">
              <w:rPr>
                <w:lang w:val="en-GB"/>
              </w:rPr>
              <w:t>Description</w:t>
            </w:r>
          </w:p>
        </w:tc>
        <w:tc>
          <w:tcPr>
            <w:tcW w:w="5826" w:type="dxa"/>
          </w:tcPr>
          <w:p w14:paraId="2D3B3BEB" w14:textId="77777777" w:rsidR="00770C5B" w:rsidRDefault="00770C5B" w:rsidP="00770C5B">
            <w:pPr>
              <w:rPr>
                <w:rFonts w:ascii="Calibri" w:hAnsi="Calibri" w:cs="Times New Roman"/>
                <w:color w:val="262626"/>
                <w:sz w:val="23"/>
                <w:szCs w:val="23"/>
                <w:lang w:val="en-AU"/>
              </w:rPr>
            </w:pPr>
            <w:r>
              <w:rPr>
                <w:rFonts w:ascii="Calibri" w:hAnsi="Calibri" w:cs="Times New Roman"/>
                <w:color w:val="262626"/>
                <w:sz w:val="23"/>
                <w:szCs w:val="23"/>
                <w:lang w:val="en-AU"/>
              </w:rPr>
              <w:t>This would be a new</w:t>
            </w:r>
            <w:r w:rsidRPr="00224B42">
              <w:rPr>
                <w:rFonts w:ascii="Calibri" w:hAnsi="Calibri" w:cs="Times New Roman"/>
                <w:color w:val="262626"/>
                <w:sz w:val="23"/>
                <w:szCs w:val="23"/>
                <w:lang w:val="en-AU"/>
              </w:rPr>
              <w:t xml:space="preserve"> power for </w:t>
            </w:r>
            <w:r>
              <w:rPr>
                <w:rFonts w:ascii="Calibri" w:hAnsi="Calibri" w:cs="Times New Roman"/>
                <w:color w:val="262626"/>
                <w:sz w:val="23"/>
                <w:szCs w:val="23"/>
                <w:lang w:val="en-AU"/>
              </w:rPr>
              <w:t>the community</w:t>
            </w:r>
            <w:r w:rsidRPr="00224B42">
              <w:rPr>
                <w:rFonts w:ascii="Calibri" w:hAnsi="Calibri" w:cs="Times New Roman"/>
                <w:color w:val="262626"/>
                <w:sz w:val="23"/>
                <w:szCs w:val="23"/>
                <w:lang w:val="en-AU"/>
              </w:rPr>
              <w:t xml:space="preserve"> </w:t>
            </w:r>
            <w:r w:rsidRPr="003C4C6E">
              <w:rPr>
                <w:rFonts w:ascii="Calibri" w:hAnsi="Calibri" w:cs="Times New Roman"/>
                <w:b/>
                <w:color w:val="262626"/>
                <w:sz w:val="23"/>
                <w:szCs w:val="23"/>
                <w:lang w:val="en-AU"/>
              </w:rPr>
              <w:t>to bring about the removal of the ICANN Board of Directors</w:t>
            </w:r>
            <w:r>
              <w:rPr>
                <w:rFonts w:ascii="Calibri" w:hAnsi="Calibri" w:cs="Times New Roman"/>
                <w:color w:val="262626"/>
                <w:sz w:val="23"/>
                <w:szCs w:val="23"/>
                <w:lang w:val="en-AU"/>
              </w:rPr>
              <w:t xml:space="preserve"> (“the Board”). All directors would be removed and processes would be commenced to replace appointment directors. </w:t>
            </w:r>
          </w:p>
          <w:p w14:paraId="54766922" w14:textId="77777777" w:rsidR="00770C5B" w:rsidRPr="00D61529" w:rsidRDefault="00770C5B" w:rsidP="00770C5B">
            <w:pPr>
              <w:rPr>
                <w:rFonts w:ascii="Calibri" w:hAnsi="Calibri" w:cs="Times New Roman"/>
                <w:color w:val="262626"/>
                <w:sz w:val="23"/>
                <w:szCs w:val="23"/>
                <w:lang w:val="en-AU"/>
              </w:rPr>
            </w:pPr>
          </w:p>
        </w:tc>
      </w:tr>
      <w:tr w:rsidR="00770C5B" w:rsidRPr="00224B42" w14:paraId="324D5070" w14:textId="77777777" w:rsidTr="00770C5B">
        <w:trPr>
          <w:cantSplit/>
        </w:trPr>
        <w:tc>
          <w:tcPr>
            <w:tcW w:w="1659" w:type="dxa"/>
            <w:vMerge/>
            <w:vAlign w:val="center"/>
          </w:tcPr>
          <w:p w14:paraId="2D19AEF3" w14:textId="77777777" w:rsidR="00770C5B" w:rsidRPr="00224B42" w:rsidRDefault="00770C5B" w:rsidP="00770C5B">
            <w:pPr>
              <w:jc w:val="center"/>
              <w:rPr>
                <w:b/>
                <w:lang w:val="en-GB"/>
              </w:rPr>
            </w:pPr>
          </w:p>
        </w:tc>
        <w:tc>
          <w:tcPr>
            <w:tcW w:w="1803" w:type="dxa"/>
          </w:tcPr>
          <w:p w14:paraId="4D596E34" w14:textId="77777777" w:rsidR="00770C5B" w:rsidRPr="00224B42" w:rsidRDefault="00770C5B" w:rsidP="00770C5B">
            <w:pPr>
              <w:jc w:val="center"/>
              <w:rPr>
                <w:lang w:val="en-GB"/>
              </w:rPr>
            </w:pPr>
            <w:r w:rsidRPr="00224B42">
              <w:rPr>
                <w:lang w:val="en-GB"/>
              </w:rPr>
              <w:t>Category (check &amp; balance, review, redress)</w:t>
            </w:r>
          </w:p>
        </w:tc>
        <w:tc>
          <w:tcPr>
            <w:tcW w:w="5826" w:type="dxa"/>
          </w:tcPr>
          <w:p w14:paraId="7AE59721" w14:textId="77777777" w:rsidR="00770C5B" w:rsidRDefault="00770C5B" w:rsidP="00770C5B">
            <w:pPr>
              <w:rPr>
                <w:lang w:val="en-GB"/>
              </w:rPr>
            </w:pPr>
            <w:r w:rsidRPr="003C4C6E">
              <w:rPr>
                <w:b/>
                <w:lang w:val="en-GB"/>
              </w:rPr>
              <w:t>Check and balance</w:t>
            </w:r>
            <w:r>
              <w:rPr>
                <w:lang w:val="en-GB"/>
              </w:rPr>
              <w:t xml:space="preserve">: it increases the focus of the Board on meeting the community’s needs, as in the ultimate case it would know it could be removed from office if it failed to do so. </w:t>
            </w:r>
          </w:p>
          <w:p w14:paraId="54E3CFD0" w14:textId="77777777" w:rsidR="00770C5B" w:rsidRDefault="00770C5B" w:rsidP="00770C5B">
            <w:pPr>
              <w:rPr>
                <w:lang w:val="en-GB"/>
              </w:rPr>
            </w:pPr>
          </w:p>
          <w:p w14:paraId="42A83E19" w14:textId="77777777" w:rsidR="00770C5B" w:rsidRDefault="00770C5B" w:rsidP="00770C5B">
            <w:pPr>
              <w:rPr>
                <w:lang w:val="en-GB"/>
              </w:rPr>
            </w:pPr>
            <w:r w:rsidRPr="003C4C6E">
              <w:rPr>
                <w:b/>
                <w:lang w:val="en-GB"/>
              </w:rPr>
              <w:t>Redress:</w:t>
            </w:r>
            <w:r>
              <w:rPr>
                <w:lang w:val="en-GB"/>
              </w:rPr>
              <w:t xml:space="preserve"> the community could ultimately redress a grievance about ICANN’s behaviour by causing the election/appointment of a new Board of Directors.</w:t>
            </w:r>
          </w:p>
          <w:p w14:paraId="4B630F43" w14:textId="77777777" w:rsidR="00770C5B" w:rsidRPr="00224B42" w:rsidRDefault="00770C5B" w:rsidP="00770C5B">
            <w:pPr>
              <w:rPr>
                <w:lang w:val="en-GB"/>
              </w:rPr>
            </w:pPr>
          </w:p>
        </w:tc>
      </w:tr>
      <w:tr w:rsidR="00770C5B" w:rsidRPr="00224B42" w14:paraId="19D05DD7" w14:textId="77777777" w:rsidTr="00770C5B">
        <w:trPr>
          <w:cantSplit/>
        </w:trPr>
        <w:tc>
          <w:tcPr>
            <w:tcW w:w="1659" w:type="dxa"/>
            <w:vMerge/>
            <w:vAlign w:val="center"/>
          </w:tcPr>
          <w:p w14:paraId="5B139D05" w14:textId="77777777" w:rsidR="00770C5B" w:rsidRPr="00224B42" w:rsidRDefault="00770C5B" w:rsidP="00770C5B">
            <w:pPr>
              <w:jc w:val="center"/>
              <w:rPr>
                <w:b/>
                <w:lang w:val="en-GB"/>
              </w:rPr>
            </w:pPr>
          </w:p>
        </w:tc>
        <w:tc>
          <w:tcPr>
            <w:tcW w:w="1803" w:type="dxa"/>
          </w:tcPr>
          <w:p w14:paraId="1A7BBBD5" w14:textId="77777777" w:rsidR="00770C5B" w:rsidRPr="00224B42" w:rsidRDefault="00770C5B" w:rsidP="00770C5B">
            <w:pPr>
              <w:jc w:val="center"/>
              <w:rPr>
                <w:lang w:val="en-GB"/>
              </w:rPr>
            </w:pPr>
            <w:r w:rsidRPr="00224B42">
              <w:rPr>
                <w:lang w:val="en-GB"/>
              </w:rPr>
              <w:t xml:space="preserve">Is the mechanism triggered or non </w:t>
            </w:r>
            <w:proofErr w:type="gramStart"/>
            <w:r w:rsidRPr="00224B42">
              <w:rPr>
                <w:lang w:val="en-GB"/>
              </w:rPr>
              <w:t>triggered ?</w:t>
            </w:r>
            <w:proofErr w:type="gramEnd"/>
            <w:r w:rsidRPr="00224B42">
              <w:rPr>
                <w:lang w:val="en-GB"/>
              </w:rPr>
              <w:t xml:space="preserve"> </w:t>
            </w:r>
          </w:p>
        </w:tc>
        <w:tc>
          <w:tcPr>
            <w:tcW w:w="5826" w:type="dxa"/>
          </w:tcPr>
          <w:p w14:paraId="17E1AD41" w14:textId="77777777" w:rsidR="00770C5B" w:rsidRPr="003C4C6E" w:rsidRDefault="00770C5B" w:rsidP="00770C5B">
            <w:pPr>
              <w:rPr>
                <w:b/>
                <w:lang w:val="en-GB"/>
              </w:rPr>
            </w:pPr>
            <w:r w:rsidRPr="003C4C6E">
              <w:rPr>
                <w:b/>
                <w:lang w:val="en-GB"/>
              </w:rPr>
              <w:t>Triggered.</w:t>
            </w:r>
          </w:p>
          <w:p w14:paraId="47C0460B" w14:textId="77777777" w:rsidR="00770C5B" w:rsidRDefault="00770C5B" w:rsidP="00770C5B">
            <w:pPr>
              <w:rPr>
                <w:lang w:val="en-GB"/>
              </w:rPr>
            </w:pPr>
            <w:r>
              <w:rPr>
                <w:lang w:val="en-GB"/>
              </w:rPr>
              <w:t>In the normal course of events Board members serve the term they are appointed for. The community would need significant reason to remove the Board.</w:t>
            </w:r>
          </w:p>
          <w:p w14:paraId="364BED03" w14:textId="77777777" w:rsidR="00770C5B" w:rsidRPr="00224B42" w:rsidRDefault="00770C5B" w:rsidP="00770C5B">
            <w:pPr>
              <w:rPr>
                <w:lang w:val="en-GB"/>
              </w:rPr>
            </w:pPr>
          </w:p>
        </w:tc>
      </w:tr>
      <w:tr w:rsidR="00770C5B" w:rsidRPr="00224B42" w14:paraId="7DFACCE1" w14:textId="77777777" w:rsidTr="00770C5B">
        <w:trPr>
          <w:cantSplit/>
        </w:trPr>
        <w:tc>
          <w:tcPr>
            <w:tcW w:w="1659" w:type="dxa"/>
            <w:vMerge/>
            <w:vAlign w:val="center"/>
          </w:tcPr>
          <w:p w14:paraId="69ACBB19" w14:textId="77777777" w:rsidR="00770C5B" w:rsidRPr="00224B42" w:rsidRDefault="00770C5B" w:rsidP="00770C5B">
            <w:pPr>
              <w:jc w:val="center"/>
              <w:rPr>
                <w:b/>
                <w:lang w:val="en-GB"/>
              </w:rPr>
            </w:pPr>
          </w:p>
        </w:tc>
        <w:tc>
          <w:tcPr>
            <w:tcW w:w="1803" w:type="dxa"/>
          </w:tcPr>
          <w:p w14:paraId="22929E8D" w14:textId="77777777" w:rsidR="00770C5B" w:rsidRPr="00224B42" w:rsidRDefault="00770C5B" w:rsidP="00770C5B">
            <w:pPr>
              <w:jc w:val="center"/>
              <w:rPr>
                <w:lang w:val="en-GB"/>
              </w:rPr>
            </w:pPr>
            <w:r w:rsidRPr="00224B42">
              <w:rPr>
                <w:lang w:val="en-GB"/>
              </w:rPr>
              <w:t>Possible outcomes (approval, re-do, amendment of decision, etc.)</w:t>
            </w:r>
          </w:p>
        </w:tc>
        <w:tc>
          <w:tcPr>
            <w:tcW w:w="5826" w:type="dxa"/>
          </w:tcPr>
          <w:p w14:paraId="6DD95359" w14:textId="77777777" w:rsidR="00770C5B" w:rsidRDefault="00770C5B" w:rsidP="00770C5B">
            <w:pPr>
              <w:rPr>
                <w:lang w:val="en-GB"/>
              </w:rPr>
            </w:pPr>
            <w:r>
              <w:rPr>
                <w:lang w:val="en-GB"/>
              </w:rPr>
              <w:t xml:space="preserve">Process to remove the Board succeeds or fails. </w:t>
            </w:r>
          </w:p>
          <w:p w14:paraId="455F6C27" w14:textId="77777777" w:rsidR="00770C5B" w:rsidRPr="009E0E76" w:rsidRDefault="00770C5B" w:rsidP="00770C5B">
            <w:pPr>
              <w:pStyle w:val="ListParagraph"/>
              <w:numPr>
                <w:ilvl w:val="0"/>
                <w:numId w:val="8"/>
              </w:numPr>
              <w:rPr>
                <w:lang w:val="en-GB"/>
              </w:rPr>
            </w:pPr>
            <w:r w:rsidRPr="009E0E76">
              <w:rPr>
                <w:lang w:val="en-GB"/>
              </w:rPr>
              <w:t xml:space="preserve">If </w:t>
            </w:r>
            <w:r w:rsidRPr="009E0E76">
              <w:rPr>
                <w:u w:val="single"/>
                <w:lang w:val="en-GB"/>
              </w:rPr>
              <w:t>succeeds</w:t>
            </w:r>
            <w:r w:rsidRPr="009E0E76">
              <w:rPr>
                <w:lang w:val="en-GB"/>
              </w:rPr>
              <w:t>, new election/appointment of the</w:t>
            </w:r>
            <w:r>
              <w:rPr>
                <w:lang w:val="en-GB"/>
              </w:rPr>
              <w:t xml:space="preserve"> Board begins</w:t>
            </w:r>
            <w:r w:rsidRPr="009E0E76">
              <w:rPr>
                <w:lang w:val="en-GB"/>
              </w:rPr>
              <w:t xml:space="preserve">. </w:t>
            </w:r>
          </w:p>
          <w:p w14:paraId="78C4E084" w14:textId="77777777" w:rsidR="00770C5B" w:rsidRDefault="00770C5B" w:rsidP="00770C5B">
            <w:pPr>
              <w:pStyle w:val="ListParagraph"/>
              <w:numPr>
                <w:ilvl w:val="0"/>
                <w:numId w:val="8"/>
              </w:numPr>
              <w:rPr>
                <w:lang w:val="en-GB"/>
              </w:rPr>
            </w:pPr>
            <w:r w:rsidRPr="009E0E76">
              <w:rPr>
                <w:lang w:val="en-GB"/>
              </w:rPr>
              <w:t xml:space="preserve">If </w:t>
            </w:r>
            <w:r w:rsidRPr="009E0E76">
              <w:rPr>
                <w:u w:val="single"/>
                <w:lang w:val="en-GB"/>
              </w:rPr>
              <w:t>fails</w:t>
            </w:r>
            <w:r w:rsidRPr="009E0E76">
              <w:rPr>
                <w:lang w:val="en-GB"/>
              </w:rPr>
              <w:t xml:space="preserve">, nothing happens. </w:t>
            </w:r>
          </w:p>
          <w:p w14:paraId="33E62BAE" w14:textId="77777777" w:rsidR="00770C5B" w:rsidRDefault="00770C5B" w:rsidP="00770C5B">
            <w:pPr>
              <w:rPr>
                <w:lang w:val="en-GB"/>
              </w:rPr>
            </w:pPr>
          </w:p>
          <w:p w14:paraId="20267247" w14:textId="77777777" w:rsidR="00770C5B" w:rsidRPr="00F9453B" w:rsidRDefault="00770C5B" w:rsidP="00770C5B">
            <w:pPr>
              <w:rPr>
                <w:lang w:val="en-GB"/>
              </w:rPr>
            </w:pPr>
          </w:p>
        </w:tc>
      </w:tr>
      <w:tr w:rsidR="00770C5B" w:rsidRPr="00224B42" w14:paraId="7B8A490D" w14:textId="77777777" w:rsidTr="00770C5B">
        <w:trPr>
          <w:cantSplit/>
        </w:trPr>
        <w:tc>
          <w:tcPr>
            <w:tcW w:w="1659" w:type="dxa"/>
            <w:vMerge w:val="restart"/>
            <w:vAlign w:val="center"/>
          </w:tcPr>
          <w:p w14:paraId="1992D1B2" w14:textId="77777777" w:rsidR="00770C5B" w:rsidRPr="00224B42" w:rsidRDefault="00770C5B" w:rsidP="00770C5B">
            <w:pPr>
              <w:jc w:val="center"/>
              <w:rPr>
                <w:b/>
                <w:lang w:val="en-GB"/>
              </w:rPr>
            </w:pPr>
            <w:r w:rsidRPr="00224B42">
              <w:rPr>
                <w:b/>
                <w:lang w:val="en-GB"/>
              </w:rPr>
              <w:t>Standing</w:t>
            </w:r>
          </w:p>
        </w:tc>
        <w:tc>
          <w:tcPr>
            <w:tcW w:w="1803" w:type="dxa"/>
          </w:tcPr>
          <w:p w14:paraId="30835A2E" w14:textId="77777777" w:rsidR="00770C5B" w:rsidRPr="00224B42" w:rsidRDefault="00770C5B" w:rsidP="00770C5B">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3A27593F" w14:textId="06F5E699" w:rsidR="00770C5B" w:rsidRDefault="00770C5B" w:rsidP="00770C5B">
            <w:pPr>
              <w:rPr>
                <w:lang w:val="en-GB"/>
              </w:rPr>
            </w:pPr>
            <w:del w:id="44" w:author="Malcolm Hutty" w:date="2015-03-12T12:14:00Z">
              <w:r w:rsidDel="00450D88">
                <w:rPr>
                  <w:lang w:val="en-GB"/>
                </w:rPr>
                <w:delText>The &lt;&lt;</w:delText>
              </w:r>
              <w:r w:rsidRPr="003C4C6E" w:rsidDel="00450D88">
                <w:rPr>
                  <w:shd w:val="clear" w:color="auto" w:fill="FFFF00"/>
                  <w:lang w:val="en-GB"/>
                </w:rPr>
                <w:delText>Community Council</w:delText>
              </w:r>
              <w:r w:rsidDel="00450D88">
                <w:rPr>
                  <w:lang w:val="en-GB"/>
                </w:rPr>
                <w:delText>&gt;&gt; would have the power to trigger this mechanism – it would be the sole body able to implement it.</w:delText>
              </w:r>
            </w:del>
            <w:ins w:id="45" w:author="Malcolm Hutty" w:date="2015-03-12T12:14:00Z">
              <w:r w:rsidR="00450D88">
                <w:rPr>
                  <w:lang w:val="en-GB"/>
                </w:rPr>
                <w:t xml:space="preserve"> Any SO could trigger this mechanism.</w:t>
              </w:r>
            </w:ins>
          </w:p>
          <w:p w14:paraId="1297AB1E" w14:textId="77777777" w:rsidR="00770C5B" w:rsidRDefault="00770C5B" w:rsidP="00770C5B">
            <w:pPr>
              <w:rPr>
                <w:lang w:val="en-GB"/>
              </w:rPr>
            </w:pPr>
          </w:p>
          <w:p w14:paraId="5F8C6095" w14:textId="77777777" w:rsidR="00770C5B" w:rsidRDefault="00770C5B" w:rsidP="00770C5B">
            <w:pPr>
              <w:rPr>
                <w:lang w:val="en-GB"/>
              </w:rPr>
            </w:pPr>
          </w:p>
          <w:p w14:paraId="2762274C" w14:textId="77777777" w:rsidR="00770C5B" w:rsidRPr="00224B42" w:rsidRDefault="00770C5B" w:rsidP="00770C5B">
            <w:pPr>
              <w:rPr>
                <w:lang w:val="en-GB"/>
              </w:rPr>
            </w:pPr>
          </w:p>
        </w:tc>
      </w:tr>
      <w:tr w:rsidR="00770C5B" w:rsidRPr="00224B42" w14:paraId="1A505C8A" w14:textId="77777777" w:rsidTr="00770C5B">
        <w:trPr>
          <w:cantSplit/>
        </w:trPr>
        <w:tc>
          <w:tcPr>
            <w:tcW w:w="1659" w:type="dxa"/>
            <w:vMerge/>
            <w:vAlign w:val="center"/>
          </w:tcPr>
          <w:p w14:paraId="03216BA4" w14:textId="77777777" w:rsidR="00770C5B" w:rsidRPr="00224B42" w:rsidRDefault="00770C5B" w:rsidP="00770C5B">
            <w:pPr>
              <w:jc w:val="center"/>
              <w:rPr>
                <w:b/>
                <w:lang w:val="en-GB"/>
              </w:rPr>
            </w:pPr>
          </w:p>
        </w:tc>
        <w:tc>
          <w:tcPr>
            <w:tcW w:w="1803" w:type="dxa"/>
          </w:tcPr>
          <w:p w14:paraId="342B260E" w14:textId="77777777" w:rsidR="00770C5B" w:rsidRPr="00224B42" w:rsidRDefault="00770C5B" w:rsidP="00770C5B">
            <w:pPr>
              <w:jc w:val="center"/>
              <w:rPr>
                <w:lang w:val="en-GB"/>
              </w:rPr>
            </w:pPr>
            <w:r w:rsidRPr="00224B42">
              <w:rPr>
                <w:lang w:val="en-GB"/>
              </w:rPr>
              <w:t>Who has standing (directly or indirectly affected party, thresholds…)</w:t>
            </w:r>
          </w:p>
        </w:tc>
        <w:tc>
          <w:tcPr>
            <w:tcW w:w="5826" w:type="dxa"/>
          </w:tcPr>
          <w:p w14:paraId="229C32E2" w14:textId="77777777" w:rsidR="00450D88" w:rsidRDefault="00450D88" w:rsidP="00770C5B">
            <w:pPr>
              <w:rPr>
                <w:ins w:id="46" w:author="Malcolm Hutty" w:date="2015-03-12T12:15:00Z"/>
                <w:lang w:val="en-GB"/>
              </w:rPr>
            </w:pPr>
            <w:ins w:id="47" w:author="Malcolm Hutty" w:date="2015-03-12T12:15:00Z">
              <w:r>
                <w:rPr>
                  <w:lang w:val="en-GB"/>
                </w:rPr>
                <w:t>A resolution to discharge the Board would have to be carried by any one of:</w:t>
              </w:r>
            </w:ins>
          </w:p>
          <w:p w14:paraId="306BAB14" w14:textId="069E6CD1" w:rsidR="00450D88" w:rsidRDefault="00450D88">
            <w:pPr>
              <w:pStyle w:val="ListParagraph"/>
              <w:numPr>
                <w:ilvl w:val="0"/>
                <w:numId w:val="8"/>
              </w:numPr>
              <w:rPr>
                <w:ins w:id="48" w:author="Malcolm Hutty" w:date="2015-03-12T12:15:00Z"/>
                <w:lang w:val="en-GB"/>
              </w:rPr>
              <w:pPrChange w:id="49" w:author="Malcolm Hutty" w:date="2015-03-12T12:15:00Z">
                <w:pPr>
                  <w:spacing w:after="200" w:line="276" w:lineRule="auto"/>
                </w:pPr>
              </w:pPrChange>
            </w:pPr>
            <w:proofErr w:type="spellStart"/>
            <w:ins w:id="50" w:author="Malcolm Hutty" w:date="2015-03-12T12:15:00Z">
              <w:r>
                <w:rPr>
                  <w:lang w:val="en-GB"/>
                </w:rPr>
                <w:t>gNSO</w:t>
              </w:r>
              <w:proofErr w:type="spellEnd"/>
              <w:r>
                <w:rPr>
                  <w:lang w:val="en-GB"/>
                </w:rPr>
                <w:t xml:space="preserve"> Council</w:t>
              </w:r>
            </w:ins>
          </w:p>
          <w:p w14:paraId="06C14FCB" w14:textId="77777777" w:rsidR="00450D88" w:rsidRDefault="00450D88">
            <w:pPr>
              <w:pStyle w:val="ListParagraph"/>
              <w:numPr>
                <w:ilvl w:val="0"/>
                <w:numId w:val="8"/>
              </w:numPr>
              <w:rPr>
                <w:ins w:id="51" w:author="Malcolm Hutty" w:date="2015-03-12T12:15:00Z"/>
                <w:lang w:val="en-GB"/>
              </w:rPr>
              <w:pPrChange w:id="52" w:author="Malcolm Hutty" w:date="2015-03-12T12:15:00Z">
                <w:pPr>
                  <w:spacing w:after="200" w:line="276" w:lineRule="auto"/>
                </w:pPr>
              </w:pPrChange>
            </w:pPr>
            <w:proofErr w:type="spellStart"/>
            <w:ins w:id="53" w:author="Malcolm Hutty" w:date="2015-03-12T12:15:00Z">
              <w:r>
                <w:rPr>
                  <w:lang w:val="en-GB"/>
                </w:rPr>
                <w:t>ccNSO</w:t>
              </w:r>
              <w:proofErr w:type="spellEnd"/>
              <w:r>
                <w:rPr>
                  <w:lang w:val="en-GB"/>
                </w:rPr>
                <w:t xml:space="preserve"> Council</w:t>
              </w:r>
            </w:ins>
          </w:p>
          <w:p w14:paraId="54825CC0" w14:textId="666CABA2" w:rsidR="00450D88" w:rsidRPr="00450D88" w:rsidRDefault="00450D88">
            <w:pPr>
              <w:pStyle w:val="ListParagraph"/>
              <w:numPr>
                <w:ilvl w:val="0"/>
                <w:numId w:val="8"/>
              </w:numPr>
              <w:rPr>
                <w:ins w:id="54" w:author="Malcolm Hutty" w:date="2015-03-12T12:15:00Z"/>
                <w:lang w:val="en-GB"/>
              </w:rPr>
              <w:pPrChange w:id="55" w:author="Malcolm Hutty" w:date="2015-03-12T12:15:00Z">
                <w:pPr>
                  <w:spacing w:after="200" w:line="276" w:lineRule="auto"/>
                </w:pPr>
              </w:pPrChange>
            </w:pPr>
            <w:ins w:id="56" w:author="Malcolm Hutty" w:date="2015-03-12T12:15:00Z">
              <w:r>
                <w:rPr>
                  <w:lang w:val="en-GB"/>
                </w:rPr>
                <w:t>ASO</w:t>
              </w:r>
            </w:ins>
          </w:p>
          <w:p w14:paraId="5D58BD86" w14:textId="77777777" w:rsidR="00450D88" w:rsidRDefault="00450D88" w:rsidP="00770C5B">
            <w:pPr>
              <w:rPr>
                <w:ins w:id="57" w:author="Malcolm Hutty" w:date="2015-03-12T12:15:00Z"/>
                <w:lang w:val="en-GB"/>
              </w:rPr>
            </w:pPr>
          </w:p>
          <w:p w14:paraId="72015365" w14:textId="61E3596B" w:rsidR="00450D88" w:rsidRDefault="00450D88" w:rsidP="00770C5B">
            <w:pPr>
              <w:rPr>
                <w:ins w:id="58" w:author="Malcolm Hutty" w:date="2015-03-12T12:15:00Z"/>
                <w:lang w:val="en-GB"/>
              </w:rPr>
            </w:pPr>
            <w:ins w:id="59" w:author="Malcolm Hutty" w:date="2015-03-12T12:16:00Z">
              <w:r>
                <w:rPr>
                  <w:lang w:val="en-GB"/>
                </w:rPr>
                <w:t>This resolution would have to be supported by a full consensus within the relevant Council. This would be a bylaws condition; the SO would not have the power to move to (for example) a majority vote for this resolution.</w:t>
              </w:r>
            </w:ins>
          </w:p>
          <w:p w14:paraId="37E938F6" w14:textId="77777777" w:rsidR="00450D88" w:rsidRDefault="00450D88" w:rsidP="00770C5B">
            <w:pPr>
              <w:rPr>
                <w:ins w:id="60" w:author="Malcolm Hutty" w:date="2015-03-12T12:15:00Z"/>
                <w:lang w:val="en-GB"/>
              </w:rPr>
            </w:pPr>
          </w:p>
          <w:p w14:paraId="765FB8C2" w14:textId="2F2BEE7B" w:rsidR="00770C5B" w:rsidDel="00450D88" w:rsidRDefault="00770C5B" w:rsidP="00770C5B">
            <w:pPr>
              <w:rPr>
                <w:del w:id="61" w:author="Malcolm Hutty" w:date="2015-03-12T12:17:00Z"/>
                <w:lang w:val="en-GB"/>
              </w:rPr>
            </w:pPr>
            <w:del w:id="62" w:author="Malcolm Hutty" w:date="2015-03-12T12:17:00Z">
              <w:r w:rsidDel="00450D88">
                <w:rPr>
                  <w:lang w:val="en-GB"/>
                </w:rPr>
                <w:delText>Triggering this mechanism would require a petition to the &lt;&lt;</w:delText>
              </w:r>
              <w:r w:rsidRPr="003C4C6E" w:rsidDel="00450D88">
                <w:rPr>
                  <w:shd w:val="clear" w:color="auto" w:fill="FFFF00"/>
                  <w:lang w:val="en-GB"/>
                </w:rPr>
                <w:delText>Community Council</w:delText>
              </w:r>
              <w:r w:rsidDel="00450D88">
                <w:rPr>
                  <w:lang w:val="en-GB"/>
                </w:rPr>
                <w:delText>&gt;&gt; from any of the following:</w:delText>
              </w:r>
            </w:del>
          </w:p>
          <w:p w14:paraId="513FDADE" w14:textId="43689F6D" w:rsidR="00770C5B" w:rsidDel="00450D88" w:rsidRDefault="00770C5B" w:rsidP="00770C5B">
            <w:pPr>
              <w:pStyle w:val="ListParagraph"/>
              <w:numPr>
                <w:ilvl w:val="0"/>
                <w:numId w:val="9"/>
              </w:numPr>
              <w:rPr>
                <w:del w:id="63" w:author="Malcolm Hutty" w:date="2015-03-12T12:17:00Z"/>
                <w:lang w:val="en-GB"/>
              </w:rPr>
            </w:pPr>
            <w:del w:id="64" w:author="Malcolm Hutty" w:date="2015-03-12T12:17:00Z">
              <w:r w:rsidDel="00450D88">
                <w:rPr>
                  <w:lang w:val="en-GB"/>
                </w:rPr>
                <w:delText>Two SOs</w:delText>
              </w:r>
            </w:del>
          </w:p>
          <w:p w14:paraId="19BC622C" w14:textId="1FB90206" w:rsidR="00770C5B" w:rsidDel="00450D88" w:rsidRDefault="00770C5B" w:rsidP="00770C5B">
            <w:pPr>
              <w:pStyle w:val="ListParagraph"/>
              <w:numPr>
                <w:ilvl w:val="0"/>
                <w:numId w:val="9"/>
              </w:numPr>
              <w:rPr>
                <w:del w:id="65" w:author="Malcolm Hutty" w:date="2015-03-12T12:17:00Z"/>
                <w:lang w:val="en-GB"/>
              </w:rPr>
            </w:pPr>
            <w:del w:id="66" w:author="Malcolm Hutty" w:date="2015-03-12T12:17:00Z">
              <w:r w:rsidDel="00450D88">
                <w:rPr>
                  <w:lang w:val="en-GB"/>
                </w:rPr>
                <w:delText>Two ACs</w:delText>
              </w:r>
            </w:del>
          </w:p>
          <w:p w14:paraId="6B0EFE8F" w14:textId="178F6976" w:rsidR="00770C5B" w:rsidDel="00450D88" w:rsidRDefault="00770C5B" w:rsidP="00770C5B">
            <w:pPr>
              <w:pStyle w:val="ListParagraph"/>
              <w:numPr>
                <w:ilvl w:val="0"/>
                <w:numId w:val="9"/>
              </w:numPr>
              <w:rPr>
                <w:del w:id="67" w:author="Malcolm Hutty" w:date="2015-03-12T12:17:00Z"/>
                <w:lang w:val="en-GB"/>
              </w:rPr>
            </w:pPr>
            <w:del w:id="68" w:author="Malcolm Hutty" w:date="2015-03-12T12:17:00Z">
              <w:r w:rsidDel="00450D88">
                <w:rPr>
                  <w:lang w:val="en-GB"/>
                </w:rPr>
                <w:delText>One SO and one AC</w:delText>
              </w:r>
            </w:del>
          </w:p>
          <w:p w14:paraId="3948A637" w14:textId="73CDA011" w:rsidR="00770C5B" w:rsidDel="00450D88" w:rsidRDefault="00770C5B" w:rsidP="00770C5B">
            <w:pPr>
              <w:rPr>
                <w:del w:id="69" w:author="Malcolm Hutty" w:date="2015-03-12T12:17:00Z"/>
                <w:lang w:val="en-GB"/>
              </w:rPr>
            </w:pPr>
          </w:p>
          <w:p w14:paraId="331D65F8" w14:textId="588C48E3" w:rsidR="00770C5B" w:rsidDel="00450D88" w:rsidRDefault="00770C5B" w:rsidP="00770C5B">
            <w:pPr>
              <w:rPr>
                <w:del w:id="70" w:author="Malcolm Hutty" w:date="2015-03-12T12:17:00Z"/>
                <w:lang w:val="en-GB"/>
              </w:rPr>
            </w:pPr>
            <w:del w:id="71" w:author="Malcolm Hutty" w:date="2015-03-12T12:17:00Z">
              <w:r w:rsidDel="00450D88">
                <w:rPr>
                  <w:lang w:val="en-GB"/>
                </w:rPr>
                <w:delText xml:space="preserve">The petitioning SOs/ACs would have to demonstrate that they had followed their usual internal processes to arrive at the decision to formally trigger this mechanism. </w:delText>
              </w:r>
            </w:del>
          </w:p>
          <w:p w14:paraId="09DDBAB5" w14:textId="77777777" w:rsidR="00770C5B" w:rsidRPr="00F9453B" w:rsidRDefault="00770C5B" w:rsidP="00D05A14">
            <w:pPr>
              <w:rPr>
                <w:lang w:val="en-GB"/>
              </w:rPr>
            </w:pPr>
          </w:p>
        </w:tc>
      </w:tr>
      <w:tr w:rsidR="00770C5B" w:rsidRPr="00224B42" w14:paraId="6CAB2356" w14:textId="77777777" w:rsidTr="00770C5B">
        <w:trPr>
          <w:cantSplit/>
        </w:trPr>
        <w:tc>
          <w:tcPr>
            <w:tcW w:w="1659" w:type="dxa"/>
            <w:vMerge w:val="restart"/>
            <w:vAlign w:val="center"/>
          </w:tcPr>
          <w:p w14:paraId="17FAE91C" w14:textId="282D218B" w:rsidR="00770C5B" w:rsidRPr="00224B42" w:rsidRDefault="00770C5B" w:rsidP="00770C5B">
            <w:pPr>
              <w:jc w:val="center"/>
              <w:rPr>
                <w:b/>
                <w:lang w:val="en-GB"/>
              </w:rPr>
            </w:pPr>
            <w:r w:rsidRPr="00224B42">
              <w:rPr>
                <w:b/>
                <w:lang w:val="en-GB"/>
              </w:rPr>
              <w:t>Standard of review</w:t>
            </w:r>
          </w:p>
        </w:tc>
        <w:tc>
          <w:tcPr>
            <w:tcW w:w="1803" w:type="dxa"/>
          </w:tcPr>
          <w:p w14:paraId="0FCD9BE2" w14:textId="77777777" w:rsidR="00770C5B" w:rsidRPr="00224B42" w:rsidRDefault="00770C5B" w:rsidP="00770C5B">
            <w:pPr>
              <w:jc w:val="center"/>
              <w:rPr>
                <w:lang w:val="en-GB"/>
              </w:rPr>
            </w:pPr>
            <w:r w:rsidRPr="00224B42">
              <w:rPr>
                <w:lang w:val="en-GB"/>
              </w:rPr>
              <w:t>Which standards is the decision examined against (process, principles, other standards…)</w:t>
            </w:r>
          </w:p>
        </w:tc>
        <w:tc>
          <w:tcPr>
            <w:tcW w:w="5826" w:type="dxa"/>
          </w:tcPr>
          <w:p w14:paraId="67ADBD7D" w14:textId="77777777" w:rsidR="004F6427" w:rsidRDefault="00450D88" w:rsidP="00770C5B">
            <w:pPr>
              <w:rPr>
                <w:ins w:id="72" w:author="Malcolm Hutty" w:date="2015-03-12T12:19:00Z"/>
                <w:lang w:val="en-GB"/>
              </w:rPr>
            </w:pPr>
            <w:ins w:id="73" w:author="Malcolm Hutty" w:date="2015-03-12T12:18:00Z">
              <w:r>
                <w:rPr>
                  <w:lang w:val="en-GB"/>
                </w:rPr>
                <w:t xml:space="preserve">This is a confidence motion: there is no objective standard. Any SO could discharge the Board for any reason, or without </w:t>
              </w:r>
            </w:ins>
            <w:ins w:id="74" w:author="Malcolm Hutty" w:date="2015-03-12T12:19:00Z">
              <w:r w:rsidR="004F6427">
                <w:rPr>
                  <w:lang w:val="en-GB"/>
                </w:rPr>
                <w:t xml:space="preserve">formally </w:t>
              </w:r>
            </w:ins>
            <w:ins w:id="75" w:author="Malcolm Hutty" w:date="2015-03-12T12:18:00Z">
              <w:r>
                <w:rPr>
                  <w:lang w:val="en-GB"/>
                </w:rPr>
                <w:t xml:space="preserve">expressing a </w:t>
              </w:r>
            </w:ins>
            <w:ins w:id="76" w:author="Malcolm Hutty" w:date="2015-03-12T12:19:00Z">
              <w:r w:rsidR="004F6427">
                <w:rPr>
                  <w:lang w:val="en-GB"/>
                </w:rPr>
                <w:t xml:space="preserve">collective </w:t>
              </w:r>
            </w:ins>
            <w:ins w:id="77" w:author="Malcolm Hutty" w:date="2015-03-12T12:18:00Z">
              <w:r>
                <w:rPr>
                  <w:lang w:val="en-GB"/>
                </w:rPr>
                <w:t>reason, if th</w:t>
              </w:r>
              <w:r w:rsidR="004F6427">
                <w:rPr>
                  <w:lang w:val="en-GB"/>
                </w:rPr>
                <w:t xml:space="preserve">ey lose confidence in the Board. </w:t>
              </w:r>
            </w:ins>
          </w:p>
          <w:p w14:paraId="586B8335" w14:textId="77777777" w:rsidR="004F6427" w:rsidRDefault="004F6427" w:rsidP="00770C5B">
            <w:pPr>
              <w:rPr>
                <w:ins w:id="78" w:author="Malcolm Hutty" w:date="2015-03-12T12:19:00Z"/>
                <w:lang w:val="en-GB"/>
              </w:rPr>
            </w:pPr>
          </w:p>
          <w:p w14:paraId="18D5033C" w14:textId="2F957C2B" w:rsidR="00450D88" w:rsidRDefault="004F6427" w:rsidP="00770C5B">
            <w:pPr>
              <w:rPr>
                <w:ins w:id="79" w:author="Malcolm Hutty" w:date="2015-03-12T12:18:00Z"/>
                <w:lang w:val="en-GB"/>
              </w:rPr>
            </w:pPr>
            <w:ins w:id="80" w:author="Malcolm Hutty" w:date="2015-03-12T12:18:00Z">
              <w:r>
                <w:rPr>
                  <w:lang w:val="en-GB"/>
                </w:rPr>
                <w:t>The check on this power is that there needs to be a full consensus</w:t>
              </w:r>
            </w:ins>
            <w:ins w:id="81" w:author="Malcolm Hutty" w:date="2015-03-12T12:19:00Z">
              <w:r>
                <w:rPr>
                  <w:lang w:val="en-GB"/>
                </w:rPr>
                <w:t xml:space="preserve"> within the SO.</w:t>
              </w:r>
            </w:ins>
          </w:p>
          <w:p w14:paraId="3EE9D54F" w14:textId="77777777" w:rsidR="00450D88" w:rsidRDefault="00450D88" w:rsidP="00770C5B">
            <w:pPr>
              <w:rPr>
                <w:ins w:id="82" w:author="Malcolm Hutty" w:date="2015-03-12T12:18:00Z"/>
                <w:lang w:val="en-GB"/>
              </w:rPr>
            </w:pPr>
          </w:p>
          <w:p w14:paraId="5DE1F63B" w14:textId="2565D0B4" w:rsidR="00770C5B" w:rsidDel="004F6427" w:rsidRDefault="00770C5B" w:rsidP="00770C5B">
            <w:pPr>
              <w:rPr>
                <w:del w:id="83" w:author="Malcolm Hutty" w:date="2015-03-12T12:20:00Z"/>
                <w:lang w:val="en-GB"/>
              </w:rPr>
            </w:pPr>
            <w:del w:id="84" w:author="Malcolm Hutty" w:date="2015-03-12T12:20:00Z">
              <w:r w:rsidDel="004F6427">
                <w:rPr>
                  <w:lang w:val="en-GB"/>
                </w:rPr>
                <w:delText>It is proposed that there is a subjective standard to be assessed and demonstrated for this mechanism to be available to the &lt;&lt;</w:delText>
              </w:r>
              <w:r w:rsidRPr="003C4C6E" w:rsidDel="004F6427">
                <w:rPr>
                  <w:shd w:val="clear" w:color="auto" w:fill="FFFF00"/>
                  <w:lang w:val="en-GB"/>
                </w:rPr>
                <w:delText>Community Council</w:delText>
              </w:r>
              <w:r w:rsidDel="004F6427">
                <w:rPr>
                  <w:lang w:val="en-GB"/>
                </w:rPr>
                <w:delText>&gt;&gt;:</w:delText>
              </w:r>
            </w:del>
          </w:p>
          <w:p w14:paraId="40B01A10" w14:textId="4E0458BD" w:rsidR="00770C5B" w:rsidDel="004F6427" w:rsidRDefault="00770C5B" w:rsidP="00770C5B">
            <w:pPr>
              <w:rPr>
                <w:del w:id="85" w:author="Malcolm Hutty" w:date="2015-03-12T12:20:00Z"/>
                <w:lang w:val="en-GB"/>
              </w:rPr>
            </w:pPr>
          </w:p>
          <w:p w14:paraId="3EE4AF7B" w14:textId="360C1C82" w:rsidR="00770C5B" w:rsidDel="004F6427" w:rsidRDefault="00770C5B" w:rsidP="00770C5B">
            <w:pPr>
              <w:rPr>
                <w:del w:id="86" w:author="Malcolm Hutty" w:date="2015-03-12T12:20:00Z"/>
                <w:i/>
                <w:lang w:val="en-GB"/>
              </w:rPr>
            </w:pPr>
            <w:del w:id="87" w:author="Malcolm Hutty" w:date="2015-03-12T12:20:00Z">
              <w:r w:rsidDel="004F6427">
                <w:rPr>
                  <w:i/>
                  <w:lang w:val="en-GB"/>
                </w:rPr>
                <w:delText>The actions of ICANN, through action or inaction by the Board, were inconsistent with the obligations set out in the Community Compact.</w:delText>
              </w:r>
            </w:del>
          </w:p>
          <w:p w14:paraId="662CC917" w14:textId="09AE675E" w:rsidR="00770C5B" w:rsidDel="004F6427" w:rsidRDefault="00770C5B" w:rsidP="00770C5B">
            <w:pPr>
              <w:rPr>
                <w:del w:id="88" w:author="Malcolm Hutty" w:date="2015-03-12T12:20:00Z"/>
                <w:lang w:val="en-GB"/>
              </w:rPr>
            </w:pPr>
          </w:p>
          <w:p w14:paraId="5F2B552A" w14:textId="02C04736" w:rsidR="00770C5B" w:rsidDel="004F6427" w:rsidRDefault="00770C5B" w:rsidP="00770C5B">
            <w:pPr>
              <w:rPr>
                <w:del w:id="89" w:author="Malcolm Hutty" w:date="2015-03-12T12:20:00Z"/>
                <w:lang w:val="en-GB"/>
              </w:rPr>
            </w:pPr>
            <w:del w:id="90" w:author="Malcolm Hutty" w:date="2015-03-12T12:20:00Z">
              <w:r w:rsidDel="004F6427">
                <w:rPr>
                  <w:lang w:val="en-GB"/>
                </w:rPr>
                <w:delText>Aside from this, the standard is the community’s opinion. There cannot be an objective test for this mechanism.</w:delText>
              </w:r>
            </w:del>
          </w:p>
          <w:p w14:paraId="1C6F15FC" w14:textId="77777777" w:rsidR="00770C5B" w:rsidRPr="00224B42" w:rsidRDefault="00770C5B" w:rsidP="00D05A14">
            <w:pPr>
              <w:rPr>
                <w:lang w:val="en-GB"/>
              </w:rPr>
            </w:pPr>
          </w:p>
        </w:tc>
      </w:tr>
      <w:tr w:rsidR="00770C5B" w:rsidRPr="00224B42" w14:paraId="2378A879" w14:textId="77777777" w:rsidTr="00770C5B">
        <w:trPr>
          <w:cantSplit/>
        </w:trPr>
        <w:tc>
          <w:tcPr>
            <w:tcW w:w="1659" w:type="dxa"/>
            <w:vMerge/>
            <w:vAlign w:val="center"/>
          </w:tcPr>
          <w:p w14:paraId="7C777C52" w14:textId="77777777" w:rsidR="00770C5B" w:rsidRPr="00224B42" w:rsidRDefault="00770C5B" w:rsidP="00770C5B">
            <w:pPr>
              <w:jc w:val="center"/>
              <w:rPr>
                <w:b/>
                <w:lang w:val="en-GB"/>
              </w:rPr>
            </w:pPr>
          </w:p>
        </w:tc>
        <w:tc>
          <w:tcPr>
            <w:tcW w:w="1803" w:type="dxa"/>
          </w:tcPr>
          <w:p w14:paraId="0EE94D27" w14:textId="77777777" w:rsidR="00770C5B" w:rsidRPr="00224B42" w:rsidRDefault="00770C5B" w:rsidP="00770C5B">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25788FBA" w14:textId="7E03A9BD" w:rsidR="004F6427" w:rsidRDefault="004F6427" w:rsidP="00770C5B">
            <w:pPr>
              <w:rPr>
                <w:ins w:id="91" w:author="Malcolm Hutty" w:date="2015-03-12T12:21:00Z"/>
                <w:lang w:val="en-GB"/>
              </w:rPr>
            </w:pPr>
            <w:ins w:id="92" w:author="Malcolm Hutty" w:date="2015-03-12T12:20:00Z">
              <w:r>
                <w:rPr>
                  <w:lang w:val="en-GB"/>
                </w:rPr>
                <w:t>Primarily, it contributes to ensuring that ICANN remains a bottom-up multistakeholder organisation in fact as well as name</w:t>
              </w:r>
            </w:ins>
            <w:ins w:id="93" w:author="Malcolm Hutty" w:date="2015-03-12T12:21:00Z">
              <w:r>
                <w:rPr>
                  <w:lang w:val="en-GB"/>
                </w:rPr>
                <w:t>.</w:t>
              </w:r>
            </w:ins>
          </w:p>
          <w:p w14:paraId="6D93B730" w14:textId="77777777" w:rsidR="004F6427" w:rsidRDefault="004F6427" w:rsidP="00770C5B">
            <w:pPr>
              <w:rPr>
                <w:ins w:id="94" w:author="Malcolm Hutty" w:date="2015-03-12T12:21:00Z"/>
                <w:lang w:val="en-GB"/>
              </w:rPr>
            </w:pPr>
          </w:p>
          <w:p w14:paraId="0BFD1932" w14:textId="77777777" w:rsidR="004F6427" w:rsidRDefault="004F6427" w:rsidP="00770C5B">
            <w:pPr>
              <w:rPr>
                <w:ins w:id="95" w:author="Malcolm Hutty" w:date="2015-03-12T12:21:00Z"/>
                <w:lang w:val="en-GB"/>
              </w:rPr>
            </w:pPr>
            <w:ins w:id="96" w:author="Malcolm Hutty" w:date="2015-03-12T12:21:00Z">
              <w:r>
                <w:rPr>
                  <w:lang w:val="en-GB"/>
                </w:rPr>
                <w:t xml:space="preserve">As a consequence, the community will be able to enforce all the other purposes of accountability through this mechanism, as a last resort. </w:t>
              </w:r>
            </w:ins>
          </w:p>
          <w:p w14:paraId="07BC5CBF" w14:textId="77777777" w:rsidR="004F6427" w:rsidRDefault="004F6427" w:rsidP="00770C5B">
            <w:pPr>
              <w:rPr>
                <w:ins w:id="97" w:author="Malcolm Hutty" w:date="2015-03-12T12:20:00Z"/>
                <w:lang w:val="en-GB"/>
              </w:rPr>
            </w:pPr>
          </w:p>
          <w:p w14:paraId="27419248" w14:textId="77777777" w:rsidR="00770C5B" w:rsidRPr="00224B42" w:rsidRDefault="00770C5B" w:rsidP="00770C5B">
            <w:pPr>
              <w:rPr>
                <w:lang w:val="en-GB"/>
              </w:rPr>
            </w:pPr>
            <w:r>
              <w:rPr>
                <w:lang w:val="en-GB"/>
              </w:rPr>
              <w:t xml:space="preserve">It contributes to all four purposes of accountability as defined by the CCWG: Ensuring that ICANN will – </w:t>
            </w:r>
          </w:p>
          <w:p w14:paraId="1995A814"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Comply with its own rules and processes (“due</w:t>
            </w:r>
            <w:r w:rsidRPr="00224B42">
              <w:rPr>
                <w:rFonts w:ascii="Arial" w:hAnsi="Arial" w:cs="Arial"/>
                <w:color w:val="0C181B"/>
                <w:sz w:val="54"/>
                <w:szCs w:val="54"/>
                <w:lang w:val="en-GB"/>
              </w:rPr>
              <w:t xml:space="preserve"> </w:t>
            </w:r>
            <w:r w:rsidRPr="00224B42">
              <w:rPr>
                <w:rFonts w:cs="Arial"/>
                <w:color w:val="0C181B"/>
                <w:lang w:val="en-GB"/>
              </w:rPr>
              <w:t xml:space="preserve">process”) </w:t>
            </w:r>
          </w:p>
          <w:p w14:paraId="1D5DCB87"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Comply with applicable legislation, in jurisdictions where it operates  </w:t>
            </w:r>
          </w:p>
          <w:p w14:paraId="3255BFBA"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Achieve certain levels of performance as well as security </w:t>
            </w:r>
          </w:p>
          <w:p w14:paraId="1EA91990" w14:textId="77777777" w:rsidR="00770C5B" w:rsidRDefault="00770C5B" w:rsidP="00770C5B">
            <w:pPr>
              <w:pStyle w:val="ListParagraph"/>
              <w:widowControl w:val="0"/>
              <w:numPr>
                <w:ilvl w:val="0"/>
                <w:numId w:val="2"/>
              </w:numPr>
              <w:tabs>
                <w:tab w:val="left" w:pos="220"/>
                <w:tab w:val="left" w:pos="720"/>
              </w:tabs>
              <w:autoSpaceDE w:val="0"/>
              <w:autoSpaceDN w:val="0"/>
              <w:adjustRightInd w:val="0"/>
              <w:ind w:left="714" w:hanging="357"/>
              <w:rPr>
                <w:rFonts w:cs="Arial"/>
                <w:color w:val="0C181B"/>
                <w:lang w:val="en-GB"/>
              </w:rPr>
            </w:pPr>
            <w:r w:rsidRPr="00224B42">
              <w:rPr>
                <w:rFonts w:cs="Arial"/>
                <w:color w:val="0C181B"/>
                <w:lang w:val="en-GB"/>
              </w:rPr>
              <w:t xml:space="preserve">Ensure decisions are for benefit of the public, not just for a particular set of stakeholders </w:t>
            </w:r>
            <w:r>
              <w:rPr>
                <w:rFonts w:cs="Arial"/>
                <w:color w:val="0C181B"/>
                <w:lang w:val="en-GB"/>
              </w:rPr>
              <w:t>)</w:t>
            </w:r>
          </w:p>
          <w:p w14:paraId="58467EBB" w14:textId="77777777" w:rsidR="00770C5B" w:rsidRPr="00CD1C9D" w:rsidRDefault="00770C5B" w:rsidP="00770C5B">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br/>
              <w:t>It contributes to these purposes by giving the Board knowledge that if they do not collectively live up to the community’s expectations in respect of being accountable, they can be removed.</w:t>
            </w:r>
          </w:p>
        </w:tc>
      </w:tr>
      <w:tr w:rsidR="00770C5B" w:rsidRPr="00224B42" w14:paraId="25EC0DF1" w14:textId="77777777" w:rsidTr="00770C5B">
        <w:trPr>
          <w:cantSplit/>
        </w:trPr>
        <w:tc>
          <w:tcPr>
            <w:tcW w:w="1659" w:type="dxa"/>
            <w:vMerge w:val="restart"/>
            <w:vAlign w:val="center"/>
          </w:tcPr>
          <w:p w14:paraId="66E3E9F2" w14:textId="603ECD19" w:rsidR="00770C5B" w:rsidRPr="00224B42" w:rsidRDefault="00770C5B" w:rsidP="00770C5B">
            <w:pPr>
              <w:jc w:val="center"/>
              <w:rPr>
                <w:b/>
                <w:lang w:val="en-GB"/>
              </w:rPr>
            </w:pPr>
            <w:r w:rsidRPr="00224B42">
              <w:rPr>
                <w:b/>
                <w:lang w:val="en-GB"/>
              </w:rPr>
              <w:t>Composition</w:t>
            </w:r>
          </w:p>
        </w:tc>
        <w:tc>
          <w:tcPr>
            <w:tcW w:w="1803" w:type="dxa"/>
          </w:tcPr>
          <w:p w14:paraId="5092C766" w14:textId="77777777" w:rsidR="00770C5B" w:rsidRPr="00224B42" w:rsidRDefault="00770C5B" w:rsidP="00770C5B">
            <w:pPr>
              <w:jc w:val="center"/>
              <w:rPr>
                <w:lang w:val="en-GB"/>
              </w:rPr>
            </w:pPr>
            <w:r w:rsidRPr="00224B42">
              <w:rPr>
                <w:lang w:val="en-GB"/>
              </w:rPr>
              <w:t>Required skillset</w:t>
            </w:r>
          </w:p>
        </w:tc>
        <w:tc>
          <w:tcPr>
            <w:tcW w:w="5826" w:type="dxa"/>
          </w:tcPr>
          <w:p w14:paraId="0B8132F0" w14:textId="6EEE5DF8" w:rsidR="004F6427" w:rsidRDefault="004F6427" w:rsidP="00770C5B">
            <w:pPr>
              <w:rPr>
                <w:ins w:id="98" w:author="Malcolm Hutty" w:date="2015-03-12T12:22:00Z"/>
                <w:lang w:val="en-GB"/>
              </w:rPr>
            </w:pPr>
            <w:ins w:id="99" w:author="Malcolm Hutty" w:date="2015-03-12T12:22:00Z">
              <w:r>
                <w:rPr>
                  <w:lang w:val="en-GB"/>
                </w:rPr>
                <w:t>N/A</w:t>
              </w:r>
            </w:ins>
          </w:p>
          <w:p w14:paraId="768BDEC7" w14:textId="77777777" w:rsidR="004F6427" w:rsidRDefault="004F6427" w:rsidP="00770C5B">
            <w:pPr>
              <w:rPr>
                <w:ins w:id="100" w:author="Malcolm Hutty" w:date="2015-03-12T12:22:00Z"/>
                <w:lang w:val="en-GB"/>
              </w:rPr>
            </w:pPr>
          </w:p>
          <w:p w14:paraId="29F86FC5" w14:textId="5FD8E43B" w:rsidR="00770C5B" w:rsidDel="004F6427" w:rsidRDefault="00770C5B" w:rsidP="00770C5B">
            <w:pPr>
              <w:rPr>
                <w:del w:id="101" w:author="Malcolm Hutty" w:date="2015-03-12T12:22:00Z"/>
                <w:lang w:val="en-GB"/>
              </w:rPr>
            </w:pPr>
            <w:del w:id="102" w:author="Malcolm Hutty" w:date="2015-03-12T12:22:00Z">
              <w:r w:rsidDel="004F6427">
                <w:rPr>
                  <w:lang w:val="en-GB"/>
                </w:rPr>
                <w:delText>The &lt;&lt;</w:delText>
              </w:r>
              <w:r w:rsidRPr="003C4C6E" w:rsidDel="004F6427">
                <w:rPr>
                  <w:shd w:val="clear" w:color="auto" w:fill="FFFF00"/>
                  <w:lang w:val="en-GB"/>
                </w:rPr>
                <w:delText>Community Council</w:delText>
              </w:r>
              <w:r w:rsidDel="004F6427">
                <w:rPr>
                  <w:lang w:val="en-GB"/>
                </w:rPr>
                <w:delText>&gt;&gt; will be a standing body in ICANN, established under the Articles / Bylaws with the general purpose of being the way the Community exercises its reserve powers over ICANN. One of these reserve powers is “Removing the ICANN Board of Directors” as specified in this Template.</w:delText>
              </w:r>
            </w:del>
          </w:p>
          <w:p w14:paraId="3AE498A1" w14:textId="1EB89BD4" w:rsidR="00770C5B" w:rsidDel="004F6427" w:rsidRDefault="00770C5B" w:rsidP="00770C5B">
            <w:pPr>
              <w:rPr>
                <w:del w:id="103" w:author="Malcolm Hutty" w:date="2015-03-12T12:22:00Z"/>
                <w:lang w:val="en-GB"/>
              </w:rPr>
            </w:pPr>
          </w:p>
          <w:p w14:paraId="6EC03DF0" w14:textId="4BDF69A6" w:rsidR="00770C5B" w:rsidDel="004F6427" w:rsidRDefault="00770C5B" w:rsidP="00770C5B">
            <w:pPr>
              <w:rPr>
                <w:del w:id="104" w:author="Malcolm Hutty" w:date="2015-03-12T12:22:00Z"/>
                <w:lang w:val="en-GB"/>
              </w:rPr>
            </w:pPr>
            <w:del w:id="105" w:author="Malcolm Hutty" w:date="2015-03-12T12:22:00Z">
              <w:r w:rsidDel="004F6427">
                <w:rPr>
                  <w:lang w:val="en-GB"/>
                </w:rPr>
                <w:delText>Appointees to the &lt;&lt;</w:delText>
              </w:r>
              <w:r w:rsidRPr="003C4C6E" w:rsidDel="004F6427">
                <w:rPr>
                  <w:shd w:val="clear" w:color="auto" w:fill="FFFF00"/>
                  <w:lang w:val="en-GB"/>
                </w:rPr>
                <w:delText>Community Council</w:delText>
              </w:r>
              <w:r w:rsidDel="004F6427">
                <w:rPr>
                  <w:lang w:val="en-GB"/>
                </w:rPr>
                <w:delText>&gt;&gt; should be members of the ICANN Community in good standing and able to make decisions that relate to the various powers granted to the &lt;&lt;</w:delText>
              </w:r>
              <w:r w:rsidRPr="003C4C6E" w:rsidDel="004F6427">
                <w:rPr>
                  <w:shd w:val="clear" w:color="auto" w:fill="FFFF00"/>
                  <w:lang w:val="en-GB"/>
                </w:rPr>
                <w:delText>Community Council</w:delText>
              </w:r>
              <w:r w:rsidDel="004F6427">
                <w:rPr>
                  <w:lang w:val="en-GB"/>
                </w:rPr>
                <w:delText>&gt;&gt;.</w:delText>
              </w:r>
            </w:del>
          </w:p>
          <w:p w14:paraId="60151E24" w14:textId="54E4DA92" w:rsidR="00770C5B" w:rsidDel="004F6427" w:rsidRDefault="00770C5B" w:rsidP="00770C5B">
            <w:pPr>
              <w:rPr>
                <w:del w:id="106" w:author="Malcolm Hutty" w:date="2015-03-12T12:22:00Z"/>
                <w:lang w:val="en-GB"/>
              </w:rPr>
            </w:pPr>
          </w:p>
          <w:p w14:paraId="253231F5" w14:textId="6AA20800" w:rsidR="00770C5B" w:rsidDel="004F6427" w:rsidRDefault="00770C5B" w:rsidP="00770C5B">
            <w:pPr>
              <w:rPr>
                <w:del w:id="107" w:author="Malcolm Hutty" w:date="2015-03-12T12:22:00Z"/>
                <w:lang w:val="en-US"/>
              </w:rPr>
            </w:pPr>
            <w:del w:id="108" w:author="Malcolm Hutty" w:date="2015-03-12T12:22:00Z">
              <w:r w:rsidDel="004F6427">
                <w:rPr>
                  <w:lang w:val="en-US"/>
                </w:rPr>
                <w:delText>In particular for this power, they will need:</w:delText>
              </w:r>
            </w:del>
          </w:p>
          <w:p w14:paraId="11B3468B" w14:textId="5FC30D65" w:rsidR="00770C5B" w:rsidDel="004F6427" w:rsidRDefault="00770C5B" w:rsidP="00770C5B">
            <w:pPr>
              <w:pStyle w:val="ListParagraph"/>
              <w:numPr>
                <w:ilvl w:val="0"/>
                <w:numId w:val="18"/>
              </w:numPr>
              <w:rPr>
                <w:del w:id="109" w:author="Malcolm Hutty" w:date="2015-03-12T12:22:00Z"/>
                <w:lang w:val="en-US"/>
              </w:rPr>
            </w:pPr>
            <w:del w:id="110" w:author="Malcolm Hutty" w:date="2015-03-12T12:22:00Z">
              <w:r w:rsidDel="004F6427">
                <w:rPr>
                  <w:lang w:val="en-US"/>
                </w:rPr>
                <w:delText>a</w:delText>
              </w:r>
              <w:r w:rsidRPr="002C3A72" w:rsidDel="004F6427">
                <w:rPr>
                  <w:lang w:val="en-US"/>
                </w:rPr>
                <w:delText>dvanced knowledge of ICANN’s</w:delText>
              </w:r>
              <w:r w:rsidDel="004F6427">
                <w:rPr>
                  <w:lang w:val="en-US"/>
                </w:rPr>
                <w:delText xml:space="preserve"> Compact;</w:delText>
              </w:r>
            </w:del>
          </w:p>
          <w:p w14:paraId="25A6015D" w14:textId="01C21971" w:rsidR="00770C5B" w:rsidRPr="002C3A72" w:rsidDel="004F6427" w:rsidRDefault="00770C5B" w:rsidP="00770C5B">
            <w:pPr>
              <w:pStyle w:val="ListParagraph"/>
              <w:numPr>
                <w:ilvl w:val="0"/>
                <w:numId w:val="18"/>
              </w:numPr>
              <w:rPr>
                <w:del w:id="111" w:author="Malcolm Hutty" w:date="2015-03-12T12:22:00Z"/>
                <w:lang w:val="en-GB"/>
              </w:rPr>
            </w:pPr>
            <w:del w:id="112" w:author="Malcolm Hutty" w:date="2015-03-12T12:22:00Z">
              <w:r w:rsidRPr="002C3A72" w:rsidDel="004F6427">
                <w:rPr>
                  <w:lang w:val="en-US"/>
                </w:rPr>
                <w:delText>understanding of expectations of the ICANN community; and</w:delText>
              </w:r>
            </w:del>
          </w:p>
          <w:p w14:paraId="6C8F0F78" w14:textId="2A549FBF" w:rsidR="00770C5B" w:rsidRPr="002C3A72" w:rsidDel="004F6427" w:rsidRDefault="00770C5B" w:rsidP="00770C5B">
            <w:pPr>
              <w:pStyle w:val="ListParagraph"/>
              <w:numPr>
                <w:ilvl w:val="0"/>
                <w:numId w:val="18"/>
              </w:numPr>
              <w:rPr>
                <w:del w:id="113" w:author="Malcolm Hutty" w:date="2015-03-12T12:22:00Z"/>
                <w:lang w:val="en-GB"/>
              </w:rPr>
            </w:pPr>
            <w:del w:id="114" w:author="Malcolm Hutty" w:date="2015-03-12T12:22:00Z">
              <w:r w:rsidDel="004F6427">
                <w:rPr>
                  <w:lang w:val="en-US"/>
                </w:rPr>
                <w:delText>understanding of ICANN’s</w:delText>
              </w:r>
              <w:r w:rsidRPr="002C3A72" w:rsidDel="004F6427">
                <w:rPr>
                  <w:lang w:val="en-US"/>
                </w:rPr>
                <w:delText xml:space="preserve"> environment and context</w:delText>
              </w:r>
            </w:del>
          </w:p>
          <w:p w14:paraId="475161C2" w14:textId="77777777" w:rsidR="00770C5B" w:rsidRDefault="00770C5B" w:rsidP="00770C5B">
            <w:pPr>
              <w:rPr>
                <w:lang w:val="en-GB"/>
              </w:rPr>
            </w:pPr>
          </w:p>
          <w:p w14:paraId="1820305D" w14:textId="77777777" w:rsidR="00770C5B" w:rsidRPr="00CD1C9D" w:rsidRDefault="00770C5B" w:rsidP="00770C5B">
            <w:pPr>
              <w:rPr>
                <w:lang w:val="en-GB"/>
              </w:rPr>
            </w:pPr>
          </w:p>
        </w:tc>
      </w:tr>
      <w:tr w:rsidR="00770C5B" w:rsidRPr="00224B42" w14:paraId="5B8E91ED" w14:textId="77777777" w:rsidTr="00770C5B">
        <w:trPr>
          <w:cantSplit/>
        </w:trPr>
        <w:tc>
          <w:tcPr>
            <w:tcW w:w="1659" w:type="dxa"/>
            <w:vMerge/>
            <w:vAlign w:val="center"/>
          </w:tcPr>
          <w:p w14:paraId="6BDFAC31" w14:textId="77777777" w:rsidR="00770C5B" w:rsidRPr="00224B42" w:rsidRDefault="00770C5B" w:rsidP="00770C5B">
            <w:pPr>
              <w:jc w:val="center"/>
              <w:rPr>
                <w:b/>
                <w:lang w:val="en-GB"/>
              </w:rPr>
            </w:pPr>
          </w:p>
        </w:tc>
        <w:tc>
          <w:tcPr>
            <w:tcW w:w="1803" w:type="dxa"/>
          </w:tcPr>
          <w:p w14:paraId="7EDDC53D" w14:textId="77777777" w:rsidR="00770C5B" w:rsidRPr="00224B42" w:rsidRDefault="00770C5B" w:rsidP="00770C5B">
            <w:pPr>
              <w:jc w:val="center"/>
              <w:rPr>
                <w:lang w:val="en-GB"/>
              </w:rPr>
            </w:pPr>
            <w:r w:rsidRPr="00224B42">
              <w:rPr>
                <w:lang w:val="en-GB"/>
              </w:rPr>
              <w:t>Diversity requirements (geography, stakeholder interests, gender, other…)</w:t>
            </w:r>
          </w:p>
        </w:tc>
        <w:tc>
          <w:tcPr>
            <w:tcW w:w="5826" w:type="dxa"/>
          </w:tcPr>
          <w:p w14:paraId="44A32E24" w14:textId="3196D639" w:rsidR="004F6427" w:rsidRPr="004F6427" w:rsidRDefault="004F6427" w:rsidP="00770C5B">
            <w:pPr>
              <w:tabs>
                <w:tab w:val="center" w:pos="4536"/>
                <w:tab w:val="right" w:pos="9072"/>
              </w:tabs>
              <w:rPr>
                <w:ins w:id="115" w:author="Malcolm Hutty" w:date="2015-03-12T12:22:00Z"/>
                <w:lang w:val="en-GB"/>
                <w:rPrChange w:id="116" w:author="Malcolm Hutty" w:date="2015-03-12T12:23:00Z">
                  <w:rPr>
                    <w:ins w:id="117" w:author="Malcolm Hutty" w:date="2015-03-12T12:22:00Z"/>
                    <w:b/>
                    <w:lang w:val="en-GB"/>
                  </w:rPr>
                </w:rPrChange>
              </w:rPr>
            </w:pPr>
            <w:ins w:id="118" w:author="Malcolm Hutty" w:date="2015-03-12T12:22:00Z">
              <w:r w:rsidRPr="004F6427">
                <w:rPr>
                  <w:lang w:val="en-GB"/>
                  <w:rPrChange w:id="119" w:author="Malcolm Hutty" w:date="2015-03-12T12:23:00Z">
                    <w:rPr>
                      <w:b/>
                      <w:lang w:val="en-GB"/>
                    </w:rPr>
                  </w:rPrChange>
                </w:rPr>
                <w:t>SOs</w:t>
              </w:r>
            </w:ins>
            <w:ins w:id="120" w:author="Malcolm Hutty" w:date="2015-03-12T12:23:00Z">
              <w:r>
                <w:rPr>
                  <w:lang w:val="en-GB"/>
                </w:rPr>
                <w:t xml:space="preserve"> are themselves a mechanism for achieving diversity.</w:t>
              </w:r>
            </w:ins>
          </w:p>
          <w:p w14:paraId="432DEEA0" w14:textId="77777777" w:rsidR="004F6427" w:rsidRDefault="004F6427" w:rsidP="00770C5B">
            <w:pPr>
              <w:rPr>
                <w:ins w:id="121" w:author="Malcolm Hutty" w:date="2015-03-12T12:22:00Z"/>
                <w:b/>
                <w:lang w:val="en-GB"/>
              </w:rPr>
            </w:pPr>
          </w:p>
          <w:p w14:paraId="1CE4B5AA" w14:textId="4997DFAA" w:rsidR="00770C5B" w:rsidRPr="003C4C6E" w:rsidDel="004F6427" w:rsidRDefault="00770C5B" w:rsidP="00770C5B">
            <w:pPr>
              <w:rPr>
                <w:del w:id="122" w:author="Malcolm Hutty" w:date="2015-03-12T12:22:00Z"/>
                <w:b/>
                <w:lang w:val="en-GB"/>
              </w:rPr>
            </w:pPr>
            <w:del w:id="123" w:author="Malcolm Hutty" w:date="2015-03-12T12:22:00Z">
              <w:r w:rsidRPr="003C4C6E" w:rsidDel="004F6427">
                <w:rPr>
                  <w:b/>
                  <w:lang w:val="en-GB"/>
                </w:rPr>
                <w:delText>Option 1</w:delText>
              </w:r>
            </w:del>
          </w:p>
          <w:p w14:paraId="0D1A0205" w14:textId="2208B0DA" w:rsidR="00770C5B" w:rsidDel="004F6427" w:rsidRDefault="00770C5B" w:rsidP="00770C5B">
            <w:pPr>
              <w:rPr>
                <w:del w:id="124" w:author="Malcolm Hutty" w:date="2015-03-12T12:22:00Z"/>
                <w:lang w:val="en-GB"/>
              </w:rPr>
            </w:pPr>
            <w:del w:id="125" w:author="Malcolm Hutty" w:date="2015-03-12T12:22:00Z">
              <w:r w:rsidDel="004F6427">
                <w:rPr>
                  <w:lang w:val="en-GB"/>
                </w:rPr>
                <w:delText>The &lt;&lt;</w:delText>
              </w:r>
              <w:r w:rsidRPr="003C4C6E" w:rsidDel="004F6427">
                <w:rPr>
                  <w:shd w:val="clear" w:color="auto" w:fill="FFFF00"/>
                  <w:lang w:val="en-GB"/>
                </w:rPr>
                <w:delText>Community Council</w:delText>
              </w:r>
              <w:r w:rsidDel="004F6427">
                <w:rPr>
                  <w:lang w:val="en-GB"/>
                </w:rPr>
                <w:delText>&gt;&gt; will achieve diversity of stakeholder and gender representation, due to the requirements set out in the next box.</w:delText>
              </w:r>
            </w:del>
          </w:p>
          <w:p w14:paraId="39CC2354" w14:textId="42756958" w:rsidR="00770C5B" w:rsidDel="004F6427" w:rsidRDefault="00770C5B" w:rsidP="00770C5B">
            <w:pPr>
              <w:rPr>
                <w:del w:id="126" w:author="Malcolm Hutty" w:date="2015-03-12T12:22:00Z"/>
                <w:lang w:val="en-GB"/>
              </w:rPr>
            </w:pPr>
          </w:p>
          <w:p w14:paraId="6774191E" w14:textId="07438F00" w:rsidR="00770C5B" w:rsidDel="004F6427" w:rsidRDefault="00770C5B" w:rsidP="00770C5B">
            <w:pPr>
              <w:rPr>
                <w:del w:id="127" w:author="Malcolm Hutty" w:date="2015-03-12T12:22:00Z"/>
                <w:lang w:val="en-GB"/>
              </w:rPr>
            </w:pPr>
            <w:del w:id="128" w:author="Malcolm Hutty" w:date="2015-03-12T12:22:00Z">
              <w:r w:rsidDel="004F6427">
                <w:rPr>
                  <w:b/>
                  <w:lang w:val="en-GB"/>
                </w:rPr>
                <w:delText>Option 2</w:delText>
              </w:r>
            </w:del>
          </w:p>
          <w:p w14:paraId="6BF4784D" w14:textId="116AAE08" w:rsidR="00770C5B" w:rsidRDefault="00770C5B" w:rsidP="00770C5B">
            <w:pPr>
              <w:rPr>
                <w:lang w:val="en-GB"/>
              </w:rPr>
            </w:pPr>
            <w:del w:id="129" w:author="Malcolm Hutty" w:date="2015-03-12T12:22:00Z">
              <w:r w:rsidDel="004F6427">
                <w:rPr>
                  <w:lang w:val="en-GB"/>
                </w:rPr>
                <w:delText>The &lt;&lt;</w:delText>
              </w:r>
              <w:r w:rsidRPr="003C4C6E" w:rsidDel="004F6427">
                <w:rPr>
                  <w:shd w:val="clear" w:color="auto" w:fill="FFFF00"/>
                  <w:lang w:val="en-GB"/>
                </w:rPr>
                <w:delText>Community Council</w:delText>
              </w:r>
              <w:r w:rsidDel="004F6427">
                <w:rPr>
                  <w:lang w:val="en-GB"/>
                </w:rPr>
                <w:delText>&gt;&gt; will achieve diversity of stakeholder, gender and regional representation, due to the requirements set out in the next box.</w:delText>
              </w:r>
            </w:del>
            <w:r>
              <w:rPr>
                <w:lang w:val="en-GB"/>
              </w:rPr>
              <w:t xml:space="preserve"> </w:t>
            </w:r>
          </w:p>
          <w:p w14:paraId="1CB80B19" w14:textId="77777777" w:rsidR="00770C5B" w:rsidRPr="00224B42" w:rsidRDefault="00770C5B" w:rsidP="00770C5B">
            <w:pPr>
              <w:rPr>
                <w:lang w:val="en-GB"/>
              </w:rPr>
            </w:pPr>
          </w:p>
        </w:tc>
      </w:tr>
      <w:tr w:rsidR="00770C5B" w:rsidRPr="00224B42" w14:paraId="6B00AA88" w14:textId="77777777" w:rsidTr="00770C5B">
        <w:trPr>
          <w:cantSplit/>
        </w:trPr>
        <w:tc>
          <w:tcPr>
            <w:tcW w:w="1659" w:type="dxa"/>
            <w:vMerge/>
            <w:vAlign w:val="center"/>
          </w:tcPr>
          <w:p w14:paraId="078114C2" w14:textId="77777777" w:rsidR="00770C5B" w:rsidRPr="00224B42" w:rsidRDefault="00770C5B" w:rsidP="00770C5B">
            <w:pPr>
              <w:jc w:val="center"/>
              <w:rPr>
                <w:b/>
                <w:lang w:val="en-GB"/>
              </w:rPr>
            </w:pPr>
          </w:p>
        </w:tc>
        <w:tc>
          <w:tcPr>
            <w:tcW w:w="1803" w:type="dxa"/>
          </w:tcPr>
          <w:p w14:paraId="7E05F9EA" w14:textId="77777777" w:rsidR="00770C5B" w:rsidRPr="00224B42" w:rsidRDefault="00770C5B" w:rsidP="00770C5B">
            <w:pPr>
              <w:jc w:val="center"/>
              <w:rPr>
                <w:lang w:val="en-GB"/>
              </w:rPr>
            </w:pPr>
            <w:r w:rsidRPr="00224B42">
              <w:rPr>
                <w:lang w:val="en-GB"/>
              </w:rPr>
              <w:t>Number of persons (approximate or interval)</w:t>
            </w:r>
          </w:p>
        </w:tc>
        <w:tc>
          <w:tcPr>
            <w:tcW w:w="5826" w:type="dxa"/>
          </w:tcPr>
          <w:p w14:paraId="465182FD" w14:textId="10CFAD34" w:rsidR="00770C5B" w:rsidDel="004F6427" w:rsidRDefault="00770C5B" w:rsidP="00770C5B">
            <w:pPr>
              <w:rPr>
                <w:del w:id="130" w:author="Malcolm Hutty" w:date="2015-03-12T12:23:00Z"/>
                <w:lang w:val="en-GB"/>
              </w:rPr>
            </w:pPr>
            <w:del w:id="131" w:author="Malcolm Hutty" w:date="2015-03-12T12:23:00Z">
              <w:r w:rsidDel="004F6427">
                <w:rPr>
                  <w:b/>
                  <w:lang w:val="en-GB"/>
                </w:rPr>
                <w:delText xml:space="preserve">Option 1: </w:delText>
              </w:r>
            </w:del>
          </w:p>
          <w:p w14:paraId="401AFCDA" w14:textId="5008E7FC" w:rsidR="00770C5B" w:rsidDel="004F6427" w:rsidRDefault="00770C5B" w:rsidP="00770C5B">
            <w:pPr>
              <w:rPr>
                <w:del w:id="132" w:author="Malcolm Hutty" w:date="2015-03-12T12:23:00Z"/>
                <w:lang w:val="en-GB"/>
              </w:rPr>
            </w:pPr>
            <w:del w:id="133" w:author="Malcolm Hutty" w:date="2015-03-12T12:23:00Z">
              <w:r w:rsidDel="004F6427">
                <w:rPr>
                  <w:lang w:val="en-GB"/>
                </w:rPr>
                <w:delText>The &lt;&lt;</w:delText>
              </w:r>
              <w:r w:rsidRPr="003C4C6E" w:rsidDel="004F6427">
                <w:rPr>
                  <w:shd w:val="clear" w:color="auto" w:fill="FFFF00"/>
                  <w:lang w:val="en-GB"/>
                </w:rPr>
                <w:delText>Community Council</w:delText>
              </w:r>
              <w:r w:rsidDel="004F6427">
                <w:rPr>
                  <w:lang w:val="en-GB"/>
                </w:rPr>
                <w:delText xml:space="preserve">&gt;&gt; will consist of </w:delText>
              </w:r>
              <w:r w:rsidRPr="0013044F" w:rsidDel="004F6427">
                <w:rPr>
                  <w:b/>
                  <w:lang w:val="en-GB"/>
                </w:rPr>
                <w:delText>twelve</w:delText>
              </w:r>
              <w:r w:rsidDel="004F6427">
                <w:rPr>
                  <w:lang w:val="en-GB"/>
                </w:rPr>
                <w:delText xml:space="preserve"> members, comprised as follows:</w:delText>
              </w:r>
            </w:del>
          </w:p>
          <w:p w14:paraId="666301F9" w14:textId="41D97533" w:rsidR="00770C5B" w:rsidDel="004F6427" w:rsidRDefault="00770C5B" w:rsidP="00770C5B">
            <w:pPr>
              <w:pStyle w:val="ListParagraph"/>
              <w:numPr>
                <w:ilvl w:val="0"/>
                <w:numId w:val="10"/>
              </w:numPr>
              <w:rPr>
                <w:del w:id="134" w:author="Malcolm Hutty" w:date="2015-03-12T12:23:00Z"/>
                <w:lang w:val="en-GB"/>
              </w:rPr>
            </w:pPr>
            <w:del w:id="135" w:author="Malcolm Hutty" w:date="2015-03-12T12:23:00Z">
              <w:r w:rsidDel="004F6427">
                <w:rPr>
                  <w:lang w:val="en-GB"/>
                </w:rPr>
                <w:delText>Two representatives of each of the following community bodies:</w:delText>
              </w:r>
            </w:del>
          </w:p>
          <w:p w14:paraId="7F4F91EF" w14:textId="4E71F04E" w:rsidR="00770C5B" w:rsidDel="004F6427" w:rsidRDefault="00770C5B" w:rsidP="00770C5B">
            <w:pPr>
              <w:pStyle w:val="ListParagraph"/>
              <w:numPr>
                <w:ilvl w:val="1"/>
                <w:numId w:val="10"/>
              </w:numPr>
              <w:rPr>
                <w:del w:id="136" w:author="Malcolm Hutty" w:date="2015-03-12T12:23:00Z"/>
                <w:lang w:val="en-GB"/>
              </w:rPr>
            </w:pPr>
            <w:del w:id="137" w:author="Malcolm Hutty" w:date="2015-03-12T12:23:00Z">
              <w:r w:rsidDel="004F6427">
                <w:rPr>
                  <w:lang w:val="en-GB"/>
                </w:rPr>
                <w:delText>ccNSO</w:delText>
              </w:r>
            </w:del>
          </w:p>
          <w:p w14:paraId="2A9E6DEB" w14:textId="041CD048" w:rsidR="00770C5B" w:rsidDel="004F6427" w:rsidRDefault="00770C5B" w:rsidP="00770C5B">
            <w:pPr>
              <w:pStyle w:val="ListParagraph"/>
              <w:numPr>
                <w:ilvl w:val="1"/>
                <w:numId w:val="10"/>
              </w:numPr>
              <w:rPr>
                <w:del w:id="138" w:author="Malcolm Hutty" w:date="2015-03-12T12:23:00Z"/>
                <w:lang w:val="en-GB"/>
              </w:rPr>
            </w:pPr>
            <w:del w:id="139" w:author="Malcolm Hutty" w:date="2015-03-12T12:23:00Z">
              <w:r w:rsidDel="004F6427">
                <w:rPr>
                  <w:lang w:val="en-GB"/>
                </w:rPr>
                <w:delText>GNSO</w:delText>
              </w:r>
            </w:del>
          </w:p>
          <w:p w14:paraId="1AEBA006" w14:textId="606F1BDE" w:rsidR="00770C5B" w:rsidDel="004F6427" w:rsidRDefault="00770C5B" w:rsidP="00770C5B">
            <w:pPr>
              <w:pStyle w:val="ListParagraph"/>
              <w:numPr>
                <w:ilvl w:val="1"/>
                <w:numId w:val="10"/>
              </w:numPr>
              <w:rPr>
                <w:del w:id="140" w:author="Malcolm Hutty" w:date="2015-03-12T12:23:00Z"/>
                <w:lang w:val="en-GB"/>
              </w:rPr>
            </w:pPr>
            <w:del w:id="141" w:author="Malcolm Hutty" w:date="2015-03-12T12:23:00Z">
              <w:r w:rsidDel="004F6427">
                <w:rPr>
                  <w:lang w:val="en-GB"/>
                </w:rPr>
                <w:delText>ASO</w:delText>
              </w:r>
            </w:del>
          </w:p>
          <w:p w14:paraId="5C66BCE0" w14:textId="218CF8F4" w:rsidR="00770C5B" w:rsidDel="004F6427" w:rsidRDefault="00770C5B" w:rsidP="00770C5B">
            <w:pPr>
              <w:pStyle w:val="ListParagraph"/>
              <w:numPr>
                <w:ilvl w:val="1"/>
                <w:numId w:val="10"/>
              </w:numPr>
              <w:rPr>
                <w:del w:id="142" w:author="Malcolm Hutty" w:date="2015-03-12T12:23:00Z"/>
                <w:lang w:val="en-GB"/>
              </w:rPr>
            </w:pPr>
            <w:del w:id="143" w:author="Malcolm Hutty" w:date="2015-03-12T12:23:00Z">
              <w:r w:rsidDel="004F6427">
                <w:rPr>
                  <w:lang w:val="en-GB"/>
                </w:rPr>
                <w:delText>ALAC</w:delText>
              </w:r>
            </w:del>
          </w:p>
          <w:p w14:paraId="6C68CE24" w14:textId="3837724C" w:rsidR="00770C5B" w:rsidDel="004F6427" w:rsidRDefault="00770C5B" w:rsidP="00770C5B">
            <w:pPr>
              <w:pStyle w:val="ListParagraph"/>
              <w:numPr>
                <w:ilvl w:val="1"/>
                <w:numId w:val="10"/>
              </w:numPr>
              <w:rPr>
                <w:del w:id="144" w:author="Malcolm Hutty" w:date="2015-03-12T12:23:00Z"/>
                <w:lang w:val="en-GB"/>
              </w:rPr>
            </w:pPr>
            <w:del w:id="145" w:author="Malcolm Hutty" w:date="2015-03-12T12:23:00Z">
              <w:r w:rsidDel="004F6427">
                <w:rPr>
                  <w:lang w:val="en-GB"/>
                </w:rPr>
                <w:delText>GAC</w:delText>
              </w:r>
            </w:del>
          </w:p>
          <w:p w14:paraId="0BB92315" w14:textId="4228964A" w:rsidR="00770C5B" w:rsidDel="004F6427" w:rsidRDefault="00770C5B" w:rsidP="00770C5B">
            <w:pPr>
              <w:pStyle w:val="ListParagraph"/>
              <w:numPr>
                <w:ilvl w:val="0"/>
                <w:numId w:val="10"/>
              </w:numPr>
              <w:rPr>
                <w:del w:id="146" w:author="Malcolm Hutty" w:date="2015-03-12T12:23:00Z"/>
                <w:lang w:val="en-GB"/>
              </w:rPr>
            </w:pPr>
            <w:del w:id="147" w:author="Malcolm Hutty" w:date="2015-03-12T12:23:00Z">
              <w:r w:rsidDel="004F6427">
                <w:rPr>
                  <w:lang w:val="en-GB"/>
                </w:rPr>
                <w:delText>One representative of each of the following bodies:</w:delText>
              </w:r>
            </w:del>
          </w:p>
          <w:p w14:paraId="58839499" w14:textId="2A1A7611" w:rsidR="00770C5B" w:rsidDel="004F6427" w:rsidRDefault="00770C5B" w:rsidP="00770C5B">
            <w:pPr>
              <w:pStyle w:val="ListParagraph"/>
              <w:numPr>
                <w:ilvl w:val="1"/>
                <w:numId w:val="10"/>
              </w:numPr>
              <w:rPr>
                <w:del w:id="148" w:author="Malcolm Hutty" w:date="2015-03-12T12:23:00Z"/>
                <w:lang w:val="en-GB"/>
              </w:rPr>
            </w:pPr>
            <w:del w:id="149" w:author="Malcolm Hutty" w:date="2015-03-12T12:23:00Z">
              <w:r w:rsidDel="004F6427">
                <w:rPr>
                  <w:lang w:val="en-GB"/>
                </w:rPr>
                <w:delText>SSAC</w:delText>
              </w:r>
            </w:del>
          </w:p>
          <w:p w14:paraId="4AE8A5B8" w14:textId="54303434" w:rsidR="00770C5B" w:rsidDel="004F6427" w:rsidRDefault="00770C5B" w:rsidP="00770C5B">
            <w:pPr>
              <w:pStyle w:val="ListParagraph"/>
              <w:numPr>
                <w:ilvl w:val="1"/>
                <w:numId w:val="10"/>
              </w:numPr>
              <w:rPr>
                <w:del w:id="150" w:author="Malcolm Hutty" w:date="2015-03-12T12:23:00Z"/>
                <w:lang w:val="en-GB"/>
              </w:rPr>
            </w:pPr>
            <w:del w:id="151" w:author="Malcolm Hutty" w:date="2015-03-12T12:23:00Z">
              <w:r w:rsidDel="004F6427">
                <w:rPr>
                  <w:lang w:val="en-GB"/>
                </w:rPr>
                <w:delText>RSSAC</w:delText>
              </w:r>
            </w:del>
          </w:p>
          <w:p w14:paraId="5A2A7283" w14:textId="584F9A69" w:rsidR="00770C5B" w:rsidDel="004F6427" w:rsidRDefault="00770C5B" w:rsidP="00770C5B">
            <w:pPr>
              <w:rPr>
                <w:del w:id="152" w:author="Malcolm Hutty" w:date="2015-03-12T12:23:00Z"/>
                <w:lang w:val="en-GB"/>
              </w:rPr>
            </w:pPr>
            <w:del w:id="153" w:author="Malcolm Hutty" w:date="2015-03-12T12:23:00Z">
              <w:r w:rsidDel="004F6427">
                <w:rPr>
                  <w:lang w:val="en-GB"/>
                </w:rPr>
                <w:delText>In selecting their representatives, the community bodies electing two representatives must elect two people of different genders.</w:delText>
              </w:r>
            </w:del>
          </w:p>
          <w:p w14:paraId="2977F04C" w14:textId="00E3A117" w:rsidR="00770C5B" w:rsidDel="004F6427" w:rsidRDefault="00770C5B" w:rsidP="00770C5B">
            <w:pPr>
              <w:rPr>
                <w:del w:id="154" w:author="Malcolm Hutty" w:date="2015-03-12T12:23:00Z"/>
                <w:lang w:val="en-GB"/>
              </w:rPr>
            </w:pPr>
          </w:p>
          <w:p w14:paraId="794A4BE1" w14:textId="3307EF1C" w:rsidR="00770C5B" w:rsidDel="004F6427" w:rsidRDefault="00770C5B" w:rsidP="00770C5B">
            <w:pPr>
              <w:rPr>
                <w:del w:id="155" w:author="Malcolm Hutty" w:date="2015-03-12T12:23:00Z"/>
                <w:b/>
                <w:lang w:val="en-GB"/>
              </w:rPr>
            </w:pPr>
            <w:del w:id="156" w:author="Malcolm Hutty" w:date="2015-03-12T12:23:00Z">
              <w:r w:rsidDel="004F6427">
                <w:rPr>
                  <w:b/>
                  <w:lang w:val="en-GB"/>
                </w:rPr>
                <w:delText>Option 2:</w:delText>
              </w:r>
            </w:del>
          </w:p>
          <w:p w14:paraId="324DE063" w14:textId="2D3519C6" w:rsidR="00770C5B" w:rsidDel="004F6427" w:rsidRDefault="00770C5B" w:rsidP="00770C5B">
            <w:pPr>
              <w:rPr>
                <w:del w:id="157" w:author="Malcolm Hutty" w:date="2015-03-12T12:23:00Z"/>
                <w:lang w:val="en-GB"/>
              </w:rPr>
            </w:pPr>
            <w:del w:id="158" w:author="Malcolm Hutty" w:date="2015-03-12T12:23:00Z">
              <w:r w:rsidDel="004F6427">
                <w:rPr>
                  <w:lang w:val="en-GB"/>
                </w:rPr>
                <w:delText>The &lt;&lt;</w:delText>
              </w:r>
              <w:r w:rsidRPr="003C4C6E" w:rsidDel="004F6427">
                <w:rPr>
                  <w:shd w:val="clear" w:color="auto" w:fill="FFFF00"/>
                  <w:lang w:val="en-GB"/>
                </w:rPr>
                <w:delText>Community Council</w:delText>
              </w:r>
              <w:r w:rsidDel="004F6427">
                <w:rPr>
                  <w:lang w:val="en-GB"/>
                </w:rPr>
                <w:delText xml:space="preserve">&gt;&gt; will consist of </w:delText>
              </w:r>
              <w:r w:rsidRPr="0013044F" w:rsidDel="004F6427">
                <w:rPr>
                  <w:b/>
                  <w:lang w:val="en-GB"/>
                </w:rPr>
                <w:delText>twenty nine members</w:delText>
              </w:r>
              <w:r w:rsidDel="004F6427">
                <w:rPr>
                  <w:lang w:val="en-GB"/>
                </w:rPr>
                <w:delText>, comprised as follows:</w:delText>
              </w:r>
            </w:del>
          </w:p>
          <w:p w14:paraId="70A6144C" w14:textId="692A9CDD" w:rsidR="00770C5B" w:rsidDel="004F6427" w:rsidRDefault="00770C5B" w:rsidP="00770C5B">
            <w:pPr>
              <w:pStyle w:val="ListParagraph"/>
              <w:numPr>
                <w:ilvl w:val="0"/>
                <w:numId w:val="10"/>
              </w:numPr>
              <w:rPr>
                <w:del w:id="159" w:author="Malcolm Hutty" w:date="2015-03-12T12:23:00Z"/>
                <w:lang w:val="en-GB"/>
              </w:rPr>
            </w:pPr>
            <w:del w:id="160" w:author="Malcolm Hutty" w:date="2015-03-12T12:23:00Z">
              <w:r w:rsidDel="004F6427">
                <w:rPr>
                  <w:lang w:val="en-GB"/>
                </w:rPr>
                <w:delText>Five representatives of each of the following community bodies:</w:delText>
              </w:r>
            </w:del>
          </w:p>
          <w:p w14:paraId="2E659BC0" w14:textId="22D0C59F" w:rsidR="00770C5B" w:rsidDel="004F6427" w:rsidRDefault="00770C5B" w:rsidP="00770C5B">
            <w:pPr>
              <w:pStyle w:val="ListParagraph"/>
              <w:numPr>
                <w:ilvl w:val="1"/>
                <w:numId w:val="10"/>
              </w:numPr>
              <w:rPr>
                <w:del w:id="161" w:author="Malcolm Hutty" w:date="2015-03-12T12:23:00Z"/>
                <w:lang w:val="en-GB"/>
              </w:rPr>
            </w:pPr>
            <w:del w:id="162" w:author="Malcolm Hutty" w:date="2015-03-12T12:23:00Z">
              <w:r w:rsidDel="004F6427">
                <w:rPr>
                  <w:lang w:val="en-GB"/>
                </w:rPr>
                <w:delText>ccNSO</w:delText>
              </w:r>
            </w:del>
          </w:p>
          <w:p w14:paraId="0B14DD36" w14:textId="3E3A177D" w:rsidR="00770C5B" w:rsidDel="004F6427" w:rsidRDefault="00770C5B" w:rsidP="00770C5B">
            <w:pPr>
              <w:pStyle w:val="ListParagraph"/>
              <w:numPr>
                <w:ilvl w:val="1"/>
                <w:numId w:val="10"/>
              </w:numPr>
              <w:rPr>
                <w:del w:id="163" w:author="Malcolm Hutty" w:date="2015-03-12T12:23:00Z"/>
                <w:lang w:val="en-GB"/>
              </w:rPr>
            </w:pPr>
            <w:del w:id="164" w:author="Malcolm Hutty" w:date="2015-03-12T12:23:00Z">
              <w:r w:rsidDel="004F6427">
                <w:rPr>
                  <w:lang w:val="en-GB"/>
                </w:rPr>
                <w:delText>GNSO</w:delText>
              </w:r>
            </w:del>
          </w:p>
          <w:p w14:paraId="3A770688" w14:textId="55A3EF20" w:rsidR="00770C5B" w:rsidDel="004F6427" w:rsidRDefault="00770C5B" w:rsidP="00770C5B">
            <w:pPr>
              <w:pStyle w:val="ListParagraph"/>
              <w:numPr>
                <w:ilvl w:val="1"/>
                <w:numId w:val="10"/>
              </w:numPr>
              <w:rPr>
                <w:del w:id="165" w:author="Malcolm Hutty" w:date="2015-03-12T12:23:00Z"/>
                <w:lang w:val="en-GB"/>
              </w:rPr>
            </w:pPr>
            <w:del w:id="166" w:author="Malcolm Hutty" w:date="2015-03-12T12:23:00Z">
              <w:r w:rsidDel="004F6427">
                <w:rPr>
                  <w:lang w:val="en-GB"/>
                </w:rPr>
                <w:delText>ASO</w:delText>
              </w:r>
            </w:del>
          </w:p>
          <w:p w14:paraId="034265CD" w14:textId="0D197ADD" w:rsidR="00770C5B" w:rsidDel="004F6427" w:rsidRDefault="00770C5B" w:rsidP="00770C5B">
            <w:pPr>
              <w:pStyle w:val="ListParagraph"/>
              <w:numPr>
                <w:ilvl w:val="1"/>
                <w:numId w:val="10"/>
              </w:numPr>
              <w:rPr>
                <w:del w:id="167" w:author="Malcolm Hutty" w:date="2015-03-12T12:23:00Z"/>
                <w:lang w:val="en-GB"/>
              </w:rPr>
            </w:pPr>
            <w:del w:id="168" w:author="Malcolm Hutty" w:date="2015-03-12T12:23:00Z">
              <w:r w:rsidDel="004F6427">
                <w:rPr>
                  <w:lang w:val="en-GB"/>
                </w:rPr>
                <w:delText>ALAC</w:delText>
              </w:r>
            </w:del>
          </w:p>
          <w:p w14:paraId="25482D82" w14:textId="258B3AC4" w:rsidR="00770C5B" w:rsidDel="004F6427" w:rsidRDefault="00770C5B" w:rsidP="00770C5B">
            <w:pPr>
              <w:pStyle w:val="ListParagraph"/>
              <w:numPr>
                <w:ilvl w:val="1"/>
                <w:numId w:val="10"/>
              </w:numPr>
              <w:rPr>
                <w:del w:id="169" w:author="Malcolm Hutty" w:date="2015-03-12T12:23:00Z"/>
                <w:lang w:val="en-GB"/>
              </w:rPr>
            </w:pPr>
            <w:del w:id="170" w:author="Malcolm Hutty" w:date="2015-03-12T12:23:00Z">
              <w:r w:rsidDel="004F6427">
                <w:rPr>
                  <w:lang w:val="en-GB"/>
                </w:rPr>
                <w:delText>GAC</w:delText>
              </w:r>
            </w:del>
          </w:p>
          <w:p w14:paraId="5D06AB5E" w14:textId="695A39CE" w:rsidR="00770C5B" w:rsidDel="004F6427" w:rsidRDefault="00770C5B" w:rsidP="00770C5B">
            <w:pPr>
              <w:pStyle w:val="ListParagraph"/>
              <w:numPr>
                <w:ilvl w:val="0"/>
                <w:numId w:val="10"/>
              </w:numPr>
              <w:rPr>
                <w:del w:id="171" w:author="Malcolm Hutty" w:date="2015-03-12T12:23:00Z"/>
                <w:lang w:val="en-GB"/>
              </w:rPr>
            </w:pPr>
            <w:del w:id="172" w:author="Malcolm Hutty" w:date="2015-03-12T12:23:00Z">
              <w:r w:rsidDel="004F6427">
                <w:rPr>
                  <w:lang w:val="en-GB"/>
                </w:rPr>
                <w:delText>Two representatives of each of the following bodies:</w:delText>
              </w:r>
            </w:del>
          </w:p>
          <w:p w14:paraId="63E92F81" w14:textId="4568946A" w:rsidR="00770C5B" w:rsidDel="004F6427" w:rsidRDefault="00770C5B" w:rsidP="00770C5B">
            <w:pPr>
              <w:pStyle w:val="ListParagraph"/>
              <w:numPr>
                <w:ilvl w:val="1"/>
                <w:numId w:val="10"/>
              </w:numPr>
              <w:rPr>
                <w:del w:id="173" w:author="Malcolm Hutty" w:date="2015-03-12T12:23:00Z"/>
                <w:lang w:val="en-GB"/>
              </w:rPr>
            </w:pPr>
            <w:del w:id="174" w:author="Malcolm Hutty" w:date="2015-03-12T12:23:00Z">
              <w:r w:rsidDel="004F6427">
                <w:rPr>
                  <w:lang w:val="en-GB"/>
                </w:rPr>
                <w:delText>SSAC</w:delText>
              </w:r>
            </w:del>
          </w:p>
          <w:p w14:paraId="03D05975" w14:textId="581274A8" w:rsidR="00770C5B" w:rsidDel="004F6427" w:rsidRDefault="00770C5B" w:rsidP="00770C5B">
            <w:pPr>
              <w:pStyle w:val="ListParagraph"/>
              <w:numPr>
                <w:ilvl w:val="1"/>
                <w:numId w:val="10"/>
              </w:numPr>
              <w:rPr>
                <w:del w:id="175" w:author="Malcolm Hutty" w:date="2015-03-12T12:23:00Z"/>
                <w:lang w:val="en-GB"/>
              </w:rPr>
            </w:pPr>
            <w:del w:id="176" w:author="Malcolm Hutty" w:date="2015-03-12T12:23:00Z">
              <w:r w:rsidDel="004F6427">
                <w:rPr>
                  <w:lang w:val="en-GB"/>
                </w:rPr>
                <w:delText>RSSAC</w:delText>
              </w:r>
            </w:del>
          </w:p>
          <w:p w14:paraId="6B049F10" w14:textId="57123C2D" w:rsidR="00770C5B" w:rsidDel="004F6427" w:rsidRDefault="00770C5B" w:rsidP="00770C5B">
            <w:pPr>
              <w:rPr>
                <w:del w:id="177" w:author="Malcolm Hutty" w:date="2015-03-12T12:23:00Z"/>
                <w:lang w:val="en-GB"/>
              </w:rPr>
            </w:pPr>
          </w:p>
          <w:p w14:paraId="2B57268B" w14:textId="75A965B4" w:rsidR="00770C5B" w:rsidDel="004F6427" w:rsidRDefault="00770C5B" w:rsidP="00770C5B">
            <w:pPr>
              <w:rPr>
                <w:del w:id="178" w:author="Malcolm Hutty" w:date="2015-03-12T12:23:00Z"/>
                <w:lang w:val="en-GB"/>
              </w:rPr>
            </w:pPr>
            <w:del w:id="179" w:author="Malcolm Hutty" w:date="2015-03-12T12:23:00Z">
              <w:r w:rsidDel="004F6427">
                <w:rPr>
                  <w:lang w:val="en-GB"/>
                </w:rPr>
                <w:delText>In selecting their representatives, the community bodies electing five representatives must:</w:delText>
              </w:r>
            </w:del>
          </w:p>
          <w:p w14:paraId="496E748B" w14:textId="7EAFA8CB" w:rsidR="00770C5B" w:rsidDel="004F6427" w:rsidRDefault="00770C5B" w:rsidP="00770C5B">
            <w:pPr>
              <w:pStyle w:val="ListParagraph"/>
              <w:numPr>
                <w:ilvl w:val="0"/>
                <w:numId w:val="12"/>
              </w:numPr>
              <w:rPr>
                <w:del w:id="180" w:author="Malcolm Hutty" w:date="2015-03-12T12:23:00Z"/>
                <w:lang w:val="en-GB"/>
              </w:rPr>
            </w:pPr>
            <w:del w:id="181" w:author="Malcolm Hutty" w:date="2015-03-12T12:23:00Z">
              <w:r w:rsidDel="004F6427">
                <w:rPr>
                  <w:lang w:val="en-GB"/>
                </w:rPr>
                <w:delText>ensure equitable representation across the five ICANN regions; and</w:delText>
              </w:r>
            </w:del>
          </w:p>
          <w:p w14:paraId="2D79CE5E" w14:textId="33EB5E12" w:rsidR="00770C5B" w:rsidRPr="0013044F" w:rsidDel="004F6427" w:rsidRDefault="00770C5B" w:rsidP="00770C5B">
            <w:pPr>
              <w:pStyle w:val="ListParagraph"/>
              <w:numPr>
                <w:ilvl w:val="0"/>
                <w:numId w:val="12"/>
              </w:numPr>
              <w:rPr>
                <w:del w:id="182" w:author="Malcolm Hutty" w:date="2015-03-12T12:23:00Z"/>
                <w:lang w:val="en-GB"/>
              </w:rPr>
            </w:pPr>
            <w:del w:id="183" w:author="Malcolm Hutty" w:date="2015-03-12T12:23:00Z">
              <w:r w:rsidRPr="0013044F" w:rsidDel="004F6427">
                <w:rPr>
                  <w:lang w:val="en-GB"/>
                </w:rPr>
                <w:delText xml:space="preserve">elect at least two men and at least two women. </w:delText>
              </w:r>
            </w:del>
          </w:p>
          <w:p w14:paraId="34EEA5C5" w14:textId="6784A8C9" w:rsidR="00770C5B" w:rsidDel="004F6427" w:rsidRDefault="00770C5B" w:rsidP="00770C5B">
            <w:pPr>
              <w:rPr>
                <w:del w:id="184" w:author="Malcolm Hutty" w:date="2015-03-12T12:23:00Z"/>
                <w:lang w:val="en-GB"/>
              </w:rPr>
            </w:pPr>
          </w:p>
          <w:p w14:paraId="425A4431" w14:textId="674C1576" w:rsidR="00770C5B" w:rsidRPr="0013044F" w:rsidDel="004F6427" w:rsidRDefault="00770C5B" w:rsidP="00770C5B">
            <w:pPr>
              <w:ind w:left="50"/>
              <w:rPr>
                <w:del w:id="185" w:author="Malcolm Hutty" w:date="2015-03-12T12:23:00Z"/>
                <w:lang w:val="en-GB"/>
              </w:rPr>
            </w:pPr>
            <w:del w:id="186" w:author="Malcolm Hutty" w:date="2015-03-12T12:23:00Z">
              <w:r w:rsidRPr="0013044F" w:rsidDel="004F6427">
                <w:rPr>
                  <w:lang w:val="en-GB"/>
                </w:rPr>
                <w:delText xml:space="preserve">The community bodies electing two representatives must: </w:delText>
              </w:r>
            </w:del>
          </w:p>
          <w:p w14:paraId="1BF6EC89" w14:textId="4BA347A8" w:rsidR="00770C5B" w:rsidDel="004F6427" w:rsidRDefault="00770C5B" w:rsidP="00770C5B">
            <w:pPr>
              <w:pStyle w:val="ListParagraph"/>
              <w:numPr>
                <w:ilvl w:val="0"/>
                <w:numId w:val="12"/>
              </w:numPr>
              <w:rPr>
                <w:del w:id="187" w:author="Malcolm Hutty" w:date="2015-03-12T12:23:00Z"/>
                <w:lang w:val="en-GB"/>
              </w:rPr>
            </w:pPr>
            <w:del w:id="188" w:author="Malcolm Hutty" w:date="2015-03-12T12:23:00Z">
              <w:r w:rsidRPr="0013044F" w:rsidDel="004F6427">
                <w:rPr>
                  <w:lang w:val="en-GB"/>
                </w:rPr>
                <w:delText xml:space="preserve">elect two people </w:delText>
              </w:r>
              <w:r w:rsidDel="004F6427">
                <w:rPr>
                  <w:lang w:val="en-GB"/>
                </w:rPr>
                <w:delText>from different ICANN regions; and</w:delText>
              </w:r>
            </w:del>
          </w:p>
          <w:p w14:paraId="6ADD0A5A" w14:textId="06BF0FD2" w:rsidR="00770C5B" w:rsidRPr="0013044F" w:rsidDel="004F6427" w:rsidRDefault="00770C5B" w:rsidP="00770C5B">
            <w:pPr>
              <w:pStyle w:val="ListParagraph"/>
              <w:numPr>
                <w:ilvl w:val="0"/>
                <w:numId w:val="12"/>
              </w:numPr>
              <w:rPr>
                <w:del w:id="189" w:author="Malcolm Hutty" w:date="2015-03-12T12:23:00Z"/>
                <w:lang w:val="en-GB"/>
              </w:rPr>
            </w:pPr>
            <w:del w:id="190" w:author="Malcolm Hutty" w:date="2015-03-12T12:23:00Z">
              <w:r w:rsidDel="004F6427">
                <w:rPr>
                  <w:lang w:val="en-GB"/>
                </w:rPr>
                <w:delText xml:space="preserve">elect two people </w:delText>
              </w:r>
              <w:r w:rsidRPr="0013044F" w:rsidDel="004F6427">
                <w:rPr>
                  <w:lang w:val="en-GB"/>
                </w:rPr>
                <w:delText>of different genders.</w:delText>
              </w:r>
            </w:del>
          </w:p>
          <w:p w14:paraId="3CE2FC95" w14:textId="77777777" w:rsidR="00770C5B" w:rsidRPr="0013044F" w:rsidRDefault="00770C5B" w:rsidP="00770C5B">
            <w:pPr>
              <w:rPr>
                <w:lang w:val="en-GB"/>
              </w:rPr>
            </w:pPr>
          </w:p>
        </w:tc>
      </w:tr>
      <w:tr w:rsidR="00770C5B" w:rsidRPr="00224B42" w14:paraId="34C7BC5E" w14:textId="77777777" w:rsidTr="00770C5B">
        <w:trPr>
          <w:cantSplit/>
        </w:trPr>
        <w:tc>
          <w:tcPr>
            <w:tcW w:w="1659" w:type="dxa"/>
            <w:vMerge/>
            <w:vAlign w:val="center"/>
          </w:tcPr>
          <w:p w14:paraId="139B0B69" w14:textId="77777777" w:rsidR="00770C5B" w:rsidRPr="00224B42" w:rsidRDefault="00770C5B" w:rsidP="00770C5B">
            <w:pPr>
              <w:jc w:val="center"/>
              <w:rPr>
                <w:b/>
                <w:lang w:val="en-GB"/>
              </w:rPr>
            </w:pPr>
          </w:p>
        </w:tc>
        <w:tc>
          <w:tcPr>
            <w:tcW w:w="1803" w:type="dxa"/>
          </w:tcPr>
          <w:p w14:paraId="3E11731E" w14:textId="77777777" w:rsidR="00770C5B" w:rsidRPr="00224B42" w:rsidRDefault="00770C5B" w:rsidP="00770C5B">
            <w:pPr>
              <w:jc w:val="center"/>
              <w:rPr>
                <w:lang w:val="en-GB"/>
              </w:rPr>
            </w:pPr>
            <w:r w:rsidRPr="00224B42">
              <w:rPr>
                <w:lang w:val="en-GB"/>
              </w:rPr>
              <w:t>Independence requirements</w:t>
            </w:r>
          </w:p>
        </w:tc>
        <w:tc>
          <w:tcPr>
            <w:tcW w:w="5826" w:type="dxa"/>
          </w:tcPr>
          <w:p w14:paraId="3E7A13AD" w14:textId="36B449BE" w:rsidR="00770C5B" w:rsidDel="004F6427" w:rsidRDefault="00770C5B" w:rsidP="00770C5B">
            <w:pPr>
              <w:pStyle w:val="NoSpacing"/>
              <w:rPr>
                <w:del w:id="191" w:author="Malcolm Hutty" w:date="2015-03-12T12:23:00Z"/>
                <w:lang w:val="en-GB"/>
              </w:rPr>
            </w:pPr>
            <w:del w:id="192" w:author="Malcolm Hutty" w:date="2015-03-12T12:23:00Z">
              <w:r w:rsidDel="004F6427">
                <w:rPr>
                  <w:rFonts w:ascii="Calibri" w:hAnsi="Calibri" w:cs="Calibri"/>
                  <w:lang w:val="en-GB"/>
                </w:rPr>
                <w:delText xml:space="preserve">Members of the </w:delText>
              </w:r>
              <w:r w:rsidDel="004F6427">
                <w:rPr>
                  <w:lang w:val="en-GB"/>
                </w:rPr>
                <w:delText>&lt;&lt;</w:delText>
              </w:r>
              <w:r w:rsidRPr="003C4C6E" w:rsidDel="004F6427">
                <w:rPr>
                  <w:shd w:val="clear" w:color="auto" w:fill="FFFF00"/>
                  <w:lang w:val="en-GB"/>
                </w:rPr>
                <w:delText>Community Council</w:delText>
              </w:r>
              <w:r w:rsidDel="004F6427">
                <w:rPr>
                  <w:lang w:val="en-GB"/>
                </w:rPr>
                <w:delText>&gt;&gt; may not be from any of the following categories of people:</w:delText>
              </w:r>
            </w:del>
          </w:p>
          <w:p w14:paraId="6C519C27" w14:textId="3D7DD5EA" w:rsidR="00770C5B" w:rsidDel="004F6427" w:rsidRDefault="00770C5B" w:rsidP="00770C5B">
            <w:pPr>
              <w:pStyle w:val="NoSpacing"/>
              <w:numPr>
                <w:ilvl w:val="0"/>
                <w:numId w:val="11"/>
              </w:numPr>
              <w:rPr>
                <w:del w:id="193" w:author="Malcolm Hutty" w:date="2015-03-12T12:23:00Z"/>
                <w:lang w:val="en-GB"/>
              </w:rPr>
            </w:pPr>
            <w:del w:id="194" w:author="Malcolm Hutty" w:date="2015-03-12T12:23:00Z">
              <w:r w:rsidDel="004F6427">
                <w:rPr>
                  <w:lang w:val="en-GB"/>
                </w:rPr>
                <w:delText>ICANN Directors or Board Liaisons</w:delText>
              </w:r>
            </w:del>
          </w:p>
          <w:p w14:paraId="11E068E0" w14:textId="31BD713D" w:rsidR="00770C5B" w:rsidDel="004F6427" w:rsidRDefault="00770C5B" w:rsidP="00770C5B">
            <w:pPr>
              <w:pStyle w:val="NoSpacing"/>
              <w:numPr>
                <w:ilvl w:val="0"/>
                <w:numId w:val="11"/>
              </w:numPr>
              <w:rPr>
                <w:del w:id="195" w:author="Malcolm Hutty" w:date="2015-03-12T12:23:00Z"/>
                <w:lang w:val="en-GB"/>
              </w:rPr>
            </w:pPr>
            <w:del w:id="196" w:author="Malcolm Hutty" w:date="2015-03-12T12:23:00Z">
              <w:r w:rsidDel="004F6427">
                <w:rPr>
                  <w:lang w:val="en-GB"/>
                </w:rPr>
                <w:delText>ICANN Staff</w:delText>
              </w:r>
            </w:del>
          </w:p>
          <w:p w14:paraId="692411A5" w14:textId="4BADF5A5" w:rsidR="00770C5B" w:rsidDel="004F6427" w:rsidRDefault="00770C5B" w:rsidP="00770C5B">
            <w:pPr>
              <w:pStyle w:val="NoSpacing"/>
              <w:numPr>
                <w:ilvl w:val="0"/>
                <w:numId w:val="11"/>
              </w:numPr>
              <w:rPr>
                <w:del w:id="197" w:author="Malcolm Hutty" w:date="2015-03-12T12:23:00Z"/>
                <w:lang w:val="en-GB"/>
              </w:rPr>
            </w:pPr>
            <w:del w:id="198" w:author="Malcolm Hutty" w:date="2015-03-12T12:23:00Z">
              <w:r w:rsidDel="004F6427">
                <w:rPr>
                  <w:lang w:val="en-GB"/>
                </w:rPr>
                <w:delText>ICANN’s Nominating Committee</w:delText>
              </w:r>
            </w:del>
          </w:p>
          <w:p w14:paraId="27C5D098" w14:textId="6BB59587" w:rsidR="00770C5B" w:rsidDel="004F6427" w:rsidRDefault="00770C5B" w:rsidP="00770C5B">
            <w:pPr>
              <w:pStyle w:val="NoSpacing"/>
              <w:numPr>
                <w:ilvl w:val="0"/>
                <w:numId w:val="11"/>
              </w:numPr>
              <w:rPr>
                <w:del w:id="199" w:author="Malcolm Hutty" w:date="2015-03-12T12:23:00Z"/>
                <w:lang w:val="en-GB"/>
              </w:rPr>
            </w:pPr>
            <w:del w:id="200" w:author="Malcolm Hutty" w:date="2015-03-12T12:23:00Z">
              <w:r w:rsidDel="004F6427">
                <w:rPr>
                  <w:lang w:val="en-GB"/>
                </w:rPr>
                <w:delText>Members of any Review or Redress institutions</w:delText>
              </w:r>
            </w:del>
          </w:p>
          <w:p w14:paraId="6AE00F0A" w14:textId="2E3628D0" w:rsidR="00770C5B" w:rsidRPr="00505FDB" w:rsidDel="004F6427" w:rsidRDefault="00770C5B" w:rsidP="00770C5B">
            <w:pPr>
              <w:pStyle w:val="NoSpacing"/>
              <w:numPr>
                <w:ilvl w:val="0"/>
                <w:numId w:val="11"/>
              </w:numPr>
              <w:rPr>
                <w:del w:id="201" w:author="Malcolm Hutty" w:date="2015-03-12T12:23:00Z"/>
                <w:lang w:val="en-GB"/>
              </w:rPr>
            </w:pPr>
            <w:del w:id="202" w:author="Malcolm Hutty" w:date="2015-03-12T12:23:00Z">
              <w:r w:rsidDel="004F6427">
                <w:rPr>
                  <w:lang w:val="en-GB"/>
                </w:rPr>
                <w:delText>Current office-holder (Chair or Vice Chair) in an SO or AC</w:delText>
              </w:r>
            </w:del>
          </w:p>
          <w:p w14:paraId="30ADD8D6" w14:textId="6EC88588" w:rsidR="00770C5B" w:rsidDel="004F6427" w:rsidRDefault="00770C5B" w:rsidP="00770C5B">
            <w:pPr>
              <w:pStyle w:val="NoSpacing"/>
              <w:numPr>
                <w:ilvl w:val="0"/>
                <w:numId w:val="11"/>
              </w:numPr>
              <w:rPr>
                <w:del w:id="203" w:author="Malcolm Hutty" w:date="2015-03-12T12:23:00Z"/>
                <w:lang w:val="en-GB"/>
              </w:rPr>
            </w:pPr>
            <w:del w:id="204" w:author="Malcolm Hutty" w:date="2015-03-12T12:23:00Z">
              <w:r w:rsidDel="004F6427">
                <w:rPr>
                  <w:lang w:val="en-GB"/>
                </w:rPr>
                <w:delText>Staff of entities that are commercially dependent on ICANN</w:delText>
              </w:r>
            </w:del>
          </w:p>
          <w:p w14:paraId="18645A4B" w14:textId="1DB7A7AC" w:rsidR="00770C5B" w:rsidDel="004F6427" w:rsidRDefault="00770C5B" w:rsidP="00770C5B">
            <w:pPr>
              <w:pStyle w:val="NoSpacing"/>
              <w:rPr>
                <w:del w:id="205" w:author="Malcolm Hutty" w:date="2015-03-12T12:23:00Z"/>
                <w:lang w:val="en-GB"/>
              </w:rPr>
            </w:pPr>
          </w:p>
          <w:p w14:paraId="5CE8ACD6" w14:textId="493B6063" w:rsidR="00770C5B" w:rsidDel="004F6427" w:rsidRDefault="00770C5B" w:rsidP="00770C5B">
            <w:pPr>
              <w:pStyle w:val="NoSpacing"/>
              <w:rPr>
                <w:del w:id="206" w:author="Malcolm Hutty" w:date="2015-03-12T12:23:00Z"/>
                <w:lang w:val="en-GB"/>
              </w:rPr>
            </w:pPr>
            <w:del w:id="207" w:author="Malcolm Hutty" w:date="2015-03-12T12:23:00Z">
              <w:r w:rsidDel="004F6427">
                <w:rPr>
                  <w:lang w:val="en-GB"/>
                </w:rPr>
                <w:delText xml:space="preserve">No more than </w:delText>
              </w:r>
              <w:r w:rsidRPr="0013044F" w:rsidDel="004F6427">
                <w:rPr>
                  <w:b/>
                  <w:lang w:val="en-GB"/>
                </w:rPr>
                <w:delText>two</w:delText>
              </w:r>
              <w:r w:rsidDel="004F6427">
                <w:rPr>
                  <w:lang w:val="en-GB"/>
                </w:rPr>
                <w:delText xml:space="preserve"> members of the Community Council may be from any single company or group of related companies, or from one national government or other governmental organisation. </w:delText>
              </w:r>
            </w:del>
          </w:p>
          <w:p w14:paraId="653B736B" w14:textId="77777777" w:rsidR="00770C5B" w:rsidRPr="00224B42" w:rsidRDefault="00770C5B" w:rsidP="00770C5B">
            <w:pPr>
              <w:pStyle w:val="NoSpacing"/>
              <w:rPr>
                <w:lang w:val="en-GB"/>
              </w:rPr>
            </w:pPr>
          </w:p>
        </w:tc>
      </w:tr>
      <w:tr w:rsidR="00770C5B" w:rsidRPr="00224B42" w14:paraId="0B4AC5D9" w14:textId="77777777" w:rsidTr="00770C5B">
        <w:trPr>
          <w:cantSplit/>
        </w:trPr>
        <w:tc>
          <w:tcPr>
            <w:tcW w:w="1659" w:type="dxa"/>
            <w:vMerge/>
            <w:vAlign w:val="center"/>
          </w:tcPr>
          <w:p w14:paraId="6D923C96" w14:textId="77777777" w:rsidR="00770C5B" w:rsidRPr="00224B42" w:rsidRDefault="00770C5B" w:rsidP="00770C5B">
            <w:pPr>
              <w:jc w:val="center"/>
              <w:rPr>
                <w:b/>
                <w:lang w:val="en-GB"/>
              </w:rPr>
            </w:pPr>
          </w:p>
        </w:tc>
        <w:tc>
          <w:tcPr>
            <w:tcW w:w="1803" w:type="dxa"/>
          </w:tcPr>
          <w:p w14:paraId="1E2B298D" w14:textId="77777777" w:rsidR="00770C5B" w:rsidRPr="00224B42" w:rsidRDefault="00770C5B" w:rsidP="00770C5B">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78E5BECA" w14:textId="67ABA03E" w:rsidR="00770C5B" w:rsidDel="004F6427" w:rsidRDefault="00770C5B" w:rsidP="00770C5B">
            <w:pPr>
              <w:rPr>
                <w:del w:id="208" w:author="Malcolm Hutty" w:date="2015-03-12T12:23:00Z"/>
                <w:lang w:val="en-GB"/>
              </w:rPr>
            </w:pPr>
            <w:del w:id="209" w:author="Malcolm Hutty" w:date="2015-03-12T12:23:00Z">
              <w:r w:rsidDel="004F6427">
                <w:rPr>
                  <w:lang w:val="en-GB"/>
                </w:rPr>
                <w:delText>Members of the &lt;&lt;</w:delText>
              </w:r>
              <w:r w:rsidRPr="003C4C6E" w:rsidDel="004F6427">
                <w:rPr>
                  <w:shd w:val="clear" w:color="auto" w:fill="FFFF00"/>
                  <w:lang w:val="en-GB"/>
                </w:rPr>
                <w:delText>Community Council</w:delText>
              </w:r>
              <w:r w:rsidDel="004F6427">
                <w:rPr>
                  <w:lang w:val="en-GB"/>
                </w:rPr>
                <w:delText>&gt;&gt; are appointed by their SOs and ACs according to their usual documented processes.</w:delText>
              </w:r>
            </w:del>
          </w:p>
          <w:p w14:paraId="20D550E8" w14:textId="3E2F6256" w:rsidR="00770C5B" w:rsidDel="004F6427" w:rsidRDefault="00770C5B" w:rsidP="00770C5B">
            <w:pPr>
              <w:rPr>
                <w:del w:id="210" w:author="Malcolm Hutty" w:date="2015-03-12T12:23:00Z"/>
                <w:lang w:val="en-GB"/>
              </w:rPr>
            </w:pPr>
          </w:p>
          <w:p w14:paraId="328DA222" w14:textId="3ADC41BA" w:rsidR="00770C5B" w:rsidDel="004F6427" w:rsidRDefault="00770C5B" w:rsidP="00770C5B">
            <w:pPr>
              <w:rPr>
                <w:del w:id="211" w:author="Malcolm Hutty" w:date="2015-03-12T12:23:00Z"/>
                <w:lang w:val="en-GB"/>
              </w:rPr>
            </w:pPr>
            <w:del w:id="212" w:author="Malcolm Hutty" w:date="2015-03-12T12:23:00Z">
              <w:r w:rsidDel="004F6427">
                <w:rPr>
                  <w:lang w:val="en-GB"/>
                </w:rPr>
                <w:delText xml:space="preserve">Members are appointed for a term of one year, commencing on 1 January. </w:delText>
              </w:r>
            </w:del>
          </w:p>
          <w:p w14:paraId="7E91C19F" w14:textId="2ED25729" w:rsidR="00770C5B" w:rsidDel="004F6427" w:rsidRDefault="00770C5B" w:rsidP="00770C5B">
            <w:pPr>
              <w:rPr>
                <w:del w:id="213" w:author="Malcolm Hutty" w:date="2015-03-12T12:23:00Z"/>
                <w:lang w:val="en-GB"/>
              </w:rPr>
            </w:pPr>
          </w:p>
          <w:p w14:paraId="38BDF7B5" w14:textId="36DD0D39" w:rsidR="00770C5B" w:rsidDel="004F6427" w:rsidRDefault="00770C5B" w:rsidP="00770C5B">
            <w:pPr>
              <w:rPr>
                <w:del w:id="214" w:author="Malcolm Hutty" w:date="2015-03-12T12:23:00Z"/>
                <w:lang w:val="en-GB"/>
              </w:rPr>
            </w:pPr>
            <w:del w:id="215" w:author="Malcolm Hutty" w:date="2015-03-12T12:23:00Z">
              <w:r w:rsidDel="004F6427">
                <w:rPr>
                  <w:lang w:val="en-GB"/>
                </w:rPr>
                <w:delText>If the appointing body has not appointed member/s in time for 1 January, the current member/s continue/s in office until the new one/s is/are appointed (and the term limit does not apply).</w:delText>
              </w:r>
            </w:del>
          </w:p>
          <w:p w14:paraId="6AD4B9D6" w14:textId="595115AD" w:rsidR="00770C5B" w:rsidDel="004F6427" w:rsidRDefault="00770C5B" w:rsidP="00770C5B">
            <w:pPr>
              <w:rPr>
                <w:del w:id="216" w:author="Malcolm Hutty" w:date="2015-03-12T12:23:00Z"/>
                <w:lang w:val="en-GB"/>
              </w:rPr>
            </w:pPr>
          </w:p>
          <w:p w14:paraId="7DEA33D6" w14:textId="16B9831D" w:rsidR="00770C5B" w:rsidDel="004F6427" w:rsidRDefault="00770C5B" w:rsidP="00770C5B">
            <w:pPr>
              <w:rPr>
                <w:del w:id="217" w:author="Malcolm Hutty" w:date="2015-03-12T12:23:00Z"/>
                <w:lang w:val="en-GB"/>
              </w:rPr>
            </w:pPr>
            <w:del w:id="218" w:author="Malcolm Hutty" w:date="2015-03-12T12:23:00Z">
              <w:r w:rsidDel="004F6427">
                <w:rPr>
                  <w:lang w:val="en-GB"/>
                </w:rPr>
                <w:delText>Members are eligible for re-election for a maximum of three consecutive terms, and for five terms in total.</w:delText>
              </w:r>
            </w:del>
          </w:p>
          <w:p w14:paraId="1CD38491" w14:textId="65E7AD46" w:rsidR="00770C5B" w:rsidDel="004F6427" w:rsidRDefault="00770C5B" w:rsidP="00770C5B">
            <w:pPr>
              <w:rPr>
                <w:del w:id="219" w:author="Malcolm Hutty" w:date="2015-03-12T12:23:00Z"/>
                <w:lang w:val="en-GB"/>
              </w:rPr>
            </w:pPr>
          </w:p>
          <w:p w14:paraId="799170D6" w14:textId="3AF9DAB3" w:rsidR="00770C5B" w:rsidDel="004F6427" w:rsidRDefault="00770C5B" w:rsidP="00770C5B">
            <w:pPr>
              <w:rPr>
                <w:del w:id="220" w:author="Malcolm Hutty" w:date="2015-03-12T12:23:00Z"/>
                <w:lang w:val="en-GB"/>
              </w:rPr>
            </w:pPr>
            <w:del w:id="221" w:author="Malcolm Hutty" w:date="2015-03-12T12:23:00Z">
              <w:r w:rsidDel="004F6427">
                <w:rPr>
                  <w:lang w:val="en-GB"/>
                </w:rPr>
                <w:delText>The &lt;&lt;</w:delText>
              </w:r>
              <w:r w:rsidRPr="003C4C6E" w:rsidDel="004F6427">
                <w:rPr>
                  <w:shd w:val="clear" w:color="auto" w:fill="FFFF00"/>
                  <w:lang w:val="en-GB"/>
                </w:rPr>
                <w:delText>Community Council</w:delText>
              </w:r>
              <w:r w:rsidDel="004F6427">
                <w:rPr>
                  <w:lang w:val="en-GB"/>
                </w:rPr>
                <w:delText>&gt;&gt; will elect its own Chair from among its members, who will have a deliberative but not a casting vote.</w:delText>
              </w:r>
            </w:del>
          </w:p>
          <w:p w14:paraId="5BA2AA7E" w14:textId="1E47E0F7" w:rsidR="00770C5B" w:rsidDel="004F6427" w:rsidRDefault="00770C5B" w:rsidP="00770C5B">
            <w:pPr>
              <w:rPr>
                <w:del w:id="222" w:author="Malcolm Hutty" w:date="2015-03-12T12:23:00Z"/>
                <w:lang w:val="en-GB"/>
              </w:rPr>
            </w:pPr>
          </w:p>
          <w:p w14:paraId="0A737B38" w14:textId="468E38B3" w:rsidR="00770C5B" w:rsidRPr="006E2AC0" w:rsidRDefault="00770C5B" w:rsidP="00770C5B">
            <w:pPr>
              <w:rPr>
                <w:i/>
                <w:lang w:val="en-GB"/>
              </w:rPr>
            </w:pPr>
            <w:del w:id="223" w:author="Malcolm Hutty" w:date="2015-03-12T12:23:00Z">
              <w:r w:rsidDel="004F6427">
                <w:rPr>
                  <w:i/>
                  <w:lang w:val="en-GB"/>
                </w:rPr>
                <w:delText>(note: this ensures that the Council cannot be sabotaged by appointing bodies failing to appoint members.)</w:delText>
              </w:r>
            </w:del>
          </w:p>
        </w:tc>
      </w:tr>
      <w:tr w:rsidR="00770C5B" w:rsidRPr="00224B42" w14:paraId="15A182A3" w14:textId="77777777" w:rsidTr="00770C5B">
        <w:trPr>
          <w:cantSplit/>
        </w:trPr>
        <w:tc>
          <w:tcPr>
            <w:tcW w:w="1659" w:type="dxa"/>
            <w:vMerge/>
            <w:vAlign w:val="center"/>
          </w:tcPr>
          <w:p w14:paraId="4E94D9A4" w14:textId="77777777" w:rsidR="00770C5B" w:rsidRPr="00224B42" w:rsidRDefault="00770C5B" w:rsidP="00770C5B">
            <w:pPr>
              <w:jc w:val="center"/>
              <w:rPr>
                <w:b/>
                <w:lang w:val="en-GB"/>
              </w:rPr>
            </w:pPr>
          </w:p>
        </w:tc>
        <w:tc>
          <w:tcPr>
            <w:tcW w:w="1803" w:type="dxa"/>
          </w:tcPr>
          <w:p w14:paraId="3F6E512E" w14:textId="77777777" w:rsidR="00770C5B" w:rsidRPr="00224B42" w:rsidRDefault="00770C5B" w:rsidP="00770C5B">
            <w:pPr>
              <w:jc w:val="center"/>
              <w:rPr>
                <w:lang w:val="en-GB"/>
              </w:rPr>
            </w:pPr>
            <w:r w:rsidRPr="00224B42">
              <w:rPr>
                <w:lang w:val="en-GB"/>
              </w:rPr>
              <w:t>Recall or other accountability mechanism</w:t>
            </w:r>
          </w:p>
        </w:tc>
        <w:tc>
          <w:tcPr>
            <w:tcW w:w="5826" w:type="dxa"/>
          </w:tcPr>
          <w:p w14:paraId="062D1B12" w14:textId="71A3A1E8" w:rsidR="00770C5B" w:rsidDel="004F6427" w:rsidRDefault="00770C5B" w:rsidP="00770C5B">
            <w:pPr>
              <w:rPr>
                <w:del w:id="224" w:author="Malcolm Hutty" w:date="2015-03-12T12:24:00Z"/>
                <w:lang w:val="en-GB"/>
              </w:rPr>
            </w:pPr>
            <w:del w:id="225" w:author="Malcolm Hutty" w:date="2015-03-12T12:24:00Z">
              <w:r w:rsidDel="004F6427">
                <w:rPr>
                  <w:lang w:val="en-GB"/>
                </w:rPr>
                <w:delText>The appointing bodies can hold their members to account as per the following rules, which will be set out in the section/s of the Articles / Bylaws constituting this &lt;&lt;</w:delText>
              </w:r>
              <w:r w:rsidRPr="003C4C6E" w:rsidDel="004F6427">
                <w:rPr>
                  <w:shd w:val="clear" w:color="auto" w:fill="FFFF00"/>
                  <w:lang w:val="en-GB"/>
                </w:rPr>
                <w:delText>Community Council</w:delText>
              </w:r>
              <w:r w:rsidDel="004F6427">
                <w:rPr>
                  <w:lang w:val="en-GB"/>
                </w:rPr>
                <w:delText>&gt;&gt;:</w:delText>
              </w:r>
            </w:del>
          </w:p>
          <w:p w14:paraId="0B742E5A" w14:textId="3652E18A" w:rsidR="00770C5B" w:rsidDel="004F6427" w:rsidRDefault="00770C5B" w:rsidP="00770C5B">
            <w:pPr>
              <w:pStyle w:val="ListParagraph"/>
              <w:numPr>
                <w:ilvl w:val="0"/>
                <w:numId w:val="13"/>
              </w:numPr>
              <w:rPr>
                <w:del w:id="226" w:author="Malcolm Hutty" w:date="2015-03-12T12:24:00Z"/>
                <w:lang w:val="en-GB"/>
              </w:rPr>
            </w:pPr>
            <w:del w:id="227" w:author="Malcolm Hutty" w:date="2015-03-12T12:24:00Z">
              <w:r w:rsidDel="004F6427">
                <w:rPr>
                  <w:lang w:val="en-GB"/>
                </w:rPr>
                <w:delText>Where an appointing body has concerns about the actions of a member they have appointed, they may by whatever process they choose issue the member with a Formal Warning.</w:delText>
              </w:r>
            </w:del>
          </w:p>
          <w:p w14:paraId="0322D7A4" w14:textId="53647A44" w:rsidR="00770C5B" w:rsidRPr="0013044F" w:rsidDel="004F6427" w:rsidRDefault="00770C5B" w:rsidP="00770C5B">
            <w:pPr>
              <w:pStyle w:val="ListParagraph"/>
              <w:numPr>
                <w:ilvl w:val="0"/>
                <w:numId w:val="13"/>
              </w:numPr>
              <w:rPr>
                <w:del w:id="228" w:author="Malcolm Hutty" w:date="2015-03-12T12:24:00Z"/>
                <w:lang w:val="en-GB"/>
              </w:rPr>
            </w:pPr>
            <w:del w:id="229" w:author="Malcolm Hutty" w:date="2015-03-12T12:24:00Z">
              <w:r w:rsidDel="004F6427">
                <w:rPr>
                  <w:lang w:val="en-GB"/>
                </w:rPr>
                <w:delText>Not sooner than thirty days after the issue of a Formal Warning, if the appointing body’s concerns have not been resolved, they may appoint a new member to replace the specified member (using the same process they used to appoint that member in the first place). The new member takes over seamlessly from the old member.</w:delText>
              </w:r>
            </w:del>
          </w:p>
          <w:p w14:paraId="6AB750BE" w14:textId="50B35FB0" w:rsidR="00770C5B" w:rsidRPr="006E2AC0" w:rsidRDefault="00770C5B" w:rsidP="00770C5B">
            <w:pPr>
              <w:rPr>
                <w:i/>
                <w:lang w:val="en-GB"/>
              </w:rPr>
            </w:pPr>
            <w:del w:id="230" w:author="Malcolm Hutty" w:date="2015-03-12T12:24:00Z">
              <w:r w:rsidDel="004F6427">
                <w:rPr>
                  <w:i/>
                  <w:lang w:val="en-GB"/>
                </w:rPr>
                <w:delText>(note: this ensures that the Council cannot be sabotaged by appointing bodies removing their members and failing to appoint new ones.)</w:delText>
              </w:r>
            </w:del>
          </w:p>
        </w:tc>
      </w:tr>
      <w:tr w:rsidR="00770C5B" w:rsidRPr="00224B42" w14:paraId="0E4C17DD" w14:textId="77777777" w:rsidTr="00770C5B">
        <w:trPr>
          <w:cantSplit/>
        </w:trPr>
        <w:tc>
          <w:tcPr>
            <w:tcW w:w="1659" w:type="dxa"/>
            <w:vMerge w:val="restart"/>
            <w:vAlign w:val="center"/>
          </w:tcPr>
          <w:p w14:paraId="701D6A20" w14:textId="77777777" w:rsidR="00770C5B" w:rsidRPr="00224B42" w:rsidRDefault="00770C5B" w:rsidP="00770C5B">
            <w:pPr>
              <w:jc w:val="center"/>
              <w:rPr>
                <w:b/>
                <w:lang w:val="en-GB"/>
              </w:rPr>
            </w:pPr>
            <w:r w:rsidRPr="00224B42">
              <w:rPr>
                <w:b/>
                <w:lang w:val="en-GB"/>
              </w:rPr>
              <w:t>Decision making</w:t>
            </w:r>
          </w:p>
        </w:tc>
        <w:tc>
          <w:tcPr>
            <w:tcW w:w="1803" w:type="dxa"/>
          </w:tcPr>
          <w:p w14:paraId="337D2F55" w14:textId="77777777" w:rsidR="00770C5B" w:rsidRPr="00224B42" w:rsidRDefault="00770C5B" w:rsidP="00770C5B">
            <w:pPr>
              <w:jc w:val="center"/>
              <w:rPr>
                <w:lang w:val="en-GB"/>
              </w:rPr>
            </w:pPr>
            <w:r w:rsidRPr="00224B42">
              <w:rPr>
                <w:lang w:val="en-GB"/>
              </w:rPr>
              <w:t>Is the decision mandated or based on personal assessment</w:t>
            </w:r>
          </w:p>
        </w:tc>
        <w:tc>
          <w:tcPr>
            <w:tcW w:w="5826" w:type="dxa"/>
          </w:tcPr>
          <w:p w14:paraId="648DA452" w14:textId="783D346A" w:rsidR="00770C5B" w:rsidRPr="002C3A72" w:rsidDel="004F6427" w:rsidRDefault="00770C5B" w:rsidP="00770C5B">
            <w:pPr>
              <w:rPr>
                <w:del w:id="231" w:author="Malcolm Hutty" w:date="2015-03-12T12:24:00Z"/>
                <w:b/>
                <w:lang w:val="en-GB"/>
              </w:rPr>
            </w:pPr>
            <w:del w:id="232" w:author="Malcolm Hutty" w:date="2015-03-12T12:24:00Z">
              <w:r w:rsidDel="004F6427">
                <w:rPr>
                  <w:b/>
                  <w:lang w:val="en-GB"/>
                </w:rPr>
                <w:delText>Option A:</w:delText>
              </w:r>
            </w:del>
          </w:p>
          <w:p w14:paraId="28E5D2D4" w14:textId="31E0A8FC" w:rsidR="00770C5B" w:rsidRPr="00224B42" w:rsidDel="004F6427" w:rsidRDefault="00770C5B" w:rsidP="00770C5B">
            <w:pPr>
              <w:rPr>
                <w:del w:id="233" w:author="Malcolm Hutty" w:date="2015-03-12T12:24:00Z"/>
                <w:lang w:val="en-GB"/>
              </w:rPr>
            </w:pPr>
            <w:del w:id="234" w:author="Malcolm Hutty" w:date="2015-03-12T12:24:00Z">
              <w:r w:rsidDel="004F6427">
                <w:rPr>
                  <w:lang w:val="en-GB"/>
                </w:rPr>
                <w:delText>Members of the &lt;&lt;</w:delText>
              </w:r>
              <w:r w:rsidRPr="003C4C6E" w:rsidDel="004F6427">
                <w:rPr>
                  <w:shd w:val="clear" w:color="auto" w:fill="FFFF00"/>
                  <w:lang w:val="en-GB"/>
                </w:rPr>
                <w:delText>Community Council</w:delText>
              </w:r>
              <w:r w:rsidDel="004F6427">
                <w:rPr>
                  <w:lang w:val="en-GB"/>
                </w:rPr>
                <w:delText>&gt;&gt; make decisions on personal assessment, but for the use of this power must attend and participate in a meeting of their appointing body’s peak body which is solely convened to discuss the use of this mechanism no more than fourteen days and no fewer than seven days before the decision is to be made by the Council.</w:delText>
              </w:r>
            </w:del>
          </w:p>
          <w:p w14:paraId="13D5DE38" w14:textId="12BFA218" w:rsidR="00770C5B" w:rsidDel="004F6427" w:rsidRDefault="00770C5B" w:rsidP="00770C5B">
            <w:pPr>
              <w:rPr>
                <w:del w:id="235" w:author="Malcolm Hutty" w:date="2015-03-12T12:24:00Z"/>
                <w:lang w:val="en-GB"/>
              </w:rPr>
            </w:pPr>
          </w:p>
          <w:p w14:paraId="0EBABD99" w14:textId="509C059C" w:rsidR="00770C5B" w:rsidDel="004F6427" w:rsidRDefault="00770C5B" w:rsidP="00770C5B">
            <w:pPr>
              <w:rPr>
                <w:del w:id="236" w:author="Malcolm Hutty" w:date="2015-03-12T12:24:00Z"/>
                <w:lang w:val="en-GB"/>
              </w:rPr>
            </w:pPr>
            <w:del w:id="237" w:author="Malcolm Hutty" w:date="2015-03-12T12:24:00Z">
              <w:r w:rsidDel="004F6427">
                <w:rPr>
                  <w:i/>
                  <w:lang w:val="en-GB"/>
                </w:rPr>
                <w:delText>(note: this option is my proposed compromise position between mandated and individual – individual (because how can SOs or ACs make split decisions?) but requiring attendance at and participation in a discussion.)</w:delText>
              </w:r>
            </w:del>
          </w:p>
          <w:p w14:paraId="2D08535A" w14:textId="0C90254A" w:rsidR="00770C5B" w:rsidDel="004F6427" w:rsidRDefault="00770C5B" w:rsidP="00770C5B">
            <w:pPr>
              <w:rPr>
                <w:del w:id="238" w:author="Malcolm Hutty" w:date="2015-03-12T12:24:00Z"/>
                <w:lang w:val="en-GB"/>
              </w:rPr>
            </w:pPr>
          </w:p>
          <w:p w14:paraId="33726316" w14:textId="5FC8981E" w:rsidR="00770C5B" w:rsidDel="004F6427" w:rsidRDefault="00770C5B" w:rsidP="00770C5B">
            <w:pPr>
              <w:rPr>
                <w:del w:id="239" w:author="Malcolm Hutty" w:date="2015-03-12T12:24:00Z"/>
                <w:lang w:val="en-GB"/>
              </w:rPr>
            </w:pPr>
            <w:del w:id="240" w:author="Malcolm Hutty" w:date="2015-03-12T12:24:00Z">
              <w:r w:rsidDel="004F6427">
                <w:rPr>
                  <w:b/>
                  <w:lang w:val="en-GB"/>
                </w:rPr>
                <w:delText>Option B:</w:delText>
              </w:r>
            </w:del>
          </w:p>
          <w:p w14:paraId="46501018" w14:textId="322FCD2C" w:rsidR="00770C5B" w:rsidDel="004F6427" w:rsidRDefault="00770C5B" w:rsidP="00770C5B">
            <w:pPr>
              <w:rPr>
                <w:del w:id="241" w:author="Malcolm Hutty" w:date="2015-03-12T12:24:00Z"/>
                <w:lang w:val="en-GB"/>
              </w:rPr>
            </w:pPr>
            <w:del w:id="242" w:author="Malcolm Hutty" w:date="2015-03-12T12:24:00Z">
              <w:r w:rsidDel="004F6427">
                <w:rPr>
                  <w:lang w:val="en-GB"/>
                </w:rPr>
                <w:delText>Members of the &lt;&lt;</w:delText>
              </w:r>
              <w:r w:rsidRPr="003C4C6E" w:rsidDel="004F6427">
                <w:rPr>
                  <w:shd w:val="clear" w:color="auto" w:fill="FFFF00"/>
                  <w:lang w:val="en-GB"/>
                </w:rPr>
                <w:delText>Community Council</w:delText>
              </w:r>
              <w:r w:rsidDel="004F6427">
                <w:rPr>
                  <w:lang w:val="en-GB"/>
                </w:rPr>
                <w:delText>&gt;&gt; make decisions on a mandated basis for the exercise of this power. Appointing bodies may direct their members in any way they see fit that meets the following criteria:</w:delText>
              </w:r>
            </w:del>
          </w:p>
          <w:p w14:paraId="08863F0A" w14:textId="78B85443" w:rsidR="00770C5B" w:rsidDel="004F6427" w:rsidRDefault="00770C5B" w:rsidP="00770C5B">
            <w:pPr>
              <w:pStyle w:val="ListParagraph"/>
              <w:numPr>
                <w:ilvl w:val="0"/>
                <w:numId w:val="19"/>
              </w:numPr>
              <w:rPr>
                <w:del w:id="243" w:author="Malcolm Hutty" w:date="2015-03-12T12:24:00Z"/>
                <w:lang w:val="en-GB"/>
              </w:rPr>
            </w:pPr>
            <w:del w:id="244" w:author="Malcolm Hutty" w:date="2015-03-12T12:24:00Z">
              <w:r w:rsidDel="004F6427">
                <w:rPr>
                  <w:lang w:val="en-GB"/>
                </w:rPr>
                <w:delText>The decision must be made by the peak body of that SO/AC, at a meeting convened for the purpose and not more than 14 and not fewer than 7 days before the date of the Council meeting that will trigger this mechanism;</w:delText>
              </w:r>
            </w:del>
          </w:p>
          <w:p w14:paraId="212D1FB4" w14:textId="52857F42" w:rsidR="00770C5B" w:rsidDel="004F6427" w:rsidRDefault="00770C5B" w:rsidP="00770C5B">
            <w:pPr>
              <w:pStyle w:val="ListParagraph"/>
              <w:numPr>
                <w:ilvl w:val="0"/>
                <w:numId w:val="19"/>
              </w:numPr>
              <w:rPr>
                <w:del w:id="245" w:author="Malcolm Hutty" w:date="2015-03-12T12:24:00Z"/>
                <w:lang w:val="en-GB"/>
              </w:rPr>
            </w:pPr>
            <w:del w:id="246" w:author="Malcolm Hutty" w:date="2015-03-12T12:24:00Z">
              <w:r w:rsidDel="004F6427">
                <w:rPr>
                  <w:lang w:val="en-GB"/>
                </w:rPr>
                <w:delText>The meeting of that SO/AC’s body should follow its usual processes particularly in respect of the degree of openness it allows to its part of the ICANN community;</w:delText>
              </w:r>
            </w:del>
          </w:p>
          <w:p w14:paraId="5B25F14A" w14:textId="6B89952F" w:rsidR="00770C5B" w:rsidDel="004F6427" w:rsidRDefault="00770C5B" w:rsidP="00770C5B">
            <w:pPr>
              <w:pStyle w:val="ListParagraph"/>
              <w:numPr>
                <w:ilvl w:val="0"/>
                <w:numId w:val="19"/>
              </w:numPr>
              <w:rPr>
                <w:del w:id="247" w:author="Malcolm Hutty" w:date="2015-03-12T12:24:00Z"/>
                <w:lang w:val="en-GB"/>
              </w:rPr>
            </w:pPr>
            <w:del w:id="248" w:author="Malcolm Hutty" w:date="2015-03-12T12:24:00Z">
              <w:r w:rsidDel="004F6427">
                <w:rPr>
                  <w:lang w:val="en-GB"/>
                </w:rPr>
                <w:delText>The decision must be to direct the votes of all of the SO/AC’s members of the Council;</w:delText>
              </w:r>
            </w:del>
          </w:p>
          <w:p w14:paraId="59A686DD" w14:textId="182D1CD8" w:rsidR="00770C5B" w:rsidDel="004F6427" w:rsidRDefault="00770C5B" w:rsidP="00770C5B">
            <w:pPr>
              <w:pStyle w:val="ListParagraph"/>
              <w:numPr>
                <w:ilvl w:val="0"/>
                <w:numId w:val="19"/>
              </w:numPr>
              <w:rPr>
                <w:del w:id="249" w:author="Malcolm Hutty" w:date="2015-03-12T12:24:00Z"/>
                <w:lang w:val="en-GB"/>
              </w:rPr>
            </w:pPr>
            <w:del w:id="250" w:author="Malcolm Hutty" w:date="2015-03-12T12:24:00Z">
              <w:r w:rsidDel="004F6427">
                <w:rPr>
                  <w:lang w:val="en-GB"/>
                </w:rPr>
                <w:delText>The decision must be agreed supermajority of at least 2/3 of the voting members of the peak body;</w:delText>
              </w:r>
            </w:del>
          </w:p>
          <w:p w14:paraId="6490A419" w14:textId="15B84C2F" w:rsidR="00770C5B" w:rsidDel="004F6427" w:rsidRDefault="00770C5B" w:rsidP="00770C5B">
            <w:pPr>
              <w:pStyle w:val="ListParagraph"/>
              <w:numPr>
                <w:ilvl w:val="0"/>
                <w:numId w:val="19"/>
              </w:numPr>
              <w:rPr>
                <w:del w:id="251" w:author="Malcolm Hutty" w:date="2015-03-12T12:24:00Z"/>
                <w:lang w:val="en-GB"/>
              </w:rPr>
            </w:pPr>
            <w:del w:id="252" w:author="Malcolm Hutty" w:date="2015-03-12T12:24:00Z">
              <w:r w:rsidDel="004F6427">
                <w:rPr>
                  <w:lang w:val="en-GB"/>
                </w:rPr>
                <w:delText>The decision must be communicated to the members of the Council representing that SO/AC in writing – and such communication may be public or private.</w:delText>
              </w:r>
            </w:del>
          </w:p>
          <w:p w14:paraId="1BF44ECB" w14:textId="5A4F6603" w:rsidR="00770C5B" w:rsidDel="004F6427" w:rsidRDefault="00770C5B" w:rsidP="00770C5B">
            <w:pPr>
              <w:rPr>
                <w:del w:id="253" w:author="Malcolm Hutty" w:date="2015-03-12T12:24:00Z"/>
                <w:lang w:val="en-GB"/>
              </w:rPr>
            </w:pPr>
          </w:p>
          <w:p w14:paraId="067F70F4" w14:textId="4F4B1760" w:rsidR="00770C5B" w:rsidRPr="006E2AC0" w:rsidDel="004F6427" w:rsidRDefault="00770C5B" w:rsidP="00770C5B">
            <w:pPr>
              <w:rPr>
                <w:del w:id="254" w:author="Malcolm Hutty" w:date="2015-03-12T12:24:00Z"/>
                <w:lang w:val="en-GB"/>
              </w:rPr>
            </w:pPr>
            <w:del w:id="255" w:author="Malcolm Hutty" w:date="2015-03-12T12:24:00Z">
              <w:r w:rsidRPr="006E2AC0" w:rsidDel="004F6427">
                <w:rPr>
                  <w:lang w:val="en-GB"/>
                </w:rPr>
                <w:delText>Members of the Council have no discretion but must cast their votes according to the directions they have received.</w:delText>
              </w:r>
              <w:r w:rsidDel="004F6427">
                <w:rPr>
                  <w:lang w:val="en-GB"/>
                </w:rPr>
                <w:delText xml:space="preserve"> </w:delText>
              </w:r>
            </w:del>
          </w:p>
          <w:p w14:paraId="621D04C0" w14:textId="77777777" w:rsidR="00770C5B" w:rsidRPr="002C3A72" w:rsidRDefault="00770C5B" w:rsidP="00770C5B">
            <w:pPr>
              <w:rPr>
                <w:lang w:val="en-GB"/>
              </w:rPr>
            </w:pPr>
          </w:p>
        </w:tc>
      </w:tr>
      <w:tr w:rsidR="00770C5B" w:rsidRPr="00224B42" w14:paraId="48820202" w14:textId="77777777" w:rsidTr="00770C5B">
        <w:trPr>
          <w:cantSplit/>
        </w:trPr>
        <w:tc>
          <w:tcPr>
            <w:tcW w:w="1659" w:type="dxa"/>
            <w:vMerge/>
            <w:vAlign w:val="center"/>
          </w:tcPr>
          <w:p w14:paraId="183C3229" w14:textId="77777777" w:rsidR="00770C5B" w:rsidRPr="00224B42" w:rsidRDefault="00770C5B" w:rsidP="00770C5B">
            <w:pPr>
              <w:jc w:val="center"/>
              <w:rPr>
                <w:b/>
                <w:lang w:val="en-GB"/>
              </w:rPr>
            </w:pPr>
          </w:p>
        </w:tc>
        <w:tc>
          <w:tcPr>
            <w:tcW w:w="1803" w:type="dxa"/>
          </w:tcPr>
          <w:p w14:paraId="585CFD33" w14:textId="77777777" w:rsidR="00770C5B" w:rsidRPr="00224B42" w:rsidRDefault="00770C5B" w:rsidP="00770C5B">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026A711C" w14:textId="6DCD47A5" w:rsidR="00770C5B" w:rsidRPr="00224B42" w:rsidRDefault="00770C5B" w:rsidP="00770C5B">
            <w:pPr>
              <w:rPr>
                <w:lang w:val="en-GB"/>
              </w:rPr>
            </w:pPr>
            <w:del w:id="256" w:author="Malcolm Hutty" w:date="2015-03-12T12:24:00Z">
              <w:r w:rsidDel="004F6427">
                <w:rPr>
                  <w:lang w:val="en-GB"/>
                </w:rPr>
                <w:delText>Decision is by vote of the &lt;&lt;</w:delText>
              </w:r>
              <w:r w:rsidRPr="003C4C6E" w:rsidDel="004F6427">
                <w:rPr>
                  <w:shd w:val="clear" w:color="auto" w:fill="FFFF00"/>
                  <w:lang w:val="en-GB"/>
                </w:rPr>
                <w:delText>Community Council</w:delText>
              </w:r>
              <w:r w:rsidDel="004F6427">
                <w:rPr>
                  <w:lang w:val="en-GB"/>
                </w:rPr>
                <w:delText>&gt;&gt; members.</w:delText>
              </w:r>
            </w:del>
          </w:p>
        </w:tc>
      </w:tr>
      <w:tr w:rsidR="00770C5B" w:rsidRPr="00224B42" w14:paraId="4EA58D51" w14:textId="77777777" w:rsidTr="00770C5B">
        <w:trPr>
          <w:cantSplit/>
        </w:trPr>
        <w:tc>
          <w:tcPr>
            <w:tcW w:w="1659" w:type="dxa"/>
            <w:vMerge/>
            <w:vAlign w:val="center"/>
          </w:tcPr>
          <w:p w14:paraId="3E93E178" w14:textId="77777777" w:rsidR="00770C5B" w:rsidRPr="00224B42" w:rsidRDefault="00770C5B" w:rsidP="00770C5B">
            <w:pPr>
              <w:jc w:val="center"/>
              <w:rPr>
                <w:b/>
                <w:lang w:val="en-GB"/>
              </w:rPr>
            </w:pPr>
          </w:p>
        </w:tc>
        <w:tc>
          <w:tcPr>
            <w:tcW w:w="1803" w:type="dxa"/>
          </w:tcPr>
          <w:p w14:paraId="4A3D81CC" w14:textId="77777777" w:rsidR="00770C5B" w:rsidRPr="00224B42" w:rsidRDefault="00770C5B" w:rsidP="00770C5B">
            <w:pPr>
              <w:jc w:val="center"/>
              <w:rPr>
                <w:lang w:val="en-GB"/>
              </w:rPr>
            </w:pPr>
            <w:r w:rsidRPr="00224B42">
              <w:rPr>
                <w:lang w:val="en-GB"/>
              </w:rPr>
              <w:t>Majority threshold (if applicable)</w:t>
            </w:r>
          </w:p>
        </w:tc>
        <w:tc>
          <w:tcPr>
            <w:tcW w:w="5826" w:type="dxa"/>
          </w:tcPr>
          <w:p w14:paraId="34A95AB5" w14:textId="4BE4063E" w:rsidR="00770C5B" w:rsidRPr="00505FDB" w:rsidDel="004F6427" w:rsidRDefault="00770C5B" w:rsidP="00770C5B">
            <w:pPr>
              <w:rPr>
                <w:del w:id="257" w:author="Malcolm Hutty" w:date="2015-03-12T12:24:00Z"/>
                <w:b/>
                <w:lang w:val="en-GB"/>
              </w:rPr>
            </w:pPr>
            <w:del w:id="258" w:author="Malcolm Hutty" w:date="2015-03-12T12:24:00Z">
              <w:r w:rsidRPr="00505FDB" w:rsidDel="004F6427">
                <w:rPr>
                  <w:b/>
                  <w:lang w:val="en-GB"/>
                </w:rPr>
                <w:delText>Where membership is Option 1:</w:delText>
              </w:r>
            </w:del>
          </w:p>
          <w:p w14:paraId="6009A54C" w14:textId="110B245E" w:rsidR="00770C5B" w:rsidDel="004F6427" w:rsidRDefault="00770C5B" w:rsidP="00770C5B">
            <w:pPr>
              <w:rPr>
                <w:del w:id="259" w:author="Malcolm Hutty" w:date="2015-03-12T12:24:00Z"/>
                <w:lang w:val="en-GB"/>
              </w:rPr>
            </w:pPr>
            <w:del w:id="260" w:author="Malcolm Hutty" w:date="2015-03-12T12:24:00Z">
              <w:r w:rsidDel="004F6427">
                <w:rPr>
                  <w:lang w:val="en-GB"/>
                </w:rPr>
                <w:delText>Ten members (83.3%) of the &lt;&lt;</w:delText>
              </w:r>
              <w:r w:rsidRPr="003C4C6E" w:rsidDel="004F6427">
                <w:rPr>
                  <w:shd w:val="clear" w:color="auto" w:fill="FFFF00"/>
                  <w:lang w:val="en-GB"/>
                </w:rPr>
                <w:delText>Community Council</w:delText>
              </w:r>
              <w:r w:rsidDel="004F6427">
                <w:rPr>
                  <w:lang w:val="en-GB"/>
                </w:rPr>
                <w:delText>&gt;&gt; must vote in favour of the resolution to dismiss the Board.</w:delText>
              </w:r>
            </w:del>
          </w:p>
          <w:p w14:paraId="6D1742C0" w14:textId="737EEF3B" w:rsidR="00770C5B" w:rsidDel="004F6427" w:rsidRDefault="00770C5B" w:rsidP="00770C5B">
            <w:pPr>
              <w:rPr>
                <w:del w:id="261" w:author="Malcolm Hutty" w:date="2015-03-12T12:24:00Z"/>
                <w:lang w:val="en-GB"/>
              </w:rPr>
            </w:pPr>
          </w:p>
          <w:p w14:paraId="3068C067" w14:textId="67AC9667" w:rsidR="00770C5B" w:rsidRPr="00505FDB" w:rsidDel="004F6427" w:rsidRDefault="00770C5B" w:rsidP="00770C5B">
            <w:pPr>
              <w:rPr>
                <w:del w:id="262" w:author="Malcolm Hutty" w:date="2015-03-12T12:24:00Z"/>
                <w:b/>
                <w:lang w:val="en-GB"/>
              </w:rPr>
            </w:pPr>
            <w:del w:id="263" w:author="Malcolm Hutty" w:date="2015-03-12T12:24:00Z">
              <w:r w:rsidRPr="00505FDB" w:rsidDel="004F6427">
                <w:rPr>
                  <w:b/>
                  <w:lang w:val="en-GB"/>
                </w:rPr>
                <w:delText>Where membership is Option 2:</w:delText>
              </w:r>
            </w:del>
          </w:p>
          <w:p w14:paraId="3DAA049D" w14:textId="44730707" w:rsidR="00770C5B" w:rsidRPr="00505FDB" w:rsidDel="004F6427" w:rsidRDefault="00770C5B" w:rsidP="00770C5B">
            <w:pPr>
              <w:rPr>
                <w:del w:id="264" w:author="Malcolm Hutty" w:date="2015-03-12T12:24:00Z"/>
                <w:b/>
                <w:lang w:val="en-GB"/>
              </w:rPr>
            </w:pPr>
            <w:del w:id="265" w:author="Malcolm Hutty" w:date="2015-03-12T12:24:00Z">
              <w:r w:rsidRPr="00505FDB" w:rsidDel="004F6427">
                <w:rPr>
                  <w:lang w:val="en-GB"/>
                </w:rPr>
                <w:delText xml:space="preserve">Twenty </w:delText>
              </w:r>
              <w:r w:rsidDel="004F6427">
                <w:rPr>
                  <w:lang w:val="en-GB"/>
                </w:rPr>
                <w:delText>four</w:delText>
              </w:r>
              <w:r w:rsidRPr="00505FDB" w:rsidDel="004F6427">
                <w:rPr>
                  <w:lang w:val="en-GB"/>
                </w:rPr>
                <w:delText xml:space="preserve"> members</w:delText>
              </w:r>
              <w:r w:rsidDel="004F6427">
                <w:rPr>
                  <w:lang w:val="en-GB"/>
                </w:rPr>
                <w:delText xml:space="preserve"> (82.8%)</w:delText>
              </w:r>
              <w:r w:rsidRPr="00505FDB" w:rsidDel="004F6427">
                <w:rPr>
                  <w:lang w:val="en-GB"/>
                </w:rPr>
                <w:delText xml:space="preserve"> of the</w:delText>
              </w:r>
              <w:r w:rsidDel="004F6427">
                <w:rPr>
                  <w:b/>
                  <w:lang w:val="en-GB"/>
                </w:rPr>
                <w:delText xml:space="preserve"> </w:delText>
              </w:r>
              <w:r w:rsidDel="004F6427">
                <w:rPr>
                  <w:lang w:val="en-GB"/>
                </w:rPr>
                <w:delText>&lt;&lt;</w:delText>
              </w:r>
              <w:r w:rsidRPr="003C4C6E" w:rsidDel="004F6427">
                <w:rPr>
                  <w:shd w:val="clear" w:color="auto" w:fill="FFFF00"/>
                  <w:lang w:val="en-GB"/>
                </w:rPr>
                <w:delText>Community Council</w:delText>
              </w:r>
              <w:r w:rsidDel="004F6427">
                <w:rPr>
                  <w:lang w:val="en-GB"/>
                </w:rPr>
                <w:delText>&gt;&gt; must vote in favour of the resolution to dismiss the Board.</w:delText>
              </w:r>
            </w:del>
          </w:p>
          <w:p w14:paraId="3E7FC2AB" w14:textId="0BE1634D" w:rsidR="00770C5B" w:rsidDel="004F6427" w:rsidRDefault="00770C5B" w:rsidP="00770C5B">
            <w:pPr>
              <w:rPr>
                <w:del w:id="266" w:author="Malcolm Hutty" w:date="2015-03-12T12:24:00Z"/>
                <w:lang w:val="en-GB"/>
              </w:rPr>
            </w:pPr>
          </w:p>
          <w:p w14:paraId="465BE679" w14:textId="60AB2696" w:rsidR="00770C5B" w:rsidRPr="002C3A72" w:rsidRDefault="00770C5B" w:rsidP="00770C5B">
            <w:pPr>
              <w:rPr>
                <w:i/>
                <w:lang w:val="en-GB"/>
              </w:rPr>
            </w:pPr>
            <w:del w:id="267" w:author="Malcolm Hutty" w:date="2015-03-12T12:24:00Z">
              <w:r w:rsidDel="004F6427">
                <w:rPr>
                  <w:i/>
                  <w:lang w:val="en-GB"/>
                </w:rPr>
                <w:delText xml:space="preserve">(note: this is designed to ensure that one single SO or AC cannot block the removal of the Board.) </w:delText>
              </w:r>
            </w:del>
          </w:p>
        </w:tc>
      </w:tr>
      <w:tr w:rsidR="00770C5B" w:rsidRPr="00224B42" w14:paraId="2C031E5E" w14:textId="77777777" w:rsidTr="00770C5B">
        <w:trPr>
          <w:cantSplit/>
        </w:trPr>
        <w:tc>
          <w:tcPr>
            <w:tcW w:w="1659" w:type="dxa"/>
            <w:vMerge w:val="restart"/>
            <w:vAlign w:val="center"/>
          </w:tcPr>
          <w:p w14:paraId="402B42B4" w14:textId="77777777" w:rsidR="00770C5B" w:rsidRPr="00224B42" w:rsidRDefault="00770C5B" w:rsidP="00770C5B">
            <w:pPr>
              <w:jc w:val="center"/>
              <w:rPr>
                <w:b/>
                <w:lang w:val="en-GB"/>
              </w:rPr>
            </w:pPr>
            <w:r w:rsidRPr="00224B42">
              <w:rPr>
                <w:b/>
                <w:lang w:val="en-GB"/>
              </w:rPr>
              <w:t>Accessibility</w:t>
            </w:r>
          </w:p>
        </w:tc>
        <w:tc>
          <w:tcPr>
            <w:tcW w:w="1803" w:type="dxa"/>
          </w:tcPr>
          <w:p w14:paraId="56AACAE8" w14:textId="77777777" w:rsidR="00770C5B" w:rsidRPr="00224B42" w:rsidRDefault="00770C5B" w:rsidP="00770C5B">
            <w:pPr>
              <w:jc w:val="center"/>
              <w:rPr>
                <w:lang w:val="en-GB"/>
              </w:rPr>
            </w:pPr>
            <w:r w:rsidRPr="00224B42">
              <w:rPr>
                <w:lang w:val="en-GB"/>
              </w:rPr>
              <w:t>Cost requirements</w:t>
            </w:r>
          </w:p>
        </w:tc>
        <w:tc>
          <w:tcPr>
            <w:tcW w:w="5826" w:type="dxa"/>
          </w:tcPr>
          <w:p w14:paraId="7137061D" w14:textId="20F42960" w:rsidR="00770C5B" w:rsidDel="004F6427" w:rsidRDefault="00770C5B" w:rsidP="00770C5B">
            <w:pPr>
              <w:rPr>
                <w:del w:id="268" w:author="Malcolm Hutty" w:date="2015-03-12T12:24:00Z"/>
                <w:lang w:val="en-GB"/>
              </w:rPr>
            </w:pPr>
            <w:del w:id="269" w:author="Malcolm Hutty" w:date="2015-03-12T12:24:00Z">
              <w:r w:rsidDel="004F6427">
                <w:rPr>
                  <w:lang w:val="en-GB"/>
                </w:rPr>
                <w:delText>There are costs involved, as follows:</w:delText>
              </w:r>
            </w:del>
          </w:p>
          <w:p w14:paraId="66F26C96" w14:textId="1DA39DC8" w:rsidR="00770C5B" w:rsidDel="004F6427" w:rsidRDefault="00770C5B" w:rsidP="00770C5B">
            <w:pPr>
              <w:pStyle w:val="ListParagraph"/>
              <w:numPr>
                <w:ilvl w:val="0"/>
                <w:numId w:val="14"/>
              </w:numPr>
              <w:rPr>
                <w:del w:id="270" w:author="Malcolm Hutty" w:date="2015-03-12T12:24:00Z"/>
                <w:lang w:val="en-GB"/>
              </w:rPr>
            </w:pPr>
            <w:del w:id="271" w:author="Malcolm Hutty" w:date="2015-03-12T12:24:00Z">
              <w:r w:rsidDel="004F6427">
                <w:rPr>
                  <w:lang w:val="en-GB"/>
                </w:rPr>
                <w:delText>The general costs of the &lt;&lt;</w:delText>
              </w:r>
              <w:r w:rsidRPr="003C4C6E" w:rsidDel="004F6427">
                <w:rPr>
                  <w:shd w:val="clear" w:color="auto" w:fill="FFFF00"/>
                  <w:lang w:val="en-GB"/>
                </w:rPr>
                <w:delText>Community Council</w:delText>
              </w:r>
              <w:r w:rsidDel="004F6427">
                <w:rPr>
                  <w:lang w:val="en-GB"/>
                </w:rPr>
                <w:delText>&gt;&gt;’s existence and operation, including whatever staffing or contracted secretariat support it requires.</w:delText>
              </w:r>
            </w:del>
          </w:p>
          <w:p w14:paraId="7D3C9F9D" w14:textId="28E8BAE7" w:rsidR="00770C5B" w:rsidDel="004F6427" w:rsidRDefault="00770C5B" w:rsidP="00770C5B">
            <w:pPr>
              <w:pStyle w:val="ListParagraph"/>
              <w:numPr>
                <w:ilvl w:val="0"/>
                <w:numId w:val="14"/>
              </w:numPr>
              <w:rPr>
                <w:del w:id="272" w:author="Malcolm Hutty" w:date="2015-03-12T12:24:00Z"/>
                <w:lang w:val="en-GB"/>
              </w:rPr>
            </w:pPr>
            <w:del w:id="273" w:author="Malcolm Hutty" w:date="2015-03-12T12:24:00Z">
              <w:r w:rsidDel="004F6427">
                <w:rPr>
                  <w:lang w:val="en-GB"/>
                </w:rPr>
                <w:delText>The costs of a meeting that implements this particular mechanism to remove the Board.</w:delText>
              </w:r>
            </w:del>
          </w:p>
          <w:p w14:paraId="19C4442C" w14:textId="3BD0B827" w:rsidR="00770C5B" w:rsidDel="004F6427" w:rsidRDefault="00770C5B" w:rsidP="00770C5B">
            <w:pPr>
              <w:pStyle w:val="ListParagraph"/>
              <w:numPr>
                <w:ilvl w:val="0"/>
                <w:numId w:val="14"/>
              </w:numPr>
              <w:rPr>
                <w:del w:id="274" w:author="Malcolm Hutty" w:date="2015-03-12T12:24:00Z"/>
                <w:lang w:val="en-GB"/>
              </w:rPr>
            </w:pPr>
            <w:del w:id="275" w:author="Malcolm Hutty" w:date="2015-03-12T12:24:00Z">
              <w:r w:rsidDel="004F6427">
                <w:rPr>
                  <w:lang w:val="en-GB"/>
                </w:rPr>
                <w:delText>The costs across the ICANN community of conducting the election/appointment process for a fresh Board.</w:delText>
              </w:r>
            </w:del>
          </w:p>
          <w:p w14:paraId="19780276" w14:textId="77777777" w:rsidR="00770C5B" w:rsidRPr="00505FDB" w:rsidRDefault="00770C5B" w:rsidP="00770C5B">
            <w:pPr>
              <w:rPr>
                <w:lang w:val="en-GB"/>
              </w:rPr>
            </w:pPr>
          </w:p>
        </w:tc>
      </w:tr>
      <w:tr w:rsidR="00770C5B" w:rsidRPr="00224B42" w14:paraId="53EC1326" w14:textId="77777777" w:rsidTr="00770C5B">
        <w:trPr>
          <w:cantSplit/>
        </w:trPr>
        <w:tc>
          <w:tcPr>
            <w:tcW w:w="1659" w:type="dxa"/>
            <w:vMerge/>
            <w:vAlign w:val="center"/>
          </w:tcPr>
          <w:p w14:paraId="0EB0CA27" w14:textId="77777777" w:rsidR="00770C5B" w:rsidRPr="00224B42" w:rsidRDefault="00770C5B" w:rsidP="00770C5B">
            <w:pPr>
              <w:jc w:val="center"/>
              <w:rPr>
                <w:b/>
                <w:lang w:val="en-GB"/>
              </w:rPr>
            </w:pPr>
          </w:p>
        </w:tc>
        <w:tc>
          <w:tcPr>
            <w:tcW w:w="1803" w:type="dxa"/>
          </w:tcPr>
          <w:p w14:paraId="2F47F104" w14:textId="77777777" w:rsidR="00770C5B" w:rsidRPr="00224B42" w:rsidRDefault="00770C5B" w:rsidP="00770C5B">
            <w:pPr>
              <w:jc w:val="center"/>
              <w:rPr>
                <w:lang w:val="en-GB"/>
              </w:rPr>
            </w:pPr>
            <w:r w:rsidRPr="00224B42">
              <w:rPr>
                <w:lang w:val="en-GB"/>
              </w:rPr>
              <w:t>Timeframe requirements</w:t>
            </w:r>
          </w:p>
        </w:tc>
        <w:tc>
          <w:tcPr>
            <w:tcW w:w="5826" w:type="dxa"/>
          </w:tcPr>
          <w:p w14:paraId="75F5FECA" w14:textId="0AD1A4DF" w:rsidR="00770C5B" w:rsidDel="004F6427" w:rsidRDefault="00770C5B" w:rsidP="00770C5B">
            <w:pPr>
              <w:rPr>
                <w:del w:id="276" w:author="Malcolm Hutty" w:date="2015-03-12T12:24:00Z"/>
                <w:lang w:val="en-GB"/>
              </w:rPr>
            </w:pPr>
            <w:del w:id="277" w:author="Malcolm Hutty" w:date="2015-03-12T12:24:00Z">
              <w:r w:rsidRPr="00224B42" w:rsidDel="004F6427">
                <w:rPr>
                  <w:lang w:val="en-GB"/>
                </w:rPr>
                <w:delText>To be implemented before IANA stewardship transition</w:delText>
              </w:r>
              <w:r w:rsidDel="004F6427">
                <w:rPr>
                  <w:lang w:val="en-GB"/>
                </w:rPr>
                <w:delText xml:space="preserve"> (i.e. WS1).</w:delText>
              </w:r>
            </w:del>
          </w:p>
          <w:p w14:paraId="793C9180" w14:textId="27AEBD47" w:rsidR="00770C5B" w:rsidDel="004F6427" w:rsidRDefault="00770C5B" w:rsidP="00770C5B">
            <w:pPr>
              <w:rPr>
                <w:del w:id="278" w:author="Malcolm Hutty" w:date="2015-03-12T12:24:00Z"/>
                <w:lang w:val="en-GB"/>
              </w:rPr>
            </w:pPr>
          </w:p>
          <w:p w14:paraId="23A6E119" w14:textId="75A02475" w:rsidR="00770C5B" w:rsidDel="004F6427" w:rsidRDefault="00770C5B" w:rsidP="00770C5B">
            <w:pPr>
              <w:rPr>
                <w:del w:id="279" w:author="Malcolm Hutty" w:date="2015-03-12T12:24:00Z"/>
                <w:lang w:val="en-GB"/>
              </w:rPr>
            </w:pPr>
            <w:del w:id="280" w:author="Malcolm Hutty" w:date="2015-03-12T12:24:00Z">
              <w:r w:rsidDel="004F6427">
                <w:rPr>
                  <w:lang w:val="en-GB"/>
                </w:rPr>
                <w:delText>In terms of implementing this power, I envision that:</w:delText>
              </w:r>
            </w:del>
          </w:p>
          <w:p w14:paraId="541650D3" w14:textId="6BFC7D50" w:rsidR="00770C5B" w:rsidDel="004F6427" w:rsidRDefault="00770C5B" w:rsidP="00770C5B">
            <w:pPr>
              <w:pStyle w:val="ListParagraph"/>
              <w:numPr>
                <w:ilvl w:val="0"/>
                <w:numId w:val="15"/>
              </w:numPr>
              <w:rPr>
                <w:del w:id="281" w:author="Malcolm Hutty" w:date="2015-03-12T12:24:00Z"/>
                <w:lang w:val="en-GB"/>
              </w:rPr>
            </w:pPr>
            <w:del w:id="282" w:author="Malcolm Hutty" w:date="2015-03-12T12:24:00Z">
              <w:r w:rsidDel="004F6427">
                <w:rPr>
                  <w:lang w:val="en-GB"/>
                </w:rPr>
                <w:delText>Within two working days of the Council receiving an appropriate petition as set out in this template, it must convene a meeting scheduled between fourteen and twenty one days into the future.</w:delText>
              </w:r>
            </w:del>
          </w:p>
          <w:p w14:paraId="77279933" w14:textId="506056C1" w:rsidR="00770C5B" w:rsidDel="004F6427" w:rsidRDefault="00770C5B" w:rsidP="00770C5B">
            <w:pPr>
              <w:pStyle w:val="ListParagraph"/>
              <w:numPr>
                <w:ilvl w:val="0"/>
                <w:numId w:val="15"/>
              </w:numPr>
              <w:rPr>
                <w:del w:id="283" w:author="Malcolm Hutty" w:date="2015-03-12T12:24:00Z"/>
                <w:lang w:val="en-GB"/>
              </w:rPr>
            </w:pPr>
            <w:del w:id="284" w:author="Malcolm Hutty" w:date="2015-03-12T12:24:00Z">
              <w:r w:rsidDel="004F6427">
                <w:rPr>
                  <w:lang w:val="en-GB"/>
                </w:rPr>
                <w:delText>SOs and ACs must convene meetings as noted above.</w:delText>
              </w:r>
            </w:del>
          </w:p>
          <w:p w14:paraId="452D1E9B" w14:textId="12D16CE6" w:rsidR="00770C5B" w:rsidDel="004F6427" w:rsidRDefault="00770C5B" w:rsidP="00770C5B">
            <w:pPr>
              <w:pStyle w:val="ListParagraph"/>
              <w:numPr>
                <w:ilvl w:val="0"/>
                <w:numId w:val="15"/>
              </w:numPr>
              <w:rPr>
                <w:del w:id="285" w:author="Malcolm Hutty" w:date="2015-03-12T12:24:00Z"/>
                <w:lang w:val="en-GB"/>
              </w:rPr>
            </w:pPr>
            <w:del w:id="286" w:author="Malcolm Hutty" w:date="2015-03-12T12:24:00Z">
              <w:r w:rsidDel="004F6427">
                <w:rPr>
                  <w:lang w:val="en-GB"/>
                </w:rPr>
                <w:delText>If the Board is removed, various election and appointment processes must be able to appoint a new Board as soon as practicable. Timeframe currently unknown.</w:delText>
              </w:r>
            </w:del>
          </w:p>
          <w:p w14:paraId="6EFBFB7E" w14:textId="77777777" w:rsidR="00770C5B" w:rsidRPr="00316D3F" w:rsidRDefault="00770C5B" w:rsidP="00770C5B">
            <w:pPr>
              <w:rPr>
                <w:lang w:val="en-GB"/>
              </w:rPr>
            </w:pPr>
          </w:p>
        </w:tc>
      </w:tr>
      <w:tr w:rsidR="00770C5B" w:rsidRPr="00224B42" w14:paraId="6B5B267F" w14:textId="77777777" w:rsidTr="00770C5B">
        <w:trPr>
          <w:cantSplit/>
        </w:trPr>
        <w:tc>
          <w:tcPr>
            <w:tcW w:w="1659" w:type="dxa"/>
            <w:vMerge/>
            <w:vAlign w:val="center"/>
          </w:tcPr>
          <w:p w14:paraId="22A774BE" w14:textId="77777777" w:rsidR="00770C5B" w:rsidRPr="00224B42" w:rsidRDefault="00770C5B" w:rsidP="00770C5B">
            <w:pPr>
              <w:jc w:val="center"/>
              <w:rPr>
                <w:b/>
                <w:lang w:val="en-GB"/>
              </w:rPr>
            </w:pPr>
          </w:p>
        </w:tc>
        <w:tc>
          <w:tcPr>
            <w:tcW w:w="1803" w:type="dxa"/>
          </w:tcPr>
          <w:p w14:paraId="0D3671FF" w14:textId="77777777" w:rsidR="00770C5B" w:rsidRPr="00224B42" w:rsidRDefault="00770C5B" w:rsidP="00770C5B">
            <w:pPr>
              <w:jc w:val="center"/>
              <w:rPr>
                <w:lang w:val="en-GB"/>
              </w:rPr>
            </w:pPr>
            <w:r w:rsidRPr="00224B42">
              <w:rPr>
                <w:lang w:val="en-GB"/>
              </w:rPr>
              <w:t>Language requirements</w:t>
            </w:r>
          </w:p>
        </w:tc>
        <w:tc>
          <w:tcPr>
            <w:tcW w:w="5826" w:type="dxa"/>
          </w:tcPr>
          <w:p w14:paraId="7CBFF65C" w14:textId="769F02D4" w:rsidR="00770C5B" w:rsidRPr="00224B42" w:rsidRDefault="00770C5B" w:rsidP="00770C5B">
            <w:pPr>
              <w:rPr>
                <w:lang w:val="en-GB"/>
              </w:rPr>
            </w:pPr>
            <w:del w:id="287" w:author="Malcolm Hutty" w:date="2015-03-12T12:24:00Z">
              <w:r w:rsidRPr="00224B42" w:rsidDel="004F6427">
                <w:rPr>
                  <w:lang w:val="en-GB"/>
                </w:rPr>
                <w:delText>As general</w:delText>
              </w:r>
              <w:r w:rsidDel="004F6427">
                <w:rPr>
                  <w:lang w:val="en-GB"/>
                </w:rPr>
                <w:delText xml:space="preserve"> in ICANN – translated into the usual language.</w:delText>
              </w:r>
            </w:del>
          </w:p>
        </w:tc>
      </w:tr>
      <w:tr w:rsidR="00770C5B" w:rsidRPr="00224B42" w14:paraId="1E757BED" w14:textId="77777777" w:rsidTr="00770C5B">
        <w:trPr>
          <w:cantSplit/>
        </w:trPr>
        <w:tc>
          <w:tcPr>
            <w:tcW w:w="1659" w:type="dxa"/>
            <w:vAlign w:val="center"/>
          </w:tcPr>
          <w:p w14:paraId="22E0D8BD" w14:textId="77777777" w:rsidR="00770C5B" w:rsidRPr="00224B42" w:rsidRDefault="00770C5B" w:rsidP="00770C5B">
            <w:pPr>
              <w:jc w:val="center"/>
              <w:rPr>
                <w:b/>
                <w:lang w:val="en-GB"/>
              </w:rPr>
            </w:pPr>
            <w:r w:rsidRPr="00224B42">
              <w:rPr>
                <w:b/>
                <w:lang w:val="en-GB"/>
              </w:rPr>
              <w:t>Implementation</w:t>
            </w:r>
          </w:p>
        </w:tc>
        <w:tc>
          <w:tcPr>
            <w:tcW w:w="1803" w:type="dxa"/>
          </w:tcPr>
          <w:p w14:paraId="26E79537" w14:textId="77777777" w:rsidR="00770C5B" w:rsidRPr="00224B42" w:rsidRDefault="00770C5B" w:rsidP="00770C5B">
            <w:pPr>
              <w:jc w:val="center"/>
              <w:rPr>
                <w:lang w:val="en-GB"/>
              </w:rPr>
            </w:pPr>
            <w:r w:rsidRPr="00224B42">
              <w:rPr>
                <w:lang w:val="en-GB"/>
              </w:rPr>
              <w:t>Potential means to implement</w:t>
            </w:r>
          </w:p>
        </w:tc>
        <w:tc>
          <w:tcPr>
            <w:tcW w:w="5826" w:type="dxa"/>
          </w:tcPr>
          <w:p w14:paraId="4D3C7853" w14:textId="6A669DAB" w:rsidR="004F6427" w:rsidRDefault="00770C5B" w:rsidP="00770C5B">
            <w:pPr>
              <w:rPr>
                <w:ins w:id="288" w:author="Malcolm Hutty" w:date="2015-03-12T12:24:00Z"/>
                <w:lang w:val="en-GB"/>
              </w:rPr>
            </w:pPr>
            <w:r w:rsidRPr="00D61529">
              <w:rPr>
                <w:lang w:val="en-GB"/>
              </w:rPr>
              <w:t xml:space="preserve">Amendments to </w:t>
            </w:r>
            <w:r>
              <w:rPr>
                <w:lang w:val="en-GB"/>
              </w:rPr>
              <w:t>Articles and/or Bylaws</w:t>
            </w:r>
            <w:r w:rsidRPr="00D61529">
              <w:rPr>
                <w:lang w:val="en-GB"/>
              </w:rPr>
              <w:t xml:space="preserve"> </w:t>
            </w:r>
            <w:ins w:id="289" w:author="Malcolm Hutty" w:date="2015-03-12T12:24:00Z">
              <w:r w:rsidR="004F6427">
                <w:rPr>
                  <w:lang w:val="en-GB"/>
                </w:rPr>
                <w:t>to grant this power to SOs, and to ensure it can only be exercised by full consensus.</w:t>
              </w:r>
            </w:ins>
          </w:p>
          <w:p w14:paraId="05BD99C7" w14:textId="77777777" w:rsidR="004F6427" w:rsidRDefault="004F6427" w:rsidP="00770C5B">
            <w:pPr>
              <w:rPr>
                <w:ins w:id="290" w:author="Malcolm Hutty" w:date="2015-03-12T12:24:00Z"/>
                <w:lang w:val="en-GB"/>
              </w:rPr>
            </w:pPr>
          </w:p>
          <w:p w14:paraId="7DBBA7D2" w14:textId="057DDEAA" w:rsidR="004F6427" w:rsidRDefault="004F6427" w:rsidP="00770C5B">
            <w:pPr>
              <w:rPr>
                <w:ins w:id="291" w:author="Malcolm Hutty" w:date="2015-03-12T12:24:00Z"/>
                <w:lang w:val="en-GB"/>
              </w:rPr>
            </w:pPr>
            <w:ins w:id="292" w:author="Malcolm Hutty" w:date="2015-03-12T12:25:00Z">
              <w:r>
                <w:rPr>
                  <w:lang w:val="en-GB"/>
                </w:rPr>
                <w:t>Amendments to Articles and/or Bylaws to create a corporate officer, not being a member of the Board, who automatically becomes the sole Emergency Director in the event that this power is exercised, with a specific duty</w:t>
              </w:r>
            </w:ins>
            <w:ins w:id="293" w:author="Malcolm Hutty" w:date="2015-03-12T12:26:00Z">
              <w:r>
                <w:rPr>
                  <w:lang w:val="en-GB"/>
                </w:rPr>
                <w:t xml:space="preserve"> to institute proceedings to appoint a new Board as soon as practicable, and who is automatically removed from office </w:t>
              </w:r>
            </w:ins>
            <w:ins w:id="294" w:author="Malcolm Hutty" w:date="2015-03-12T12:27:00Z">
              <w:r>
                <w:rPr>
                  <w:lang w:val="en-GB"/>
                </w:rPr>
                <w:t xml:space="preserve">as a Board member </w:t>
              </w:r>
            </w:ins>
            <w:ins w:id="295" w:author="Malcolm Hutty" w:date="2015-03-12T12:26:00Z">
              <w:r>
                <w:rPr>
                  <w:lang w:val="en-GB"/>
                </w:rPr>
                <w:t>upon appointment of a new Board.</w:t>
              </w:r>
            </w:ins>
          </w:p>
          <w:p w14:paraId="2322296A" w14:textId="77777777" w:rsidR="004F6427" w:rsidRDefault="004F6427" w:rsidP="00770C5B">
            <w:pPr>
              <w:rPr>
                <w:ins w:id="296" w:author="Malcolm Hutty" w:date="2015-03-12T12:24:00Z"/>
                <w:lang w:val="en-GB"/>
              </w:rPr>
            </w:pPr>
          </w:p>
          <w:p w14:paraId="1D542E8F" w14:textId="1B579CB7" w:rsidR="00770C5B" w:rsidDel="004F6427" w:rsidRDefault="00770C5B" w:rsidP="00770C5B">
            <w:pPr>
              <w:rPr>
                <w:del w:id="297" w:author="Malcolm Hutty" w:date="2015-03-12T12:28:00Z"/>
                <w:lang w:val="en-GB"/>
              </w:rPr>
            </w:pPr>
            <w:del w:id="298" w:author="Malcolm Hutty" w:date="2015-03-12T12:28:00Z">
              <w:r w:rsidRPr="00D61529" w:rsidDel="004F6427">
                <w:rPr>
                  <w:lang w:val="en-GB"/>
                </w:rPr>
                <w:delText xml:space="preserve">that </w:delText>
              </w:r>
              <w:r w:rsidDel="004F6427">
                <w:rPr>
                  <w:lang w:val="en-GB"/>
                </w:rPr>
                <w:delText>create the &lt;&lt;</w:delText>
              </w:r>
              <w:r w:rsidRPr="003C4C6E" w:rsidDel="004F6427">
                <w:rPr>
                  <w:shd w:val="clear" w:color="auto" w:fill="FFFF00"/>
                  <w:lang w:val="en-GB"/>
                </w:rPr>
                <w:delText>Community Council</w:delText>
              </w:r>
              <w:r w:rsidDel="004F6427">
                <w:rPr>
                  <w:lang w:val="en-GB"/>
                </w:rPr>
                <w:delText>&gt;&gt; and its powers, including this power.</w:delText>
              </w:r>
            </w:del>
          </w:p>
          <w:p w14:paraId="418AD3AE" w14:textId="77777777" w:rsidR="00770C5B" w:rsidRDefault="00770C5B" w:rsidP="00770C5B">
            <w:pPr>
              <w:rPr>
                <w:lang w:val="en-GB"/>
              </w:rPr>
            </w:pPr>
          </w:p>
          <w:p w14:paraId="05E788BD" w14:textId="25ECDBA1" w:rsidR="00770C5B" w:rsidRPr="00224B42" w:rsidRDefault="00770C5B" w:rsidP="004F6427">
            <w:pPr>
              <w:rPr>
                <w:lang w:val="en-GB"/>
              </w:rPr>
            </w:pPr>
            <w:r>
              <w:rPr>
                <w:lang w:val="en-GB"/>
              </w:rPr>
              <w:t xml:space="preserve">These amendments would need to be created in a way which left them unable to be changed except by community consent </w:t>
            </w:r>
            <w:del w:id="299" w:author="Malcolm Hutty" w:date="2015-03-12T12:28:00Z">
              <w:r w:rsidDel="004F6427">
                <w:rPr>
                  <w:lang w:val="en-GB"/>
                </w:rPr>
                <w:delText>(perhaps by approval of the &lt;&lt;</w:delText>
              </w:r>
              <w:r w:rsidRPr="003C4C6E" w:rsidDel="004F6427">
                <w:rPr>
                  <w:shd w:val="clear" w:color="auto" w:fill="FFFF00"/>
                  <w:lang w:val="en-GB"/>
                </w:rPr>
                <w:delText>Community Council</w:delText>
              </w:r>
              <w:r w:rsidDel="004F6427">
                <w:rPr>
                  <w:lang w:val="en-GB"/>
                </w:rPr>
                <w:delText>&gt;&gt; itself – to be determined).</w:delText>
              </w:r>
            </w:del>
          </w:p>
        </w:tc>
      </w:tr>
    </w:tbl>
    <w:p w14:paraId="1C1FEE98" w14:textId="23E0E4FE" w:rsidR="00770C5B" w:rsidRDefault="00770C5B" w:rsidP="00770C5B">
      <w:pPr>
        <w:pStyle w:val="NoSpacing"/>
        <w:rPr>
          <w:lang w:val="en-GB"/>
        </w:rPr>
      </w:pPr>
    </w:p>
    <w:p w14:paraId="1010F93D" w14:textId="77777777" w:rsidR="00770C5B" w:rsidRPr="00316D3F" w:rsidRDefault="00770C5B" w:rsidP="00770C5B">
      <w:pPr>
        <w:rPr>
          <w:b/>
          <w:lang w:val="en-GB"/>
        </w:rPr>
      </w:pPr>
      <w:r w:rsidRPr="00316D3F">
        <w:rPr>
          <w:b/>
          <w:lang w:val="en-GB"/>
        </w:rPr>
        <w:t>Other considerations</w:t>
      </w:r>
      <w:r>
        <w:rPr>
          <w:b/>
          <w:lang w:val="en-GB"/>
        </w:rPr>
        <w:t xml:space="preserve"> if this mechanism was implemented</w:t>
      </w:r>
      <w:r w:rsidRPr="00316D3F">
        <w:rPr>
          <w:b/>
          <w:lang w:val="en-GB"/>
        </w:rPr>
        <w:t>:</w:t>
      </w:r>
    </w:p>
    <w:p w14:paraId="76365F97" w14:textId="77777777" w:rsidR="00770C5B" w:rsidRDefault="00770C5B" w:rsidP="00770C5B">
      <w:pPr>
        <w:pStyle w:val="ListParagraph"/>
        <w:numPr>
          <w:ilvl w:val="0"/>
          <w:numId w:val="17"/>
        </w:numPr>
        <w:rPr>
          <w:lang w:val="en-GB"/>
        </w:rPr>
      </w:pPr>
      <w:r w:rsidRPr="00316D3F">
        <w:rPr>
          <w:lang w:val="en-GB"/>
        </w:rPr>
        <w:lastRenderedPageBreak/>
        <w:t xml:space="preserve">The President and CEO is a member of the Board. </w:t>
      </w:r>
      <w:r>
        <w:rPr>
          <w:lang w:val="en-GB"/>
        </w:rPr>
        <w:t>T</w:t>
      </w:r>
      <w:r w:rsidRPr="00316D3F">
        <w:rPr>
          <w:lang w:val="en-GB"/>
        </w:rPr>
        <w:t>he CEO’s employment arrangements must provide for them continuing in the role of CEO notwithstanding their removal from the Board.</w:t>
      </w:r>
    </w:p>
    <w:p w14:paraId="1EFE1A2B" w14:textId="78E1AB85" w:rsidR="00770C5B" w:rsidDel="004F6427" w:rsidRDefault="00770C5B" w:rsidP="00770C5B">
      <w:pPr>
        <w:pStyle w:val="ListParagraph"/>
        <w:numPr>
          <w:ilvl w:val="0"/>
          <w:numId w:val="17"/>
        </w:numPr>
        <w:rPr>
          <w:del w:id="300" w:author="Malcolm Hutty" w:date="2015-03-12T12:28:00Z"/>
          <w:lang w:val="en-GB"/>
        </w:rPr>
      </w:pPr>
      <w:del w:id="301" w:author="Malcolm Hutty" w:date="2015-03-12T12:28:00Z">
        <w:r w:rsidDel="004F6427">
          <w:rPr>
            <w:lang w:val="en-GB"/>
          </w:rPr>
          <w:delText>The issue of “who governs ICANN after the Board is dismissed” should be handled like this:</w:delText>
        </w:r>
      </w:del>
    </w:p>
    <w:p w14:paraId="153EB645" w14:textId="047E0488" w:rsidR="00770C5B" w:rsidDel="004F6427" w:rsidRDefault="00770C5B" w:rsidP="00770C5B">
      <w:pPr>
        <w:pStyle w:val="ListParagraph"/>
        <w:numPr>
          <w:ilvl w:val="1"/>
          <w:numId w:val="17"/>
        </w:numPr>
        <w:rPr>
          <w:del w:id="302" w:author="Malcolm Hutty" w:date="2015-03-12T12:28:00Z"/>
          <w:lang w:val="en-GB"/>
        </w:rPr>
      </w:pPr>
      <w:del w:id="303" w:author="Malcolm Hutty" w:date="2015-03-12T12:28:00Z">
        <w:r w:rsidDel="004F6427">
          <w:rPr>
            <w:lang w:val="en-GB"/>
          </w:rPr>
          <w:delText>A “Caretaker Mode” convention is developed limiting the authority of the Board and the Chief Executive Officer to only continuing the organisation’s existence and making routine low-level decisions.</w:delText>
        </w:r>
      </w:del>
    </w:p>
    <w:p w14:paraId="21E335F5" w14:textId="2A5338E8" w:rsidR="00770C5B" w:rsidRDefault="00770C5B" w:rsidP="00770C5B">
      <w:pPr>
        <w:pStyle w:val="ListParagraph"/>
        <w:numPr>
          <w:ilvl w:val="1"/>
          <w:numId w:val="17"/>
        </w:numPr>
        <w:rPr>
          <w:lang w:val="en-GB"/>
        </w:rPr>
      </w:pPr>
      <w:del w:id="304" w:author="Malcolm Hutty" w:date="2015-03-12T12:28:00Z">
        <w:r w:rsidDel="004F6427">
          <w:rPr>
            <w:lang w:val="en-GB"/>
          </w:rPr>
          <w:delText>The removed Board formally remains in office but in this “Caretaker Mode” for a defined period of time. At that time all of the previous Directors are deemed to have resigned, and new or reappointed Board members – however many or few are in place – form the Board. This is designed to ensure that no part of the appointment process can be used to hold the organisation hostage.</w:delText>
        </w:r>
      </w:del>
    </w:p>
    <w:p w14:paraId="2499B705" w14:textId="00A35363" w:rsidR="00770C5B" w:rsidRPr="006F4348" w:rsidRDefault="00770C5B" w:rsidP="00770C5B">
      <w:pPr>
        <w:pStyle w:val="ListParagraph"/>
        <w:numPr>
          <w:ilvl w:val="0"/>
          <w:numId w:val="17"/>
        </w:numPr>
        <w:rPr>
          <w:lang w:val="en-GB"/>
        </w:rPr>
      </w:pPr>
      <w:del w:id="305" w:author="Malcolm Hutty" w:date="2015-03-12T12:28:00Z">
        <w:r w:rsidDel="004F6427">
          <w:rPr>
            <w:lang w:val="en-GB"/>
          </w:rPr>
          <w:delText>Should an SO/AC that is happy to retain its elected Directors be able to trigger a quick reappointment process? Or should full re-elections be required in every instance?</w:delText>
        </w:r>
      </w:del>
    </w:p>
    <w:p w14:paraId="1BDE2BBE" w14:textId="77777777" w:rsidR="00770C5B" w:rsidRDefault="00770C5B" w:rsidP="00770C5B">
      <w:pPr>
        <w:rPr>
          <w:lang w:val="en-GB"/>
        </w:rPr>
      </w:pPr>
    </w:p>
    <w:p w14:paraId="14207498" w14:textId="77777777" w:rsidR="00770C5B" w:rsidRPr="00770C5B" w:rsidRDefault="00770C5B" w:rsidP="00770C5B">
      <w:pPr>
        <w:rPr>
          <w:lang w:val="en-GB"/>
        </w:rPr>
      </w:pPr>
    </w:p>
    <w:sectPr w:rsidR="00770C5B" w:rsidRPr="00770C5B">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alcolm Hutty" w:date="2015-03-12T12:29:00Z" w:initials="MSAH">
    <w:p w14:paraId="57954460" w14:textId="20D9E6FD" w:rsidR="00232D8A" w:rsidRDefault="00232D8A">
      <w:pPr>
        <w:pStyle w:val="CommentText"/>
      </w:pPr>
      <w:r>
        <w:rPr>
          <w:rStyle w:val="CommentReference"/>
        </w:rPr>
        <w:annotationRef/>
      </w:r>
      <w:r>
        <w:t xml:space="preserve">This </w:t>
      </w:r>
      <w:proofErr w:type="spellStart"/>
      <w:r>
        <w:t>is</w:t>
      </w:r>
      <w:proofErr w:type="spellEnd"/>
      <w:r>
        <w:t xml:space="preserve"> one </w:t>
      </w:r>
      <w:proofErr w:type="spellStart"/>
      <w:r>
        <w:t>possibility</w:t>
      </w:r>
      <w:proofErr w:type="spellEnd"/>
      <w:r>
        <w:t xml:space="preserve">. </w:t>
      </w:r>
      <w:proofErr w:type="spellStart"/>
      <w:r>
        <w:t>Another</w:t>
      </w:r>
      <w:proofErr w:type="spellEnd"/>
      <w:r>
        <w:t xml:space="preserve"> alternative </w:t>
      </w:r>
      <w:proofErr w:type="spellStart"/>
      <w:r>
        <w:t>is</w:t>
      </w:r>
      <w:proofErr w:type="spellEnd"/>
      <w:r>
        <w:t xml:space="preserve"> the Emergency </w:t>
      </w:r>
      <w:proofErr w:type="spellStart"/>
      <w:r>
        <w:t>Director</w:t>
      </w:r>
      <w:proofErr w:type="spellEnd"/>
      <w:r>
        <w:t xml:space="preserve"> model, </w:t>
      </w:r>
      <w:proofErr w:type="spellStart"/>
      <w:r>
        <w:t>see</w:t>
      </w:r>
      <w:proofErr w:type="spellEnd"/>
      <w:r>
        <w:t xml:space="preserve"> </w:t>
      </w:r>
      <w:proofErr w:type="spellStart"/>
      <w:r>
        <w:t>Strawman</w:t>
      </w:r>
      <w:proofErr w:type="spellEnd"/>
      <w:r>
        <w:t xml:space="preserve">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544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A7C74" w14:textId="77777777" w:rsidR="00D4413B" w:rsidRDefault="00D4413B" w:rsidP="00E63976">
      <w:pPr>
        <w:spacing w:after="0" w:line="240" w:lineRule="auto"/>
      </w:pPr>
      <w:r>
        <w:separator/>
      </w:r>
    </w:p>
  </w:endnote>
  <w:endnote w:type="continuationSeparator" w:id="0">
    <w:p w14:paraId="01ACE90C" w14:textId="77777777" w:rsidR="00D4413B" w:rsidRDefault="00D4413B"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B5D65" w14:textId="77777777" w:rsidR="00D4413B" w:rsidRDefault="00D4413B" w:rsidP="00E63976">
      <w:pPr>
        <w:spacing w:after="0" w:line="240" w:lineRule="auto"/>
      </w:pPr>
      <w:r>
        <w:separator/>
      </w:r>
    </w:p>
  </w:footnote>
  <w:footnote w:type="continuationSeparator" w:id="0">
    <w:p w14:paraId="50B72995" w14:textId="77777777" w:rsidR="00D4413B" w:rsidRDefault="00D4413B" w:rsidP="00E63976">
      <w:pPr>
        <w:spacing w:after="0" w:line="240" w:lineRule="auto"/>
      </w:pPr>
      <w:r>
        <w:continuationSeparator/>
      </w:r>
    </w:p>
  </w:footnote>
  <w:footnote w:id="1">
    <w:p w14:paraId="7809C6F2" w14:textId="71D273A8" w:rsidR="00445398" w:rsidRPr="00445398" w:rsidRDefault="00445398">
      <w:pPr>
        <w:pStyle w:val="FootnoteText"/>
        <w:rPr>
          <w:sz w:val="16"/>
          <w:szCs w:val="16"/>
          <w:lang w:val="en-GB"/>
        </w:rPr>
      </w:pPr>
      <w:r w:rsidRPr="00445398">
        <w:rPr>
          <w:rStyle w:val="FootnoteReference"/>
          <w:sz w:val="16"/>
          <w:szCs w:val="16"/>
        </w:rPr>
        <w:footnoteRef/>
      </w:r>
      <w:r w:rsidRPr="00445398">
        <w:rPr>
          <w:sz w:val="16"/>
          <w:szCs w:val="16"/>
        </w:rPr>
        <w:t xml:space="preserve"> </w:t>
      </w:r>
      <w:r w:rsidRPr="00445398">
        <w:rPr>
          <w:sz w:val="16"/>
          <w:szCs w:val="16"/>
          <w:lang w:val="en-GB"/>
        </w:rPr>
        <w:t>The original paper proposed a Community Council, and this was envisaged to have multiple powers, not just spilling the Board. If it is decided instead to have some other structure (e.g. statutory members, permanent CCWG) then this power could be given to that body instead.</w:t>
      </w:r>
    </w:p>
  </w:footnote>
  <w:footnote w:id="2">
    <w:p w14:paraId="2A361108" w14:textId="3E8757D4" w:rsidR="00445398" w:rsidRPr="00445398" w:rsidRDefault="00445398">
      <w:pPr>
        <w:pStyle w:val="FootnoteText"/>
        <w:rPr>
          <w:sz w:val="16"/>
          <w:szCs w:val="16"/>
          <w:lang w:val="en-GB"/>
        </w:rPr>
      </w:pPr>
      <w:r w:rsidRPr="00445398">
        <w:rPr>
          <w:rStyle w:val="FootnoteReference"/>
          <w:sz w:val="16"/>
          <w:szCs w:val="16"/>
        </w:rPr>
        <w:footnoteRef/>
      </w:r>
      <w:r w:rsidRPr="00445398">
        <w:rPr>
          <w:sz w:val="16"/>
          <w:szCs w:val="16"/>
        </w:rPr>
        <w:t xml:space="preserve"> </w:t>
      </w:r>
      <w:r w:rsidRPr="00445398">
        <w:rPr>
          <w:sz w:val="16"/>
          <w:szCs w:val="16"/>
          <w:lang w:val="en-GB"/>
        </w:rPr>
        <w:t>As above.</w:t>
      </w:r>
    </w:p>
  </w:footnote>
  <w:footnote w:id="3">
    <w:p w14:paraId="1B6AA372" w14:textId="48E69455" w:rsidR="00232D8A" w:rsidRPr="009766FF" w:rsidRDefault="00232D8A">
      <w:pPr>
        <w:pStyle w:val="FootnoteText"/>
        <w:rPr>
          <w:lang w:val="en-GB"/>
        </w:rPr>
      </w:pPr>
      <w:r>
        <w:rPr>
          <w:rStyle w:val="FootnoteReference"/>
        </w:rPr>
        <w:footnoteRef/>
      </w:r>
      <w:r>
        <w:t xml:space="preserve"> </w:t>
      </w:r>
      <w:r w:rsidRPr="009766FF">
        <w:rPr>
          <w:sz w:val="18"/>
          <w:szCs w:val="18"/>
          <w:lang w:val="en-GB"/>
        </w:rPr>
        <w:t xml:space="preserve">SSAC and RSSAC see themselves as purely advisory bodies, whereas discharging the Board is a “command function”; they are therefore unlikely to feel it is appropriate for themselves to exercise a power to petition, even if they are themselves concerned by the action or inaction of the Board. ASO is unlikely to feel it is appropriate to exercise the power to petition unless the numbers community (which is itself relatively unlikely, given the different relationship and limited responsibility ICANN has in that area); in the event that ASO felt it was sufficiently impacted to justify initiating such a procedure, ASO would be more likely to look for a remedy to the </w:t>
      </w:r>
      <w:proofErr w:type="spellStart"/>
      <w:r w:rsidRPr="009766FF">
        <w:rPr>
          <w:sz w:val="18"/>
          <w:szCs w:val="18"/>
          <w:lang w:val="en-GB"/>
        </w:rPr>
        <w:t>MoU</w:t>
      </w:r>
      <w:proofErr w:type="spellEnd"/>
      <w:r w:rsidRPr="009766FF">
        <w:rPr>
          <w:sz w:val="18"/>
          <w:szCs w:val="18"/>
          <w:lang w:val="en-GB"/>
        </w:rPr>
        <w:t xml:space="preserve"> between ICANN and the RIRs, and other provisions of the CRISP proposal for post-transition IANA improvements for numbering, than to have recourse to this mechanism.</w:t>
      </w:r>
    </w:p>
  </w:footnote>
  <w:footnote w:id="4">
    <w:p w14:paraId="2B3CCBC5" w14:textId="22988DB3" w:rsidR="00232D8A" w:rsidRPr="00815F40" w:rsidRDefault="00232D8A">
      <w:pPr>
        <w:pStyle w:val="FootnoteText"/>
        <w:rPr>
          <w:lang w:val="en-GB"/>
        </w:rPr>
      </w:pPr>
      <w:r>
        <w:rPr>
          <w:rStyle w:val="FootnoteReference"/>
        </w:rPr>
        <w:footnoteRef/>
      </w:r>
      <w:r>
        <w:t xml:space="preserve"> </w:t>
      </w:r>
      <w:r w:rsidRPr="00815F40">
        <w:rPr>
          <w:sz w:val="18"/>
          <w:szCs w:val="18"/>
          <w:lang w:val="en-GB"/>
        </w:rPr>
        <w:t xml:space="preserve">The other possibility was that there was substantial objection to the petition from one of the other communities not party to the petition. However, this should not be presumed likely: there is big difference between a community not themselves feeling a requirement to spill the Board and actively opposing it. For example, ASO might not choose to join in a petition motivated by a failure to follow DNS PDP, as it doesn’t affect the numbering community; that doesn’t mean ASO would </w:t>
      </w:r>
      <w:r>
        <w:rPr>
          <w:sz w:val="18"/>
          <w:szCs w:val="18"/>
          <w:lang w:val="en-GB"/>
        </w:rPr>
        <w:t xml:space="preserve">actively oppose discharging </w:t>
      </w:r>
      <w:r w:rsidRPr="00815F40">
        <w:rPr>
          <w:sz w:val="18"/>
          <w:szCs w:val="18"/>
          <w:lang w:val="en-GB"/>
        </w:rPr>
        <w:t>the Board</w:t>
      </w:r>
      <w:r>
        <w:rPr>
          <w:sz w:val="18"/>
          <w:szCs w:val="18"/>
          <w:lang w:val="en-GB"/>
        </w:rPr>
        <w:t xml:space="preserve"> for such a reason</w:t>
      </w:r>
      <w:r w:rsidRPr="00815F40">
        <w:rPr>
          <w:sz w:val="18"/>
          <w:szCs w:val="18"/>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B80D" w14:textId="77777777" w:rsidR="00232D8A" w:rsidRPr="00F9453B" w:rsidRDefault="00232D8A">
    <w:pPr>
      <w:pStyle w:val="Header"/>
      <w:rPr>
        <w:lang w:val="en-NZ"/>
      </w:rPr>
    </w:pPr>
    <w:r w:rsidRPr="00F9453B">
      <w:rPr>
        <w:lang w:val="en-NZ"/>
      </w:rPr>
      <w:t>CCWG Accountability</w:t>
    </w:r>
    <w:r w:rsidRPr="00F9453B">
      <w:rPr>
        <w:lang w:val="en-NZ"/>
      </w:rPr>
      <w:ptab w:relativeTo="margin" w:alignment="center" w:leader="none"/>
    </w:r>
    <w:r w:rsidRPr="00F9453B">
      <w:rPr>
        <w:noProof/>
        <w:lang w:val="en-US"/>
      </w:rPr>
      <w:drawing>
        <wp:inline distT="0" distB="0" distL="0" distR="0" wp14:anchorId="08CA2F0C" wp14:editId="4F7B953B">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rsidRPr="00F9453B">
      <w:rPr>
        <w:lang w:val="en-NZ"/>
      </w:rPr>
      <w:tab/>
      <w:t>Template</w:t>
    </w:r>
    <w:r w:rsidRPr="00F9453B">
      <w:rPr>
        <w:lang w:val="en-NZ"/>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2023"/>
    <w:multiLevelType w:val="hybridMultilevel"/>
    <w:tmpl w:val="0E9E1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77D92"/>
    <w:multiLevelType w:val="hybridMultilevel"/>
    <w:tmpl w:val="1E6C7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514D9"/>
    <w:multiLevelType w:val="hybridMultilevel"/>
    <w:tmpl w:val="EEF24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B7FB9"/>
    <w:multiLevelType w:val="hybridMultilevel"/>
    <w:tmpl w:val="3E2A5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BF4EFF"/>
    <w:multiLevelType w:val="hybridMultilevel"/>
    <w:tmpl w:val="AE4654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FC42DA"/>
    <w:multiLevelType w:val="hybridMultilevel"/>
    <w:tmpl w:val="BC1AE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F063BFA"/>
    <w:multiLevelType w:val="hybridMultilevel"/>
    <w:tmpl w:val="F1643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8A14D0"/>
    <w:multiLevelType w:val="hybridMultilevel"/>
    <w:tmpl w:val="5B4E35D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3">
    <w:nsid w:val="447907F7"/>
    <w:multiLevelType w:val="hybridMultilevel"/>
    <w:tmpl w:val="8AB25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9A86F20"/>
    <w:multiLevelType w:val="hybridMultilevel"/>
    <w:tmpl w:val="D71CE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704D28"/>
    <w:multiLevelType w:val="hybridMultilevel"/>
    <w:tmpl w:val="8A624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95CD7"/>
    <w:multiLevelType w:val="hybridMultilevel"/>
    <w:tmpl w:val="F1BE8A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10776"/>
    <w:multiLevelType w:val="hybridMultilevel"/>
    <w:tmpl w:val="D65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A69A0"/>
    <w:multiLevelType w:val="hybridMultilevel"/>
    <w:tmpl w:val="646CE690"/>
    <w:lvl w:ilvl="0" w:tplc="0D76C0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
  </w:num>
  <w:num w:numId="5">
    <w:abstractNumId w:val="16"/>
  </w:num>
  <w:num w:numId="6">
    <w:abstractNumId w:val="3"/>
  </w:num>
  <w:num w:numId="7">
    <w:abstractNumId w:val="5"/>
  </w:num>
  <w:num w:numId="8">
    <w:abstractNumId w:val="19"/>
  </w:num>
  <w:num w:numId="9">
    <w:abstractNumId w:val="6"/>
  </w:num>
  <w:num w:numId="10">
    <w:abstractNumId w:val="17"/>
  </w:num>
  <w:num w:numId="11">
    <w:abstractNumId w:val="10"/>
  </w:num>
  <w:num w:numId="12">
    <w:abstractNumId w:val="12"/>
  </w:num>
  <w:num w:numId="13">
    <w:abstractNumId w:val="15"/>
  </w:num>
  <w:num w:numId="14">
    <w:abstractNumId w:val="4"/>
  </w:num>
  <w:num w:numId="15">
    <w:abstractNumId w:val="14"/>
  </w:num>
  <w:num w:numId="16">
    <w:abstractNumId w:val="2"/>
  </w:num>
  <w:num w:numId="17">
    <w:abstractNumId w:val="9"/>
  </w:num>
  <w:num w:numId="18">
    <w:abstractNumId w:val="13"/>
  </w:num>
  <w:num w:numId="19">
    <w:abstractNumId w:val="8"/>
  </w:num>
  <w:num w:numId="20">
    <w:abstractNumId w:val="11"/>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1208D8"/>
    <w:rsid w:val="0013044F"/>
    <w:rsid w:val="001A7717"/>
    <w:rsid w:val="001F349B"/>
    <w:rsid w:val="00224B42"/>
    <w:rsid w:val="00232D8A"/>
    <w:rsid w:val="00293C57"/>
    <w:rsid w:val="002B26C9"/>
    <w:rsid w:val="002C3A72"/>
    <w:rsid w:val="00316D3F"/>
    <w:rsid w:val="00385CA1"/>
    <w:rsid w:val="003C4C6E"/>
    <w:rsid w:val="00445398"/>
    <w:rsid w:val="00450D88"/>
    <w:rsid w:val="004C5CF7"/>
    <w:rsid w:val="004F6427"/>
    <w:rsid w:val="00505FDB"/>
    <w:rsid w:val="00594235"/>
    <w:rsid w:val="006E2AC0"/>
    <w:rsid w:val="006F4348"/>
    <w:rsid w:val="007679DB"/>
    <w:rsid w:val="00770C5B"/>
    <w:rsid w:val="00815F40"/>
    <w:rsid w:val="00856342"/>
    <w:rsid w:val="008A43B3"/>
    <w:rsid w:val="008D7ECB"/>
    <w:rsid w:val="008F0820"/>
    <w:rsid w:val="00925C6D"/>
    <w:rsid w:val="00955D10"/>
    <w:rsid w:val="009702A5"/>
    <w:rsid w:val="009766FF"/>
    <w:rsid w:val="009E0E76"/>
    <w:rsid w:val="009E5D46"/>
    <w:rsid w:val="00A9391E"/>
    <w:rsid w:val="00A95E64"/>
    <w:rsid w:val="00AE5741"/>
    <w:rsid w:val="00BC5DB5"/>
    <w:rsid w:val="00BE2457"/>
    <w:rsid w:val="00BF0387"/>
    <w:rsid w:val="00C117E6"/>
    <w:rsid w:val="00C349D9"/>
    <w:rsid w:val="00C61C7D"/>
    <w:rsid w:val="00C76967"/>
    <w:rsid w:val="00CC3EE8"/>
    <w:rsid w:val="00CD1C9D"/>
    <w:rsid w:val="00CF3A57"/>
    <w:rsid w:val="00D05A14"/>
    <w:rsid w:val="00D4413B"/>
    <w:rsid w:val="00D50B35"/>
    <w:rsid w:val="00D61529"/>
    <w:rsid w:val="00E26A50"/>
    <w:rsid w:val="00E63976"/>
    <w:rsid w:val="00E835BA"/>
    <w:rsid w:val="00E91F48"/>
    <w:rsid w:val="00EC4091"/>
    <w:rsid w:val="00F224DC"/>
    <w:rsid w:val="00F2427C"/>
    <w:rsid w:val="00F875C9"/>
    <w:rsid w:val="00F9453B"/>
    <w:rsid w:val="00FF0F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A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75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paragraph" w:styleId="NoSpacing">
    <w:name w:val="No Spacing"/>
    <w:uiPriority w:val="1"/>
    <w:qFormat/>
    <w:rsid w:val="00D61529"/>
    <w:pPr>
      <w:spacing w:after="0" w:line="240" w:lineRule="auto"/>
    </w:pPr>
  </w:style>
  <w:style w:type="character" w:styleId="Hyperlink">
    <w:name w:val="Hyperlink"/>
    <w:basedOn w:val="DefaultParagraphFont"/>
    <w:uiPriority w:val="99"/>
    <w:unhideWhenUsed/>
    <w:rsid w:val="00F9453B"/>
    <w:rPr>
      <w:color w:val="0000FF" w:themeColor="hyperlink"/>
      <w:u w:val="single"/>
    </w:rPr>
  </w:style>
  <w:style w:type="character" w:customStyle="1" w:styleId="Heading1Char">
    <w:name w:val="Heading 1 Char"/>
    <w:basedOn w:val="DefaultParagraphFont"/>
    <w:link w:val="Heading1"/>
    <w:uiPriority w:val="9"/>
    <w:rsid w:val="00293C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75C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05A14"/>
    <w:rPr>
      <w:sz w:val="16"/>
      <w:szCs w:val="16"/>
    </w:rPr>
  </w:style>
  <w:style w:type="paragraph" w:styleId="CommentText">
    <w:name w:val="annotation text"/>
    <w:basedOn w:val="Normal"/>
    <w:link w:val="CommentTextChar"/>
    <w:uiPriority w:val="99"/>
    <w:semiHidden/>
    <w:unhideWhenUsed/>
    <w:rsid w:val="00D05A14"/>
    <w:pPr>
      <w:spacing w:line="240" w:lineRule="auto"/>
    </w:pPr>
    <w:rPr>
      <w:sz w:val="20"/>
      <w:szCs w:val="20"/>
    </w:rPr>
  </w:style>
  <w:style w:type="character" w:customStyle="1" w:styleId="CommentTextChar">
    <w:name w:val="Comment Text Char"/>
    <w:basedOn w:val="DefaultParagraphFont"/>
    <w:link w:val="CommentText"/>
    <w:uiPriority w:val="99"/>
    <w:semiHidden/>
    <w:rsid w:val="00D05A14"/>
    <w:rPr>
      <w:sz w:val="20"/>
      <w:szCs w:val="20"/>
    </w:rPr>
  </w:style>
  <w:style w:type="paragraph" w:styleId="CommentSubject">
    <w:name w:val="annotation subject"/>
    <w:basedOn w:val="CommentText"/>
    <w:next w:val="CommentText"/>
    <w:link w:val="CommentSubjectChar"/>
    <w:uiPriority w:val="99"/>
    <w:semiHidden/>
    <w:unhideWhenUsed/>
    <w:rsid w:val="00D05A14"/>
    <w:rPr>
      <w:b/>
      <w:bCs/>
    </w:rPr>
  </w:style>
  <w:style w:type="character" w:customStyle="1" w:styleId="CommentSubjectChar">
    <w:name w:val="Comment Subject Char"/>
    <w:basedOn w:val="CommentTextChar"/>
    <w:link w:val="CommentSubject"/>
    <w:uiPriority w:val="99"/>
    <w:semiHidden/>
    <w:rsid w:val="00D05A14"/>
    <w:rPr>
      <w:b/>
      <w:bCs/>
      <w:sz w:val="20"/>
      <w:szCs w:val="20"/>
    </w:rPr>
  </w:style>
  <w:style w:type="table" w:customStyle="1" w:styleId="GridTable5Dark">
    <w:name w:val="Grid Table 5 Dark"/>
    <w:basedOn w:val="TableNormal"/>
    <w:uiPriority w:val="50"/>
    <w:rsid w:val="00C349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7679D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75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paragraph" w:styleId="NoSpacing">
    <w:name w:val="No Spacing"/>
    <w:uiPriority w:val="1"/>
    <w:qFormat/>
    <w:rsid w:val="00D61529"/>
    <w:pPr>
      <w:spacing w:after="0" w:line="240" w:lineRule="auto"/>
    </w:pPr>
  </w:style>
  <w:style w:type="character" w:styleId="Hyperlink">
    <w:name w:val="Hyperlink"/>
    <w:basedOn w:val="DefaultParagraphFont"/>
    <w:uiPriority w:val="99"/>
    <w:unhideWhenUsed/>
    <w:rsid w:val="00F9453B"/>
    <w:rPr>
      <w:color w:val="0000FF" w:themeColor="hyperlink"/>
      <w:u w:val="single"/>
    </w:rPr>
  </w:style>
  <w:style w:type="character" w:customStyle="1" w:styleId="Heading1Char">
    <w:name w:val="Heading 1 Char"/>
    <w:basedOn w:val="DefaultParagraphFont"/>
    <w:link w:val="Heading1"/>
    <w:uiPriority w:val="9"/>
    <w:rsid w:val="00293C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75C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05A14"/>
    <w:rPr>
      <w:sz w:val="16"/>
      <w:szCs w:val="16"/>
    </w:rPr>
  </w:style>
  <w:style w:type="paragraph" w:styleId="CommentText">
    <w:name w:val="annotation text"/>
    <w:basedOn w:val="Normal"/>
    <w:link w:val="CommentTextChar"/>
    <w:uiPriority w:val="99"/>
    <w:semiHidden/>
    <w:unhideWhenUsed/>
    <w:rsid w:val="00D05A14"/>
    <w:pPr>
      <w:spacing w:line="240" w:lineRule="auto"/>
    </w:pPr>
    <w:rPr>
      <w:sz w:val="20"/>
      <w:szCs w:val="20"/>
    </w:rPr>
  </w:style>
  <w:style w:type="character" w:customStyle="1" w:styleId="CommentTextChar">
    <w:name w:val="Comment Text Char"/>
    <w:basedOn w:val="DefaultParagraphFont"/>
    <w:link w:val="CommentText"/>
    <w:uiPriority w:val="99"/>
    <w:semiHidden/>
    <w:rsid w:val="00D05A14"/>
    <w:rPr>
      <w:sz w:val="20"/>
      <w:szCs w:val="20"/>
    </w:rPr>
  </w:style>
  <w:style w:type="paragraph" w:styleId="CommentSubject">
    <w:name w:val="annotation subject"/>
    <w:basedOn w:val="CommentText"/>
    <w:next w:val="CommentText"/>
    <w:link w:val="CommentSubjectChar"/>
    <w:uiPriority w:val="99"/>
    <w:semiHidden/>
    <w:unhideWhenUsed/>
    <w:rsid w:val="00D05A14"/>
    <w:rPr>
      <w:b/>
      <w:bCs/>
    </w:rPr>
  </w:style>
  <w:style w:type="character" w:customStyle="1" w:styleId="CommentSubjectChar">
    <w:name w:val="Comment Subject Char"/>
    <w:basedOn w:val="CommentTextChar"/>
    <w:link w:val="CommentSubject"/>
    <w:uiPriority w:val="99"/>
    <w:semiHidden/>
    <w:rsid w:val="00D05A14"/>
    <w:rPr>
      <w:b/>
      <w:bCs/>
      <w:sz w:val="20"/>
      <w:szCs w:val="20"/>
    </w:rPr>
  </w:style>
  <w:style w:type="table" w:customStyle="1" w:styleId="GridTable5Dark">
    <w:name w:val="Grid Table 5 Dark"/>
    <w:basedOn w:val="TableNormal"/>
    <w:uiPriority w:val="50"/>
    <w:rsid w:val="00C349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767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 w:id="604265486">
      <w:bodyDiv w:val="1"/>
      <w:marLeft w:val="0"/>
      <w:marRight w:val="0"/>
      <w:marTop w:val="0"/>
      <w:marBottom w:val="0"/>
      <w:divBdr>
        <w:top w:val="none" w:sz="0" w:space="0" w:color="auto"/>
        <w:left w:val="none" w:sz="0" w:space="0" w:color="auto"/>
        <w:bottom w:val="none" w:sz="0" w:space="0" w:color="auto"/>
        <w:right w:val="none" w:sz="0" w:space="0" w:color="auto"/>
      </w:divBdr>
    </w:div>
    <w:div w:id="1043948429">
      <w:bodyDiv w:val="1"/>
      <w:marLeft w:val="0"/>
      <w:marRight w:val="0"/>
      <w:marTop w:val="0"/>
      <w:marBottom w:val="0"/>
      <w:divBdr>
        <w:top w:val="none" w:sz="0" w:space="0" w:color="auto"/>
        <w:left w:val="none" w:sz="0" w:space="0" w:color="auto"/>
        <w:bottom w:val="none" w:sz="0" w:space="0" w:color="auto"/>
        <w:right w:val="none" w:sz="0" w:space="0" w:color="auto"/>
      </w:divBdr>
    </w:div>
    <w:div w:id="1705523963">
      <w:bodyDiv w:val="1"/>
      <w:marLeft w:val="0"/>
      <w:marRight w:val="0"/>
      <w:marTop w:val="0"/>
      <w:marBottom w:val="0"/>
      <w:divBdr>
        <w:top w:val="none" w:sz="0" w:space="0" w:color="auto"/>
        <w:left w:val="none" w:sz="0" w:space="0" w:color="auto"/>
        <w:bottom w:val="none" w:sz="0" w:space="0" w:color="auto"/>
        <w:right w:val="none" w:sz="0" w:space="0" w:color="auto"/>
      </w:divBdr>
    </w:div>
    <w:div w:id="18243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rdan@internetnz.net.nz" TargetMode="External"/><Relationship Id="rId10" Type="http://schemas.openxmlformats.org/officeDocument/2006/relationships/hyperlink" Target="mailto:malcolm@linx.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D223-6E3F-3849-A2BB-830E06D2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6772</Words>
  <Characters>38602</Characters>
  <Application>Microsoft Macintosh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Weill</dc:creator>
  <cp:lastModifiedBy>Jordan Carter</cp:lastModifiedBy>
  <cp:revision>2</cp:revision>
  <cp:lastPrinted>2015-03-20T03:25:00Z</cp:lastPrinted>
  <dcterms:created xsi:type="dcterms:W3CDTF">2015-03-20T03:26:00Z</dcterms:created>
  <dcterms:modified xsi:type="dcterms:W3CDTF">2015-03-20T03:26:00Z</dcterms:modified>
</cp:coreProperties>
</file>