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748ADE" w14:textId="77777777" w:rsidR="00BA687C" w:rsidRDefault="00BF42E1">
      <w:pPr>
        <w:pStyle w:val="Heading1"/>
        <w:contextualSpacing w:val="0"/>
      </w:pPr>
      <w:bookmarkStart w:id="0" w:name="h.wqea0do3o4wx" w:colFirst="0" w:colLast="0"/>
      <w:bookmarkEnd w:id="0"/>
      <w:r>
        <w:t>CCWG-ACCT Working Party 1: Community Empowerment</w:t>
      </w:r>
    </w:p>
    <w:p w14:paraId="7F003731" w14:textId="77777777" w:rsidR="00BA687C" w:rsidRDefault="00BF42E1">
      <w:pPr>
        <w:pStyle w:val="Heading2"/>
        <w:contextualSpacing w:val="0"/>
      </w:pPr>
      <w:bookmarkStart w:id="1" w:name="h.x7p149139dqw" w:colFirst="0" w:colLast="0"/>
      <w:bookmarkEnd w:id="1"/>
      <w:r>
        <w:t>Input to Public Comment Report #1: Draft at 6 April 2015 @ 23h30 UTC</w:t>
      </w:r>
    </w:p>
    <w:p w14:paraId="46525D1E" w14:textId="77777777" w:rsidR="00BA687C" w:rsidRDefault="00BA687C"/>
    <w:p w14:paraId="60CB2DB9" w14:textId="77777777" w:rsidR="00BA687C" w:rsidRDefault="00BF42E1">
      <w:r>
        <w:t xml:space="preserve">The text which follows is the </w:t>
      </w:r>
      <w:r>
        <w:rPr>
          <w:b/>
        </w:rPr>
        <w:t>first draft</w:t>
      </w:r>
      <w:r>
        <w:t xml:space="preserve"> content for the CCWG’s first Public Comment Report that is generated from the work done to date by WP1.</w:t>
      </w:r>
    </w:p>
    <w:p w14:paraId="6DA60CA3" w14:textId="77777777" w:rsidR="00BA687C" w:rsidRDefault="00BA687C"/>
    <w:p w14:paraId="163FC1C7" w14:textId="77777777" w:rsidR="00BA687C" w:rsidRDefault="00BF42E1">
      <w:r>
        <w:t xml:space="preserve">Note: </w:t>
      </w:r>
      <w:r>
        <w:rPr>
          <w:b/>
          <w:u w:val="single"/>
        </w:rPr>
        <w:t>where text is in bold and underlined like this</w:t>
      </w:r>
      <w:r>
        <w:rPr>
          <w:b/>
        </w:rPr>
        <w:t>,</w:t>
      </w:r>
      <w:r>
        <w:t xml:space="preserve"> it is not yet consensus material based on discussion so far.</w:t>
      </w:r>
    </w:p>
    <w:p w14:paraId="26F9ACD0" w14:textId="77777777" w:rsidR="00BA687C" w:rsidRDefault="00BA687C"/>
    <w:p w14:paraId="53675FE8" w14:textId="77777777" w:rsidR="00BA687C" w:rsidRDefault="00BA687C"/>
    <w:p w14:paraId="3FD737E6" w14:textId="77777777" w:rsidR="00BA687C" w:rsidRDefault="00BF42E1">
      <w:pPr>
        <w:pStyle w:val="Heading1"/>
        <w:contextualSpacing w:val="0"/>
      </w:pPr>
      <w:bookmarkStart w:id="2" w:name="h.e30kzdbrop3k" w:colFirst="0" w:colLast="0"/>
      <w:bookmarkEnd w:id="2"/>
      <w:r>
        <w:t xml:space="preserve">6. </w:t>
      </w:r>
      <w:r>
        <w:tab/>
        <w:t>Accountability Mechanisms</w:t>
      </w:r>
    </w:p>
    <w:p w14:paraId="3E884C9E" w14:textId="77777777" w:rsidR="00BA687C" w:rsidRDefault="00BF42E1">
      <w:pPr>
        <w:pStyle w:val="Heading1"/>
        <w:contextualSpacing w:val="0"/>
      </w:pPr>
      <w:bookmarkStart w:id="3" w:name="h.dww147cbu1hx" w:colFirst="0" w:colLast="0"/>
      <w:bookmarkEnd w:id="3"/>
      <w:r>
        <w:t>6.5</w:t>
      </w:r>
      <w:r>
        <w:tab/>
        <w:t>Community Empowerment</w:t>
      </w:r>
    </w:p>
    <w:p w14:paraId="0DF02FFB" w14:textId="77777777" w:rsidR="00BA687C" w:rsidRDefault="00BF42E1">
      <w:r>
        <w:t xml:space="preserve">This section deals with ways to </w:t>
      </w:r>
      <w:r>
        <w:rPr>
          <w:color w:val="333333"/>
          <w:highlight w:val="white"/>
        </w:rPr>
        <w:t xml:space="preserve">give the ICANN community certain powers to hold ICANN’s board accountable to the broader community. These powers are designed to balance the board's existing duty to protect the interests of ICANN the corporation. </w:t>
      </w:r>
    </w:p>
    <w:p w14:paraId="526D56D9" w14:textId="77777777" w:rsidR="00BA687C" w:rsidRDefault="00BA687C"/>
    <w:p w14:paraId="47A9922E" w14:textId="77777777" w:rsidR="00BA687C" w:rsidRDefault="00BF42E1">
      <w:r>
        <w:t xml:space="preserve">The following subsections set out our proposal for </w:t>
      </w:r>
      <w:r>
        <w:rPr>
          <w:b/>
          <w:i/>
        </w:rPr>
        <w:t>how</w:t>
      </w:r>
      <w:r>
        <w:t xml:space="preserve"> the community will be empowered (through a </w:t>
      </w:r>
      <w:r>
        <w:rPr>
          <w:b/>
        </w:rPr>
        <w:t xml:space="preserve">mechanism </w:t>
      </w:r>
      <w:r>
        <w:t xml:space="preserve">called &gt;&gt;&gt;xxx&lt;&lt;&lt;), and our proposals for </w:t>
      </w:r>
      <w:r>
        <w:rPr>
          <w:b/>
          <w:i/>
        </w:rPr>
        <w:t xml:space="preserve">what </w:t>
      </w:r>
      <w:r>
        <w:t xml:space="preserve">the community should be able to do - the new </w:t>
      </w:r>
      <w:r>
        <w:rPr>
          <w:b/>
        </w:rPr>
        <w:t xml:space="preserve">powers </w:t>
      </w:r>
      <w:r>
        <w:t>it will gain in relation to ICANN’s board.</w:t>
      </w:r>
    </w:p>
    <w:p w14:paraId="4F59D643" w14:textId="77777777" w:rsidR="00BA687C" w:rsidRDefault="00BF42E1">
      <w:pPr>
        <w:pStyle w:val="Heading1"/>
        <w:contextualSpacing w:val="0"/>
      </w:pPr>
      <w:bookmarkStart w:id="4" w:name="h.5sib9ljx3lmv" w:colFirst="0" w:colLast="0"/>
      <w:bookmarkEnd w:id="4"/>
      <w:r>
        <w:rPr>
          <w:i/>
        </w:rPr>
        <w:t>6.5.1</w:t>
      </w:r>
      <w:r>
        <w:rPr>
          <w:i/>
        </w:rPr>
        <w:tab/>
        <w:t xml:space="preserve">Mechanism to empower the community </w:t>
      </w:r>
    </w:p>
    <w:p w14:paraId="447DA33A" w14:textId="77777777" w:rsidR="00BA687C" w:rsidRDefault="00BF42E1">
      <w:r>
        <w:rPr>
          <w:i/>
        </w:rPr>
        <w:t>[</w:t>
      </w:r>
      <w:r>
        <w:rPr>
          <w:i/>
          <w:highlight w:val="yellow"/>
        </w:rPr>
        <w:t>due with WP1 on 8 April for 10 April discussion.</w:t>
      </w:r>
      <w:r>
        <w:rPr>
          <w:i/>
        </w:rPr>
        <w:t>]</w:t>
      </w:r>
    </w:p>
    <w:tbl>
      <w:tblPr>
        <w:tblStyle w:val="a"/>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14:paraId="4B60A376" w14:textId="77777777">
        <w:tc>
          <w:tcPr>
            <w:tcW w:w="6350" w:type="dxa"/>
            <w:tcMar>
              <w:top w:w="100" w:type="dxa"/>
              <w:left w:w="100" w:type="dxa"/>
              <w:bottom w:w="100" w:type="dxa"/>
              <w:right w:w="100" w:type="dxa"/>
            </w:tcMar>
          </w:tcPr>
          <w:p w14:paraId="22EBCE93" w14:textId="77777777" w:rsidR="00BA687C" w:rsidRDefault="00BF42E1">
            <w:pPr>
              <w:widowControl w:val="0"/>
            </w:pPr>
            <w:r>
              <w:rPr>
                <w:i/>
              </w:rPr>
              <w:t>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proposed implementation method.</w:t>
            </w:r>
          </w:p>
        </w:tc>
      </w:tr>
    </w:tbl>
    <w:p w14:paraId="556BB956" w14:textId="77777777" w:rsidR="00BA687C" w:rsidRDefault="00BA687C"/>
    <w:p w14:paraId="20B1FF6C" w14:textId="77777777" w:rsidR="00BA687C" w:rsidRDefault="00BF42E1">
      <w:pPr>
        <w:pStyle w:val="Heading1"/>
        <w:contextualSpacing w:val="0"/>
      </w:pPr>
      <w:bookmarkStart w:id="5" w:name="h.1ouh5j5okum" w:colFirst="0" w:colLast="0"/>
      <w:bookmarkEnd w:id="5"/>
      <w:r>
        <w:t>6.5.2</w:t>
      </w:r>
      <w:r>
        <w:tab/>
        <w:t>Power: reject budget / strategy</w:t>
      </w:r>
    </w:p>
    <w:p w14:paraId="67A08A47" w14:textId="77777777" w:rsidR="00BA687C" w:rsidRDefault="00BA687C"/>
    <w:p w14:paraId="14E5C0E7" w14:textId="77777777" w:rsidR="00BA687C" w:rsidRDefault="00BF42E1">
      <w:r>
        <w:t xml:space="preserve">The right to set budgets and strategic direction is a critical governance power for an organisation. By allocating resources and defining the goals to which they are directed, strategic/business plans and budgets have a material impact on what ICANN does and how effectively it fulfils its role. </w:t>
      </w:r>
    </w:p>
    <w:p w14:paraId="4D26221A" w14:textId="77777777" w:rsidR="00BA687C" w:rsidRDefault="00BA687C"/>
    <w:p w14:paraId="4AF72486" w14:textId="77777777" w:rsidR="00BA687C" w:rsidRDefault="00BF42E1">
      <w:r>
        <w:t xml:space="preserve">Today, ICANN’s Board makes final decisions on strategy proposals and annual budgets. </w:t>
      </w:r>
      <w:r>
        <w:rPr>
          <w:color w:val="333333"/>
          <w:highlight w:val="white"/>
        </w:rPr>
        <w:t xml:space="preserve">While ICANN consults the community in developing strategic/business plans, </w:t>
      </w:r>
      <w:commentRangeStart w:id="6"/>
      <w:r>
        <w:rPr>
          <w:color w:val="333333"/>
          <w:highlight w:val="white"/>
        </w:rPr>
        <w:t xml:space="preserve">there is no formal mechanism defined which requires ICANN to develop such plans in a way that includes a community feedback process. </w:t>
      </w:r>
      <w:commentRangeEnd w:id="6"/>
      <w:r w:rsidR="00F119F4">
        <w:rPr>
          <w:rStyle w:val="CommentReference"/>
        </w:rPr>
        <w:commentReference w:id="6"/>
      </w:r>
    </w:p>
    <w:p w14:paraId="064103CC" w14:textId="77777777" w:rsidR="00BA687C" w:rsidRDefault="00BA687C"/>
    <w:p w14:paraId="073B57CB" w14:textId="77777777" w:rsidR="00BA687C" w:rsidRDefault="00BF42E1">
      <w:r>
        <w:lastRenderedPageBreak/>
        <w:t>Th</w:t>
      </w:r>
      <w:ins w:id="7" w:author="Samantha Eisner" w:date="2015-04-07T11:37:00Z">
        <w:r w:rsidR="00F6250C">
          <w:t>e new community power recommended here is giving the community</w:t>
        </w:r>
      </w:ins>
      <w:del w:id="8" w:author="Samantha Eisner" w:date="2015-04-07T11:38:00Z">
        <w:r w:rsidDel="00F6250C">
          <w:delText>is power would give the community</w:delText>
        </w:r>
      </w:del>
      <w:r>
        <w:t xml:space="preserve"> the right</w:t>
      </w:r>
      <w:ins w:id="9" w:author="Samantha Eisner" w:date="2015-04-07T11:38:00Z">
        <w:r w:rsidR="00F6250C">
          <w:t xml:space="preserve"> and ability </w:t>
        </w:r>
      </w:ins>
      <w:r>
        <w:t xml:space="preserve"> to consider strategic, </w:t>
      </w:r>
      <w:commentRangeStart w:id="10"/>
      <w:r>
        <w:t xml:space="preserve">business plans </w:t>
      </w:r>
      <w:commentRangeEnd w:id="10"/>
      <w:r w:rsidR="00F6250C">
        <w:rPr>
          <w:rStyle w:val="CommentReference"/>
        </w:rPr>
        <w:commentReference w:id="10"/>
      </w:r>
      <w:r>
        <w:t xml:space="preserve">and budgets after they are adopted by the Board (but before they come into effect) and to “send them back” for reconsideration </w:t>
      </w:r>
      <w:commentRangeStart w:id="11"/>
      <w:r>
        <w:t>for any reason deemed appropriate -</w:t>
      </w:r>
      <w:commentRangeEnd w:id="11"/>
      <w:r w:rsidR="00F6250C">
        <w:rPr>
          <w:rStyle w:val="CommentReference"/>
        </w:rPr>
        <w:commentReference w:id="11"/>
      </w:r>
      <w:r>
        <w:t xml:space="preserve"> generally, based on perceived inconsistency with the purpose</w:t>
      </w:r>
      <w:ins w:id="12" w:author="Samantha Eisner" w:date="2015-04-07T12:50:00Z">
        <w:r w:rsidR="00281417">
          <w:t>, mission</w:t>
        </w:r>
      </w:ins>
      <w:r>
        <w:t xml:space="preserve"> and role set out in ICANN’s articles/bylaws, the global public interest, the needs of ICANN stakeholders, financial stability or other matters of concern to the community. </w:t>
      </w:r>
    </w:p>
    <w:p w14:paraId="0AA3C072" w14:textId="77777777" w:rsidR="00BA687C" w:rsidRDefault="00BA687C"/>
    <w:p w14:paraId="471A83A5" w14:textId="77777777" w:rsidR="00BA687C" w:rsidRDefault="00BF42E1">
      <w:commentRangeStart w:id="13"/>
      <w:r>
        <w:rPr>
          <w:b/>
          <w:u w:val="single"/>
        </w:rPr>
        <w:t>Time would be included in the strategic planning, business planning and budgeting processes for the community to consider adopted plans and decide whether to send them back for reconsideration (timeframe to be determined)</w:t>
      </w:r>
      <w:r>
        <w:t xml:space="preserve">. </w:t>
      </w:r>
      <w:commentRangeEnd w:id="13"/>
      <w:r w:rsidR="00281417">
        <w:rPr>
          <w:rStyle w:val="CommentReference"/>
        </w:rPr>
        <w:commentReference w:id="13"/>
      </w:r>
      <w:r>
        <w:t>If the community exercise this power, the Board would have the chance to absorb the feedback, make adjustments and pass amended plans before there was any day-to-day impact on ICANN’s business arising from the act of sending the matter back.</w:t>
      </w:r>
    </w:p>
    <w:p w14:paraId="5F392D8D" w14:textId="77777777" w:rsidR="00BA687C" w:rsidRDefault="00BA687C"/>
    <w:p w14:paraId="2F95678B" w14:textId="77777777" w:rsidR="00BA687C" w:rsidRDefault="00BF42E1">
      <w:commentRangeStart w:id="14"/>
      <w:r>
        <w:t>In a situation of significant and sustained disagreement between the community and the Board regarding a proposed annual budget, ICANN would continue to operate according the previous year’s approved budget</w:t>
      </w:r>
      <w:ins w:id="15" w:author="Samantha Eisner" w:date="2015-04-07T12:59:00Z">
        <w:r w:rsidR="00D95693">
          <w:t>, recognizing that this might impact ability for certain operations or events to move forward</w:t>
        </w:r>
      </w:ins>
      <w:commentRangeEnd w:id="14"/>
      <w:ins w:id="16" w:author="Samantha Eisner" w:date="2015-04-07T13:00:00Z">
        <w:r w:rsidR="00D95693">
          <w:rPr>
            <w:rStyle w:val="CommentReference"/>
          </w:rPr>
          <w:commentReference w:id="14"/>
        </w:r>
      </w:ins>
      <w:r>
        <w:t>.</w:t>
      </w:r>
    </w:p>
    <w:p w14:paraId="11B219DD" w14:textId="77777777" w:rsidR="00BA687C" w:rsidRDefault="00BA687C"/>
    <w:p w14:paraId="7896E901" w14:textId="31176224" w:rsidR="00BA687C" w:rsidRDefault="00BF42E1">
      <w:r>
        <w:t xml:space="preserve">This power does not allow the community to re-write a business plan or a budget: it is a review and reconsideration process that </w:t>
      </w:r>
      <w:ins w:id="18" w:author="Samantha Eisner" w:date="2015-04-07T13:04:00Z">
        <w:r w:rsidR="00EE3B2D">
          <w:t xml:space="preserve">empowers the community </w:t>
        </w:r>
      </w:ins>
      <w:del w:id="19" w:author="Samantha Eisner" w:date="2015-04-07T13:04:00Z">
        <w:r w:rsidDel="00EE3B2D">
          <w:delText xml:space="preserve">gives a different set of eyes the right </w:delText>
        </w:r>
      </w:del>
      <w:r>
        <w:t>to demand reconsideration of such documents by the Board if the community feels they are not acceptable</w:t>
      </w:r>
      <w:ins w:id="20" w:author="Samantha Eisner" w:date="2015-04-07T13:04:00Z">
        <w:r w:rsidR="00EE3B2D">
          <w:t xml:space="preserve"> [because of a failure to meet a specific standard?]</w:t>
        </w:r>
      </w:ins>
      <w:r>
        <w:t xml:space="preserve">. </w:t>
      </w:r>
      <w:r>
        <w:rPr>
          <w:b/>
          <w:u w:val="single"/>
        </w:rPr>
        <w:t>A plan or budget could only be sent back for reconsideration once on a particular issue: if the Board reconsidered a matter and decided not to change it, then other mechanisms are available if the community wanted to take the matter further.</w:t>
      </w:r>
    </w:p>
    <w:p w14:paraId="5075D4A2" w14:textId="77777777" w:rsidR="00BA687C" w:rsidRDefault="00BA687C"/>
    <w:p w14:paraId="536B1BB3" w14:textId="77777777" w:rsidR="00BA687C" w:rsidRDefault="00BF42E1">
      <w:r>
        <w:t xml:space="preserve">As this power would, if implemented, become part of existing strategic / business and budget planning processes (incorporated into the bylaws as required), </w:t>
      </w:r>
      <w:commentRangeStart w:id="21"/>
      <w:r>
        <w:t>it does not raise questions of standing in respect of someone raising a complaint.</w:t>
      </w:r>
      <w:commentRangeEnd w:id="21"/>
      <w:r w:rsidR="00EE3B2D">
        <w:rPr>
          <w:rStyle w:val="CommentReference"/>
        </w:rPr>
        <w:commentReference w:id="21"/>
      </w:r>
      <w:r>
        <w:t xml:space="preserve"> </w:t>
      </w:r>
    </w:p>
    <w:p w14:paraId="4F127B7E" w14:textId="77777777" w:rsidR="00BA687C" w:rsidRDefault="00BA687C"/>
    <w:p w14:paraId="131865F8" w14:textId="77777777" w:rsidR="00BA687C" w:rsidRDefault="00BF42E1">
      <w:pPr>
        <w:pStyle w:val="Heading1"/>
        <w:contextualSpacing w:val="0"/>
      </w:pPr>
      <w:bookmarkStart w:id="22" w:name="h.9kcokn40yqs3" w:colFirst="0" w:colLast="0"/>
      <w:bookmarkEnd w:id="22"/>
      <w:r>
        <w:t>6.5.3</w:t>
      </w:r>
      <w:r>
        <w:tab/>
        <w:t>Power: reject changes to ICANN bylaws</w:t>
      </w:r>
    </w:p>
    <w:p w14:paraId="2A0CA2BA" w14:textId="77777777" w:rsidR="00BA687C" w:rsidRDefault="00BA687C"/>
    <w:p w14:paraId="41CB85EC" w14:textId="527BD1EB" w:rsidR="00BA687C" w:rsidRDefault="00BF42E1">
      <w:r>
        <w:t xml:space="preserve">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If it did so, </w:t>
      </w:r>
      <w:ins w:id="23" w:author="Samantha Eisner" w:date="2015-04-07T13:12:00Z">
        <w:r w:rsidR="00CE77EA">
          <w:t xml:space="preserve">for example, </w:t>
        </w:r>
      </w:ins>
      <w:commentRangeStart w:id="24"/>
      <w:r>
        <w:t>the Board could unilaterally change ICANN’s mission and core values in a way that is not consistent with its intended role</w:t>
      </w:r>
      <w:ins w:id="25" w:author="Samantha Eisner" w:date="2015-04-07T13:12:00Z">
        <w:r w:rsidR="00CE77EA">
          <w:t>, or could change any other provision within the Bylaws without seeking or taking into account community inputs.</w:t>
        </w:r>
      </w:ins>
      <w:del w:id="26" w:author="Samantha Eisner" w:date="2015-04-07T13:12:00Z">
        <w:r w:rsidDel="00CE77EA">
          <w:delText>.</w:delText>
        </w:r>
      </w:del>
      <w:commentRangeEnd w:id="24"/>
      <w:r w:rsidR="00D47038">
        <w:rPr>
          <w:rStyle w:val="CommentReference"/>
        </w:rPr>
        <w:commentReference w:id="24"/>
      </w:r>
    </w:p>
    <w:p w14:paraId="37DD8C19" w14:textId="77777777" w:rsidR="00BA687C" w:rsidRDefault="00BA687C"/>
    <w:p w14:paraId="49545AFF" w14:textId="77777777" w:rsidR="00BA687C" w:rsidRDefault="00BF42E1">
      <w:commentRangeStart w:id="27"/>
      <w:r>
        <w:t>This power would give the community the right to examine bylaws changes</w:t>
      </w:r>
      <w:commentRangeEnd w:id="27"/>
      <w:r w:rsidR="00CE77EA">
        <w:rPr>
          <w:rStyle w:val="CommentReference"/>
        </w:rPr>
        <w:commentReference w:id="27"/>
      </w:r>
      <w:r>
        <w:t xml:space="preserve"> </w:t>
      </w:r>
      <w:r>
        <w:rPr>
          <w:b/>
          <w:u w:val="single"/>
        </w:rPr>
        <w:t>after they are adopted by the Board (but before they come into effect)</w:t>
      </w:r>
      <w:r>
        <w:t xml:space="preserve"> and to “send them back” for reconsideration </w:t>
      </w:r>
      <w:commentRangeStart w:id="28"/>
      <w:r>
        <w:t>for any reason deemed appropriate if the community does not support them</w:t>
      </w:r>
      <w:commentRangeEnd w:id="28"/>
      <w:r w:rsidR="00D47038">
        <w:rPr>
          <w:rStyle w:val="CommentReference"/>
        </w:rPr>
        <w:commentReference w:id="28"/>
      </w:r>
      <w:r>
        <w:t>. This would most likely be where a proposed change altered the mission and core values, or had a negative impact on ICANN’s ability to</w:t>
      </w:r>
      <w:del w:id="29" w:author="Samantha Eisner" w:date="2015-04-07T13:22:00Z">
        <w:r w:rsidDel="00D47038">
          <w:delText xml:space="preserve"> do</w:delText>
        </w:r>
      </w:del>
      <w:r>
        <w:t xml:space="preserve"> fulfil its purpose in the community’s opinion.</w:t>
      </w:r>
    </w:p>
    <w:p w14:paraId="4433C027" w14:textId="77777777" w:rsidR="00BA687C" w:rsidRDefault="00BA687C"/>
    <w:p w14:paraId="105F7801" w14:textId="77777777" w:rsidR="00BA687C" w:rsidRDefault="00BF42E1">
      <w:r>
        <w:t>The time required for this power to be exercised would be included in the bylaws adoption process  (</w:t>
      </w:r>
      <w:r>
        <w:rPr>
          <w:b/>
          <w:u w:val="single"/>
        </w:rPr>
        <w:t>probably a two-week window after bylaws changes are adopted</w:t>
      </w:r>
      <w:r>
        <w:t xml:space="preserve">). If the community exercise this power, the Board would have the chance to absorb the feedback, make adjustments, and propose a new set of amendments to the bylaws. </w:t>
      </w:r>
    </w:p>
    <w:p w14:paraId="398B7E0E" w14:textId="77777777" w:rsidR="00BA687C" w:rsidRDefault="00BA687C"/>
    <w:p w14:paraId="376FA1B3" w14:textId="77777777" w:rsidR="00BA687C" w:rsidRDefault="00BF42E1">
      <w:r>
        <w:t xml:space="preserve">This power does not allow the community to re-write a proposed bylaws change: it is a reconsideration process where the Board gets a clear signal the community is not happy. </w:t>
      </w:r>
      <w:r>
        <w:rPr>
          <w:b/>
          <w:u w:val="single"/>
        </w:rPr>
        <w:t>There is no limit to the number of times a proposed change can be sent back for reconsideration, but the threshold for sending one back is a supermajority in the community mechanism set out in 6.5.1 above, so as to limit any potential for abuse of this power.</w:t>
      </w:r>
    </w:p>
    <w:p w14:paraId="509B15DC" w14:textId="77777777" w:rsidR="00BA687C" w:rsidRDefault="00BA687C"/>
    <w:p w14:paraId="68A27DD9" w14:textId="77777777" w:rsidR="00BA687C" w:rsidRDefault="00BA687C"/>
    <w:p w14:paraId="3CC2E15F" w14:textId="77777777" w:rsidR="00BA687C" w:rsidRDefault="00BF42E1">
      <w:pPr>
        <w:pStyle w:val="Heading1"/>
        <w:contextualSpacing w:val="0"/>
      </w:pPr>
      <w:bookmarkStart w:id="30" w:name="h.28oul3f6lz9r" w:colFirst="0" w:colLast="0"/>
      <w:bookmarkEnd w:id="30"/>
      <w:r>
        <w:t>6.5.4</w:t>
      </w:r>
      <w:r>
        <w:tab/>
        <w:t>Power: approve changes to “fundamental” bylaws</w:t>
      </w:r>
    </w:p>
    <w:p w14:paraId="1B4CD6CD" w14:textId="77777777" w:rsidR="00BA687C" w:rsidRDefault="00BA687C"/>
    <w:p w14:paraId="6DD92F6A" w14:textId="77777777" w:rsidR="00BA687C" w:rsidRDefault="00BF42E1">
      <w:r>
        <w:t>As outlined elsewhere in this document, a number of “fundamental” bylaws are proposed. These will cover key elements of the bylaws which will be more protected from changes than the rest - to ensure critical aspects of the powers and processes required to maintain ICANN’s accountability to the community cannot easily be changed.</w:t>
      </w:r>
    </w:p>
    <w:p w14:paraId="3FFCF782" w14:textId="77777777" w:rsidR="00BA687C" w:rsidRDefault="00BA687C"/>
    <w:p w14:paraId="66B015C2" w14:textId="77777777" w:rsidR="00BA687C" w:rsidRDefault="00BF42E1">
      <w:r>
        <w:t xml:space="preserve">This power would be part of the process set out for the change of such “fundamental” bylaws. It would require the community to give positive assent to any bylaw change before it was finalised, essentially making such changes a co-decision process between the Board and the community organised through the mechanism described above. Such changes would require </w:t>
      </w:r>
      <w:commentRangeStart w:id="31"/>
      <w:r>
        <w:t>a very high degree of community assent</w:t>
      </w:r>
      <w:commentRangeEnd w:id="31"/>
      <w:r w:rsidR="00D47038">
        <w:rPr>
          <w:rStyle w:val="CommentReference"/>
        </w:rPr>
        <w:commentReference w:id="31"/>
      </w:r>
      <w:r>
        <w:t>, as the purpose of this power is to make changing items in these bylaws possible only with very wide support from the community.</w:t>
      </w:r>
    </w:p>
    <w:p w14:paraId="0C3FA406" w14:textId="77777777" w:rsidR="00BA687C" w:rsidRDefault="00BA687C"/>
    <w:p w14:paraId="008426EB" w14:textId="77777777" w:rsidR="00BA687C" w:rsidRDefault="00BF42E1">
      <w:r>
        <w:t>The threshold to approve changes to “fundamental” bylaws is set out in section &gt;&gt;&gt;x.x&lt;&lt;&lt; of this comment paper, where we set out what the “fundamental” bylaws are alongside the process for their creation and amendment.</w:t>
      </w:r>
    </w:p>
    <w:p w14:paraId="68D5A357" w14:textId="77777777" w:rsidR="00BA687C" w:rsidRDefault="00BA687C"/>
    <w:p w14:paraId="66E8339F" w14:textId="77777777" w:rsidR="00BA687C" w:rsidRDefault="00BF42E1">
      <w:pPr>
        <w:pStyle w:val="Heading1"/>
        <w:contextualSpacing w:val="0"/>
      </w:pPr>
      <w:bookmarkStart w:id="32" w:name="h.k3vt9gshzlhh" w:colFirst="0" w:colLast="0"/>
      <w:bookmarkEnd w:id="32"/>
      <w:r>
        <w:t>6.5.5</w:t>
      </w:r>
      <w:r>
        <w:tab/>
        <w:t>Power: Recalling individual ICANN directors</w:t>
      </w:r>
    </w:p>
    <w:p w14:paraId="75113918" w14:textId="58FE549A" w:rsidR="00BA687C" w:rsidRDefault="00BF42E1">
      <w:r>
        <w:br/>
        <w:t>The ICANN Board is the governing body for ICANN, employing the CEO,</w:t>
      </w:r>
      <w:ins w:id="33" w:author="Samantha Eisner" w:date="2015-04-07T13:28:00Z">
        <w:r w:rsidR="00703147">
          <w:t xml:space="preserve"> overseeing the</w:t>
        </w:r>
      </w:ins>
      <w:r>
        <w:t xml:space="preserve"> develo</w:t>
      </w:r>
      <w:ins w:id="34" w:author="Samantha Eisner" w:date="2015-04-07T13:28:00Z">
        <w:r w:rsidR="00703147">
          <w:t>pment of</w:t>
        </w:r>
      </w:ins>
      <w:del w:id="35" w:author="Samantha Eisner" w:date="2015-04-07T13:28:00Z">
        <w:r w:rsidDel="00703147">
          <w:delText>ping</w:delText>
        </w:r>
      </w:del>
      <w:r>
        <w:t xml:space="preserve"> organisation</w:t>
      </w:r>
      <w:ins w:id="36" w:author="Samantha Eisner" w:date="2015-04-07T13:28:00Z">
        <w:r w:rsidR="00703147">
          <w:t>al</w:t>
        </w:r>
      </w:ins>
      <w:r>
        <w:t xml:space="preserve"> policies, making decisions on key issues and defining and holding to account the staff for implementing the organisation’s strateg</w:t>
      </w:r>
      <w:ins w:id="37" w:author="Samantha Eisner" w:date="2015-04-07T13:28:00Z">
        <w:r w:rsidR="00703147">
          <w:t>ic</w:t>
        </w:r>
      </w:ins>
      <w:del w:id="38" w:author="Samantha Eisner" w:date="2015-04-07T13:28:00Z">
        <w:r w:rsidDel="00703147">
          <w:delText>y</w:delText>
        </w:r>
      </w:del>
      <w:r>
        <w:t xml:space="preserve"> and </w:t>
      </w:r>
      <w:del w:id="39" w:author="Samantha Eisner" w:date="2015-04-07T13:28:00Z">
        <w:r w:rsidDel="00703147">
          <w:delText xml:space="preserve">business </w:delText>
        </w:r>
      </w:del>
      <w:ins w:id="40" w:author="Samantha Eisner" w:date="2015-04-07T13:28:00Z">
        <w:r w:rsidR="00703147">
          <w:t xml:space="preserve">operating </w:t>
        </w:r>
      </w:ins>
      <w:r>
        <w:t xml:space="preserve">plans. </w:t>
      </w:r>
    </w:p>
    <w:p w14:paraId="30C841DC" w14:textId="77777777" w:rsidR="00BA687C" w:rsidRDefault="00BA687C"/>
    <w:p w14:paraId="0D935D62" w14:textId="501FFE56" w:rsidR="00BA687C" w:rsidRDefault="00BF42E1">
      <w:r>
        <w:t>Directors are currently appointed for a fixed term and generally are in office for the whole term they are appointed - by their SO</w:t>
      </w:r>
      <w:ins w:id="41" w:author="Samantha Eisner" w:date="2015-04-07T13:28:00Z">
        <w:r w:rsidR="00703147">
          <w:t>, the At-Large Community</w:t>
        </w:r>
      </w:ins>
      <w:r>
        <w:t xml:space="preserve">, by the Nominating Committee or </w:t>
      </w:r>
      <w:commentRangeStart w:id="42"/>
      <w:r>
        <w:t>by the Board (in the case of the Chief Executive)</w:t>
      </w:r>
      <w:commentRangeEnd w:id="42"/>
      <w:r w:rsidR="00703147">
        <w:rPr>
          <w:rStyle w:val="CommentReference"/>
        </w:rPr>
        <w:commentReference w:id="42"/>
      </w:r>
      <w:r>
        <w:t xml:space="preserve">. The power to remove individual directors of the ICANN Board is at present only available to the Board itself, and </w:t>
      </w:r>
      <w:r>
        <w:lastRenderedPageBreak/>
        <w:t>can be exercised</w:t>
      </w:r>
      <w:ins w:id="43" w:author="Samantha Eisner" w:date="2015-04-07T13:32:00Z">
        <w:r w:rsidR="00703147">
          <w:t xml:space="preserve"> through a ¾ vote of the Board.  </w:t>
        </w:r>
      </w:ins>
      <w:ins w:id="44" w:author="Samantha Eisner" w:date="2015-04-07T16:07:00Z">
        <w:r w:rsidR="00FA4166">
          <w:t>There is no</w:t>
        </w:r>
      </w:ins>
      <w:ins w:id="45" w:author="Samantha Eisner" w:date="2015-04-07T16:08:00Z">
        <w:r w:rsidR="00FA4166">
          <w:t xml:space="preserve"> limitation within the Bylaws on the types of situations for which the Board can remove a director.</w:t>
        </w:r>
      </w:ins>
      <w:ins w:id="46" w:author="Samantha Eisner" w:date="2015-04-07T16:09:00Z">
        <w:r w:rsidR="00FA4166">
          <w:rPr>
            <w:rStyle w:val="FootnoteReference"/>
          </w:rPr>
          <w:footnoteReference w:id="1"/>
        </w:r>
      </w:ins>
      <w:del w:id="52" w:author="Samantha Eisner" w:date="2015-04-07T16:09:00Z">
        <w:r w:rsidDel="00FA4166">
          <w:delText xml:space="preserve"> where directors breach the</w:delText>
        </w:r>
      </w:del>
      <w:del w:id="53" w:author="Samantha Eisner" w:date="2015-04-07T13:32:00Z">
        <w:r w:rsidDel="00703147">
          <w:delText xml:space="preserve"> </w:delText>
        </w:r>
      </w:del>
      <w:del w:id="54" w:author="Samantha Eisner" w:date="2015-04-07T16:09:00Z">
        <w:r w:rsidDel="00FA4166">
          <w:delText>“”codes of conduct”” applicable to them in their role.</w:delText>
        </w:r>
      </w:del>
    </w:p>
    <w:p w14:paraId="69721E83" w14:textId="77777777" w:rsidR="00BA687C" w:rsidRDefault="00BA687C"/>
    <w:p w14:paraId="5A098458" w14:textId="345E61D9" w:rsidR="00BA687C" w:rsidRDefault="00BF42E1">
      <w:r>
        <w:t xml:space="preserve">This power would allow the community to end the term of a </w:t>
      </w:r>
      <w:ins w:id="55" w:author="Samantha Eisner" w:date="2015-04-07T16:10:00Z">
        <w:r w:rsidR="00FA4166">
          <w:t>D</w:t>
        </w:r>
      </w:ins>
      <w:del w:id="56" w:author="Samantha Eisner" w:date="2015-04-07T16:10:00Z">
        <w:r w:rsidDel="00FA4166">
          <w:delText>d</w:delText>
        </w:r>
      </w:del>
      <w:r>
        <w:t>irector, and trigger a reappointment process. For directors appoint</w:t>
      </w:r>
      <w:ins w:id="57" w:author="Samantha Eisner" w:date="2015-04-07T16:10:00Z">
        <w:r w:rsidR="00FA4166">
          <w:t>ed</w:t>
        </w:r>
      </w:ins>
      <w:del w:id="58" w:author="Samantha Eisner" w:date="2015-04-07T16:10:00Z">
        <w:r w:rsidDel="00FA4166">
          <w:delText>ment</w:delText>
        </w:r>
      </w:del>
      <w:r>
        <w:t xml:space="preserve"> by supporting organisations</w:t>
      </w:r>
      <w:ins w:id="59" w:author="Samantha Eisner" w:date="2015-04-07T16:11:00Z">
        <w:r w:rsidR="00FA4166">
          <w:t xml:space="preserve"> or the At-Large Community</w:t>
        </w:r>
      </w:ins>
      <w:r>
        <w:t xml:space="preserve">, a process led by that organisation could lead to the director’s removal. </w:t>
      </w:r>
      <w:r>
        <w:rPr>
          <w:b/>
          <w:u w:val="single"/>
        </w:rPr>
        <w:t>For directors appointed by the Nominating Committee, a process led by the community mechanism could lead to the director’s removal</w:t>
      </w:r>
      <w:r>
        <w:t xml:space="preserve">. </w:t>
      </w:r>
    </w:p>
    <w:p w14:paraId="3A270E5E" w14:textId="77777777" w:rsidR="00BA687C" w:rsidRDefault="00BA687C"/>
    <w:p w14:paraId="075F034B" w14:textId="10720135" w:rsidR="00BA687C" w:rsidRDefault="00BF42E1">
      <w:r>
        <w:t xml:space="preserve">An internal SO process would allow the removal of a director appointed by that SO to be considered and then decided on. For the removal of non-SO directors appointed by the Nominating Committee, an SO, AC or </w:t>
      </w:r>
      <w:commentRangeStart w:id="60"/>
      <w:r>
        <w:t xml:space="preserve">SG </w:t>
      </w:r>
      <w:commentRangeEnd w:id="60"/>
      <w:r w:rsidR="00FA4166">
        <w:rPr>
          <w:rStyle w:val="CommentReference"/>
        </w:rPr>
        <w:commentReference w:id="60"/>
      </w:r>
      <w:r>
        <w:t xml:space="preserve">could </w:t>
      </w:r>
      <w:ins w:id="61" w:author="Samantha Eisner" w:date="2015-04-07T16:11:00Z">
        <w:r w:rsidR="00FA4166">
          <w:t xml:space="preserve">escalate issues of </w:t>
        </w:r>
      </w:ins>
      <w:ins w:id="62" w:author="Samantha Eisner" w:date="2015-04-07T16:12:00Z">
        <w:r w:rsidR="00FA4166">
          <w:t xml:space="preserve">a director’s performance in order to invoke consideration of removal through the </w:t>
        </w:r>
      </w:ins>
      <w:del w:id="63" w:author="Samantha Eisner" w:date="2015-04-07T16:12:00Z">
        <w:r w:rsidDel="00FA4166">
          <w:delText xml:space="preserve">lead to the consideration of this by the </w:delText>
        </w:r>
      </w:del>
      <w:r>
        <w:t xml:space="preserve">community mechanism. In </w:t>
      </w:r>
      <w:ins w:id="64" w:author="Samantha Eisner" w:date="2015-04-07T16:12:00Z">
        <w:r w:rsidR="00FA4166">
          <w:t>either case (within a specific SO or using the community mechanism)</w:t>
        </w:r>
      </w:ins>
      <w:del w:id="65" w:author="Samantha Eisner" w:date="2015-04-07T16:13:00Z">
        <w:r w:rsidDel="00FA4166">
          <w:delText xml:space="preserve">both cases, whatever the decision-making body, </w:delText>
        </w:r>
      </w:del>
      <w:r>
        <w:t xml:space="preserve"> removal </w:t>
      </w:r>
      <w:commentRangeStart w:id="66"/>
      <w:r>
        <w:t xml:space="preserve">would require a </w:t>
      </w:r>
      <w:r>
        <w:rPr>
          <w:b/>
          <w:u w:val="single"/>
        </w:rPr>
        <w:t>66% supermajority</w:t>
      </w:r>
      <w:r>
        <w:t xml:space="preserve"> </w:t>
      </w:r>
      <w:commentRangeEnd w:id="66"/>
      <w:r w:rsidR="00FA4166">
        <w:rPr>
          <w:rStyle w:val="CommentReference"/>
        </w:rPr>
        <w:commentReference w:id="66"/>
      </w:r>
      <w:r>
        <w:t>of those voting to decide on th</w:t>
      </w:r>
      <w:ins w:id="67" w:author="Samantha Eisner" w:date="2015-04-07T16:13:00Z">
        <w:r w:rsidR="00FA4166">
          <w:t>e respective director’s</w:t>
        </w:r>
      </w:ins>
      <w:del w:id="68" w:author="Samantha Eisner" w:date="2015-04-07T16:13:00Z">
        <w:r w:rsidDel="00FA4166">
          <w:delText>eir</w:delText>
        </w:r>
      </w:del>
      <w:r>
        <w:t xml:space="preserve"> removal.</w:t>
      </w:r>
    </w:p>
    <w:p w14:paraId="630E113C" w14:textId="77777777" w:rsidR="00BA687C" w:rsidRDefault="00BA687C"/>
    <w:p w14:paraId="2DB82575" w14:textId="785D3AB2" w:rsidR="00BA687C" w:rsidRDefault="00BF42E1">
      <w:r>
        <w:t>The petitioning threshold to start the consideration of</w:t>
      </w:r>
      <w:commentRangeStart w:id="69"/>
      <w:r>
        <w:t xml:space="preserve"> removing a director, </w:t>
      </w:r>
      <w:commentRangeEnd w:id="69"/>
      <w:r w:rsidR="00FA4166">
        <w:rPr>
          <w:rStyle w:val="CommentReference"/>
        </w:rPr>
        <w:commentReference w:id="69"/>
      </w:r>
      <w:r>
        <w:t>and the decision threshold to actually decide on removal, need to be reasonably high to show a strong degree of commitment to their removal by the selecting body before this occurs, and to not undermine directors in doing their job of being responsible for</w:t>
      </w:r>
      <w:ins w:id="70" w:author="Samantha Eisner" w:date="2015-04-07T16:14:00Z">
        <w:r w:rsidR="00E427EB">
          <w:t xml:space="preserve"> acting in the best interests of ICANN</w:t>
        </w:r>
      </w:ins>
      <w:ins w:id="71" w:author="Samantha Eisner" w:date="2015-04-07T16:35:00Z">
        <w:r w:rsidR="00C74FF0">
          <w:t xml:space="preserve"> as a whole</w:t>
        </w:r>
      </w:ins>
      <w:ins w:id="72" w:author="Samantha Eisner" w:date="2015-04-07T16:14:00Z">
        <w:r w:rsidR="00E427EB">
          <w:t xml:space="preserve">, </w:t>
        </w:r>
        <w:commentRangeStart w:id="73"/>
        <w:r w:rsidR="00E427EB">
          <w:t xml:space="preserve">as opposed to </w:t>
        </w:r>
      </w:ins>
      <w:del w:id="74" w:author="Samantha Eisner" w:date="2015-04-07T16:15:00Z">
        <w:r w:rsidDel="00E427EB">
          <w:delText xml:space="preserve"> the whole of ICANN not just</w:delText>
        </w:r>
      </w:del>
      <w:ins w:id="75" w:author="Samantha Eisner" w:date="2015-04-07T16:15:00Z">
        <w:r w:rsidR="00E427EB">
          <w:t>any expectation that they are</w:t>
        </w:r>
      </w:ins>
      <w:r>
        <w:t xml:space="preserve"> representing their appointing body. </w:t>
      </w:r>
      <w:commentRangeEnd w:id="73"/>
      <w:r w:rsidR="00E427EB">
        <w:rPr>
          <w:rStyle w:val="CommentReference"/>
        </w:rPr>
        <w:commentReference w:id="73"/>
      </w:r>
      <w:r>
        <w:t>But this threshold in both cases will be lower than that for removing the whole ICANN Board, as set out below.</w:t>
      </w:r>
    </w:p>
    <w:p w14:paraId="0C81BA3F" w14:textId="77777777" w:rsidR="00BA687C" w:rsidRDefault="00BA687C"/>
    <w:p w14:paraId="67D2B3F6" w14:textId="77777777" w:rsidR="00BA687C" w:rsidRDefault="00BF42E1">
      <w:pPr>
        <w:pStyle w:val="Heading1"/>
        <w:contextualSpacing w:val="0"/>
      </w:pPr>
      <w:bookmarkStart w:id="76" w:name="h.lrms7labjakt" w:colFirst="0" w:colLast="0"/>
      <w:bookmarkEnd w:id="76"/>
      <w:r>
        <w:t>6.5.6</w:t>
      </w:r>
      <w:r>
        <w:tab/>
        <w:t>Power: Recalling the Entire ICANN Board</w:t>
      </w:r>
    </w:p>
    <w:p w14:paraId="194EE399" w14:textId="77777777" w:rsidR="00BA687C" w:rsidRDefault="00BA687C"/>
    <w:p w14:paraId="027E2865" w14:textId="77777777" w:rsidR="00BA687C" w:rsidRDefault="00BF42E1">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3CE06CEE" w14:textId="77777777" w:rsidR="00BA687C" w:rsidRDefault="00BA687C"/>
    <w:p w14:paraId="08BFAFD2" w14:textId="05B1990B" w:rsidR="00BA687C" w:rsidRDefault="00BF42E1">
      <w:r>
        <w:t xml:space="preserve">Beyond the power set out above to remove individual directors, this power would allow the community to cause the removal of the entire ICANN Board. The community mechansim would </w:t>
      </w:r>
      <w:ins w:id="77" w:author="Samantha Eisner" w:date="2015-04-07T16:45:00Z">
        <w:r w:rsidR="00A1731B">
          <w:t xml:space="preserve">only be initiated </w:t>
        </w:r>
      </w:ins>
      <w:del w:id="78" w:author="Samantha Eisner" w:date="2015-04-07T16:45:00Z">
        <w:r w:rsidDel="00A1731B">
          <w:delText xml:space="preserve">employ this power </w:delText>
        </w:r>
      </w:del>
      <w:r>
        <w:t xml:space="preserve">on the petition of </w:t>
      </w:r>
      <w:r>
        <w:rPr>
          <w:b/>
          <w:u w:val="single"/>
        </w:rPr>
        <w:t>two of any of the SOs or ACs in ICANN</w:t>
      </w:r>
      <w:r>
        <w:t xml:space="preserve">. After a period of deliberation and discussion </w:t>
      </w:r>
      <w:commentRangeStart w:id="79"/>
      <w:r>
        <w:t>within</w:t>
      </w:r>
      <w:commentRangeEnd w:id="79"/>
      <w:r w:rsidR="00A1731B">
        <w:rPr>
          <w:rStyle w:val="CommentReference"/>
        </w:rPr>
        <w:commentReference w:id="79"/>
      </w:r>
      <w:r>
        <w:t xml:space="preserve"> SOs and ACs, a decision would be made where </w:t>
      </w:r>
      <w:r>
        <w:rPr>
          <w:b/>
          <w:u w:val="single"/>
        </w:rPr>
        <w:t>the votes to be cast by participants in the community mechanism have been directed by those SOs and ACs according to their internal processes and with a high threshold.</w:t>
      </w:r>
    </w:p>
    <w:p w14:paraId="3CC8CF1A" w14:textId="77777777" w:rsidR="00BA687C" w:rsidRDefault="00BA687C"/>
    <w:p w14:paraId="7EBDDAAE" w14:textId="77777777" w:rsidR="00BA687C" w:rsidRDefault="00BF42E1">
      <w:r>
        <w:t xml:space="preserve">To set a suitably high threshold for the exercise of this power, </w:t>
      </w:r>
      <w:r>
        <w:rPr>
          <w:b/>
          <w:u w:val="single"/>
        </w:rPr>
        <w:t>75% of the votes available within the community mechanism would have to be cast in favour to implement it.</w:t>
      </w:r>
      <w:r>
        <w:t xml:space="preserve"> This ensures that non-participation does not lower the threshold required to remove the Board.</w:t>
      </w:r>
    </w:p>
    <w:p w14:paraId="547B34EE" w14:textId="77777777" w:rsidR="00BA687C" w:rsidRDefault="00BA687C"/>
    <w:p w14:paraId="15AA61B6" w14:textId="77777777" w:rsidR="00BA687C" w:rsidRDefault="00BF42E1">
      <w:r>
        <w:t xml:space="preserve">Ongoing work in the CCWG will flesh out how to deal with the need to ensure ICANN does have a board in place after the removal (whether there is a phase of “caretaker” behaviour </w:t>
      </w:r>
      <w:r>
        <w:lastRenderedPageBreak/>
        <w:t xml:space="preserve">by the outgoing Board while new members are elected; whether there is a need to elect alternate Board members in each board selection process; whether a subset of the community mechanism could function as an interim Board; </w:t>
      </w:r>
      <w:commentRangeStart w:id="80"/>
      <w:r>
        <w:t>continuity in the role of Chief Executive were the Board to be removed</w:t>
      </w:r>
      <w:commentRangeEnd w:id="80"/>
      <w:r w:rsidR="006743B9">
        <w:rPr>
          <w:rStyle w:val="CommentReference"/>
        </w:rPr>
        <w:commentReference w:id="80"/>
      </w:r>
      <w:r>
        <w:t>; “caretaker” conventions for the CEO to follow in a situation where the Board had been removed; and others).</w:t>
      </w:r>
    </w:p>
    <w:p w14:paraId="44732F06" w14:textId="77777777" w:rsidR="00BA687C" w:rsidRDefault="00BA687C"/>
    <w:p w14:paraId="11DFE3F5" w14:textId="77777777" w:rsidR="00143437" w:rsidRDefault="00143437"/>
    <w:p w14:paraId="5538DB42" w14:textId="77777777" w:rsidR="00BA687C" w:rsidRDefault="00BF42E1">
      <w:pPr>
        <w:pStyle w:val="Heading1"/>
        <w:contextualSpacing w:val="0"/>
      </w:pPr>
      <w:bookmarkStart w:id="82" w:name="h.41uz6e7zc4i8" w:colFirst="0" w:colLast="0"/>
      <w:bookmarkEnd w:id="82"/>
      <w:r>
        <w:t>6.5.7</w:t>
      </w:r>
      <w:r>
        <w:tab/>
        <w:t>Power: Other Powers?</w:t>
      </w:r>
    </w:p>
    <w:p w14:paraId="01406818" w14:textId="77777777" w:rsidR="00BA687C" w:rsidRDefault="00BA687C"/>
    <w:p w14:paraId="1EE61086" w14:textId="77777777" w:rsidR="00BA687C" w:rsidRDefault="00BF42E1">
      <w:r>
        <w:rPr>
          <w:highlight w:val="green"/>
        </w:rPr>
        <w:t>Are there any other powers we should flesh out content for at this time?</w:t>
      </w:r>
    </w:p>
    <w:p w14:paraId="7B14BA2C" w14:textId="77777777" w:rsidR="00BA687C" w:rsidRDefault="00BA687C"/>
    <w:tbl>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14:paraId="0DC692D5" w14:textId="77777777">
        <w:tc>
          <w:tcPr>
            <w:tcW w:w="6350" w:type="dxa"/>
            <w:tcMar>
              <w:top w:w="100" w:type="dxa"/>
              <w:left w:w="100" w:type="dxa"/>
              <w:bottom w:w="100" w:type="dxa"/>
              <w:right w:w="100" w:type="dxa"/>
            </w:tcMar>
          </w:tcPr>
          <w:p w14:paraId="653718FD" w14:textId="77777777" w:rsidR="00BA687C" w:rsidRDefault="00BF42E1">
            <w:r>
              <w:t>2-3§ about purpose and relevance of power, key design features with rationale, description of how the process would be exercised (may be based on template informations)</w:t>
            </w:r>
          </w:p>
        </w:tc>
      </w:tr>
    </w:tbl>
    <w:p w14:paraId="15FB9E98" w14:textId="77777777" w:rsidR="00BA687C" w:rsidRDefault="00BA687C"/>
    <w:p w14:paraId="70FFDCF2" w14:textId="77777777" w:rsidR="00BA687C" w:rsidRDefault="00BF42E1">
      <w:pPr>
        <w:pStyle w:val="Heading1"/>
        <w:contextualSpacing w:val="0"/>
      </w:pPr>
      <w:bookmarkStart w:id="83" w:name="h.30uhld39tos5" w:colFirst="0" w:colLast="0"/>
      <w:bookmarkEnd w:id="83"/>
      <w:r>
        <w:t>6.6</w:t>
      </w:r>
      <w:r>
        <w:tab/>
      </w:r>
      <w:r>
        <w:tab/>
        <w:t>Incorporating AOC into the ICANN Bylaws</w:t>
      </w:r>
    </w:p>
    <w:p w14:paraId="22CC24CE" w14:textId="77777777" w:rsidR="00BA687C" w:rsidRDefault="00BA687C"/>
    <w:p w14:paraId="0CACB41A" w14:textId="77777777" w:rsidR="00BA687C" w:rsidRDefault="00BF42E1">
      <w:r>
        <w:t>The Affirmation of Commitments (AoC) is a 2009 bilateral agreement between the US government and ICANN</w:t>
      </w:r>
      <w:r>
        <w:rPr>
          <w:vertAlign w:val="superscript"/>
        </w:rPr>
        <w:footnoteReference w:id="2"/>
      </w:r>
      <w:r>
        <w:t>.   After the IANA agreement is gone, the AoC will likely become the next target for elimination since it will be the last remaining aspect of a unique US oversight role for ICANN.</w:t>
      </w:r>
    </w:p>
    <w:p w14:paraId="588604F0" w14:textId="77777777" w:rsidR="00BA687C" w:rsidRDefault="00BF42E1">
      <w:r>
        <w:t xml:space="preserve"> </w:t>
      </w:r>
    </w:p>
    <w:p w14:paraId="28784D92" w14:textId="77777777" w:rsidR="00BA687C" w:rsidRDefault="00BF42E1">
      <w:r>
        <w:t>Elimination of the AoC would be simple matter for a post-transition ICANN, since the AoC can be terminated by either party with just 120 days notice.  The CCWG Stress Test Work Party addressed this contingency since it was cited in prior public comments</w:t>
      </w:r>
      <w:r>
        <w:rPr>
          <w:vertAlign w:val="superscript"/>
        </w:rPr>
        <w:footnoteReference w:id="3"/>
      </w:r>
      <w:r>
        <w:t>.  The CCWG evaluated the contingency of ICANN unilaterally withdrawing from the AoC against existing and proposed accountability measures, including:</w:t>
      </w:r>
    </w:p>
    <w:p w14:paraId="2A44A079" w14:textId="77777777" w:rsidR="00BA687C" w:rsidRDefault="00BA687C"/>
    <w:p w14:paraId="25CD11E8" w14:textId="77777777" w:rsidR="00BA687C" w:rsidRDefault="00BF42E1">
      <w:pPr>
        <w:numPr>
          <w:ilvl w:val="0"/>
          <w:numId w:val="1"/>
        </w:numPr>
        <w:ind w:hanging="360"/>
        <w:contextualSpacing/>
      </w:pPr>
      <w:r>
        <w:t>Preserving ICANN commitments from the AoC, including sections 3,4,7, and 8 as well as commitments cited in the section 9 reviews.   [cite or include documents prepared by Matthew Shears]</w:t>
      </w:r>
    </w:p>
    <w:p w14:paraId="4734C3DA" w14:textId="77777777" w:rsidR="00BA687C" w:rsidRDefault="00BA687C"/>
    <w:p w14:paraId="4E4A627A" w14:textId="77777777" w:rsidR="00BA687C" w:rsidRDefault="00BF42E1">
      <w:pPr>
        <w:numPr>
          <w:ilvl w:val="0"/>
          <w:numId w:val="1"/>
        </w:numPr>
        <w:ind w:hanging="360"/>
        <w:contextualSpacing/>
      </w:pPr>
      <w:r>
        <w:t>Bringing the four AoC review processes into ICANN’s bylaws.</w:t>
      </w:r>
    </w:p>
    <w:p w14:paraId="16B0CBD2" w14:textId="77777777" w:rsidR="00BA687C" w:rsidRDefault="00BA687C"/>
    <w:p w14:paraId="1788078A" w14:textId="77777777" w:rsidR="00BA687C" w:rsidRDefault="00BA687C"/>
    <w:p w14:paraId="58960136" w14:textId="77777777" w:rsidR="00BA687C" w:rsidRDefault="00BF42E1">
      <w:pPr>
        <w:pStyle w:val="Heading2"/>
        <w:contextualSpacing w:val="0"/>
      </w:pPr>
      <w:bookmarkStart w:id="84" w:name="h.t6pr7pawg030" w:colFirst="0" w:colLast="0"/>
      <w:bookmarkEnd w:id="84"/>
      <w:r>
        <w:t xml:space="preserve">6.6.1 </w:t>
      </w:r>
      <w:r>
        <w:tab/>
        <w:t>AOC Reviews</w:t>
      </w:r>
    </w:p>
    <w:p w14:paraId="0DB96AC8" w14:textId="77777777" w:rsidR="00BA687C" w:rsidRDefault="00BA687C"/>
    <w:p w14:paraId="1D423F4B" w14:textId="77777777" w:rsidR="00BA687C" w:rsidRDefault="00BF42E1">
      <w:r>
        <w:t>To bring the AoC reviews into the bylaws, CCWG began with present AoC requirements in section 9:</w:t>
      </w:r>
    </w:p>
    <w:p w14:paraId="1182E269" w14:textId="77777777" w:rsidR="00BA687C" w:rsidRDefault="00BF42E1">
      <w:r>
        <w:t xml:space="preserve"> </w:t>
      </w:r>
    </w:p>
    <w:p w14:paraId="65349887" w14:textId="77777777" w:rsidR="00BA687C" w:rsidRDefault="00BF42E1">
      <w:pPr>
        <w:ind w:left="720"/>
      </w:pPr>
      <w:r>
        <w:rPr>
          <w:sz w:val="20"/>
        </w:rPr>
        <w:lastRenderedPageBreak/>
        <w:t>9. Recognizing that ICANN will evolve and adapt to fulfill its limited, but important technical mission of coordinating the DNS, ICANN further commits to take the following specific actions together with ongoing commitment reviews specified below.</w:t>
      </w:r>
    </w:p>
    <w:p w14:paraId="2DCC70B3" w14:textId="77777777" w:rsidR="00BA687C" w:rsidRDefault="00BF42E1">
      <w:r>
        <w:t xml:space="preserve"> </w:t>
      </w:r>
    </w:p>
    <w:p w14:paraId="170C4DF5" w14:textId="77777777" w:rsidR="00BA687C" w:rsidRDefault="00BA687C"/>
    <w:p w14:paraId="4E177C0E" w14:textId="77777777" w:rsidR="00BA687C" w:rsidRDefault="00BF42E1">
      <w:r>
        <w:br w:type="page"/>
      </w:r>
    </w:p>
    <w:p w14:paraId="75FF0CEF" w14:textId="77777777" w:rsidR="00BA687C" w:rsidRDefault="00BA687C"/>
    <w:p w14:paraId="54A02396" w14:textId="77777777" w:rsidR="00BA687C" w:rsidRDefault="00BF42E1">
      <w:pPr>
        <w:jc w:val="center"/>
      </w:pPr>
      <w:r>
        <w:rPr>
          <w:b/>
        </w:rPr>
        <w:t>Addendum 1: Affirmation of Commitments Reviews as part of ICANN Bylaws</w:t>
      </w:r>
    </w:p>
    <w:p w14:paraId="1E820796" w14:textId="77777777" w:rsidR="00BA687C" w:rsidRDefault="00BA687C"/>
    <w:p w14:paraId="7D69D403" w14:textId="77777777" w:rsidR="00BA687C" w:rsidRDefault="00BF42E1">
      <w:r>
        <w:t xml:space="preserve">In Bylaws Article IV, add a new section for </w:t>
      </w:r>
      <w:r>
        <w:rPr>
          <w:b/>
        </w:rPr>
        <w:t xml:space="preserve">Periodic Review of ICANN Execution of Key Commitments, </w:t>
      </w:r>
      <w:r>
        <w:t xml:space="preserve">to include one subsection for each of the 4 Affirmation Reviews. </w:t>
      </w:r>
    </w:p>
    <w:p w14:paraId="5FF78514" w14:textId="77777777" w:rsidR="00BA687C" w:rsidRDefault="00BA687C"/>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55"/>
        <w:gridCol w:w="2025"/>
      </w:tblGrid>
      <w:tr w:rsidR="00BA687C" w14:paraId="2F263744" w14:textId="77777777">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93233" w14:textId="77777777" w:rsidR="00BA687C" w:rsidRDefault="00BF42E1">
            <w:pPr>
              <w:widowControl w:val="0"/>
            </w:pPr>
            <w:r>
              <w:rPr>
                <w:sz w:val="20"/>
              </w:rPr>
              <w:t>Proposed bylaws text for this Affirmation of Commitments review</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CC79184" w14:textId="77777777" w:rsidR="00BA687C" w:rsidRDefault="00BF42E1">
            <w:pPr>
              <w:widowControl w:val="0"/>
            </w:pPr>
            <w:r>
              <w:rPr>
                <w:sz w:val="20"/>
              </w:rPr>
              <w:t>Notes</w:t>
            </w:r>
          </w:p>
        </w:tc>
      </w:tr>
      <w:tr w:rsidR="00BA687C" w14:paraId="6D3C293C" w14:textId="77777777">
        <w:tc>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2FC06" w14:textId="77777777" w:rsidR="00BA687C" w:rsidRDefault="00BF42E1">
            <w:pPr>
              <w:widowControl w:val="0"/>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212B6798" w14:textId="77777777" w:rsidR="00BA687C" w:rsidRDefault="00BF42E1">
            <w:pPr>
              <w:widowControl w:val="0"/>
            </w:pPr>
            <w:r>
              <w:rPr>
                <w:sz w:val="20"/>
              </w:rPr>
              <w:t xml:space="preserve"> </w:t>
            </w:r>
          </w:p>
          <w:p w14:paraId="1931FDE6" w14:textId="77777777" w:rsidR="00BA687C" w:rsidRDefault="00BF42E1">
            <w:pPr>
              <w:widowControl w:val="0"/>
            </w:pPr>
            <w:r>
              <w:rPr>
                <w:sz w:val="20"/>
              </w:rPr>
              <w:t>In this review, particular attention will be paid to:</w:t>
            </w:r>
          </w:p>
          <w:p w14:paraId="2DE62591" w14:textId="77777777" w:rsidR="00BA687C" w:rsidRDefault="00BF42E1">
            <w:pPr>
              <w:spacing w:before="120"/>
            </w:pPr>
            <w:r>
              <w:rPr>
                <w:sz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713BEA50" w14:textId="77777777" w:rsidR="00BA687C" w:rsidRDefault="00BF42E1">
            <w:pPr>
              <w:spacing w:before="120"/>
            </w:pPr>
            <w:r>
              <w:rPr>
                <w:sz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14:paraId="2298F993" w14:textId="77777777" w:rsidR="00BA687C" w:rsidRDefault="00BF42E1">
            <w:pPr>
              <w:spacing w:before="120"/>
            </w:pPr>
            <w:r>
              <w:rPr>
                <w:sz w:val="20"/>
              </w:rPr>
              <w:t>(c) assessing and improving the processes by which ICANN receives public input (including adequate explanation of decisions taken and the rationale thereof);</w:t>
            </w:r>
          </w:p>
          <w:p w14:paraId="61AB2F47" w14:textId="77777777" w:rsidR="00BA687C" w:rsidRDefault="00BF42E1">
            <w:pPr>
              <w:spacing w:before="120"/>
            </w:pPr>
            <w:r>
              <w:rPr>
                <w:sz w:val="20"/>
              </w:rPr>
              <w:t>(d) assessing the extent to which ICANN's decisions are embraced, supported and accepted by the public and the Internet community; and</w:t>
            </w:r>
          </w:p>
          <w:p w14:paraId="7F419D71" w14:textId="77777777" w:rsidR="00BA687C" w:rsidRDefault="00BF42E1">
            <w:pPr>
              <w:spacing w:before="120"/>
            </w:pPr>
            <w:r>
              <w:rPr>
                <w:sz w:val="20"/>
              </w:rPr>
              <w:t>(e) assessing the policy development process to facilitate enhanced cross community deliberations, and effective and timely policy development.; and</w:t>
            </w:r>
          </w:p>
          <w:p w14:paraId="1341F269" w14:textId="77777777" w:rsidR="00BA687C" w:rsidRDefault="00BF42E1">
            <w:pPr>
              <w:spacing w:before="120"/>
            </w:pPr>
            <w:r>
              <w:rPr>
                <w:sz w:val="20"/>
              </w:rPr>
              <w:t>(f) assessing the extent to which the Board and staff have implemented the recommendations arising from the reviews required by this section.</w:t>
            </w:r>
          </w:p>
          <w:p w14:paraId="63FD7172" w14:textId="77777777" w:rsidR="00BA687C" w:rsidRDefault="00BF42E1">
            <w:r>
              <w:rPr>
                <w:sz w:val="20"/>
              </w:rPr>
              <w:t xml:space="preserve"> </w:t>
            </w:r>
          </w:p>
          <w:p w14:paraId="0CF61150" w14:textId="77777777" w:rsidR="00BA687C" w:rsidRDefault="00BF42E1">
            <w:pPr>
              <w:widowControl w:val="0"/>
            </w:pPr>
            <w:r>
              <w:rPr>
                <w:sz w:val="20"/>
              </w:rPr>
              <w:t>The review team may recommend termination of other periodic reviews required by this section, and may recommend additional periodic reviews.</w:t>
            </w:r>
          </w:p>
          <w:p w14:paraId="5702D6F2" w14:textId="77777777" w:rsidR="00BA687C" w:rsidRDefault="00BF42E1">
            <w:pPr>
              <w:widowControl w:val="0"/>
            </w:pPr>
            <w:r>
              <w:rPr>
                <w:sz w:val="20"/>
              </w:rPr>
              <w:t xml:space="preserve"> </w:t>
            </w:r>
          </w:p>
          <w:p w14:paraId="22FCD430" w14:textId="77777777" w:rsidR="00BA687C" w:rsidRDefault="00BF42E1">
            <w:pPr>
              <w:widowControl w:val="0"/>
            </w:pPr>
            <w:r>
              <w:rPr>
                <w:sz w:val="20"/>
              </w:rPr>
              <w:t xml:space="preserve">The review will be conducted by a volunteer community review team comprised of representatives of the relevant Advisory Committees, Supporting Organizations, Stakeholder Groups, and the chair of the ICANN Board. </w:t>
            </w:r>
          </w:p>
          <w:p w14:paraId="5864F9D9" w14:textId="77777777" w:rsidR="00BA687C" w:rsidRDefault="00BF42E1">
            <w:pPr>
              <w:widowControl w:val="0"/>
            </w:pPr>
            <w:r>
              <w:rPr>
                <w:sz w:val="20"/>
              </w:rPr>
              <w:t xml:space="preserve"> </w:t>
            </w:r>
          </w:p>
          <w:p w14:paraId="34D1CD74" w14:textId="77777777" w:rsidR="00BA687C" w:rsidRDefault="00BF42E1">
            <w:pPr>
              <w:widowControl w:val="0"/>
            </w:pPr>
            <w:r>
              <w:rPr>
                <w:sz w:val="20"/>
              </w:rPr>
              <w:t>The review team may also solicit and select independent experts to render advice as requested by the review team, and the review team may choose to accept or reject all or part of this advice.</w:t>
            </w:r>
          </w:p>
          <w:p w14:paraId="6FC3A9E3" w14:textId="77777777" w:rsidR="00BA687C" w:rsidRDefault="00BF42E1">
            <w:pPr>
              <w:widowControl w:val="0"/>
            </w:pPr>
            <w:r>
              <w:rPr>
                <w:sz w:val="20"/>
              </w:rPr>
              <w:t xml:space="preserve"> </w:t>
            </w:r>
          </w:p>
          <w:p w14:paraId="405965FF" w14:textId="77777777" w:rsidR="00BA687C" w:rsidRDefault="00BF42E1">
            <w:pPr>
              <w:widowControl w:val="0"/>
            </w:pPr>
            <w:r>
              <w:rPr>
                <w:sz w:val="20"/>
              </w:rPr>
              <w:t xml:space="preserve">To facilitate transparency and openness in ICANN's deliberations and operations, the review team shall have access to ICANN internal documents, and the output of the review will be published for public </w:t>
            </w:r>
            <w:r>
              <w:rPr>
                <w:sz w:val="20"/>
              </w:rPr>
              <w:lastRenderedPageBreak/>
              <w:t>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40AABD48" w14:textId="77777777" w:rsidR="00BA687C" w:rsidRDefault="00BF42E1">
            <w:pPr>
              <w:widowControl w:val="0"/>
            </w:pPr>
            <w:r>
              <w:rPr>
                <w:sz w:val="20"/>
              </w:rPr>
              <w:t xml:space="preserve"> </w:t>
            </w:r>
          </w:p>
          <w:p w14:paraId="712C3E3B" w14:textId="77777777" w:rsidR="00BA687C" w:rsidRDefault="00BF42E1">
            <w:pPr>
              <w:widowControl w:val="0"/>
            </w:pPr>
            <w:r>
              <w:rPr>
                <w:sz w:val="20"/>
              </w:rPr>
              <w:t>This periodic review shall be conducted no less frequently than every five years, measured from the date the Board received the final report of the prior review team.</w:t>
            </w:r>
          </w:p>
        </w:tc>
        <w:tc>
          <w:tcPr>
            <w:tcW w:w="2025" w:type="dxa"/>
            <w:tcBorders>
              <w:bottom w:val="single" w:sz="8" w:space="0" w:color="000000"/>
              <w:right w:val="single" w:sz="8" w:space="0" w:color="000000"/>
            </w:tcBorders>
            <w:tcMar>
              <w:top w:w="100" w:type="dxa"/>
              <w:left w:w="100" w:type="dxa"/>
              <w:bottom w:w="100" w:type="dxa"/>
              <w:right w:w="100" w:type="dxa"/>
            </w:tcMar>
          </w:tcPr>
          <w:p w14:paraId="495C5DC9" w14:textId="77777777" w:rsidR="00BA687C" w:rsidRDefault="00BF42E1">
            <w:pPr>
              <w:widowControl w:val="0"/>
            </w:pPr>
            <w:r>
              <w:rPr>
                <w:sz w:val="20"/>
              </w:rPr>
              <w:lastRenderedPageBreak/>
              <w:t xml:space="preserve"> </w:t>
            </w:r>
          </w:p>
          <w:p w14:paraId="7786C7B3" w14:textId="77777777" w:rsidR="00BA687C" w:rsidRDefault="00BF42E1">
            <w:pPr>
              <w:widowControl w:val="0"/>
            </w:pPr>
            <w:r>
              <w:rPr>
                <w:sz w:val="20"/>
              </w:rPr>
              <w:t>This commitment should be added to Core Values</w:t>
            </w:r>
          </w:p>
          <w:p w14:paraId="08A81C83" w14:textId="77777777" w:rsidR="00BA687C" w:rsidRDefault="00BF42E1">
            <w:pPr>
              <w:widowControl w:val="0"/>
            </w:pPr>
            <w:r>
              <w:rPr>
                <w:sz w:val="20"/>
              </w:rPr>
              <w:t xml:space="preserve"> </w:t>
            </w:r>
          </w:p>
          <w:p w14:paraId="345A7215" w14:textId="77777777" w:rsidR="00BA687C" w:rsidRDefault="00BF42E1">
            <w:pPr>
              <w:widowControl w:val="0"/>
            </w:pPr>
            <w:r>
              <w:rPr>
                <w:sz w:val="20"/>
              </w:rPr>
              <w:t xml:space="preserve"> </w:t>
            </w:r>
          </w:p>
          <w:p w14:paraId="0CD754B7" w14:textId="77777777" w:rsidR="00BA687C" w:rsidRDefault="00BF42E1">
            <w:pPr>
              <w:widowControl w:val="0"/>
            </w:pPr>
            <w:r>
              <w:rPr>
                <w:sz w:val="20"/>
              </w:rPr>
              <w:t xml:space="preserve"> </w:t>
            </w:r>
          </w:p>
          <w:p w14:paraId="3BD9B617" w14:textId="77777777" w:rsidR="00BA687C" w:rsidRDefault="00BF42E1">
            <w:pPr>
              <w:widowControl w:val="0"/>
            </w:pPr>
            <w:r>
              <w:rPr>
                <w:sz w:val="20"/>
              </w:rPr>
              <w:t xml:space="preserve"> </w:t>
            </w:r>
          </w:p>
          <w:p w14:paraId="2A2B6061" w14:textId="77777777" w:rsidR="00BA687C" w:rsidRDefault="00BF42E1">
            <w:pPr>
              <w:widowControl w:val="0"/>
            </w:pPr>
            <w:r>
              <w:rPr>
                <w:sz w:val="20"/>
              </w:rPr>
              <w:t xml:space="preserve"> </w:t>
            </w:r>
          </w:p>
          <w:p w14:paraId="5D1D42C7" w14:textId="77777777" w:rsidR="00BA687C" w:rsidRDefault="00BF42E1">
            <w:pPr>
              <w:widowControl w:val="0"/>
            </w:pPr>
            <w:r>
              <w:rPr>
                <w:sz w:val="20"/>
              </w:rPr>
              <w:t xml:space="preserve"> </w:t>
            </w:r>
          </w:p>
          <w:p w14:paraId="4697A874" w14:textId="77777777" w:rsidR="00BA687C" w:rsidRDefault="00BF42E1">
            <w:pPr>
              <w:widowControl w:val="0"/>
            </w:pPr>
            <w:r>
              <w:rPr>
                <w:sz w:val="20"/>
              </w:rPr>
              <w:t xml:space="preserve"> </w:t>
            </w:r>
          </w:p>
          <w:p w14:paraId="43265404" w14:textId="77777777" w:rsidR="00BA687C" w:rsidRDefault="00BA687C">
            <w:pPr>
              <w:widowControl w:val="0"/>
            </w:pPr>
          </w:p>
          <w:p w14:paraId="3071EA2E" w14:textId="77777777" w:rsidR="00BA687C" w:rsidRDefault="00BA687C">
            <w:pPr>
              <w:widowControl w:val="0"/>
            </w:pPr>
          </w:p>
          <w:p w14:paraId="1D31C08D" w14:textId="77777777" w:rsidR="00BA687C" w:rsidRDefault="00BF42E1">
            <w:pPr>
              <w:widowControl w:val="0"/>
            </w:pPr>
            <w:r>
              <w:rPr>
                <w:sz w:val="20"/>
              </w:rPr>
              <w:t>Rephrased to avoid implying a review of GAC’s effectiveness</w:t>
            </w:r>
          </w:p>
          <w:p w14:paraId="18B4B2E6" w14:textId="77777777" w:rsidR="00BA687C" w:rsidRDefault="00BF42E1">
            <w:pPr>
              <w:widowControl w:val="0"/>
            </w:pPr>
            <w:r>
              <w:rPr>
                <w:sz w:val="20"/>
              </w:rPr>
              <w:t xml:space="preserve"> </w:t>
            </w:r>
          </w:p>
          <w:p w14:paraId="673FD494" w14:textId="77777777" w:rsidR="00BA687C" w:rsidRDefault="00BF42E1">
            <w:pPr>
              <w:widowControl w:val="0"/>
            </w:pPr>
            <w:r>
              <w:rPr>
                <w:sz w:val="20"/>
              </w:rPr>
              <w:t xml:space="preserve"> </w:t>
            </w:r>
          </w:p>
          <w:p w14:paraId="16CB265B" w14:textId="77777777" w:rsidR="00BA687C" w:rsidRDefault="00BF42E1">
            <w:pPr>
              <w:widowControl w:val="0"/>
            </w:pPr>
            <w:r>
              <w:rPr>
                <w:sz w:val="20"/>
              </w:rPr>
              <w:t xml:space="preserve"> </w:t>
            </w:r>
          </w:p>
          <w:p w14:paraId="0A8B3CD1" w14:textId="77777777" w:rsidR="00BA687C" w:rsidRDefault="00BF42E1">
            <w:pPr>
              <w:widowControl w:val="0"/>
            </w:pPr>
            <w:r>
              <w:rPr>
                <w:sz w:val="20"/>
              </w:rPr>
              <w:t xml:space="preserve"> </w:t>
            </w:r>
          </w:p>
          <w:p w14:paraId="1AA8C38B" w14:textId="77777777" w:rsidR="00BA687C" w:rsidRDefault="00BF42E1">
            <w:pPr>
              <w:widowControl w:val="0"/>
            </w:pPr>
            <w:r>
              <w:rPr>
                <w:sz w:val="20"/>
              </w:rPr>
              <w:t xml:space="preserve"> </w:t>
            </w:r>
          </w:p>
          <w:p w14:paraId="57626604" w14:textId="77777777" w:rsidR="00BA687C" w:rsidRDefault="00BF42E1">
            <w:pPr>
              <w:widowControl w:val="0"/>
            </w:pPr>
            <w:r>
              <w:rPr>
                <w:sz w:val="20"/>
              </w:rPr>
              <w:t xml:space="preserve"> </w:t>
            </w:r>
          </w:p>
          <w:p w14:paraId="74F07BF8" w14:textId="77777777" w:rsidR="00BA687C" w:rsidRDefault="00BF42E1">
            <w:pPr>
              <w:widowControl w:val="0"/>
            </w:pPr>
            <w:r>
              <w:rPr>
                <w:sz w:val="20"/>
              </w:rPr>
              <w:t xml:space="preserve"> </w:t>
            </w:r>
          </w:p>
          <w:p w14:paraId="48D0D51A" w14:textId="77777777" w:rsidR="00BA687C" w:rsidRDefault="00BF42E1">
            <w:pPr>
              <w:widowControl w:val="0"/>
            </w:pPr>
            <w:r>
              <w:rPr>
                <w:sz w:val="20"/>
              </w:rPr>
              <w:t xml:space="preserve"> </w:t>
            </w:r>
          </w:p>
          <w:p w14:paraId="0E8C119A" w14:textId="77777777" w:rsidR="00BA687C" w:rsidRDefault="00BA687C">
            <w:pPr>
              <w:widowControl w:val="0"/>
            </w:pPr>
          </w:p>
          <w:p w14:paraId="2E8BFB8A" w14:textId="77777777" w:rsidR="00BA687C" w:rsidRDefault="00BF42E1">
            <w:pPr>
              <w:widowControl w:val="0"/>
            </w:pPr>
            <w:r>
              <w:rPr>
                <w:sz w:val="20"/>
              </w:rPr>
              <w:t>Moved from AoC text into this list</w:t>
            </w:r>
          </w:p>
          <w:p w14:paraId="4B3DB89F" w14:textId="77777777" w:rsidR="00BA687C" w:rsidRDefault="00BF42E1">
            <w:pPr>
              <w:widowControl w:val="0"/>
            </w:pPr>
            <w:r>
              <w:rPr>
                <w:sz w:val="20"/>
              </w:rPr>
              <w:t xml:space="preserve"> </w:t>
            </w:r>
          </w:p>
          <w:p w14:paraId="19E07D49" w14:textId="77777777" w:rsidR="00BA687C" w:rsidRDefault="00BF42E1">
            <w:pPr>
              <w:widowControl w:val="0"/>
            </w:pPr>
            <w:r>
              <w:rPr>
                <w:sz w:val="20"/>
              </w:rPr>
              <w:t xml:space="preserve"> </w:t>
            </w:r>
          </w:p>
          <w:p w14:paraId="543324F9" w14:textId="77777777" w:rsidR="00BA687C" w:rsidRDefault="00BF42E1">
            <w:pPr>
              <w:widowControl w:val="0"/>
            </w:pPr>
            <w:r>
              <w:rPr>
                <w:sz w:val="20"/>
              </w:rPr>
              <w:t>New</w:t>
            </w:r>
          </w:p>
          <w:p w14:paraId="491E3AED" w14:textId="77777777" w:rsidR="00BA687C" w:rsidRDefault="00BF42E1">
            <w:pPr>
              <w:widowControl w:val="0"/>
            </w:pPr>
            <w:r>
              <w:rPr>
                <w:sz w:val="20"/>
              </w:rPr>
              <w:t xml:space="preserve"> </w:t>
            </w:r>
          </w:p>
          <w:p w14:paraId="27C7611A" w14:textId="77777777" w:rsidR="00BA687C" w:rsidRDefault="00BF42E1">
            <w:pPr>
              <w:widowControl w:val="0"/>
            </w:pPr>
            <w:r>
              <w:rPr>
                <w:sz w:val="20"/>
              </w:rPr>
              <w:t xml:space="preserve"> </w:t>
            </w:r>
          </w:p>
          <w:p w14:paraId="26E4F578" w14:textId="77777777" w:rsidR="00BA687C" w:rsidRDefault="00BA687C">
            <w:pPr>
              <w:widowControl w:val="0"/>
            </w:pPr>
          </w:p>
          <w:p w14:paraId="38A9B9F6" w14:textId="77777777" w:rsidR="00BA687C" w:rsidRDefault="00BF42E1">
            <w:pPr>
              <w:widowControl w:val="0"/>
            </w:pPr>
            <w:r>
              <w:rPr>
                <w:sz w:val="20"/>
              </w:rPr>
              <w:t>New: Community chooses its own representatives</w:t>
            </w:r>
          </w:p>
          <w:p w14:paraId="624FE323" w14:textId="77777777" w:rsidR="00BA687C" w:rsidRDefault="00BF42E1">
            <w:pPr>
              <w:widowControl w:val="0"/>
            </w:pPr>
            <w:r>
              <w:rPr>
                <w:sz w:val="20"/>
              </w:rPr>
              <w:t xml:space="preserve"> </w:t>
            </w:r>
          </w:p>
          <w:p w14:paraId="2DC9AE93" w14:textId="77777777" w:rsidR="00BA687C" w:rsidRDefault="00BA687C">
            <w:pPr>
              <w:widowControl w:val="0"/>
            </w:pPr>
          </w:p>
          <w:p w14:paraId="2D3B16B8" w14:textId="77777777" w:rsidR="00BA687C" w:rsidRDefault="00BA687C">
            <w:pPr>
              <w:widowControl w:val="0"/>
            </w:pPr>
          </w:p>
          <w:p w14:paraId="4EE3581A" w14:textId="77777777" w:rsidR="00BA687C" w:rsidRDefault="00BF42E1">
            <w:pPr>
              <w:widowControl w:val="0"/>
            </w:pPr>
            <w:r>
              <w:rPr>
                <w:sz w:val="20"/>
              </w:rPr>
              <w:t>New: experts</w:t>
            </w:r>
          </w:p>
          <w:p w14:paraId="02B7AD53" w14:textId="77777777" w:rsidR="00BA687C" w:rsidRDefault="00BF42E1">
            <w:pPr>
              <w:widowControl w:val="0"/>
            </w:pPr>
            <w:r>
              <w:rPr>
                <w:sz w:val="20"/>
              </w:rPr>
              <w:lastRenderedPageBreak/>
              <w:t xml:space="preserve"> </w:t>
            </w:r>
          </w:p>
          <w:p w14:paraId="5B80EE64" w14:textId="77777777" w:rsidR="00BA687C" w:rsidRDefault="00BF42E1">
            <w:pPr>
              <w:widowControl w:val="0"/>
            </w:pPr>
            <w:r>
              <w:rPr>
                <w:sz w:val="20"/>
              </w:rPr>
              <w:t>New: access to documents</w:t>
            </w:r>
          </w:p>
          <w:p w14:paraId="7C4656BB" w14:textId="77777777" w:rsidR="00BA687C" w:rsidRDefault="00BF42E1">
            <w:pPr>
              <w:widowControl w:val="0"/>
            </w:pPr>
            <w:r>
              <w:rPr>
                <w:sz w:val="20"/>
              </w:rPr>
              <w:t xml:space="preserve"> </w:t>
            </w:r>
          </w:p>
          <w:p w14:paraId="317A4410" w14:textId="77777777" w:rsidR="00BA687C" w:rsidRDefault="00BA687C">
            <w:pPr>
              <w:widowControl w:val="0"/>
            </w:pPr>
          </w:p>
          <w:p w14:paraId="3A91E4AB" w14:textId="77777777" w:rsidR="00BA687C" w:rsidRDefault="00BF42E1">
            <w:pPr>
              <w:widowControl w:val="0"/>
            </w:pPr>
            <w:r>
              <w:rPr>
                <w:sz w:val="20"/>
              </w:rPr>
              <w:t>More explicit about action required by board</w:t>
            </w:r>
          </w:p>
          <w:p w14:paraId="09FE3935" w14:textId="77777777" w:rsidR="00BA687C" w:rsidRDefault="00BF42E1">
            <w:pPr>
              <w:widowControl w:val="0"/>
            </w:pPr>
            <w:r>
              <w:rPr>
                <w:sz w:val="20"/>
              </w:rPr>
              <w:t xml:space="preserve"> </w:t>
            </w:r>
          </w:p>
          <w:p w14:paraId="78E56BDC" w14:textId="77777777" w:rsidR="00BA687C" w:rsidRDefault="00BA687C">
            <w:pPr>
              <w:widowControl w:val="0"/>
            </w:pPr>
          </w:p>
          <w:p w14:paraId="1467CD50" w14:textId="77777777" w:rsidR="00BA687C" w:rsidRDefault="00BF42E1">
            <w:pPr>
              <w:widowControl w:val="0"/>
            </w:pPr>
            <w:r>
              <w:rPr>
                <w:sz w:val="20"/>
              </w:rPr>
              <w:t>AoC required every 3 years.</w:t>
            </w:r>
          </w:p>
        </w:tc>
      </w:tr>
    </w:tbl>
    <w:p w14:paraId="3806E553" w14:textId="77777777" w:rsidR="00BA687C" w:rsidRDefault="00BA687C">
      <w:pPr>
        <w:pStyle w:val="Heading2"/>
        <w:contextualSpacing w:val="0"/>
      </w:pPr>
      <w:bookmarkStart w:id="85" w:name="h.a354huwpacbe" w:colFirst="0" w:colLast="0"/>
      <w:bookmarkEnd w:id="85"/>
    </w:p>
    <w:p w14:paraId="7B9864CF" w14:textId="77777777" w:rsidR="00BA687C" w:rsidRDefault="00BA687C">
      <w:pPr>
        <w:pStyle w:val="Heading2"/>
        <w:contextualSpacing w:val="0"/>
      </w:pPr>
      <w:bookmarkStart w:id="86" w:name="h.9rn5kpk40nc1" w:colFirst="0" w:colLast="0"/>
      <w:bookmarkEnd w:id="86"/>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40"/>
        <w:gridCol w:w="2040"/>
      </w:tblGrid>
      <w:tr w:rsidR="00BA687C" w14:paraId="57611648" w14:textId="77777777">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05A3A" w14:textId="77777777" w:rsidR="00BA687C" w:rsidRDefault="00BF42E1">
            <w:pPr>
              <w:widowControl w:val="0"/>
            </w:pPr>
            <w:r>
              <w:rPr>
                <w:rFonts w:ascii="Trebuchet MS" w:eastAsia="Trebuchet MS" w:hAnsi="Trebuchet MS" w:cs="Trebuchet MS"/>
                <w:sz w:val="20"/>
              </w:rPr>
              <w:t>Proposed bylaws text for this Affirmation of Commitments review</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7234D2" w14:textId="77777777" w:rsidR="00BA687C" w:rsidRDefault="00BF42E1">
            <w:pPr>
              <w:widowControl w:val="0"/>
            </w:pPr>
            <w:r>
              <w:rPr>
                <w:rFonts w:ascii="Trebuchet MS" w:eastAsia="Trebuchet MS" w:hAnsi="Trebuchet MS" w:cs="Trebuchet MS"/>
                <w:sz w:val="20"/>
              </w:rPr>
              <w:t>Notes</w:t>
            </w:r>
          </w:p>
        </w:tc>
      </w:tr>
      <w:tr w:rsidR="00BA687C" w14:paraId="658620EB" w14:textId="77777777">
        <w:tc>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A0B8A0" w14:textId="77777777" w:rsidR="00BA687C" w:rsidRDefault="00BF42E1">
            <w:pPr>
              <w:widowControl w:val="0"/>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The Board shall cause a periodic review of ICANN’s execution of its commitment to enhance the operational stability, reliability, resiliency, security, and global interoperability of the DNS.</w:t>
            </w:r>
          </w:p>
          <w:p w14:paraId="2AD79E41" w14:textId="77777777" w:rsidR="00BA687C" w:rsidRDefault="00BF42E1">
            <w:pPr>
              <w:widowControl w:val="0"/>
            </w:pPr>
            <w:r>
              <w:rPr>
                <w:rFonts w:ascii="Trebuchet MS" w:eastAsia="Trebuchet MS" w:hAnsi="Trebuchet MS" w:cs="Trebuchet MS"/>
                <w:sz w:val="20"/>
              </w:rPr>
              <w:t xml:space="preserve"> </w:t>
            </w:r>
          </w:p>
          <w:p w14:paraId="2CDEEC12" w14:textId="77777777" w:rsidR="00BA687C" w:rsidRDefault="00BF42E1">
            <w:pPr>
              <w:widowControl w:val="0"/>
            </w:pPr>
            <w:r>
              <w:rPr>
                <w:rFonts w:ascii="Trebuchet MS" w:eastAsia="Trebuchet MS" w:hAnsi="Trebuchet MS" w:cs="Trebuchet MS"/>
                <w:sz w:val="20"/>
              </w:rPr>
              <w:t>In this review, particular attention will be paid to:</w:t>
            </w:r>
          </w:p>
          <w:p w14:paraId="7F133AD0" w14:textId="77777777" w:rsidR="00BA687C" w:rsidRDefault="00BF42E1">
            <w:pPr>
              <w:pStyle w:val="Heading2"/>
              <w:spacing w:before="120"/>
              <w:contextualSpacing w:val="0"/>
            </w:pPr>
            <w:r>
              <w:rPr>
                <w:b w:val="0"/>
                <w:sz w:val="20"/>
              </w:rPr>
              <w:t>(a) security, stability and resiliency matters, both physical and network, relating to the secure and stable coordination of the Internet DNS;</w:t>
            </w:r>
          </w:p>
          <w:p w14:paraId="1FC43A52" w14:textId="77777777" w:rsidR="00BA687C" w:rsidRDefault="00BF42E1">
            <w:pPr>
              <w:pStyle w:val="Heading2"/>
              <w:spacing w:before="120"/>
              <w:contextualSpacing w:val="0"/>
            </w:pPr>
            <w:bookmarkStart w:id="87" w:name="h.mih0gs2qqy26" w:colFirst="0" w:colLast="0"/>
            <w:bookmarkEnd w:id="87"/>
            <w:r>
              <w:rPr>
                <w:b w:val="0"/>
                <w:sz w:val="20"/>
              </w:rPr>
              <w:t>(b) ensuring appropriate contingency planning; and</w:t>
            </w:r>
          </w:p>
          <w:p w14:paraId="45FE1FE6" w14:textId="77777777" w:rsidR="00BA687C" w:rsidRDefault="00BF42E1">
            <w:pPr>
              <w:pStyle w:val="Heading2"/>
              <w:spacing w:before="120"/>
              <w:contextualSpacing w:val="0"/>
            </w:pPr>
            <w:bookmarkStart w:id="88" w:name="h.fv17g5lownl4" w:colFirst="0" w:colLast="0"/>
            <w:bookmarkEnd w:id="88"/>
            <w:r>
              <w:rPr>
                <w:b w:val="0"/>
                <w:sz w:val="20"/>
              </w:rPr>
              <w:t>(c) maintaining clear processes.</w:t>
            </w:r>
          </w:p>
          <w:p w14:paraId="411A98AA" w14:textId="77777777" w:rsidR="00BA687C" w:rsidRDefault="00BA687C">
            <w:pPr>
              <w:spacing w:line="240" w:lineRule="auto"/>
            </w:pPr>
          </w:p>
          <w:p w14:paraId="345F90FE" w14:textId="77777777" w:rsidR="00BA687C" w:rsidRDefault="00BF42E1">
            <w:pPr>
              <w:widowControl w:val="0"/>
            </w:pPr>
            <w:r>
              <w:rPr>
                <w:rFonts w:ascii="Trebuchet MS" w:eastAsia="Trebuchet MS" w:hAnsi="Trebuchet MS" w:cs="Trebuchet MS"/>
                <w:sz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514A34F1" w14:textId="77777777" w:rsidR="00BA687C" w:rsidRDefault="00BF42E1">
            <w:pPr>
              <w:widowControl w:val="0"/>
            </w:pPr>
            <w:r>
              <w:rPr>
                <w:rFonts w:ascii="Trebuchet MS" w:eastAsia="Trebuchet MS" w:hAnsi="Trebuchet MS" w:cs="Trebuchet MS"/>
                <w:sz w:val="20"/>
              </w:rPr>
              <w:t xml:space="preserve"> </w:t>
            </w:r>
          </w:p>
          <w:p w14:paraId="26DDE522" w14:textId="77777777" w:rsidR="00BA687C" w:rsidRDefault="00BF42E1">
            <w:pPr>
              <w:widowControl w:val="0"/>
            </w:pPr>
            <w:r>
              <w:rPr>
                <w:rFonts w:ascii="Trebuchet MS" w:eastAsia="Trebuchet MS" w:hAnsi="Trebuchet MS" w:cs="Trebuchet MS"/>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29AC0C30" w14:textId="77777777" w:rsidR="00BA687C" w:rsidRDefault="00BF42E1">
            <w:pPr>
              <w:widowControl w:val="0"/>
            </w:pPr>
            <w:r>
              <w:rPr>
                <w:rFonts w:ascii="Trebuchet MS" w:eastAsia="Trebuchet MS" w:hAnsi="Trebuchet MS" w:cs="Trebuchet MS"/>
                <w:sz w:val="20"/>
              </w:rPr>
              <w:t xml:space="preserve"> </w:t>
            </w:r>
          </w:p>
          <w:p w14:paraId="485C682D" w14:textId="77777777" w:rsidR="00BA687C" w:rsidRDefault="00BF42E1">
            <w:pPr>
              <w:widowControl w:val="0"/>
            </w:pPr>
            <w:r>
              <w:rPr>
                <w:rFonts w:ascii="Trebuchet MS" w:eastAsia="Trebuchet MS" w:hAnsi="Trebuchet MS" w:cs="Trebuchet MS"/>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1C155EEA" w14:textId="77777777" w:rsidR="00BA687C" w:rsidRDefault="00BF42E1">
            <w:pPr>
              <w:widowControl w:val="0"/>
            </w:pPr>
            <w:r>
              <w:rPr>
                <w:rFonts w:ascii="Trebuchet MS" w:eastAsia="Trebuchet MS" w:hAnsi="Trebuchet MS" w:cs="Trebuchet MS"/>
                <w:sz w:val="20"/>
              </w:rPr>
              <w:lastRenderedPageBreak/>
              <w:t xml:space="preserve"> </w:t>
            </w:r>
          </w:p>
          <w:p w14:paraId="7AE7054E" w14:textId="77777777" w:rsidR="00BA687C" w:rsidRDefault="00BF42E1">
            <w:pPr>
              <w:widowControl w:val="0"/>
            </w:pPr>
            <w:r>
              <w:rPr>
                <w:rFonts w:ascii="Trebuchet MS" w:eastAsia="Trebuchet MS" w:hAnsi="Trebuchet MS" w:cs="Trebuchet MS"/>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0BC37A6C" w14:textId="77777777" w:rsidR="00BA687C" w:rsidRDefault="00BF42E1">
            <w:pPr>
              <w:widowControl w:val="0"/>
            </w:pPr>
            <w:r>
              <w:rPr>
                <w:rFonts w:ascii="Trebuchet MS" w:eastAsia="Trebuchet MS" w:hAnsi="Trebuchet MS" w:cs="Trebuchet MS"/>
                <w:sz w:val="20"/>
              </w:rPr>
              <w:t xml:space="preserve"> </w:t>
            </w:r>
          </w:p>
          <w:p w14:paraId="653C4917" w14:textId="77777777" w:rsidR="00BA687C" w:rsidRDefault="00BF42E1">
            <w:pPr>
              <w:widowControl w:val="0"/>
            </w:pPr>
            <w:r>
              <w:rPr>
                <w:rFonts w:ascii="Trebuchet MS" w:eastAsia="Trebuchet MS" w:hAnsi="Trebuchet MS" w:cs="Trebuchet MS"/>
                <w:sz w:val="20"/>
              </w:rPr>
              <w:t>This periodic review shall be conducted no less frequently than every five years, measured from the date the Board received the final report of the prior review team.</w:t>
            </w:r>
          </w:p>
        </w:tc>
        <w:tc>
          <w:tcPr>
            <w:tcW w:w="2040" w:type="dxa"/>
            <w:tcBorders>
              <w:bottom w:val="single" w:sz="8" w:space="0" w:color="000000"/>
              <w:right w:val="single" w:sz="8" w:space="0" w:color="000000"/>
            </w:tcBorders>
            <w:tcMar>
              <w:top w:w="100" w:type="dxa"/>
              <w:left w:w="100" w:type="dxa"/>
              <w:bottom w:w="100" w:type="dxa"/>
              <w:right w:w="100" w:type="dxa"/>
            </w:tcMar>
          </w:tcPr>
          <w:p w14:paraId="54CCD89D" w14:textId="77777777" w:rsidR="00BA687C" w:rsidRDefault="00BF42E1">
            <w:pPr>
              <w:widowControl w:val="0"/>
            </w:pPr>
            <w:r>
              <w:rPr>
                <w:rFonts w:ascii="Trebuchet MS" w:eastAsia="Trebuchet MS" w:hAnsi="Trebuchet MS" w:cs="Trebuchet MS"/>
                <w:sz w:val="20"/>
              </w:rPr>
              <w:lastRenderedPageBreak/>
              <w:t xml:space="preserve"> </w:t>
            </w:r>
          </w:p>
          <w:p w14:paraId="519ED008" w14:textId="77777777" w:rsidR="00BA687C" w:rsidRDefault="00BF42E1">
            <w:pPr>
              <w:widowControl w:val="0"/>
            </w:pPr>
            <w:r>
              <w:rPr>
                <w:rFonts w:ascii="Trebuchet MS" w:eastAsia="Trebuchet MS" w:hAnsi="Trebuchet MS" w:cs="Trebuchet MS"/>
                <w:sz w:val="20"/>
              </w:rPr>
              <w:t>This commitment should be added to Core Values</w:t>
            </w:r>
          </w:p>
          <w:p w14:paraId="549FAA4E" w14:textId="77777777" w:rsidR="00BA687C" w:rsidRDefault="00BF42E1">
            <w:pPr>
              <w:widowControl w:val="0"/>
            </w:pPr>
            <w:r>
              <w:rPr>
                <w:rFonts w:ascii="Trebuchet MS" w:eastAsia="Trebuchet MS" w:hAnsi="Trebuchet MS" w:cs="Trebuchet MS"/>
                <w:sz w:val="20"/>
              </w:rPr>
              <w:t xml:space="preserve"> </w:t>
            </w:r>
          </w:p>
          <w:p w14:paraId="0C5565A7" w14:textId="77777777" w:rsidR="00BA687C" w:rsidRDefault="00BF42E1">
            <w:pPr>
              <w:widowControl w:val="0"/>
            </w:pPr>
            <w:r>
              <w:rPr>
                <w:rFonts w:ascii="Trebuchet MS" w:eastAsia="Trebuchet MS" w:hAnsi="Trebuchet MS" w:cs="Trebuchet MS"/>
                <w:sz w:val="20"/>
              </w:rPr>
              <w:t xml:space="preserve"> </w:t>
            </w:r>
          </w:p>
          <w:p w14:paraId="4329800D" w14:textId="77777777" w:rsidR="00BA687C" w:rsidRDefault="00BF42E1">
            <w:pPr>
              <w:widowControl w:val="0"/>
            </w:pPr>
            <w:r>
              <w:rPr>
                <w:rFonts w:ascii="Trebuchet MS" w:eastAsia="Trebuchet MS" w:hAnsi="Trebuchet MS" w:cs="Trebuchet MS"/>
                <w:sz w:val="20"/>
              </w:rPr>
              <w:t xml:space="preserve"> </w:t>
            </w:r>
          </w:p>
          <w:p w14:paraId="2A223808" w14:textId="77777777" w:rsidR="00BA687C" w:rsidRDefault="00BF42E1">
            <w:pPr>
              <w:widowControl w:val="0"/>
            </w:pPr>
            <w:r>
              <w:rPr>
                <w:rFonts w:ascii="Trebuchet MS" w:eastAsia="Trebuchet MS" w:hAnsi="Trebuchet MS" w:cs="Trebuchet MS"/>
                <w:sz w:val="20"/>
              </w:rPr>
              <w:t xml:space="preserve"> </w:t>
            </w:r>
          </w:p>
          <w:p w14:paraId="7DCC656B" w14:textId="77777777" w:rsidR="00BA687C" w:rsidRDefault="00BF42E1">
            <w:pPr>
              <w:widowControl w:val="0"/>
            </w:pPr>
            <w:r>
              <w:rPr>
                <w:rFonts w:ascii="Trebuchet MS" w:eastAsia="Trebuchet MS" w:hAnsi="Trebuchet MS" w:cs="Trebuchet MS"/>
                <w:sz w:val="20"/>
              </w:rPr>
              <w:t xml:space="preserve"> </w:t>
            </w:r>
          </w:p>
          <w:p w14:paraId="255BA3E6" w14:textId="77777777" w:rsidR="00BA687C" w:rsidRDefault="00BF42E1">
            <w:pPr>
              <w:widowControl w:val="0"/>
            </w:pPr>
            <w:r>
              <w:rPr>
                <w:rFonts w:ascii="Trebuchet MS" w:eastAsia="Trebuchet MS" w:hAnsi="Trebuchet MS" w:cs="Trebuchet MS"/>
                <w:sz w:val="20"/>
              </w:rPr>
              <w:t xml:space="preserve"> </w:t>
            </w:r>
          </w:p>
          <w:p w14:paraId="47AB62EE" w14:textId="77777777" w:rsidR="00BA687C" w:rsidRDefault="00BF42E1">
            <w:pPr>
              <w:widowControl w:val="0"/>
            </w:pPr>
            <w:r>
              <w:rPr>
                <w:rFonts w:ascii="Trebuchet MS" w:eastAsia="Trebuchet MS" w:hAnsi="Trebuchet MS" w:cs="Trebuchet MS"/>
                <w:sz w:val="20"/>
              </w:rPr>
              <w:t xml:space="preserve"> </w:t>
            </w:r>
          </w:p>
          <w:p w14:paraId="14FF1D07" w14:textId="77777777" w:rsidR="00BA687C" w:rsidRDefault="00BF42E1">
            <w:pPr>
              <w:widowControl w:val="0"/>
            </w:pPr>
            <w:r>
              <w:rPr>
                <w:rFonts w:ascii="Trebuchet MS" w:eastAsia="Trebuchet MS" w:hAnsi="Trebuchet MS" w:cs="Trebuchet MS"/>
                <w:sz w:val="20"/>
              </w:rPr>
              <w:t xml:space="preserve"> </w:t>
            </w:r>
          </w:p>
          <w:p w14:paraId="1A0963D8" w14:textId="77777777" w:rsidR="00BA687C" w:rsidRDefault="00BF42E1">
            <w:pPr>
              <w:widowControl w:val="0"/>
            </w:pPr>
            <w:r>
              <w:rPr>
                <w:rFonts w:ascii="Trebuchet MS" w:eastAsia="Trebuchet MS" w:hAnsi="Trebuchet MS" w:cs="Trebuchet MS"/>
                <w:sz w:val="20"/>
              </w:rPr>
              <w:t xml:space="preserve"> </w:t>
            </w:r>
          </w:p>
          <w:p w14:paraId="75482830" w14:textId="77777777" w:rsidR="00BA687C" w:rsidRDefault="00BF42E1">
            <w:pPr>
              <w:widowControl w:val="0"/>
            </w:pPr>
            <w:r>
              <w:rPr>
                <w:rFonts w:ascii="Trebuchet MS" w:eastAsia="Trebuchet MS" w:hAnsi="Trebuchet MS" w:cs="Trebuchet MS"/>
                <w:sz w:val="20"/>
              </w:rPr>
              <w:t xml:space="preserve"> </w:t>
            </w:r>
          </w:p>
          <w:p w14:paraId="6C3AA7A8" w14:textId="77777777" w:rsidR="00BA687C" w:rsidRDefault="00BF42E1">
            <w:pPr>
              <w:widowControl w:val="0"/>
            </w:pPr>
            <w:r>
              <w:rPr>
                <w:rFonts w:ascii="Trebuchet MS" w:eastAsia="Trebuchet MS" w:hAnsi="Trebuchet MS" w:cs="Trebuchet MS"/>
                <w:sz w:val="20"/>
              </w:rPr>
              <w:t xml:space="preserve"> </w:t>
            </w:r>
          </w:p>
          <w:p w14:paraId="213EB95E" w14:textId="77777777" w:rsidR="00BA687C" w:rsidRDefault="00BF42E1">
            <w:pPr>
              <w:widowControl w:val="0"/>
            </w:pPr>
            <w:r>
              <w:rPr>
                <w:rFonts w:ascii="Trebuchet MS" w:eastAsia="Trebuchet MS" w:hAnsi="Trebuchet MS" w:cs="Trebuchet MS"/>
                <w:sz w:val="20"/>
              </w:rPr>
              <w:t xml:space="preserve"> </w:t>
            </w:r>
          </w:p>
          <w:p w14:paraId="7E59FCD3" w14:textId="77777777" w:rsidR="00BA687C" w:rsidRDefault="00BF42E1">
            <w:pPr>
              <w:widowControl w:val="0"/>
            </w:pPr>
            <w:r>
              <w:rPr>
                <w:rFonts w:ascii="Trebuchet MS" w:eastAsia="Trebuchet MS" w:hAnsi="Trebuchet MS" w:cs="Trebuchet MS"/>
                <w:sz w:val="20"/>
              </w:rPr>
              <w:t xml:space="preserve"> </w:t>
            </w:r>
          </w:p>
          <w:p w14:paraId="5D4514E6" w14:textId="77777777" w:rsidR="00BA687C" w:rsidRDefault="00BF42E1">
            <w:pPr>
              <w:widowControl w:val="0"/>
            </w:pPr>
            <w:r>
              <w:rPr>
                <w:rFonts w:ascii="Trebuchet MS" w:eastAsia="Trebuchet MS" w:hAnsi="Trebuchet MS" w:cs="Trebuchet MS"/>
                <w:sz w:val="20"/>
              </w:rPr>
              <w:t xml:space="preserve"> </w:t>
            </w:r>
          </w:p>
          <w:p w14:paraId="3E3FAB46" w14:textId="77777777" w:rsidR="00BA687C" w:rsidRDefault="00BF42E1">
            <w:pPr>
              <w:widowControl w:val="0"/>
            </w:pPr>
            <w:r>
              <w:rPr>
                <w:rFonts w:ascii="Trebuchet MS" w:eastAsia="Trebuchet MS" w:hAnsi="Trebuchet MS" w:cs="Trebuchet MS"/>
                <w:sz w:val="20"/>
              </w:rPr>
              <w:t xml:space="preserve"> </w:t>
            </w:r>
          </w:p>
          <w:p w14:paraId="2B9A6F9A" w14:textId="77777777" w:rsidR="00BA687C" w:rsidRDefault="00BA687C">
            <w:pPr>
              <w:widowControl w:val="0"/>
            </w:pPr>
          </w:p>
          <w:p w14:paraId="5EB8323F" w14:textId="77777777" w:rsidR="00BA687C" w:rsidRDefault="00BA687C">
            <w:pPr>
              <w:widowControl w:val="0"/>
            </w:pPr>
          </w:p>
          <w:p w14:paraId="5B6C89C7" w14:textId="77777777" w:rsidR="00BA687C" w:rsidRDefault="00BF42E1">
            <w:pPr>
              <w:widowControl w:val="0"/>
            </w:pPr>
            <w:r>
              <w:rPr>
                <w:rFonts w:ascii="Trebuchet MS" w:eastAsia="Trebuchet MS" w:hAnsi="Trebuchet MS" w:cs="Trebuchet MS"/>
                <w:sz w:val="20"/>
              </w:rPr>
              <w:t>New: Community chooses its own representatives</w:t>
            </w:r>
          </w:p>
          <w:p w14:paraId="6DEE90E6" w14:textId="77777777" w:rsidR="00BA687C" w:rsidRDefault="00BF42E1">
            <w:pPr>
              <w:widowControl w:val="0"/>
            </w:pPr>
            <w:r>
              <w:rPr>
                <w:rFonts w:ascii="Trebuchet MS" w:eastAsia="Trebuchet MS" w:hAnsi="Trebuchet MS" w:cs="Trebuchet MS"/>
                <w:sz w:val="20"/>
              </w:rPr>
              <w:t xml:space="preserve"> </w:t>
            </w:r>
          </w:p>
          <w:p w14:paraId="7439C030" w14:textId="77777777" w:rsidR="00BA687C" w:rsidRDefault="00BF42E1">
            <w:pPr>
              <w:widowControl w:val="0"/>
            </w:pPr>
            <w:r>
              <w:rPr>
                <w:rFonts w:ascii="Trebuchet MS" w:eastAsia="Trebuchet MS" w:hAnsi="Trebuchet MS" w:cs="Trebuchet MS"/>
                <w:sz w:val="20"/>
              </w:rPr>
              <w:t>New: experts</w:t>
            </w:r>
          </w:p>
          <w:p w14:paraId="668EDC5C" w14:textId="77777777" w:rsidR="00BA687C" w:rsidRDefault="00BF42E1">
            <w:pPr>
              <w:widowControl w:val="0"/>
            </w:pPr>
            <w:r>
              <w:rPr>
                <w:rFonts w:ascii="Trebuchet MS" w:eastAsia="Trebuchet MS" w:hAnsi="Trebuchet MS" w:cs="Trebuchet MS"/>
                <w:sz w:val="20"/>
              </w:rPr>
              <w:t xml:space="preserve"> </w:t>
            </w:r>
          </w:p>
          <w:p w14:paraId="11A8970E" w14:textId="77777777" w:rsidR="00BA687C" w:rsidRDefault="00BF42E1">
            <w:pPr>
              <w:widowControl w:val="0"/>
            </w:pPr>
            <w:r>
              <w:rPr>
                <w:rFonts w:ascii="Trebuchet MS" w:eastAsia="Trebuchet MS" w:hAnsi="Trebuchet MS" w:cs="Trebuchet MS"/>
                <w:sz w:val="20"/>
              </w:rPr>
              <w:t xml:space="preserve"> </w:t>
            </w:r>
          </w:p>
          <w:p w14:paraId="0BB7C191" w14:textId="77777777" w:rsidR="00BA687C" w:rsidRDefault="00BF42E1">
            <w:pPr>
              <w:widowControl w:val="0"/>
            </w:pPr>
            <w:r>
              <w:rPr>
                <w:rFonts w:ascii="Trebuchet MS" w:eastAsia="Trebuchet MS" w:hAnsi="Trebuchet MS" w:cs="Trebuchet MS"/>
                <w:sz w:val="20"/>
              </w:rPr>
              <w:t>New: access to documents</w:t>
            </w:r>
          </w:p>
          <w:p w14:paraId="2389841C" w14:textId="77777777" w:rsidR="00BA687C" w:rsidRDefault="00BF42E1">
            <w:pPr>
              <w:widowControl w:val="0"/>
            </w:pPr>
            <w:r>
              <w:rPr>
                <w:rFonts w:ascii="Trebuchet MS" w:eastAsia="Trebuchet MS" w:hAnsi="Trebuchet MS" w:cs="Trebuchet MS"/>
                <w:sz w:val="20"/>
              </w:rPr>
              <w:lastRenderedPageBreak/>
              <w:t xml:space="preserve"> </w:t>
            </w:r>
          </w:p>
          <w:p w14:paraId="6D9DF4FE" w14:textId="77777777" w:rsidR="00BA687C" w:rsidRDefault="00BF42E1">
            <w:pPr>
              <w:widowControl w:val="0"/>
            </w:pPr>
            <w:r>
              <w:rPr>
                <w:rFonts w:ascii="Trebuchet MS" w:eastAsia="Trebuchet MS" w:hAnsi="Trebuchet MS" w:cs="Trebuchet MS"/>
                <w:sz w:val="20"/>
              </w:rPr>
              <w:t xml:space="preserve"> </w:t>
            </w:r>
          </w:p>
          <w:p w14:paraId="5FCCB7C5" w14:textId="77777777" w:rsidR="00BA687C" w:rsidRDefault="00BF42E1">
            <w:pPr>
              <w:widowControl w:val="0"/>
            </w:pPr>
            <w:r>
              <w:rPr>
                <w:rFonts w:ascii="Trebuchet MS" w:eastAsia="Trebuchet MS" w:hAnsi="Trebuchet MS" w:cs="Trebuchet MS"/>
                <w:sz w:val="20"/>
              </w:rPr>
              <w:t xml:space="preserve"> </w:t>
            </w:r>
          </w:p>
          <w:p w14:paraId="4BB2F860" w14:textId="77777777" w:rsidR="00BA687C" w:rsidRDefault="00BF42E1">
            <w:pPr>
              <w:widowControl w:val="0"/>
            </w:pPr>
            <w:r>
              <w:rPr>
                <w:rFonts w:ascii="Trebuchet MS" w:eastAsia="Trebuchet MS" w:hAnsi="Trebuchet MS" w:cs="Trebuchet MS"/>
                <w:sz w:val="20"/>
              </w:rPr>
              <w:t xml:space="preserve"> </w:t>
            </w:r>
          </w:p>
          <w:p w14:paraId="2BEF65B9" w14:textId="77777777" w:rsidR="00BA687C" w:rsidRDefault="00BF42E1">
            <w:pPr>
              <w:widowControl w:val="0"/>
            </w:pPr>
            <w:r>
              <w:rPr>
                <w:rFonts w:ascii="Trebuchet MS" w:eastAsia="Trebuchet MS" w:hAnsi="Trebuchet MS" w:cs="Trebuchet MS"/>
                <w:sz w:val="20"/>
              </w:rPr>
              <w:t xml:space="preserve"> </w:t>
            </w:r>
          </w:p>
          <w:p w14:paraId="1A1E44CC" w14:textId="77777777" w:rsidR="00BA687C" w:rsidRDefault="00BF42E1">
            <w:pPr>
              <w:widowControl w:val="0"/>
            </w:pPr>
            <w:r>
              <w:rPr>
                <w:rFonts w:ascii="Trebuchet MS" w:eastAsia="Trebuchet MS" w:hAnsi="Trebuchet MS" w:cs="Trebuchet MS"/>
                <w:sz w:val="20"/>
              </w:rPr>
              <w:t>More explicit about action required by board</w:t>
            </w:r>
          </w:p>
          <w:p w14:paraId="164210BE" w14:textId="77777777" w:rsidR="00BA687C" w:rsidRDefault="00BF42E1">
            <w:pPr>
              <w:widowControl w:val="0"/>
            </w:pPr>
            <w:r>
              <w:rPr>
                <w:rFonts w:ascii="Trebuchet MS" w:eastAsia="Trebuchet MS" w:hAnsi="Trebuchet MS" w:cs="Trebuchet MS"/>
                <w:sz w:val="20"/>
              </w:rPr>
              <w:t xml:space="preserve"> </w:t>
            </w:r>
          </w:p>
          <w:p w14:paraId="7F88F933" w14:textId="77777777" w:rsidR="00BA687C" w:rsidRDefault="00BF42E1">
            <w:pPr>
              <w:widowControl w:val="0"/>
            </w:pPr>
            <w:r>
              <w:rPr>
                <w:rFonts w:ascii="Trebuchet MS" w:eastAsia="Trebuchet MS" w:hAnsi="Trebuchet MS" w:cs="Trebuchet MS"/>
                <w:sz w:val="20"/>
              </w:rPr>
              <w:t xml:space="preserve"> </w:t>
            </w:r>
          </w:p>
          <w:p w14:paraId="44CD11DD" w14:textId="77777777" w:rsidR="00BA687C" w:rsidRDefault="00BA687C">
            <w:pPr>
              <w:widowControl w:val="0"/>
            </w:pPr>
          </w:p>
          <w:p w14:paraId="0A331A57" w14:textId="77777777" w:rsidR="00BA687C" w:rsidRDefault="00BF42E1">
            <w:pPr>
              <w:widowControl w:val="0"/>
            </w:pPr>
            <w:r>
              <w:rPr>
                <w:rFonts w:ascii="Trebuchet MS" w:eastAsia="Trebuchet MS" w:hAnsi="Trebuchet MS" w:cs="Trebuchet MS"/>
                <w:sz w:val="20"/>
              </w:rPr>
              <w:t>AoC required every 3 years.</w:t>
            </w:r>
          </w:p>
        </w:tc>
      </w:tr>
    </w:tbl>
    <w:p w14:paraId="65A9C2BE" w14:textId="77777777" w:rsidR="00BA687C" w:rsidRDefault="00BA687C">
      <w:pPr>
        <w:pStyle w:val="Heading2"/>
        <w:contextualSpacing w:val="0"/>
      </w:pPr>
      <w:bookmarkStart w:id="89" w:name="h.bwk5nvtsegf" w:colFirst="0" w:colLast="0"/>
      <w:bookmarkEnd w:id="89"/>
    </w:p>
    <w:p w14:paraId="3CA0D807" w14:textId="77777777" w:rsidR="00BA687C" w:rsidRDefault="00BA687C"/>
    <w:p w14:paraId="018C58B1" w14:textId="77777777" w:rsidR="00BA687C" w:rsidRDefault="00BA687C"/>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14:paraId="6FC5DF9A" w14:textId="77777777">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3311B" w14:textId="77777777"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6EF9221" w14:textId="77777777" w:rsidR="00BA687C" w:rsidRDefault="00BF42E1">
            <w:pPr>
              <w:widowControl w:val="0"/>
            </w:pPr>
            <w:r>
              <w:rPr>
                <w:sz w:val="20"/>
              </w:rPr>
              <w:t>Notes</w:t>
            </w:r>
          </w:p>
        </w:tc>
      </w:tr>
      <w:tr w:rsidR="00BA687C" w14:paraId="7E0E7E15" w14:textId="77777777">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002B2" w14:textId="77777777" w:rsidR="00BA687C" w:rsidRDefault="00BF42E1">
            <w:pPr>
              <w:widowControl w:val="0"/>
            </w:pPr>
            <w:r>
              <w:rPr>
                <w:sz w:val="20"/>
              </w:rPr>
              <w:t xml:space="preserve">3. </w:t>
            </w:r>
            <w:r>
              <w:rPr>
                <w:b/>
                <w:sz w:val="20"/>
              </w:rPr>
              <w:t>Promoting competition, consumer trust, and consumer choice.</w:t>
            </w:r>
            <w:r>
              <w:rPr>
                <w:sz w:val="20"/>
              </w:rPr>
              <w:t xml:space="preserve">  ICANN will ensure that as it expands the top-level domain space, it will adequately address issues of competition, consumer protection, security, stability and resiliency, malicious abuse issues, sovereignty concerns, and rights protection. </w:t>
            </w:r>
          </w:p>
          <w:p w14:paraId="081421F0" w14:textId="77777777" w:rsidR="00BA687C" w:rsidRDefault="00BF42E1">
            <w:pPr>
              <w:widowControl w:val="0"/>
            </w:pPr>
            <w:r>
              <w:rPr>
                <w:sz w:val="20"/>
              </w:rPr>
              <w:t xml:space="preserve"> </w:t>
            </w:r>
          </w:p>
          <w:p w14:paraId="07669B4E" w14:textId="77777777" w:rsidR="00BA687C" w:rsidRDefault="00BF42E1">
            <w:pPr>
              <w:widowControl w:val="0"/>
            </w:pPr>
            <w:r>
              <w:rPr>
                <w:sz w:val="20"/>
              </w:rPr>
              <w:t>The Board shall cause a review of ICANN’s execution of this commitment after any batched round of new gTLDs have been in operation for one year.</w:t>
            </w:r>
          </w:p>
          <w:p w14:paraId="0660ABC6" w14:textId="77777777" w:rsidR="00BA687C" w:rsidRDefault="00BF42E1">
            <w:pPr>
              <w:widowControl w:val="0"/>
            </w:pPr>
            <w:r>
              <w:rPr>
                <w:sz w:val="20"/>
              </w:rPr>
              <w:t xml:space="preserve"> </w:t>
            </w:r>
          </w:p>
          <w:p w14:paraId="45AA7364" w14:textId="77777777" w:rsidR="00BA687C" w:rsidRDefault="00BF42E1">
            <w:pPr>
              <w:widowControl w:val="0"/>
            </w:pPr>
            <w:r>
              <w:rPr>
                <w:sz w:val="20"/>
              </w:rPr>
              <w:t>This review will examine the extent to which the expansion of gTLDs has promoted competition, consumer trust, and consumer choice, as well as effectiveness of:</w:t>
            </w:r>
          </w:p>
          <w:p w14:paraId="3719A077" w14:textId="77777777" w:rsidR="00BA687C" w:rsidRDefault="00BF42E1">
            <w:pPr>
              <w:widowControl w:val="0"/>
            </w:pPr>
            <w:r>
              <w:rPr>
                <w:sz w:val="20"/>
              </w:rPr>
              <w:t>(a) the gTLD application and evaluation process; and</w:t>
            </w:r>
          </w:p>
          <w:p w14:paraId="6D2DC69A" w14:textId="77777777" w:rsidR="00BA687C" w:rsidRDefault="00BF42E1">
            <w:pPr>
              <w:widowControl w:val="0"/>
            </w:pPr>
            <w:r>
              <w:rPr>
                <w:sz w:val="20"/>
              </w:rPr>
              <w:t>(b) safeguards put in place to mitigate issues involved in the expansion.</w:t>
            </w:r>
          </w:p>
          <w:p w14:paraId="1028E5D4" w14:textId="77777777" w:rsidR="00BA687C" w:rsidRDefault="00BF42E1">
            <w:pPr>
              <w:widowControl w:val="0"/>
            </w:pPr>
            <w:r>
              <w:rPr>
                <w:sz w:val="20"/>
              </w:rPr>
              <w:t xml:space="preserve"> </w:t>
            </w:r>
          </w:p>
          <w:p w14:paraId="0C05AE71" w14:textId="77777777"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14:paraId="5101CFE9" w14:textId="77777777" w:rsidR="00BA687C" w:rsidRDefault="00BF42E1">
            <w:pPr>
              <w:widowControl w:val="0"/>
            </w:pPr>
            <w:r>
              <w:rPr>
                <w:sz w:val="20"/>
              </w:rPr>
              <w:t xml:space="preserve"> </w:t>
            </w:r>
          </w:p>
          <w:p w14:paraId="4D91F396" w14:textId="77777777" w:rsidR="00BA687C" w:rsidRDefault="00BF42E1">
            <w:pPr>
              <w:widowControl w:val="0"/>
            </w:pPr>
            <w:r>
              <w:rPr>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14:paraId="733AA871" w14:textId="77777777" w:rsidR="00BA687C" w:rsidRDefault="00BF42E1">
            <w:pPr>
              <w:widowControl w:val="0"/>
            </w:pPr>
            <w:r>
              <w:rPr>
                <w:sz w:val="20"/>
              </w:rPr>
              <w:t xml:space="preserve"> </w:t>
            </w:r>
          </w:p>
          <w:p w14:paraId="2C5CE6EC" w14:textId="77777777" w:rsidR="00BA687C" w:rsidRDefault="00BF42E1">
            <w:pPr>
              <w:widowControl w:val="0"/>
            </w:pPr>
            <w:r>
              <w:rPr>
                <w:sz w:val="20"/>
              </w:rPr>
              <w:t xml:space="preserve">The output of the review will be published for public comment. The </w:t>
            </w:r>
            <w:r>
              <w:rPr>
                <w:sz w:val="20"/>
              </w:rPr>
              <w:lastRenderedPageBreak/>
              <w:t>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0313A68F" w14:textId="77777777" w:rsidR="00BA687C" w:rsidRDefault="00BF42E1">
            <w:pPr>
              <w:widowControl w:val="0"/>
            </w:pPr>
            <w:r>
              <w:rPr>
                <w:sz w:val="20"/>
              </w:rPr>
              <w:t xml:space="preserve"> </w:t>
            </w:r>
          </w:p>
          <w:p w14:paraId="23E95F9E" w14:textId="77777777" w:rsidR="00BA687C" w:rsidRDefault="00BF42E1">
            <w:pPr>
              <w:widowControl w:val="0"/>
            </w:pPr>
            <w:r>
              <w:rPr>
                <w:sz w:val="20"/>
              </w:rPr>
              <w:t>Subsequent rounds of new gTLDs should not be opened until the recommendations of the previous review required by this section have been implemented.</w:t>
            </w:r>
          </w:p>
          <w:p w14:paraId="4B05F58F" w14:textId="77777777" w:rsidR="00BA687C" w:rsidRDefault="00BF42E1">
            <w:pPr>
              <w:widowControl w:val="0"/>
            </w:pPr>
            <w:r>
              <w:rPr>
                <w:sz w:val="20"/>
              </w:rPr>
              <w:t xml:space="preserve"> </w:t>
            </w:r>
          </w:p>
          <w:p w14:paraId="3EAA5288" w14:textId="77777777" w:rsidR="00BA687C" w:rsidRDefault="00BF42E1">
            <w:pPr>
              <w:widowControl w:val="0"/>
            </w:pPr>
            <w:r>
              <w:rPr>
                <w:sz w:val="20"/>
              </w:rPr>
              <w:t>These periodic reviews shall be conducted no less frequently than every four years, measured from the date the Board received the final report of the relevant review team.</w:t>
            </w:r>
          </w:p>
          <w:p w14:paraId="272CEE3E" w14:textId="77777777"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01BC9B44" w14:textId="77777777" w:rsidR="00BA687C" w:rsidRDefault="00BF42E1">
            <w:pPr>
              <w:widowControl w:val="0"/>
            </w:pPr>
            <w:r>
              <w:rPr>
                <w:sz w:val="20"/>
              </w:rPr>
              <w:lastRenderedPageBreak/>
              <w:t xml:space="preserve"> </w:t>
            </w:r>
          </w:p>
          <w:p w14:paraId="3B9D31E8" w14:textId="77777777" w:rsidR="00BA687C" w:rsidRDefault="00BF42E1">
            <w:pPr>
              <w:widowControl w:val="0"/>
            </w:pPr>
            <w:r>
              <w:rPr>
                <w:sz w:val="20"/>
              </w:rPr>
              <w:t>This commitment should be added to Core Values</w:t>
            </w:r>
          </w:p>
          <w:p w14:paraId="18905F96" w14:textId="77777777" w:rsidR="00BA687C" w:rsidRDefault="00BF42E1">
            <w:pPr>
              <w:widowControl w:val="0"/>
            </w:pPr>
            <w:r>
              <w:rPr>
                <w:sz w:val="20"/>
              </w:rPr>
              <w:t xml:space="preserve"> </w:t>
            </w:r>
          </w:p>
          <w:p w14:paraId="75AFC0DA" w14:textId="77777777" w:rsidR="00BA687C" w:rsidRDefault="00BF42E1">
            <w:pPr>
              <w:widowControl w:val="0"/>
            </w:pPr>
            <w:r>
              <w:rPr>
                <w:sz w:val="20"/>
              </w:rPr>
              <w:t xml:space="preserve"> </w:t>
            </w:r>
          </w:p>
          <w:p w14:paraId="72865059" w14:textId="77777777" w:rsidR="00BA687C" w:rsidRDefault="00BF42E1">
            <w:pPr>
              <w:widowControl w:val="0"/>
            </w:pPr>
            <w:r>
              <w:rPr>
                <w:sz w:val="20"/>
              </w:rPr>
              <w:t>Re-phrased to cover future new gTLD rounds.</w:t>
            </w:r>
          </w:p>
          <w:p w14:paraId="25C54891" w14:textId="77777777" w:rsidR="00BA687C" w:rsidRDefault="00BF42E1">
            <w:pPr>
              <w:widowControl w:val="0"/>
            </w:pPr>
            <w:r>
              <w:rPr>
                <w:sz w:val="20"/>
              </w:rPr>
              <w:t xml:space="preserve"> </w:t>
            </w:r>
          </w:p>
          <w:p w14:paraId="1C7D9B40" w14:textId="77777777" w:rsidR="00BA687C" w:rsidRDefault="00BF42E1">
            <w:pPr>
              <w:widowControl w:val="0"/>
            </w:pPr>
            <w:r>
              <w:rPr>
                <w:sz w:val="20"/>
              </w:rPr>
              <w:t xml:space="preserve"> </w:t>
            </w:r>
          </w:p>
          <w:p w14:paraId="19B99F0C" w14:textId="77777777" w:rsidR="00BA687C" w:rsidRDefault="00BF42E1">
            <w:pPr>
              <w:widowControl w:val="0"/>
            </w:pPr>
            <w:r>
              <w:rPr>
                <w:sz w:val="20"/>
              </w:rPr>
              <w:t xml:space="preserve"> </w:t>
            </w:r>
          </w:p>
          <w:p w14:paraId="01175D10" w14:textId="77777777" w:rsidR="00BA687C" w:rsidRDefault="00BF42E1">
            <w:pPr>
              <w:widowControl w:val="0"/>
            </w:pPr>
            <w:r>
              <w:rPr>
                <w:sz w:val="20"/>
              </w:rPr>
              <w:t xml:space="preserve"> </w:t>
            </w:r>
          </w:p>
          <w:p w14:paraId="7859F026" w14:textId="77777777" w:rsidR="00BA687C" w:rsidRDefault="00BF42E1">
            <w:pPr>
              <w:widowControl w:val="0"/>
            </w:pPr>
            <w:r>
              <w:rPr>
                <w:sz w:val="20"/>
              </w:rPr>
              <w:t xml:space="preserve"> </w:t>
            </w:r>
          </w:p>
          <w:p w14:paraId="2D5ECAA2" w14:textId="77777777" w:rsidR="00BA687C" w:rsidRDefault="00BF42E1">
            <w:pPr>
              <w:widowControl w:val="0"/>
            </w:pPr>
            <w:r>
              <w:rPr>
                <w:sz w:val="20"/>
              </w:rPr>
              <w:t xml:space="preserve"> </w:t>
            </w:r>
          </w:p>
          <w:p w14:paraId="28906C5D" w14:textId="77777777" w:rsidR="00BA687C" w:rsidRDefault="00BA687C">
            <w:pPr>
              <w:widowControl w:val="0"/>
            </w:pPr>
          </w:p>
          <w:p w14:paraId="4799F883" w14:textId="77777777" w:rsidR="00BA687C" w:rsidRDefault="00BA687C">
            <w:pPr>
              <w:widowControl w:val="0"/>
            </w:pPr>
          </w:p>
          <w:p w14:paraId="78DF936D" w14:textId="77777777" w:rsidR="00BA687C" w:rsidRDefault="00BF42E1">
            <w:pPr>
              <w:widowControl w:val="0"/>
            </w:pPr>
            <w:r>
              <w:rPr>
                <w:sz w:val="20"/>
              </w:rPr>
              <w:t>New: Community chooses its own representatives</w:t>
            </w:r>
          </w:p>
          <w:p w14:paraId="3427B4A2" w14:textId="77777777" w:rsidR="00BA687C" w:rsidRDefault="00BF42E1">
            <w:pPr>
              <w:widowControl w:val="0"/>
            </w:pPr>
            <w:r>
              <w:rPr>
                <w:sz w:val="20"/>
              </w:rPr>
              <w:t xml:space="preserve"> </w:t>
            </w:r>
          </w:p>
          <w:p w14:paraId="72498463" w14:textId="77777777" w:rsidR="00BA687C" w:rsidRDefault="00BF42E1">
            <w:pPr>
              <w:widowControl w:val="0"/>
            </w:pPr>
            <w:r>
              <w:rPr>
                <w:sz w:val="20"/>
              </w:rPr>
              <w:t>New: experts</w:t>
            </w:r>
          </w:p>
          <w:p w14:paraId="0968CC7E" w14:textId="77777777" w:rsidR="00BA687C" w:rsidRDefault="00BF42E1">
            <w:pPr>
              <w:widowControl w:val="0"/>
            </w:pPr>
            <w:r>
              <w:rPr>
                <w:sz w:val="20"/>
              </w:rPr>
              <w:t xml:space="preserve"> </w:t>
            </w:r>
          </w:p>
          <w:p w14:paraId="1479C170" w14:textId="77777777" w:rsidR="00BA687C" w:rsidRDefault="00BA687C">
            <w:pPr>
              <w:widowControl w:val="0"/>
            </w:pPr>
          </w:p>
          <w:p w14:paraId="1DFE99FD" w14:textId="77777777" w:rsidR="00BA687C" w:rsidRDefault="00BF42E1">
            <w:pPr>
              <w:widowControl w:val="0"/>
            </w:pPr>
            <w:r>
              <w:rPr>
                <w:sz w:val="20"/>
              </w:rPr>
              <w:t>New: access to documents</w:t>
            </w:r>
          </w:p>
          <w:p w14:paraId="4B665082" w14:textId="77777777" w:rsidR="00BA687C" w:rsidRDefault="00BF42E1">
            <w:pPr>
              <w:widowControl w:val="0"/>
            </w:pPr>
            <w:r>
              <w:rPr>
                <w:sz w:val="20"/>
              </w:rPr>
              <w:t xml:space="preserve"> </w:t>
            </w:r>
          </w:p>
          <w:p w14:paraId="2F2B5DA6" w14:textId="77777777" w:rsidR="00BA687C" w:rsidRDefault="00BF42E1">
            <w:pPr>
              <w:widowControl w:val="0"/>
            </w:pPr>
            <w:r>
              <w:rPr>
                <w:sz w:val="20"/>
              </w:rPr>
              <w:t xml:space="preserve"> </w:t>
            </w:r>
          </w:p>
          <w:p w14:paraId="2DB47BA7" w14:textId="77777777" w:rsidR="00BA687C" w:rsidRDefault="00BF42E1">
            <w:pPr>
              <w:widowControl w:val="0"/>
            </w:pPr>
            <w:r>
              <w:rPr>
                <w:sz w:val="20"/>
              </w:rPr>
              <w:t xml:space="preserve"> </w:t>
            </w:r>
          </w:p>
          <w:p w14:paraId="7FF8810B" w14:textId="77777777" w:rsidR="00BA687C" w:rsidRDefault="00BF42E1">
            <w:pPr>
              <w:widowControl w:val="0"/>
            </w:pPr>
            <w:r>
              <w:rPr>
                <w:sz w:val="20"/>
              </w:rPr>
              <w:lastRenderedPageBreak/>
              <w:t xml:space="preserve"> </w:t>
            </w:r>
          </w:p>
          <w:p w14:paraId="7B7B78DB" w14:textId="77777777" w:rsidR="00BA687C" w:rsidRDefault="00BF42E1">
            <w:pPr>
              <w:widowControl w:val="0"/>
            </w:pPr>
            <w:r>
              <w:rPr>
                <w:sz w:val="20"/>
              </w:rPr>
              <w:t xml:space="preserve"> </w:t>
            </w:r>
          </w:p>
          <w:p w14:paraId="4AD85F1F" w14:textId="77777777" w:rsidR="00BA687C" w:rsidRDefault="00BF42E1">
            <w:pPr>
              <w:widowControl w:val="0"/>
            </w:pPr>
            <w:r>
              <w:rPr>
                <w:sz w:val="20"/>
              </w:rPr>
              <w:t>More explicit about action required by board</w:t>
            </w:r>
          </w:p>
          <w:p w14:paraId="69C601F3" w14:textId="77777777" w:rsidR="00BA687C" w:rsidRDefault="00BF42E1">
            <w:pPr>
              <w:widowControl w:val="0"/>
            </w:pPr>
            <w:r>
              <w:rPr>
                <w:sz w:val="20"/>
              </w:rPr>
              <w:t xml:space="preserve"> </w:t>
            </w:r>
          </w:p>
          <w:p w14:paraId="6C45B160" w14:textId="77777777" w:rsidR="00BA687C" w:rsidRDefault="00BF42E1">
            <w:pPr>
              <w:widowControl w:val="0"/>
            </w:pPr>
            <w:r>
              <w:rPr>
                <w:sz w:val="20"/>
              </w:rPr>
              <w:t xml:space="preserve"> </w:t>
            </w:r>
          </w:p>
          <w:p w14:paraId="48B29182" w14:textId="77777777" w:rsidR="00BA687C" w:rsidRDefault="00BA687C">
            <w:pPr>
              <w:widowControl w:val="0"/>
            </w:pPr>
          </w:p>
          <w:p w14:paraId="0584F5C8" w14:textId="77777777" w:rsidR="00BA687C" w:rsidRDefault="00BF42E1">
            <w:pPr>
              <w:widowControl w:val="0"/>
            </w:pPr>
            <w:r>
              <w:rPr>
                <w:sz w:val="20"/>
              </w:rPr>
              <w:t>New</w:t>
            </w:r>
          </w:p>
          <w:p w14:paraId="58D5AD0E" w14:textId="77777777" w:rsidR="00BA687C" w:rsidRDefault="00BF42E1">
            <w:pPr>
              <w:widowControl w:val="0"/>
            </w:pPr>
            <w:r>
              <w:rPr>
                <w:sz w:val="20"/>
              </w:rPr>
              <w:t xml:space="preserve"> </w:t>
            </w:r>
          </w:p>
          <w:p w14:paraId="185CE328" w14:textId="77777777" w:rsidR="00BA687C" w:rsidRDefault="00BF42E1">
            <w:pPr>
              <w:widowControl w:val="0"/>
            </w:pPr>
            <w:r>
              <w:rPr>
                <w:sz w:val="20"/>
              </w:rPr>
              <w:t xml:space="preserve"> </w:t>
            </w:r>
          </w:p>
          <w:p w14:paraId="3E832CAE" w14:textId="77777777" w:rsidR="00BA687C" w:rsidRDefault="00BA687C">
            <w:pPr>
              <w:widowControl w:val="0"/>
            </w:pPr>
          </w:p>
          <w:p w14:paraId="4955DD10" w14:textId="77777777" w:rsidR="00BA687C" w:rsidRDefault="00BF42E1">
            <w:pPr>
              <w:widowControl w:val="0"/>
            </w:pPr>
            <w:r>
              <w:rPr>
                <w:sz w:val="20"/>
              </w:rPr>
              <w:t>AoC also required a review 2 years after the 1 year review</w:t>
            </w:r>
          </w:p>
        </w:tc>
      </w:tr>
    </w:tbl>
    <w:p w14:paraId="0D07F294" w14:textId="77777777" w:rsidR="00BA687C" w:rsidRDefault="00BA687C"/>
    <w:p w14:paraId="04F1D07E" w14:textId="77777777" w:rsidR="00BA687C" w:rsidRDefault="00BA687C"/>
    <w:p w14:paraId="4BD81224" w14:textId="77777777" w:rsidR="00BA687C" w:rsidRDefault="00BA687C"/>
    <w:p w14:paraId="3B3CDAE7" w14:textId="77777777" w:rsidR="00BA687C" w:rsidRDefault="00BA687C"/>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14:paraId="3090F0DB" w14:textId="77777777">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69202" w14:textId="77777777"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93C1226" w14:textId="77777777" w:rsidR="00BA687C" w:rsidRDefault="00BF42E1">
            <w:pPr>
              <w:widowControl w:val="0"/>
            </w:pPr>
            <w:r>
              <w:rPr>
                <w:sz w:val="20"/>
              </w:rPr>
              <w:t>Notes</w:t>
            </w:r>
          </w:p>
        </w:tc>
      </w:tr>
      <w:tr w:rsidR="00BA687C" w14:paraId="551C5922" w14:textId="77777777">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74CC1D" w14:textId="77777777" w:rsidR="00BA687C" w:rsidRDefault="00BF42E1">
            <w:pPr>
              <w:widowControl w:val="0"/>
            </w:pPr>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p w14:paraId="72C7441B" w14:textId="77777777" w:rsidR="00BA687C" w:rsidRDefault="00BF42E1">
            <w:pPr>
              <w:widowControl w:val="0"/>
            </w:pPr>
            <w:r>
              <w:rPr>
                <w:sz w:val="20"/>
              </w:rPr>
              <w:t xml:space="preserve"> </w:t>
            </w:r>
          </w:p>
          <w:p w14:paraId="618CBC43" w14:textId="77777777" w:rsidR="00BA687C" w:rsidRDefault="00BF42E1">
            <w:pPr>
              <w:widowControl w:val="0"/>
            </w:pPr>
            <w:r>
              <w:rPr>
                <w:sz w:val="20"/>
              </w:rPr>
              <w:t>The Board shall cause a periodic review to assess the extent to which WHOIS/Directory Services policy is effective and its implementation meets the legitimate needs of law enforcement and promotes consumer trust.</w:t>
            </w:r>
          </w:p>
          <w:p w14:paraId="6F1F4B4D" w14:textId="77777777" w:rsidR="00BA687C" w:rsidRDefault="00BF42E1">
            <w:pPr>
              <w:widowControl w:val="0"/>
            </w:pPr>
            <w:r>
              <w:rPr>
                <w:sz w:val="20"/>
              </w:rPr>
              <w:t xml:space="preserve"> </w:t>
            </w:r>
          </w:p>
          <w:p w14:paraId="1E98B792" w14:textId="77777777" w:rsidR="00BA687C" w:rsidRDefault="00BF42E1">
            <w:pPr>
              <w:widowControl w:val="0"/>
            </w:pPr>
            <w:r>
              <w:rPr>
                <w:b/>
                <w:sz w:val="20"/>
                <w:u w:val="single"/>
              </w:rPr>
              <w:t>[Robin Gross &amp; Bruce Tonkin suggested adding OECD privacy principles to the criterion of this review ]</w:t>
            </w:r>
          </w:p>
          <w:p w14:paraId="63C71369" w14:textId="77777777" w:rsidR="00BA687C" w:rsidRDefault="00BF42E1">
            <w:pPr>
              <w:widowControl w:val="0"/>
            </w:pPr>
            <w:r>
              <w:rPr>
                <w:sz w:val="20"/>
              </w:rPr>
              <w:t xml:space="preserve"> </w:t>
            </w:r>
          </w:p>
          <w:p w14:paraId="674085E6" w14:textId="77777777"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including representatives of law enforcement and experts on privacy, to render advice as requested by the review team, and the review team may choose to accept or reject all or part of this advice.</w:t>
            </w:r>
          </w:p>
          <w:p w14:paraId="315DB1D5" w14:textId="77777777" w:rsidR="00BA687C" w:rsidRDefault="00BF42E1">
            <w:pPr>
              <w:widowControl w:val="0"/>
            </w:pPr>
            <w:r>
              <w:rPr>
                <w:sz w:val="20"/>
              </w:rPr>
              <w:t xml:space="preserve"> </w:t>
            </w:r>
          </w:p>
          <w:p w14:paraId="727BF3B8" w14:textId="77777777" w:rsidR="00BA687C" w:rsidRDefault="00BF42E1">
            <w:pPr>
              <w:widowControl w:val="0"/>
            </w:pPr>
            <w:r>
              <w:rPr>
                <w:sz w:val="20"/>
              </w:rPr>
              <w:t xml:space="preserve">To facilitate transparency and openness in ICANN's deliberations and operations, the review team shall have access to relevant ICANN internal documents.  The review team will not disclose or distribute </w:t>
            </w:r>
            <w:r>
              <w:rPr>
                <w:sz w:val="20"/>
              </w:rPr>
              <w:lastRenderedPageBreak/>
              <w:t>ICANN internal documents provided under a legitimate duty of confidence.</w:t>
            </w:r>
          </w:p>
          <w:p w14:paraId="1841D4A7" w14:textId="77777777" w:rsidR="00BA687C" w:rsidRDefault="00BF42E1">
            <w:pPr>
              <w:widowControl w:val="0"/>
            </w:pPr>
            <w:r>
              <w:rPr>
                <w:sz w:val="20"/>
              </w:rPr>
              <w:t xml:space="preserve"> </w:t>
            </w:r>
          </w:p>
          <w:p w14:paraId="3087D96B" w14:textId="77777777" w:rsidR="00BA687C" w:rsidRDefault="00BF42E1">
            <w:pPr>
              <w:widowControl w:val="0"/>
            </w:pPr>
            <w:r>
              <w:rPr>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14:paraId="66ACB409" w14:textId="77777777" w:rsidR="00BA687C" w:rsidRDefault="00BF42E1">
            <w:pPr>
              <w:widowControl w:val="0"/>
            </w:pPr>
            <w:r>
              <w:rPr>
                <w:sz w:val="20"/>
              </w:rPr>
              <w:t xml:space="preserve"> </w:t>
            </w:r>
          </w:p>
          <w:p w14:paraId="0A83B921" w14:textId="77777777" w:rsidR="00BA687C" w:rsidRDefault="00BF42E1">
            <w:pPr>
              <w:widowControl w:val="0"/>
            </w:pPr>
            <w:r>
              <w:rPr>
                <w:sz w:val="20"/>
              </w:rPr>
              <w:t>This periodic review shall be conducted no less frequently than every three years, measured from the date the Board received the final report of the prior review team.</w:t>
            </w:r>
          </w:p>
          <w:p w14:paraId="7A61E420" w14:textId="77777777"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14:paraId="1879A839" w14:textId="77777777" w:rsidR="00BA687C" w:rsidRDefault="00BF42E1">
            <w:pPr>
              <w:widowControl w:val="0"/>
            </w:pPr>
            <w:r>
              <w:rPr>
                <w:sz w:val="20"/>
              </w:rPr>
              <w:lastRenderedPageBreak/>
              <w:t xml:space="preserve"> </w:t>
            </w:r>
          </w:p>
          <w:p w14:paraId="0E374B48" w14:textId="77777777" w:rsidR="00BA687C" w:rsidRDefault="00BF42E1">
            <w:pPr>
              <w:widowControl w:val="0"/>
            </w:pPr>
            <w:r>
              <w:rPr>
                <w:sz w:val="20"/>
              </w:rPr>
              <w:t xml:space="preserve"> </w:t>
            </w:r>
          </w:p>
          <w:p w14:paraId="7A4FC1F3" w14:textId="77777777" w:rsidR="00BA687C" w:rsidRDefault="00BF42E1">
            <w:pPr>
              <w:widowControl w:val="0"/>
            </w:pPr>
            <w:r>
              <w:rPr>
                <w:sz w:val="20"/>
              </w:rPr>
              <w:t>This commitment should be added to Core Values</w:t>
            </w:r>
          </w:p>
          <w:p w14:paraId="60D07B57" w14:textId="77777777" w:rsidR="00BA687C" w:rsidRDefault="00BF42E1">
            <w:pPr>
              <w:widowControl w:val="0"/>
            </w:pPr>
            <w:r>
              <w:rPr>
                <w:sz w:val="20"/>
              </w:rPr>
              <w:t xml:space="preserve"> </w:t>
            </w:r>
          </w:p>
          <w:p w14:paraId="3918A062" w14:textId="77777777" w:rsidR="00BA687C" w:rsidRDefault="00BF42E1">
            <w:pPr>
              <w:widowControl w:val="0"/>
            </w:pPr>
            <w:r>
              <w:rPr>
                <w:sz w:val="20"/>
              </w:rPr>
              <w:t xml:space="preserve"> </w:t>
            </w:r>
          </w:p>
          <w:p w14:paraId="00CD9909" w14:textId="77777777" w:rsidR="00BA687C" w:rsidRDefault="00BF42E1">
            <w:pPr>
              <w:widowControl w:val="0"/>
            </w:pPr>
            <w:r>
              <w:rPr>
                <w:sz w:val="20"/>
              </w:rPr>
              <w:t xml:space="preserve"> </w:t>
            </w:r>
          </w:p>
          <w:p w14:paraId="6A74A20B" w14:textId="77777777" w:rsidR="00BA687C" w:rsidRDefault="00BF42E1">
            <w:pPr>
              <w:widowControl w:val="0"/>
            </w:pPr>
            <w:r>
              <w:rPr>
                <w:sz w:val="20"/>
              </w:rPr>
              <w:t xml:space="preserve"> </w:t>
            </w:r>
          </w:p>
          <w:p w14:paraId="17796D8C" w14:textId="77777777" w:rsidR="00BA687C" w:rsidRDefault="00BF42E1">
            <w:pPr>
              <w:widowControl w:val="0"/>
            </w:pPr>
            <w:r>
              <w:rPr>
                <w:sz w:val="20"/>
              </w:rPr>
              <w:t xml:space="preserve"> </w:t>
            </w:r>
          </w:p>
          <w:p w14:paraId="286C41DE" w14:textId="77777777" w:rsidR="00BA687C" w:rsidRDefault="00BF42E1">
            <w:pPr>
              <w:widowControl w:val="0"/>
            </w:pPr>
            <w:r>
              <w:rPr>
                <w:sz w:val="20"/>
              </w:rPr>
              <w:t xml:space="preserve"> </w:t>
            </w:r>
          </w:p>
          <w:p w14:paraId="5C27A95A" w14:textId="77777777" w:rsidR="00BA687C" w:rsidRDefault="00BF42E1">
            <w:pPr>
              <w:widowControl w:val="0"/>
            </w:pPr>
            <w:r>
              <w:rPr>
                <w:sz w:val="20"/>
              </w:rPr>
              <w:t xml:space="preserve"> </w:t>
            </w:r>
          </w:p>
          <w:p w14:paraId="7898DB60" w14:textId="77777777" w:rsidR="00BA687C" w:rsidRDefault="00BF42E1">
            <w:pPr>
              <w:widowControl w:val="0"/>
            </w:pPr>
            <w:r>
              <w:rPr>
                <w:sz w:val="20"/>
              </w:rPr>
              <w:t xml:space="preserve"> </w:t>
            </w:r>
          </w:p>
          <w:p w14:paraId="1B24F17B" w14:textId="77777777" w:rsidR="00BA687C" w:rsidRDefault="00BA687C">
            <w:pPr>
              <w:widowControl w:val="0"/>
            </w:pPr>
          </w:p>
          <w:p w14:paraId="7350BC0B" w14:textId="77777777" w:rsidR="00BA687C" w:rsidRDefault="00BA687C">
            <w:pPr>
              <w:widowControl w:val="0"/>
            </w:pPr>
          </w:p>
          <w:p w14:paraId="7B4AF352" w14:textId="77777777" w:rsidR="00BA687C" w:rsidRDefault="00BF42E1">
            <w:pPr>
              <w:widowControl w:val="0"/>
            </w:pPr>
            <w:r>
              <w:rPr>
                <w:sz w:val="20"/>
              </w:rPr>
              <w:t>New</w:t>
            </w:r>
          </w:p>
          <w:p w14:paraId="05657E6A" w14:textId="77777777" w:rsidR="00BA687C" w:rsidRDefault="00BF42E1">
            <w:pPr>
              <w:widowControl w:val="0"/>
            </w:pPr>
            <w:r>
              <w:rPr>
                <w:sz w:val="20"/>
              </w:rPr>
              <w:t xml:space="preserve"> </w:t>
            </w:r>
          </w:p>
          <w:p w14:paraId="21AF5218" w14:textId="77777777" w:rsidR="00BA687C" w:rsidRDefault="00BF42E1">
            <w:pPr>
              <w:widowControl w:val="0"/>
            </w:pPr>
            <w:r>
              <w:rPr>
                <w:sz w:val="20"/>
              </w:rPr>
              <w:t xml:space="preserve"> </w:t>
            </w:r>
          </w:p>
          <w:p w14:paraId="5DED354A" w14:textId="77777777" w:rsidR="00BA687C" w:rsidRDefault="00BF42E1">
            <w:pPr>
              <w:widowControl w:val="0"/>
            </w:pPr>
            <w:r>
              <w:rPr>
                <w:sz w:val="20"/>
              </w:rPr>
              <w:t>New: Community chooses its representatives</w:t>
            </w:r>
          </w:p>
          <w:p w14:paraId="7022382A" w14:textId="77777777" w:rsidR="00BA687C" w:rsidRDefault="00BF42E1">
            <w:pPr>
              <w:widowControl w:val="0"/>
            </w:pPr>
            <w:r>
              <w:rPr>
                <w:sz w:val="20"/>
              </w:rPr>
              <w:t xml:space="preserve"> </w:t>
            </w:r>
          </w:p>
          <w:p w14:paraId="6BD18CC1" w14:textId="77777777" w:rsidR="00BA687C" w:rsidRDefault="00BF42E1">
            <w:pPr>
              <w:widowControl w:val="0"/>
            </w:pPr>
            <w:r>
              <w:rPr>
                <w:sz w:val="20"/>
              </w:rPr>
              <w:t>New: experts</w:t>
            </w:r>
          </w:p>
          <w:p w14:paraId="6111BEB9" w14:textId="77777777" w:rsidR="00BA687C" w:rsidRDefault="00BF42E1">
            <w:pPr>
              <w:widowControl w:val="0"/>
            </w:pPr>
            <w:r>
              <w:rPr>
                <w:sz w:val="20"/>
              </w:rPr>
              <w:t xml:space="preserve"> </w:t>
            </w:r>
          </w:p>
          <w:p w14:paraId="00CEADBB" w14:textId="77777777" w:rsidR="00BA687C" w:rsidRDefault="00BF42E1">
            <w:pPr>
              <w:widowControl w:val="0"/>
            </w:pPr>
            <w:r>
              <w:rPr>
                <w:sz w:val="20"/>
              </w:rPr>
              <w:t xml:space="preserve"> </w:t>
            </w:r>
          </w:p>
          <w:p w14:paraId="13EB8F57" w14:textId="77777777" w:rsidR="00BA687C" w:rsidRDefault="00BA687C">
            <w:pPr>
              <w:widowControl w:val="0"/>
            </w:pPr>
          </w:p>
          <w:p w14:paraId="4EE6BD1F" w14:textId="77777777" w:rsidR="00BA687C" w:rsidRDefault="00BA687C">
            <w:pPr>
              <w:widowControl w:val="0"/>
            </w:pPr>
          </w:p>
          <w:p w14:paraId="04F21C4E" w14:textId="77777777" w:rsidR="00BA687C" w:rsidRDefault="00BF42E1">
            <w:pPr>
              <w:widowControl w:val="0"/>
            </w:pPr>
            <w:r>
              <w:rPr>
                <w:sz w:val="20"/>
              </w:rPr>
              <w:lastRenderedPageBreak/>
              <w:t>New: access to documents</w:t>
            </w:r>
          </w:p>
          <w:p w14:paraId="57348373" w14:textId="77777777" w:rsidR="00BA687C" w:rsidRDefault="00BF42E1">
            <w:pPr>
              <w:widowControl w:val="0"/>
            </w:pPr>
            <w:r>
              <w:rPr>
                <w:sz w:val="20"/>
              </w:rPr>
              <w:t xml:space="preserve"> </w:t>
            </w:r>
          </w:p>
          <w:p w14:paraId="14A3A593" w14:textId="77777777" w:rsidR="00BA687C" w:rsidRDefault="00BF42E1">
            <w:pPr>
              <w:widowControl w:val="0"/>
            </w:pPr>
            <w:r>
              <w:rPr>
                <w:sz w:val="20"/>
              </w:rPr>
              <w:t xml:space="preserve"> </w:t>
            </w:r>
          </w:p>
          <w:p w14:paraId="6513C73A" w14:textId="77777777" w:rsidR="00BA687C" w:rsidRDefault="00BF42E1">
            <w:pPr>
              <w:widowControl w:val="0"/>
            </w:pPr>
            <w:r>
              <w:rPr>
                <w:sz w:val="20"/>
              </w:rPr>
              <w:t xml:space="preserve"> </w:t>
            </w:r>
          </w:p>
          <w:p w14:paraId="42CED935" w14:textId="77777777" w:rsidR="00BA687C" w:rsidRDefault="00BF42E1">
            <w:pPr>
              <w:widowControl w:val="0"/>
            </w:pPr>
            <w:r>
              <w:rPr>
                <w:sz w:val="20"/>
              </w:rPr>
              <w:t xml:space="preserve"> </w:t>
            </w:r>
          </w:p>
          <w:p w14:paraId="146F97A1" w14:textId="77777777" w:rsidR="00BA687C" w:rsidRDefault="00BF42E1">
            <w:pPr>
              <w:widowControl w:val="0"/>
            </w:pPr>
            <w:r>
              <w:rPr>
                <w:sz w:val="20"/>
              </w:rPr>
              <w:t xml:space="preserve"> </w:t>
            </w:r>
          </w:p>
          <w:p w14:paraId="1818B902" w14:textId="77777777" w:rsidR="00BA687C" w:rsidRDefault="00BA687C">
            <w:pPr>
              <w:widowControl w:val="0"/>
            </w:pPr>
          </w:p>
          <w:p w14:paraId="077E3A14" w14:textId="77777777" w:rsidR="00BA687C" w:rsidRDefault="00BF42E1">
            <w:pPr>
              <w:widowControl w:val="0"/>
            </w:pPr>
            <w:r>
              <w:rPr>
                <w:sz w:val="20"/>
              </w:rPr>
              <w:t>More explicit about action required by board</w:t>
            </w:r>
          </w:p>
          <w:p w14:paraId="1086B529" w14:textId="77777777" w:rsidR="00BA687C" w:rsidRDefault="00BF42E1">
            <w:pPr>
              <w:widowControl w:val="0"/>
            </w:pPr>
            <w:r>
              <w:rPr>
                <w:sz w:val="20"/>
              </w:rPr>
              <w:t xml:space="preserve"> </w:t>
            </w:r>
          </w:p>
          <w:p w14:paraId="1AE09999" w14:textId="77777777" w:rsidR="00BA687C" w:rsidRDefault="00BF42E1">
            <w:pPr>
              <w:widowControl w:val="0"/>
            </w:pPr>
            <w:r>
              <w:rPr>
                <w:sz w:val="20"/>
              </w:rPr>
              <w:t xml:space="preserve"> </w:t>
            </w:r>
          </w:p>
          <w:p w14:paraId="357142CC" w14:textId="77777777" w:rsidR="00BA687C" w:rsidRDefault="00BF42E1">
            <w:pPr>
              <w:widowControl w:val="0"/>
            </w:pPr>
            <w:r>
              <w:rPr>
                <w:sz w:val="20"/>
              </w:rPr>
              <w:t>AoC also required every 3 years.</w:t>
            </w:r>
          </w:p>
        </w:tc>
      </w:tr>
    </w:tbl>
    <w:p w14:paraId="3B946311" w14:textId="77777777" w:rsidR="00BA687C" w:rsidRDefault="00BA687C"/>
    <w:sectPr w:rsidR="00BA687C">
      <w:pgSz w:w="11905" w:h="16837"/>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amantha Eisner" w:date="2015-04-07T11:35:00Z" w:initials="SE">
    <w:p w14:paraId="46A9445D" w14:textId="77777777" w:rsidR="007D4F29" w:rsidRDefault="007D4F29">
      <w:pPr>
        <w:pStyle w:val="CommentText"/>
      </w:pPr>
      <w:r>
        <w:rPr>
          <w:rStyle w:val="CommentReference"/>
        </w:rPr>
        <w:annotationRef/>
      </w:r>
      <w:r>
        <w:t xml:space="preserve">While it is true that the Bylaws do not require community comment to be taken into account prior to the Board approving the budget, there are some requirements and structure to the process that are already in place.  “Formal” here seems to suggest “required by Bylaws” – could we change the wording to say that?  </w:t>
      </w:r>
    </w:p>
    <w:p w14:paraId="66B07EAC" w14:textId="77777777" w:rsidR="007D4F29" w:rsidRDefault="007D4F29">
      <w:pPr>
        <w:pStyle w:val="CommentText"/>
      </w:pPr>
    </w:p>
    <w:p w14:paraId="1BF872FD" w14:textId="77777777" w:rsidR="007D4F29" w:rsidRDefault="007D4F29">
      <w:pPr>
        <w:pStyle w:val="CommentText"/>
      </w:pPr>
      <w:r>
        <w:t xml:space="preserve">Some of the formal processes that are in place are: the Bylaws require the budget to be publicly posted prior to Board approval [again, no requirement in Bylaws for consideration of community comment – and I’m in no way suggesting the Bylaws OR the compilation of these processes already cover what the community is trying to achieve].  There is an Operating Plan and Budget approval process that ICANN has committed to follow which includes requirements for community engagement and input.  </w:t>
      </w:r>
      <w:hyperlink r:id="rId1" w:history="1">
        <w:r w:rsidRPr="00DE680F">
          <w:rPr>
            <w:rStyle w:val="Hyperlink"/>
          </w:rPr>
          <w:t>https://www.icann.org/resources/pages/governance/planning-en</w:t>
        </w:r>
      </w:hyperlink>
      <w:r>
        <w:t xml:space="preserve">.  The Affirmation of Commitments requires that any actions taken by the board include a rationale, which includes discussion of comments considered, etc.  </w:t>
      </w:r>
    </w:p>
  </w:comment>
  <w:comment w:id="10" w:author="Samantha Eisner" w:date="2015-04-07T11:37:00Z" w:initials="SE">
    <w:p w14:paraId="256019F8" w14:textId="77777777" w:rsidR="007D4F29" w:rsidRDefault="007D4F29">
      <w:pPr>
        <w:pStyle w:val="CommentText"/>
      </w:pPr>
      <w:r>
        <w:rPr>
          <w:rStyle w:val="CommentReference"/>
        </w:rPr>
        <w:annotationRef/>
      </w:r>
      <w:r>
        <w:t>What does business plan mean here?  We have Strat plan, operating plans and budgets.  Can “business plan” be changed to Operating Plan throughout this document?</w:t>
      </w:r>
    </w:p>
  </w:comment>
  <w:comment w:id="11" w:author="Samantha Eisner" w:date="2015-04-07T12:51:00Z" w:initials="SE">
    <w:p w14:paraId="72D11290" w14:textId="77777777" w:rsidR="007D4F29" w:rsidRDefault="007D4F29">
      <w:pPr>
        <w:pStyle w:val="CommentText"/>
      </w:pPr>
      <w:r>
        <w:rPr>
          <w:rStyle w:val="CommentReference"/>
        </w:rPr>
        <w:annotationRef/>
      </w:r>
      <w:r>
        <w:t>Is this really a “for any reason deemed appropriate”?  Doesn’t accountability require that there be a high bar and definition for items for which this power would be exercised for?  The “other matters” line also seems to be a place where issues of capture (as required by the stress tests) could be inserted.</w:t>
      </w:r>
    </w:p>
  </w:comment>
  <w:comment w:id="13" w:author="Samantha Eisner" w:date="2015-04-07T12:59:00Z" w:initials="SE">
    <w:p w14:paraId="59C2057D" w14:textId="77777777" w:rsidR="007D4F29" w:rsidRDefault="007D4F29">
      <w:pPr>
        <w:pStyle w:val="CommentText"/>
      </w:pPr>
      <w:r>
        <w:rPr>
          <w:rStyle w:val="CommentReference"/>
        </w:rPr>
        <w:annotationRef/>
      </w:r>
      <w:r>
        <w:t xml:space="preserve">What seems to be missing here is hardcoding within these processes a requirement for community consultation and input into the documents as being formed. Other than new items that appear in the documents after approval, shouldn’t there be a requirement for the community concern over a specific issue to be raised during the community input process, to make sure that the first time that concerns are raised are not within this “veto” process. </w:t>
      </w:r>
    </w:p>
  </w:comment>
  <w:comment w:id="14" w:author="Samantha Eisner" w:date="2015-04-07T13:03:00Z" w:initials="SE">
    <w:p w14:paraId="03596AE6" w14:textId="77777777" w:rsidR="007D4F29" w:rsidRDefault="007D4F29">
      <w:pPr>
        <w:pStyle w:val="CommentText"/>
      </w:pPr>
      <w:ins w:id="17" w:author="Samantha Eisner" w:date="2015-04-07T13:00:00Z">
        <w:r>
          <w:rPr>
            <w:rStyle w:val="CommentReference"/>
          </w:rPr>
          <w:annotationRef/>
        </w:r>
      </w:ins>
      <w:r>
        <w:t>There may be a need to consider whether/how the community ability to interrupt certain things that are included in an operating plan or budget may raise antitrust concerns, particularly if it would impair support to new entrants, etc.</w:t>
      </w:r>
    </w:p>
  </w:comment>
  <w:comment w:id="21" w:author="Samantha Eisner" w:date="2015-04-07T13:06:00Z" w:initials="SE">
    <w:p w14:paraId="691CDACA" w14:textId="5B00EB0E" w:rsidR="007D4F29" w:rsidRDefault="007D4F29">
      <w:pPr>
        <w:pStyle w:val="CommentText"/>
      </w:pPr>
      <w:r>
        <w:rPr>
          <w:rStyle w:val="CommentReference"/>
        </w:rPr>
        <w:annotationRef/>
      </w:r>
      <w:r>
        <w:t>While this is not about standing to make a complaint, there would clearly have to be considerations of the design of the mechanism through which the reconsideration would be triggered, who can participate in that triggering, etc.</w:t>
      </w:r>
    </w:p>
  </w:comment>
  <w:comment w:id="24" w:author="Samantha Eisner" w:date="2015-04-07T13:19:00Z" w:initials="SE">
    <w:p w14:paraId="51F70105" w14:textId="6CB53774" w:rsidR="007D4F29" w:rsidRDefault="007D4F29">
      <w:pPr>
        <w:pStyle w:val="CommentText"/>
      </w:pPr>
      <w:r>
        <w:rPr>
          <w:rStyle w:val="CommentReference"/>
        </w:rPr>
        <w:annotationRef/>
      </w:r>
      <w:r>
        <w:t>Suggest adding this in because the only example is also one that is part of the fundamental bylaws grouping.</w:t>
      </w:r>
    </w:p>
  </w:comment>
  <w:comment w:id="27" w:author="Samantha Eisner" w:date="2015-04-07T13:21:00Z" w:initials="SE">
    <w:p w14:paraId="7330FD62" w14:textId="5F634447" w:rsidR="007D4F29" w:rsidRDefault="007D4F29">
      <w:pPr>
        <w:pStyle w:val="CommentText"/>
      </w:pPr>
      <w:r>
        <w:rPr>
          <w:rStyle w:val="CommentReference"/>
        </w:rPr>
        <w:annotationRef/>
      </w:r>
      <w:r>
        <w:t>Within ICANN, we follow an internally-imposed requirement that the Board does not consider changes to the Bylaws unless the proposed revisions have been posted for at least 30 days public comment.  While there surely are areas where the Board, even after receipt of public comment, could take action on bylaws with which the community would disagree, would it make sense to first hard code in a Bylaws public comment requirement and impose some obligation to raise concerns there first before going to the veto power?</w:t>
      </w:r>
    </w:p>
  </w:comment>
  <w:comment w:id="28" w:author="Samantha Eisner" w:date="2015-04-07T13:22:00Z" w:initials="SE">
    <w:p w14:paraId="7E3F506D" w14:textId="5A012035" w:rsidR="007D4F29" w:rsidRDefault="007D4F29">
      <w:pPr>
        <w:pStyle w:val="CommentText"/>
      </w:pPr>
      <w:r>
        <w:rPr>
          <w:rStyle w:val="CommentReference"/>
        </w:rPr>
        <w:annotationRef/>
      </w:r>
      <w:r>
        <w:t>The threshold/means for determining community support will be key to understand how this work.</w:t>
      </w:r>
    </w:p>
  </w:comment>
  <w:comment w:id="31" w:author="Samantha Eisner" w:date="2015-04-07T13:25:00Z" w:initials="SE">
    <w:p w14:paraId="783D66F8" w14:textId="43E59ACE" w:rsidR="007D4F29" w:rsidRDefault="007D4F29">
      <w:pPr>
        <w:pStyle w:val="CommentText"/>
      </w:pPr>
      <w:r>
        <w:rPr>
          <w:rStyle w:val="CommentReference"/>
        </w:rPr>
        <w:annotationRef/>
      </w:r>
      <w:r>
        <w:t>There is also the possibility to include that the Board of directors could be required to achieve a higher threshold than the supermajority that is currently required for Bylaws changes.</w:t>
      </w:r>
    </w:p>
  </w:comment>
  <w:comment w:id="42" w:author="Samantha Eisner" w:date="2015-04-07T13:31:00Z" w:initials="SE">
    <w:p w14:paraId="1EC61EEA" w14:textId="3271D18C" w:rsidR="007D4F29" w:rsidRDefault="007D4F29">
      <w:pPr>
        <w:pStyle w:val="CommentText"/>
      </w:pPr>
      <w:r>
        <w:rPr>
          <w:rStyle w:val="CommentReference"/>
        </w:rPr>
        <w:annotationRef/>
      </w:r>
      <w:r>
        <w:t>The CEO serves ex officio and therefore does not necessarily have a fixed term (though the CEO often serves pursuant to a contract).  The power to remove the CEO from the Board is only vested in the Board, as it relates to the CEO’s continued employment.  Maybe we could treat the CEO through a fn here because its separate.</w:t>
      </w:r>
    </w:p>
  </w:comment>
  <w:comment w:id="60" w:author="Samantha Eisner" w:date="2015-04-07T16:11:00Z" w:initials="SE">
    <w:p w14:paraId="23DC8784" w14:textId="7E4F7E54" w:rsidR="007D4F29" w:rsidRDefault="007D4F29">
      <w:pPr>
        <w:pStyle w:val="CommentText"/>
      </w:pPr>
      <w:r>
        <w:rPr>
          <w:rStyle w:val="CommentReference"/>
        </w:rPr>
        <w:annotationRef/>
      </w:r>
      <w:r>
        <w:t>Individual stakeholder group?</w:t>
      </w:r>
    </w:p>
  </w:comment>
  <w:comment w:id="66" w:author="Samantha Eisner" w:date="2015-04-07T16:13:00Z" w:initials="SE">
    <w:p w14:paraId="1AF323F2" w14:textId="0ADC3B02" w:rsidR="007D4F29" w:rsidRDefault="007D4F29">
      <w:pPr>
        <w:pStyle w:val="CommentText"/>
      </w:pPr>
      <w:r>
        <w:rPr>
          <w:rStyle w:val="CommentReference"/>
        </w:rPr>
        <w:annotationRef/>
      </w:r>
      <w:r>
        <w:t>Is this a high enough bar?</w:t>
      </w:r>
    </w:p>
  </w:comment>
  <w:comment w:id="69" w:author="Samantha Eisner" w:date="2015-04-07T16:14:00Z" w:initials="SE">
    <w:p w14:paraId="00A4F84B" w14:textId="5451EE2B" w:rsidR="007D4F29" w:rsidRDefault="007D4F29">
      <w:pPr>
        <w:pStyle w:val="CommentText"/>
      </w:pPr>
      <w:r>
        <w:rPr>
          <w:rStyle w:val="CommentReference"/>
        </w:rPr>
        <w:annotationRef/>
      </w:r>
      <w:r>
        <w:t>Is this petitioning threshold only for the NomCom appointees, or is this to apply to internal SO processes as well?</w:t>
      </w:r>
    </w:p>
  </w:comment>
  <w:comment w:id="73" w:author="Samantha Eisner" w:date="2015-04-07T16:44:00Z" w:initials="SE">
    <w:p w14:paraId="4DDEE934" w14:textId="5D74A3B5" w:rsidR="007D4F29" w:rsidRDefault="007D4F29">
      <w:pPr>
        <w:pStyle w:val="CommentText"/>
      </w:pPr>
      <w:r>
        <w:rPr>
          <w:rStyle w:val="CommentReference"/>
        </w:rPr>
        <w:annotationRef/>
      </w:r>
      <w:r>
        <w:t>Because directors are NOT representing their appointing body, I modified the language to suggest that was an appropriate consideration.  However, there may be some useful language on fiduciary duty from the external counsel memos that is helpful to highlight here.  I’d recommend identifying a bit of the tension that could be present here – this isn’t about paralyzing directors into violating their fiduciary duties and acting as representatives of appointing entities for fear of being ousted, but instead to identify that where performance of a director gives rise to such grave accountability concerns, this would make it within the purview of the appointing entity to select a director with a world view that more closely aligns with the appointees’ concerns.</w:t>
      </w:r>
    </w:p>
  </w:comment>
  <w:comment w:id="79" w:author="Samantha Eisner" w:date="2015-04-07T17:05:00Z" w:initials="SE">
    <w:p w14:paraId="34813B87" w14:textId="77777777" w:rsidR="007D4F29" w:rsidRDefault="007D4F29">
      <w:pPr>
        <w:pStyle w:val="CommentText"/>
      </w:pPr>
      <w:r>
        <w:rPr>
          <w:rStyle w:val="CommentReference"/>
        </w:rPr>
        <w:annotationRef/>
      </w:r>
      <w:r>
        <w:t>Is this a within the individual Sos/Acs or among the collective grouping?</w:t>
      </w:r>
    </w:p>
    <w:p w14:paraId="5CD56CA7" w14:textId="77777777" w:rsidR="007D4F29" w:rsidRDefault="007D4F29">
      <w:pPr>
        <w:pStyle w:val="CommentText"/>
      </w:pPr>
    </w:p>
    <w:p w14:paraId="0948F7C4" w14:textId="1019E4B6" w:rsidR="007D4F29" w:rsidRDefault="007D4F29">
      <w:pPr>
        <w:pStyle w:val="CommentText"/>
      </w:pPr>
      <w:r>
        <w:t>I’m having trouble understanding this sentence – here’s my attempt at a rewrite, though it may not be the intended meeting.  “After a petition is raised, there will be a set period of time for Sos and Acs to individually and collectively deliberate and discuss whether the spilling of the Board is warranted under the circumstances. Each SO and AC, following its internal processes, would direct its representative(s) within the community mechanism on how to vote on the matter.</w:t>
      </w:r>
    </w:p>
  </w:comment>
  <w:comment w:id="80" w:author="Samantha Eisner" w:date="2015-04-07T17:11:00Z" w:initials="SE">
    <w:p w14:paraId="60911C4E" w14:textId="1D9BF9C0" w:rsidR="006743B9" w:rsidRDefault="006743B9">
      <w:pPr>
        <w:pStyle w:val="CommentText"/>
      </w:pPr>
      <w:r>
        <w:rPr>
          <w:rStyle w:val="CommentReference"/>
        </w:rPr>
        <w:annotationRef/>
      </w:r>
      <w:r>
        <w:t>I think that there needs to be a check with legal counsel as to whether the removal fo the Board would equal removal of the CEO?  It’s only logical that a consequence of removing the Board would be eventual turnover in CEO, but not clear if the CEO can be removed through this or not.</w:t>
      </w:r>
      <w:bookmarkStart w:id="81" w:name="_GoBack"/>
      <w:bookmarkEnd w:id="8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8E13" w14:textId="77777777" w:rsidR="007D4F29" w:rsidRDefault="007D4F29">
      <w:pPr>
        <w:spacing w:line="240" w:lineRule="auto"/>
      </w:pPr>
      <w:r>
        <w:separator/>
      </w:r>
    </w:p>
  </w:endnote>
  <w:endnote w:type="continuationSeparator" w:id="0">
    <w:p w14:paraId="2A49BA24" w14:textId="77777777" w:rsidR="007D4F29" w:rsidRDefault="007D4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0BA59" w14:textId="77777777" w:rsidR="007D4F29" w:rsidRDefault="007D4F29">
      <w:pPr>
        <w:spacing w:line="240" w:lineRule="auto"/>
      </w:pPr>
      <w:r>
        <w:separator/>
      </w:r>
    </w:p>
  </w:footnote>
  <w:footnote w:type="continuationSeparator" w:id="0">
    <w:p w14:paraId="5768B1D3" w14:textId="77777777" w:rsidR="007D4F29" w:rsidRDefault="007D4F29">
      <w:pPr>
        <w:spacing w:line="240" w:lineRule="auto"/>
      </w:pPr>
      <w:r>
        <w:continuationSeparator/>
      </w:r>
    </w:p>
  </w:footnote>
  <w:footnote w:id="1">
    <w:p w14:paraId="766D04CD" w14:textId="77E6E759" w:rsidR="007D4F29" w:rsidRPr="00FA4166" w:rsidRDefault="007D4F29">
      <w:pPr>
        <w:pStyle w:val="FootnoteText"/>
        <w:rPr>
          <w:lang w:val="en-US"/>
          <w:rPrChange w:id="47" w:author="Samantha Eisner" w:date="2015-04-07T16:09:00Z">
            <w:rPr/>
          </w:rPrChange>
        </w:rPr>
      </w:pPr>
      <w:ins w:id="48" w:author="Samantha Eisner" w:date="2015-04-07T16:09:00Z">
        <w:r>
          <w:rPr>
            <w:rStyle w:val="FootnoteReference"/>
          </w:rPr>
          <w:footnoteRef/>
        </w:r>
        <w:r>
          <w:t xml:space="preserve"> </w:t>
        </w:r>
        <w:r>
          <w:rPr>
            <w:lang w:val="en-US"/>
          </w:rPr>
          <w:t xml:space="preserve">There are escalation paths, up to an including removal from the Board, for Board member violations of the Code of Conduct and Conflict of Interest Policies, but the Bylaws do not currently require such a violation occur prior to </w:t>
        </w:r>
      </w:ins>
      <w:ins w:id="49" w:author="Samantha Eisner" w:date="2015-04-07T16:10:00Z">
        <w:r>
          <w:rPr>
            <w:lang w:val="en-US"/>
          </w:rPr>
          <w:t>Board</w:t>
        </w:r>
      </w:ins>
      <w:ins w:id="50" w:author="Samantha Eisner" w:date="2015-04-07T16:09:00Z">
        <w:r>
          <w:rPr>
            <w:lang w:val="en-US"/>
          </w:rPr>
          <w:t xml:space="preserve"> </w:t>
        </w:r>
      </w:ins>
      <w:ins w:id="51" w:author="Samantha Eisner" w:date="2015-04-07T16:10:00Z">
        <w:r>
          <w:rPr>
            <w:lang w:val="en-US"/>
          </w:rPr>
          <w:t>removal.</w:t>
        </w:r>
      </w:ins>
    </w:p>
  </w:footnote>
  <w:footnote w:id="2">
    <w:p w14:paraId="1DC28C46" w14:textId="77777777" w:rsidR="007D4F29" w:rsidRDefault="007D4F29" w:rsidP="00143437">
      <w:pPr>
        <w:spacing w:after="60"/>
        <w:ind w:right="94"/>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3">
    <w:p w14:paraId="4B8C1E70" w14:textId="77777777" w:rsidR="007D4F29" w:rsidRDefault="007D4F29">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https://community.icann.org/display/acctcrosscomm/ST-WP+--+Stress+Tests+Work+Party</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62FE"/>
    <w:multiLevelType w:val="multilevel"/>
    <w:tmpl w:val="102E11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87C"/>
    <w:rsid w:val="00117887"/>
    <w:rsid w:val="00143437"/>
    <w:rsid w:val="00281417"/>
    <w:rsid w:val="003A6500"/>
    <w:rsid w:val="0046469B"/>
    <w:rsid w:val="004F2477"/>
    <w:rsid w:val="00594CBC"/>
    <w:rsid w:val="006743B9"/>
    <w:rsid w:val="00703147"/>
    <w:rsid w:val="007D4F29"/>
    <w:rsid w:val="00A1731B"/>
    <w:rsid w:val="00BA687C"/>
    <w:rsid w:val="00BF42E1"/>
    <w:rsid w:val="00C74FF0"/>
    <w:rsid w:val="00CE0F5D"/>
    <w:rsid w:val="00CE77EA"/>
    <w:rsid w:val="00D47038"/>
    <w:rsid w:val="00D95693"/>
    <w:rsid w:val="00E427EB"/>
    <w:rsid w:val="00EE3B2D"/>
    <w:rsid w:val="00F119F4"/>
    <w:rsid w:val="00F6250C"/>
    <w:rsid w:val="00FA41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8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4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37"/>
    <w:rPr>
      <w:rFonts w:ascii="Tahoma" w:hAnsi="Tahoma" w:cs="Tahoma"/>
      <w:sz w:val="16"/>
      <w:szCs w:val="16"/>
    </w:rPr>
  </w:style>
  <w:style w:type="character" w:styleId="CommentReference">
    <w:name w:val="annotation reference"/>
    <w:basedOn w:val="DefaultParagraphFont"/>
    <w:uiPriority w:val="99"/>
    <w:semiHidden/>
    <w:unhideWhenUsed/>
    <w:rsid w:val="00F119F4"/>
    <w:rPr>
      <w:sz w:val="18"/>
      <w:szCs w:val="18"/>
    </w:rPr>
  </w:style>
  <w:style w:type="paragraph" w:styleId="CommentText">
    <w:name w:val="annotation text"/>
    <w:basedOn w:val="Normal"/>
    <w:link w:val="CommentTextChar"/>
    <w:uiPriority w:val="99"/>
    <w:semiHidden/>
    <w:unhideWhenUsed/>
    <w:rsid w:val="00F119F4"/>
    <w:pPr>
      <w:spacing w:line="240" w:lineRule="auto"/>
    </w:pPr>
    <w:rPr>
      <w:sz w:val="24"/>
      <w:szCs w:val="24"/>
    </w:rPr>
  </w:style>
  <w:style w:type="character" w:customStyle="1" w:styleId="CommentTextChar">
    <w:name w:val="Comment Text Char"/>
    <w:basedOn w:val="DefaultParagraphFont"/>
    <w:link w:val="CommentText"/>
    <w:uiPriority w:val="99"/>
    <w:semiHidden/>
    <w:rsid w:val="00F119F4"/>
    <w:rPr>
      <w:sz w:val="24"/>
      <w:szCs w:val="24"/>
    </w:rPr>
  </w:style>
  <w:style w:type="paragraph" w:styleId="CommentSubject">
    <w:name w:val="annotation subject"/>
    <w:basedOn w:val="CommentText"/>
    <w:next w:val="CommentText"/>
    <w:link w:val="CommentSubjectChar"/>
    <w:uiPriority w:val="99"/>
    <w:semiHidden/>
    <w:unhideWhenUsed/>
    <w:rsid w:val="00F119F4"/>
    <w:rPr>
      <w:b/>
      <w:bCs/>
      <w:sz w:val="20"/>
      <w:szCs w:val="20"/>
    </w:rPr>
  </w:style>
  <w:style w:type="character" w:customStyle="1" w:styleId="CommentSubjectChar">
    <w:name w:val="Comment Subject Char"/>
    <w:basedOn w:val="CommentTextChar"/>
    <w:link w:val="CommentSubject"/>
    <w:uiPriority w:val="99"/>
    <w:semiHidden/>
    <w:rsid w:val="00F119F4"/>
    <w:rPr>
      <w:b/>
      <w:bCs/>
      <w:sz w:val="20"/>
      <w:szCs w:val="24"/>
    </w:rPr>
  </w:style>
  <w:style w:type="character" w:styleId="Hyperlink">
    <w:name w:val="Hyperlink"/>
    <w:basedOn w:val="DefaultParagraphFont"/>
    <w:uiPriority w:val="99"/>
    <w:unhideWhenUsed/>
    <w:rsid w:val="00F119F4"/>
    <w:rPr>
      <w:color w:val="0000FF" w:themeColor="hyperlink"/>
      <w:u w:val="single"/>
    </w:rPr>
  </w:style>
  <w:style w:type="paragraph" w:styleId="FootnoteText">
    <w:name w:val="footnote text"/>
    <w:basedOn w:val="Normal"/>
    <w:link w:val="FootnoteTextChar"/>
    <w:uiPriority w:val="99"/>
    <w:unhideWhenUsed/>
    <w:rsid w:val="00FA4166"/>
    <w:pPr>
      <w:spacing w:line="240" w:lineRule="auto"/>
    </w:pPr>
    <w:rPr>
      <w:sz w:val="24"/>
      <w:szCs w:val="24"/>
    </w:rPr>
  </w:style>
  <w:style w:type="character" w:customStyle="1" w:styleId="FootnoteTextChar">
    <w:name w:val="Footnote Text Char"/>
    <w:basedOn w:val="DefaultParagraphFont"/>
    <w:link w:val="FootnoteText"/>
    <w:uiPriority w:val="99"/>
    <w:rsid w:val="00FA4166"/>
    <w:rPr>
      <w:sz w:val="24"/>
      <w:szCs w:val="24"/>
    </w:rPr>
  </w:style>
  <w:style w:type="character" w:styleId="FootnoteReference">
    <w:name w:val="footnote reference"/>
    <w:basedOn w:val="DefaultParagraphFont"/>
    <w:uiPriority w:val="99"/>
    <w:unhideWhenUsed/>
    <w:rsid w:val="00FA41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4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37"/>
    <w:rPr>
      <w:rFonts w:ascii="Tahoma" w:hAnsi="Tahoma" w:cs="Tahoma"/>
      <w:sz w:val="16"/>
      <w:szCs w:val="16"/>
    </w:rPr>
  </w:style>
  <w:style w:type="character" w:styleId="CommentReference">
    <w:name w:val="annotation reference"/>
    <w:basedOn w:val="DefaultParagraphFont"/>
    <w:uiPriority w:val="99"/>
    <w:semiHidden/>
    <w:unhideWhenUsed/>
    <w:rsid w:val="00F119F4"/>
    <w:rPr>
      <w:sz w:val="18"/>
      <w:szCs w:val="18"/>
    </w:rPr>
  </w:style>
  <w:style w:type="paragraph" w:styleId="CommentText">
    <w:name w:val="annotation text"/>
    <w:basedOn w:val="Normal"/>
    <w:link w:val="CommentTextChar"/>
    <w:uiPriority w:val="99"/>
    <w:semiHidden/>
    <w:unhideWhenUsed/>
    <w:rsid w:val="00F119F4"/>
    <w:pPr>
      <w:spacing w:line="240" w:lineRule="auto"/>
    </w:pPr>
    <w:rPr>
      <w:sz w:val="24"/>
      <w:szCs w:val="24"/>
    </w:rPr>
  </w:style>
  <w:style w:type="character" w:customStyle="1" w:styleId="CommentTextChar">
    <w:name w:val="Comment Text Char"/>
    <w:basedOn w:val="DefaultParagraphFont"/>
    <w:link w:val="CommentText"/>
    <w:uiPriority w:val="99"/>
    <w:semiHidden/>
    <w:rsid w:val="00F119F4"/>
    <w:rPr>
      <w:sz w:val="24"/>
      <w:szCs w:val="24"/>
    </w:rPr>
  </w:style>
  <w:style w:type="paragraph" w:styleId="CommentSubject">
    <w:name w:val="annotation subject"/>
    <w:basedOn w:val="CommentText"/>
    <w:next w:val="CommentText"/>
    <w:link w:val="CommentSubjectChar"/>
    <w:uiPriority w:val="99"/>
    <w:semiHidden/>
    <w:unhideWhenUsed/>
    <w:rsid w:val="00F119F4"/>
    <w:rPr>
      <w:b/>
      <w:bCs/>
      <w:sz w:val="20"/>
      <w:szCs w:val="20"/>
    </w:rPr>
  </w:style>
  <w:style w:type="character" w:customStyle="1" w:styleId="CommentSubjectChar">
    <w:name w:val="Comment Subject Char"/>
    <w:basedOn w:val="CommentTextChar"/>
    <w:link w:val="CommentSubject"/>
    <w:uiPriority w:val="99"/>
    <w:semiHidden/>
    <w:rsid w:val="00F119F4"/>
    <w:rPr>
      <w:b/>
      <w:bCs/>
      <w:sz w:val="20"/>
      <w:szCs w:val="24"/>
    </w:rPr>
  </w:style>
  <w:style w:type="character" w:styleId="Hyperlink">
    <w:name w:val="Hyperlink"/>
    <w:basedOn w:val="DefaultParagraphFont"/>
    <w:uiPriority w:val="99"/>
    <w:unhideWhenUsed/>
    <w:rsid w:val="00F119F4"/>
    <w:rPr>
      <w:color w:val="0000FF" w:themeColor="hyperlink"/>
      <w:u w:val="single"/>
    </w:rPr>
  </w:style>
  <w:style w:type="paragraph" w:styleId="FootnoteText">
    <w:name w:val="footnote text"/>
    <w:basedOn w:val="Normal"/>
    <w:link w:val="FootnoteTextChar"/>
    <w:uiPriority w:val="99"/>
    <w:unhideWhenUsed/>
    <w:rsid w:val="00FA4166"/>
    <w:pPr>
      <w:spacing w:line="240" w:lineRule="auto"/>
    </w:pPr>
    <w:rPr>
      <w:sz w:val="24"/>
      <w:szCs w:val="24"/>
    </w:rPr>
  </w:style>
  <w:style w:type="character" w:customStyle="1" w:styleId="FootnoteTextChar">
    <w:name w:val="Footnote Text Char"/>
    <w:basedOn w:val="DefaultParagraphFont"/>
    <w:link w:val="FootnoteText"/>
    <w:uiPriority w:val="99"/>
    <w:rsid w:val="00FA4166"/>
    <w:rPr>
      <w:sz w:val="24"/>
      <w:szCs w:val="24"/>
    </w:rPr>
  </w:style>
  <w:style w:type="character" w:styleId="FootnoteReference">
    <w:name w:val="footnote reference"/>
    <w:basedOn w:val="DefaultParagraphFont"/>
    <w:uiPriority w:val="99"/>
    <w:unhideWhenUsed/>
    <w:rsid w:val="00FA4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resources/pages/governance/planning-en" TargetMode="External"/></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3544</Words>
  <Characters>20203</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Samantha Eisner</cp:lastModifiedBy>
  <cp:revision>7</cp:revision>
  <cp:lastPrinted>2015-04-06T23:43:00Z</cp:lastPrinted>
  <dcterms:created xsi:type="dcterms:W3CDTF">2015-04-07T18:35:00Z</dcterms:created>
  <dcterms:modified xsi:type="dcterms:W3CDTF">2015-04-08T00:11:00Z</dcterms:modified>
</cp:coreProperties>
</file>