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B72E1A9" w14:textId="77777777" w:rsidR="00261E58" w:rsidRDefault="009C2F4B">
      <w:pPr>
        <w:pStyle w:val="Heading1"/>
        <w:contextualSpacing w:val="0"/>
      </w:pPr>
      <w:bookmarkStart w:id="0" w:name="h.wqea0do3o4wx" w:colFirst="0" w:colLast="0"/>
      <w:bookmarkStart w:id="1" w:name="_GoBack"/>
      <w:bookmarkEnd w:id="0"/>
      <w:bookmarkEnd w:id="1"/>
      <w:r>
        <w:t>CCWG-ACCT Working Party 1: Community Empowerment</w:t>
      </w:r>
    </w:p>
    <w:p w14:paraId="4147DE8C" w14:textId="0DFE5500" w:rsidR="00261E58" w:rsidRDefault="009C2F4B">
      <w:pPr>
        <w:pStyle w:val="Heading2"/>
        <w:contextualSpacing w:val="0"/>
      </w:pPr>
      <w:bookmarkStart w:id="2" w:name="h.asrklelw0z6r" w:colFirst="0" w:colLast="0"/>
      <w:bookmarkEnd w:id="2"/>
      <w:r>
        <w:t xml:space="preserve">Input for </w:t>
      </w:r>
      <w:r w:rsidR="006806C4">
        <w:t xml:space="preserve">First </w:t>
      </w:r>
      <w:r w:rsidR="009A7E03">
        <w:t>Public Comment Report</w:t>
      </w:r>
      <w:r>
        <w:t xml:space="preserve"> </w:t>
      </w:r>
    </w:p>
    <w:p w14:paraId="7D3165A4" w14:textId="5D2DB362" w:rsidR="00261E58" w:rsidRDefault="005A696E">
      <w:pPr>
        <w:pStyle w:val="Heading2"/>
        <w:contextualSpacing w:val="0"/>
      </w:pPr>
      <w:bookmarkStart w:id="3" w:name="h.x7p149139dqw" w:colFirst="0" w:colLast="0"/>
      <w:bookmarkEnd w:id="3"/>
      <w:del w:id="4" w:author=" JC" w:date="2015-04-17T15:16:00Z">
        <w:r>
          <w:delText>Third</w:delText>
        </w:r>
      </w:del>
      <w:ins w:id="5" w:author=" JC" w:date="2015-04-17T15:16:00Z">
        <w:r w:rsidR="00335A03">
          <w:t>Fourth</w:t>
        </w:r>
      </w:ins>
      <w:r w:rsidR="00335A03">
        <w:t xml:space="preserve"> </w:t>
      </w:r>
      <w:r w:rsidR="009C2F4B">
        <w:t xml:space="preserve">Draft </w:t>
      </w:r>
      <w:del w:id="6" w:author=" JC" w:date="2015-04-17T15:16:00Z">
        <w:r w:rsidR="009C2F4B">
          <w:delText>Ve</w:delText>
        </w:r>
        <w:r w:rsidR="00D80701">
          <w:delText xml:space="preserve">rsion </w:delText>
        </w:r>
      </w:del>
      <w:r w:rsidR="00D80701">
        <w:t xml:space="preserve">- as at </w:t>
      </w:r>
      <w:del w:id="7" w:author=" JC" w:date="2015-04-17T15:16:00Z">
        <w:r>
          <w:delText>15</w:delText>
        </w:r>
      </w:del>
      <w:ins w:id="8" w:author=" JC" w:date="2015-04-17T15:16:00Z">
        <w:r w:rsidR="00335A03">
          <w:t>17</w:t>
        </w:r>
      </w:ins>
      <w:r w:rsidR="004E529C">
        <w:t xml:space="preserve"> </w:t>
      </w:r>
      <w:r w:rsidR="00D80701">
        <w:t xml:space="preserve">April 2015 </w:t>
      </w:r>
      <w:r w:rsidR="009A7E03">
        <w:t xml:space="preserve">at </w:t>
      </w:r>
      <w:del w:id="9" w:author=" JC" w:date="2015-04-17T15:16:00Z">
        <w:r w:rsidR="009A7E03">
          <w:delText>102</w:delText>
        </w:r>
        <w:r>
          <w:delText>0</w:delText>
        </w:r>
      </w:del>
      <w:ins w:id="10" w:author=" JC" w:date="2015-04-17T15:16:00Z">
        <w:r w:rsidR="00335A03">
          <w:t>030</w:t>
        </w:r>
        <w:r w:rsidR="004E529C">
          <w:t>0</w:t>
        </w:r>
      </w:ins>
      <w:r w:rsidR="004E529C">
        <w:t xml:space="preserve"> </w:t>
      </w:r>
      <w:r>
        <w:t>UTC</w:t>
      </w:r>
    </w:p>
    <w:p w14:paraId="6B153B0A" w14:textId="77777777" w:rsidR="00261E58" w:rsidRDefault="00261E58">
      <w:pPr>
        <w:pStyle w:val="Normal1"/>
      </w:pPr>
    </w:p>
    <w:p w14:paraId="2886CF38" w14:textId="3D4796A9" w:rsidR="00261E58" w:rsidRDefault="009C2F4B">
      <w:pPr>
        <w:pStyle w:val="Normal1"/>
      </w:pPr>
      <w:r>
        <w:t xml:space="preserve">This is the </w:t>
      </w:r>
      <w:del w:id="11" w:author=" JC" w:date="2015-04-17T15:16:00Z">
        <w:r w:rsidR="005A696E">
          <w:rPr>
            <w:b/>
          </w:rPr>
          <w:delText>third</w:delText>
        </w:r>
      </w:del>
      <w:ins w:id="12" w:author=" JC" w:date="2015-04-17T15:16:00Z">
        <w:r w:rsidR="00335A03">
          <w:rPr>
            <w:b/>
          </w:rPr>
          <w:t>fourth and final</w:t>
        </w:r>
      </w:ins>
      <w:r w:rsidR="00335A03">
        <w:rPr>
          <w:b/>
        </w:rPr>
        <w:t xml:space="preserve"> </w:t>
      </w:r>
      <w:r>
        <w:rPr>
          <w:b/>
        </w:rPr>
        <w:t>draft</w:t>
      </w:r>
      <w:r w:rsidR="006806C4">
        <w:t xml:space="preserve"> content for the CCWG’s F</w:t>
      </w:r>
      <w:r>
        <w:t>irst Public Comment Report that is generated from the work done to date by WP1.</w:t>
      </w:r>
      <w:ins w:id="13" w:author=" JC" w:date="2015-04-17T15:16:00Z">
        <w:r w:rsidR="00335A03">
          <w:t xml:space="preserve"> The section numbers are from the content map the co-chairs circulated earlier this month; the paragraph numbers are simply for ease of reference within each sub-section.</w:t>
        </w:r>
      </w:ins>
    </w:p>
    <w:p w14:paraId="56C85010" w14:textId="77777777" w:rsidR="00261E58" w:rsidRDefault="00261E58">
      <w:pPr>
        <w:pStyle w:val="Normal1"/>
      </w:pPr>
    </w:p>
    <w:p w14:paraId="7E6BA5FC" w14:textId="77777777" w:rsidR="00261E58" w:rsidRPr="001619D5" w:rsidRDefault="009C2F4B">
      <w:pPr>
        <w:pStyle w:val="Normal1"/>
        <w:rPr>
          <w:del w:id="14" w:author=" JC" w:date="2015-04-17T15:16:00Z"/>
        </w:rPr>
      </w:pPr>
      <w:del w:id="15" w:author=" JC" w:date="2015-04-17T15:16:00Z">
        <w:r w:rsidRPr="001619D5">
          <w:delText xml:space="preserve">This document </w:delText>
        </w:r>
        <w:r w:rsidR="005A696E" w:rsidRPr="001619D5">
          <w:delText>reflects the discussion at WP1 meeting #9 on 10 April, and also includes the updated AoC incorporation &amp; reviews text discussed at that meeting. It has been simplified and shortened where possible to help ICANN community members engage with the Public Comment Report. All editorial changes are the responsibility of the Rapporteur, who is operating under tight timeframes – as we all are. Apologies in advance for any errors.</w:delText>
        </w:r>
      </w:del>
    </w:p>
    <w:p w14:paraId="02CBB787" w14:textId="77777777" w:rsidR="00261E58" w:rsidRDefault="00261E58">
      <w:pPr>
        <w:pStyle w:val="Normal1"/>
        <w:rPr>
          <w:del w:id="16" w:author=" JC" w:date="2015-04-17T15:16:00Z"/>
        </w:rPr>
      </w:pPr>
    </w:p>
    <w:p w14:paraId="5C4C56A3" w14:textId="77777777" w:rsidR="001619D5" w:rsidRDefault="009C2F4B">
      <w:pPr>
        <w:pStyle w:val="Normal1"/>
        <w:rPr>
          <w:del w:id="17" w:author=" JC" w:date="2015-04-17T15:16:00Z"/>
        </w:rPr>
      </w:pPr>
      <w:del w:id="18" w:author=" JC" w:date="2015-04-17T15:16:00Z">
        <w:r>
          <w:delText>Note</w:delText>
        </w:r>
        <w:r w:rsidR="001619D5">
          <w:delText xml:space="preserve"> about presentation</w:delText>
        </w:r>
        <w:r>
          <w:delText>:</w:delText>
        </w:r>
        <w:r w:rsidR="001619D5">
          <w:delText xml:space="preserve"> the two formats below are designed to draw the eye of the reader to help the discussion on WP1 meetings #10 and #11.</w:delText>
        </w:r>
        <w:r>
          <w:delText xml:space="preserve"> </w:delText>
        </w:r>
        <w:r w:rsidR="001619D5">
          <w:br/>
        </w:r>
      </w:del>
    </w:p>
    <w:p w14:paraId="6C7EAFE5" w14:textId="02C5342E" w:rsidR="00261E58" w:rsidRDefault="001619D5" w:rsidP="00335A03">
      <w:pPr>
        <w:pStyle w:val="Normal1"/>
        <w:pPrChange w:id="19" w:author=" JC" w:date="2015-04-17T15:16:00Z">
          <w:pPr>
            <w:pStyle w:val="Normal1"/>
            <w:numPr>
              <w:numId w:val="6"/>
            </w:numPr>
            <w:ind w:left="720" w:hanging="360"/>
          </w:pPr>
        </w:pPrChange>
      </w:pPr>
      <w:r>
        <w:rPr>
          <w:b/>
          <w:i/>
          <w:u w:val="single"/>
        </w:rPr>
        <w:t>W</w:t>
      </w:r>
      <w:r w:rsidR="005A696E" w:rsidRPr="005A696E">
        <w:rPr>
          <w:b/>
          <w:i/>
          <w:u w:val="single"/>
        </w:rPr>
        <w:t xml:space="preserve">here text is in bold, italicised </w:t>
      </w:r>
      <w:r w:rsidR="009C2F4B" w:rsidRPr="005A696E">
        <w:rPr>
          <w:b/>
          <w:i/>
          <w:u w:val="single"/>
        </w:rPr>
        <w:t>and underlined like this</w:t>
      </w:r>
      <w:r w:rsidR="009C2F4B">
        <w:rPr>
          <w:b/>
        </w:rPr>
        <w:t>,</w:t>
      </w:r>
      <w:r w:rsidR="009C2F4B">
        <w:t xml:space="preserve"> it is not </w:t>
      </w:r>
      <w:del w:id="20" w:author=" JC" w:date="2015-04-17T15:16:00Z">
        <w:r w:rsidR="009C2F4B">
          <w:delText xml:space="preserve">yet </w:delText>
        </w:r>
      </w:del>
      <w:r w:rsidR="009C2F4B">
        <w:t>consensus mate</w:t>
      </w:r>
      <w:r>
        <w:t>rial based on discussion so far</w:t>
      </w:r>
      <w:del w:id="21" w:author=" JC" w:date="2015-04-17T15:16:00Z">
        <w:r>
          <w:delText>, or is significant new text compared with the previous version.</w:delText>
        </w:r>
      </w:del>
      <w:ins w:id="22" w:author=" JC" w:date="2015-04-17T15:16:00Z">
        <w:r>
          <w:t>.</w:t>
        </w:r>
      </w:ins>
      <w:r>
        <w:t xml:space="preserve"> In the final</w:t>
      </w:r>
      <w:r w:rsidR="00335A03">
        <w:t xml:space="preserve"> </w:t>
      </w:r>
      <w:del w:id="23" w:author=" JC" w:date="2015-04-17T15:16:00Z">
        <w:r>
          <w:delText>version of WP1 input for the</w:delText>
        </w:r>
      </w:del>
      <w:ins w:id="24" w:author=" JC" w:date="2015-04-17T15:16:00Z">
        <w:r w:rsidR="00335A03">
          <w:t>First</w:t>
        </w:r>
      </w:ins>
      <w:r w:rsidR="00335A03">
        <w:t xml:space="preserve"> </w:t>
      </w:r>
      <w:r>
        <w:t xml:space="preserve">Public Comment </w:t>
      </w:r>
      <w:del w:id="25" w:author=" JC" w:date="2015-04-17T15:16:00Z">
        <w:r>
          <w:delText>Period</w:delText>
        </w:r>
      </w:del>
      <w:ins w:id="26" w:author=" JC" w:date="2015-04-17T15:16:00Z">
        <w:r w:rsidR="00335A03">
          <w:t>Report</w:t>
        </w:r>
      </w:ins>
      <w:r>
        <w:t xml:space="preserve">, the only remaining text marked like this </w:t>
      </w:r>
      <w:del w:id="27" w:author=" JC" w:date="2015-04-17T15:16:00Z">
        <w:r>
          <w:delText>will</w:delText>
        </w:r>
      </w:del>
      <w:ins w:id="28" w:author=" JC" w:date="2015-04-17T15:16:00Z">
        <w:r w:rsidR="00335A03">
          <w:t>would</w:t>
        </w:r>
      </w:ins>
      <w:r w:rsidR="00335A03">
        <w:t xml:space="preserve"> </w:t>
      </w:r>
      <w:r>
        <w:t xml:space="preserve">be to indicate lack of consensus in </w:t>
      </w:r>
      <w:del w:id="29" w:author=" JC" w:date="2015-04-17T15:16:00Z">
        <w:r>
          <w:delText xml:space="preserve">WP1 for </w:delText>
        </w:r>
      </w:del>
      <w:r>
        <w:t xml:space="preserve">the CCWG </w:t>
      </w:r>
      <w:ins w:id="30" w:author=" JC" w:date="2015-04-17T15:16:00Z">
        <w:r w:rsidR="00335A03">
          <w:t xml:space="preserve">for the community </w:t>
        </w:r>
      </w:ins>
      <w:r w:rsidR="00335A03">
        <w:t>to consider</w:t>
      </w:r>
      <w:del w:id="31" w:author=" JC" w:date="2015-04-17T15:16:00Z">
        <w:r>
          <w:delText>.</w:delText>
        </w:r>
      </w:del>
      <w:ins w:id="32" w:author=" JC" w:date="2015-04-17T15:16:00Z">
        <w:r w:rsidR="00335A03">
          <w:t xml:space="preserve"> (subject to CCWG decisions about how to mark up the work)</w:t>
        </w:r>
        <w:r>
          <w:t>.</w:t>
        </w:r>
      </w:ins>
    </w:p>
    <w:p w14:paraId="532EC61F" w14:textId="626F6ACD" w:rsidR="00261E58" w:rsidRDefault="001619D5">
      <w:pPr>
        <w:pStyle w:val="Normal1"/>
        <w:rPr>
          <w:ins w:id="33" w:author=" JC" w:date="2015-04-17T15:16:00Z"/>
        </w:rPr>
      </w:pPr>
      <w:del w:id="34" w:author=" JC" w:date="2015-04-17T15:16:00Z">
        <w:r w:rsidRPr="001619D5">
          <w:rPr>
            <w:i/>
            <w:highlight w:val="yellow"/>
          </w:rPr>
          <w:delText>Where text is highlighted yellow and italicised</w:delText>
        </w:r>
      </w:del>
    </w:p>
    <w:p w14:paraId="4B444135" w14:textId="7D39F1CA" w:rsidR="009C0EBB" w:rsidRDefault="00335A03" w:rsidP="00335A03">
      <w:pPr>
        <w:pStyle w:val="Normal1"/>
        <w:pBdr>
          <w:top w:val="single" w:sz="4" w:space="1" w:color="auto"/>
          <w:left w:val="single" w:sz="4" w:space="4" w:color="auto"/>
          <w:bottom w:val="single" w:sz="4" w:space="1" w:color="auto"/>
          <w:right w:val="single" w:sz="4" w:space="4" w:color="auto"/>
        </w:pBdr>
        <w:shd w:val="clear" w:color="auto" w:fill="D9D9D9" w:themeFill="background1" w:themeFillShade="D9"/>
        <w:rPr>
          <w:ins w:id="35" w:author=" JC" w:date="2015-04-17T15:16:00Z"/>
        </w:rPr>
      </w:pPr>
      <w:ins w:id="36" w:author=" JC" w:date="2015-04-17T15:16:00Z">
        <w:r>
          <w:t>Content in boxes</w:t>
        </w:r>
      </w:ins>
      <w:r>
        <w:rPr>
          <w:rPrChange w:id="37" w:author=" JC" w:date="2015-04-17T15:16:00Z">
            <w:rPr>
              <w:i/>
              <w:highlight w:val="yellow"/>
            </w:rPr>
          </w:rPrChange>
        </w:rPr>
        <w:t xml:space="preserve"> like this</w:t>
      </w:r>
      <w:del w:id="38" w:author=" JC" w:date="2015-04-17T15:16:00Z">
        <w:r w:rsidR="001619D5">
          <w:delText>, it</w:delText>
        </w:r>
      </w:del>
      <w:r>
        <w:t xml:space="preserve"> is </w:t>
      </w:r>
      <w:del w:id="39" w:author=" JC" w:date="2015-04-17T15:16:00Z">
        <w:r w:rsidR="001619D5">
          <w:delText>relevant background</w:delText>
        </w:r>
      </w:del>
      <w:ins w:id="40" w:author=" JC" w:date="2015-04-17T15:16:00Z">
        <w:r>
          <w:t>to help the CCWG understand the</w:t>
        </w:r>
      </w:ins>
      <w:r>
        <w:t xml:space="preserve"> material </w:t>
      </w:r>
      <w:del w:id="41" w:author=" JC" w:date="2015-04-17T15:16:00Z">
        <w:r w:rsidR="001619D5">
          <w:delText xml:space="preserve">or </w:delText>
        </w:r>
      </w:del>
      <w:ins w:id="42" w:author=" JC" w:date="2015-04-17T15:16:00Z">
        <w:r>
          <w:t xml:space="preserve">– </w:t>
        </w:r>
        <w:r w:rsidR="009C0EBB">
          <w:t>things like:</w:t>
        </w:r>
      </w:ins>
    </w:p>
    <w:p w14:paraId="25B52E87" w14:textId="0AA14B62" w:rsidR="00335A03" w:rsidRDefault="00335A03" w:rsidP="00335A03">
      <w:pPr>
        <w:pStyle w:val="Normal1"/>
        <w:pBdr>
          <w:top w:val="single" w:sz="4" w:space="1" w:color="auto"/>
          <w:left w:val="single" w:sz="4" w:space="4" w:color="auto"/>
          <w:bottom w:val="single" w:sz="4" w:space="1" w:color="auto"/>
          <w:right w:val="single" w:sz="4" w:space="4" w:color="auto"/>
        </w:pBdr>
        <w:shd w:val="clear" w:color="auto" w:fill="D9D9D9" w:themeFill="background1" w:themeFillShade="D9"/>
        <w:pPrChange w:id="43" w:author=" JC" w:date="2015-04-17T15:16:00Z">
          <w:pPr>
            <w:pStyle w:val="Normal1"/>
            <w:numPr>
              <w:numId w:val="6"/>
            </w:numPr>
            <w:ind w:left="720" w:hanging="360"/>
          </w:pPr>
        </w:pPrChange>
      </w:pPr>
      <w:r>
        <w:t>drafting notes</w:t>
      </w:r>
      <w:del w:id="44" w:author=" JC" w:date="2015-04-17T15:16:00Z">
        <w:r w:rsidR="001619D5">
          <w:delText xml:space="preserve"> I want</w:delText>
        </w:r>
      </w:del>
      <w:ins w:id="45" w:author=" JC" w:date="2015-04-17T15:16:00Z">
        <w:r>
          <w:t>, matters</w:t>
        </w:r>
      </w:ins>
      <w:r>
        <w:t xml:space="preserve"> to </w:t>
      </w:r>
      <w:del w:id="46" w:author=" JC" w:date="2015-04-17T15:16:00Z">
        <w:r w:rsidR="001619D5">
          <w:delText>draw your attention</w:delText>
        </w:r>
      </w:del>
      <w:ins w:id="47" w:author=" JC" w:date="2015-04-17T15:16:00Z">
        <w:r>
          <w:t>consider,</w:t>
        </w:r>
        <w:r w:rsidR="009C0EBB">
          <w:t xml:space="preserve"> alternative options, </w:t>
        </w:r>
        <w:r>
          <w:t>questions</w:t>
        </w:r>
      </w:ins>
      <w:r>
        <w:t xml:space="preserve"> to </w:t>
      </w:r>
      <w:del w:id="48" w:author=" JC" w:date="2015-04-17T15:16:00Z">
        <w:r w:rsidR="001619D5">
          <w:delText>– this markup will vanish after the material has been discussed</w:delText>
        </w:r>
      </w:del>
      <w:ins w:id="49" w:author=" JC" w:date="2015-04-17T15:16:00Z">
        <w:r>
          <w:t>think about and so on. Such content is added on the Rapporteur’s sole responsibility – there has not been time to test it with the full Working Party except for a few hours on Friday. I hope that it assists our work next week</w:t>
        </w:r>
      </w:ins>
      <w:r>
        <w:t>.</w:t>
      </w:r>
    </w:p>
    <w:p w14:paraId="68D5B375" w14:textId="77777777" w:rsidR="00261E58" w:rsidRDefault="00261E58">
      <w:pPr>
        <w:pStyle w:val="Normal1"/>
        <w:rPr>
          <w:del w:id="50" w:author=" JC" w:date="2015-04-17T15:16:00Z"/>
        </w:rPr>
      </w:pPr>
    </w:p>
    <w:p w14:paraId="11FCDDBF" w14:textId="69528CEF" w:rsidR="001619D5" w:rsidRDefault="001619D5">
      <w:pPr>
        <w:pStyle w:val="Normal1"/>
      </w:pPr>
      <w:del w:id="51" w:author=" JC" w:date="2015-04-17T15:16:00Z">
        <w:r>
          <w:delText xml:space="preserve">To truly ascertain changes between versions, you can rely on the tracked changes version showing the changes I circulate, or you can test changes yourself using the un-marked copies of various versions. </w:delText>
        </w:r>
      </w:del>
    </w:p>
    <w:p w14:paraId="5E9A0139" w14:textId="77777777" w:rsidR="00335A03" w:rsidRDefault="00335A03">
      <w:pPr>
        <w:pStyle w:val="Normal1"/>
      </w:pPr>
    </w:p>
    <w:p w14:paraId="552DBE8C" w14:textId="1EF58937" w:rsidR="00335A03" w:rsidRDefault="00335A03">
      <w:pPr>
        <w:pStyle w:val="Normal1"/>
        <w:rPr>
          <w:ins w:id="52" w:author=" JC" w:date="2015-04-17T15:16:00Z"/>
        </w:rPr>
      </w:pPr>
      <w:r>
        <w:t>Jordan Carter</w:t>
      </w:r>
      <w:del w:id="53" w:author=" JC" w:date="2015-04-17T15:16:00Z">
        <w:r w:rsidR="001619D5">
          <w:delText>, 15</w:delText>
        </w:r>
      </w:del>
    </w:p>
    <w:p w14:paraId="56F3EEB4" w14:textId="21ECFF3D" w:rsidR="00335A03" w:rsidRDefault="00335A03">
      <w:pPr>
        <w:pStyle w:val="Normal1"/>
        <w:rPr>
          <w:ins w:id="54" w:author=" JC" w:date="2015-04-17T15:16:00Z"/>
        </w:rPr>
      </w:pPr>
      <w:ins w:id="55" w:author=" JC" w:date="2015-04-17T15:16:00Z">
        <w:r>
          <w:t>Rapporteur, Working Party 1</w:t>
        </w:r>
      </w:ins>
    </w:p>
    <w:p w14:paraId="51BEDB39" w14:textId="0D0AA8BE" w:rsidR="00335A03" w:rsidRDefault="00335A03">
      <w:pPr>
        <w:pStyle w:val="Normal1"/>
      </w:pPr>
      <w:ins w:id="56" w:author=" JC" w:date="2015-04-17T15:16:00Z">
        <w:r>
          <w:t>17</w:t>
        </w:r>
      </w:ins>
      <w:r>
        <w:t xml:space="preserve"> April 2015</w:t>
      </w:r>
    </w:p>
    <w:p w14:paraId="3A4D82D4" w14:textId="77777777" w:rsidR="00335A03" w:rsidRDefault="00335A03">
      <w:pPr>
        <w:rPr>
          <w:rFonts w:ascii="Trebuchet MS" w:hAnsi="Trebuchet MS"/>
          <w:sz w:val="40"/>
          <w:rPrChange w:id="57" w:author=" JC" w:date="2015-04-17T15:16:00Z">
            <w:rPr/>
          </w:rPrChange>
        </w:rPr>
        <w:pPrChange w:id="58" w:author=" JC" w:date="2015-04-17T15:16:00Z">
          <w:pPr>
            <w:pStyle w:val="Normal1"/>
          </w:pPr>
        </w:pPrChange>
      </w:pPr>
      <w:bookmarkStart w:id="59" w:name="h.e30kzdbrop3k" w:colFirst="0" w:colLast="0"/>
      <w:bookmarkEnd w:id="59"/>
      <w:ins w:id="60" w:author=" JC" w:date="2015-04-17T15:16:00Z">
        <w:r>
          <w:rPr>
            <w:sz w:val="40"/>
          </w:rPr>
          <w:br w:type="page"/>
        </w:r>
      </w:ins>
    </w:p>
    <w:p w14:paraId="1D833538" w14:textId="0310E5D3" w:rsidR="00261E58" w:rsidRPr="005A696E" w:rsidRDefault="009C2F4B">
      <w:pPr>
        <w:pStyle w:val="Heading1"/>
        <w:contextualSpacing w:val="0"/>
        <w:rPr>
          <w:sz w:val="40"/>
        </w:rPr>
      </w:pPr>
      <w:r w:rsidRPr="005A696E">
        <w:rPr>
          <w:sz w:val="40"/>
        </w:rPr>
        <w:lastRenderedPageBreak/>
        <w:t xml:space="preserve">6. </w:t>
      </w:r>
      <w:r w:rsidRPr="005A696E">
        <w:rPr>
          <w:sz w:val="40"/>
        </w:rPr>
        <w:tab/>
        <w:t>Accountability Mechanisms</w:t>
      </w:r>
    </w:p>
    <w:p w14:paraId="4D9D718C" w14:textId="77777777" w:rsidR="00261E58" w:rsidRDefault="009C2F4B">
      <w:pPr>
        <w:pStyle w:val="Heading1"/>
        <w:contextualSpacing w:val="0"/>
      </w:pPr>
      <w:bookmarkStart w:id="61" w:name="h.dww147cbu1hx" w:colFirst="0" w:colLast="0"/>
      <w:bookmarkEnd w:id="61"/>
      <w:r>
        <w:t>6.5</w:t>
      </w:r>
      <w:r>
        <w:tab/>
        <w:t>Community Empowerment</w:t>
      </w:r>
    </w:p>
    <w:p w14:paraId="7FF07376" w14:textId="77777777" w:rsidR="009C0EBB" w:rsidRPr="009C0EBB" w:rsidRDefault="009C0EBB" w:rsidP="009C0EBB">
      <w:pPr>
        <w:pStyle w:val="Normal1"/>
        <w:rPr>
          <w:ins w:id="62" w:author=" JC" w:date="2015-04-17T15:16:00Z"/>
          <w:color w:val="auto"/>
          <w:highlight w:val="white"/>
        </w:rPr>
      </w:pPr>
    </w:p>
    <w:p w14:paraId="380381F3" w14:textId="75A60B27" w:rsidR="00335A03" w:rsidRPr="009C0EBB" w:rsidRDefault="009C2F4B" w:rsidP="009C0EBB">
      <w:pPr>
        <w:pStyle w:val="Normal1"/>
        <w:numPr>
          <w:ilvl w:val="0"/>
          <w:numId w:val="11"/>
        </w:numPr>
        <w:rPr>
          <w:color w:val="auto"/>
          <w:highlight w:val="white"/>
          <w:rPrChange w:id="63" w:author=" JC" w:date="2015-04-17T15:16:00Z">
            <w:rPr>
              <w:color w:val="auto"/>
            </w:rPr>
          </w:rPrChange>
        </w:rPr>
        <w:pPrChange w:id="64" w:author=" JC" w:date="2015-04-17T15:16:00Z">
          <w:pPr>
            <w:pStyle w:val="Normal1"/>
          </w:pPr>
        </w:pPrChange>
      </w:pPr>
      <w:r w:rsidRPr="00E95BDE">
        <w:rPr>
          <w:color w:val="auto"/>
        </w:rPr>
        <w:t xml:space="preserve">This section deals with ways to </w:t>
      </w:r>
      <w:r w:rsidRPr="00E95BDE">
        <w:rPr>
          <w:color w:val="auto"/>
          <w:highlight w:val="white"/>
        </w:rPr>
        <w:t xml:space="preserve">give the ICANN community certain powers to hold ICANN’s board accountable to the </w:t>
      </w:r>
      <w:r w:rsidR="00E95BDE" w:rsidRPr="00E95BDE">
        <w:rPr>
          <w:color w:val="auto"/>
          <w:highlight w:val="white"/>
        </w:rPr>
        <w:t>broader community, whereas the B</w:t>
      </w:r>
      <w:r w:rsidRPr="00E95BDE">
        <w:rPr>
          <w:color w:val="auto"/>
          <w:highlight w:val="white"/>
        </w:rPr>
        <w:t xml:space="preserve">oard's primary duty is to protect the interests of ICANN </w:t>
      </w:r>
      <w:r w:rsidRPr="00E95BDE">
        <w:rPr>
          <w:i/>
          <w:color w:val="auto"/>
          <w:highlight w:val="white"/>
        </w:rPr>
        <w:t>the corporation</w:t>
      </w:r>
      <w:r w:rsidRPr="00E95BDE">
        <w:rPr>
          <w:color w:val="auto"/>
          <w:highlight w:val="white"/>
        </w:rPr>
        <w:t xml:space="preserve">. </w:t>
      </w:r>
    </w:p>
    <w:p w14:paraId="7664D3AC" w14:textId="77777777" w:rsidR="00261E58" w:rsidRPr="00E95BDE" w:rsidRDefault="00261E58">
      <w:pPr>
        <w:pStyle w:val="Normal1"/>
        <w:rPr>
          <w:color w:val="auto"/>
        </w:rPr>
      </w:pPr>
    </w:p>
    <w:p w14:paraId="15196A9E" w14:textId="2778CDAB" w:rsidR="00261E58" w:rsidRPr="00E95BDE" w:rsidRDefault="009C2F4B" w:rsidP="009C0EBB">
      <w:pPr>
        <w:pStyle w:val="Normal1"/>
        <w:numPr>
          <w:ilvl w:val="0"/>
          <w:numId w:val="11"/>
        </w:numPr>
        <w:rPr>
          <w:color w:val="auto"/>
        </w:rPr>
        <w:pPrChange w:id="65" w:author=" JC" w:date="2015-04-17T15:16:00Z">
          <w:pPr>
            <w:pStyle w:val="Normal1"/>
          </w:pPr>
        </w:pPrChange>
      </w:pPr>
      <w:r w:rsidRPr="00E95BDE">
        <w:rPr>
          <w:color w:val="auto"/>
        </w:rPr>
        <w:t xml:space="preserve">The following subsections set out our proposal for </w:t>
      </w:r>
      <w:r w:rsidRPr="00E95BDE">
        <w:rPr>
          <w:b/>
          <w:i/>
          <w:color w:val="auto"/>
        </w:rPr>
        <w:t>how</w:t>
      </w:r>
      <w:r w:rsidRPr="00E95BDE">
        <w:rPr>
          <w:color w:val="auto"/>
        </w:rPr>
        <w:t xml:space="preserve"> the community will be </w:t>
      </w:r>
      <w:r w:rsidRPr="009C0EBB">
        <w:rPr>
          <w:rPrChange w:id="66" w:author=" JC" w:date="2015-04-17T15:16:00Z">
            <w:rPr>
              <w:color w:val="auto"/>
            </w:rPr>
          </w:rPrChange>
        </w:rPr>
        <w:t>empowered</w:t>
      </w:r>
      <w:r w:rsidRPr="00E95BDE">
        <w:rPr>
          <w:color w:val="auto"/>
        </w:rPr>
        <w:t xml:space="preserve"> (through a </w:t>
      </w:r>
      <w:r w:rsidRPr="00E95BDE">
        <w:rPr>
          <w:b/>
          <w:color w:val="auto"/>
        </w:rPr>
        <w:t xml:space="preserve">mechanism </w:t>
      </w:r>
      <w:r w:rsidRPr="00E95BDE">
        <w:rPr>
          <w:color w:val="auto"/>
        </w:rPr>
        <w:t xml:space="preserve">called &gt;&gt;&gt;xxx&lt;&lt;&lt;), and our proposals for </w:t>
      </w:r>
      <w:r w:rsidRPr="00E95BDE">
        <w:rPr>
          <w:b/>
          <w:i/>
          <w:color w:val="auto"/>
        </w:rPr>
        <w:t xml:space="preserve">what </w:t>
      </w:r>
      <w:r w:rsidRPr="00E95BDE">
        <w:rPr>
          <w:color w:val="auto"/>
        </w:rPr>
        <w:t xml:space="preserve">the community should be able to do - the new </w:t>
      </w:r>
      <w:r w:rsidRPr="00E95BDE">
        <w:rPr>
          <w:b/>
          <w:color w:val="auto"/>
        </w:rPr>
        <w:t xml:space="preserve">powers </w:t>
      </w:r>
      <w:r w:rsidRPr="00E95BDE">
        <w:rPr>
          <w:color w:val="auto"/>
        </w:rPr>
        <w:t xml:space="preserve">it will gain in relation to </w:t>
      </w:r>
      <w:r w:rsidR="00E95BDE">
        <w:rPr>
          <w:color w:val="auto"/>
        </w:rPr>
        <w:t>the B</w:t>
      </w:r>
      <w:r w:rsidRPr="00E95BDE">
        <w:rPr>
          <w:color w:val="auto"/>
        </w:rPr>
        <w:t>oard.</w:t>
      </w:r>
    </w:p>
    <w:p w14:paraId="0B1BF011" w14:textId="77777777" w:rsidR="00261E58" w:rsidRDefault="009C2F4B">
      <w:pPr>
        <w:pStyle w:val="Heading1"/>
        <w:contextualSpacing w:val="0"/>
      </w:pPr>
      <w:bookmarkStart w:id="67" w:name="h.5sib9ljx3lmv" w:colFirst="0" w:colLast="0"/>
      <w:bookmarkEnd w:id="67"/>
      <w:r>
        <w:rPr>
          <w:i/>
        </w:rPr>
        <w:t>6.5.1</w:t>
      </w:r>
      <w:r>
        <w:rPr>
          <w:i/>
        </w:rPr>
        <w:tab/>
        <w:t xml:space="preserve">Mechanism to empower the community: &gt;&gt;&gt;Name of Mechanism&lt;&lt;&lt; </w:t>
      </w:r>
    </w:p>
    <w:p w14:paraId="4C9DB508" w14:textId="77777777" w:rsidR="001619D5" w:rsidRPr="001619D5" w:rsidRDefault="001619D5">
      <w:pPr>
        <w:pStyle w:val="Normal1"/>
        <w:rPr>
          <w:del w:id="68" w:author=" JC" w:date="2015-04-17T15:16:00Z"/>
          <w:i/>
          <w:highlight w:val="yellow"/>
        </w:rPr>
      </w:pPr>
      <w:del w:id="69" w:author=" JC" w:date="2015-04-17T15:16:00Z">
        <w:r>
          <w:rPr>
            <w:i/>
            <w:highlight w:val="yellow"/>
          </w:rPr>
          <w:delText xml:space="preserve">Following the CCWG meeting on 10 April, the rapporteur had assumed there would be clarity regarding the proposed mechanism. This has not occurred. Resolving questions about the most suitable mechanism will be the business of the full CCWG in the week </w:delText>
        </w:r>
        <w:r w:rsidRPr="001619D5">
          <w:rPr>
            <w:i/>
            <w:highlight w:val="yellow"/>
          </w:rPr>
          <w:delText xml:space="preserve">beginning 20 April, including during the intensive work on 23-24 April. </w:delText>
        </w:r>
      </w:del>
    </w:p>
    <w:p w14:paraId="5936DAA2" w14:textId="77777777" w:rsidR="001619D5" w:rsidRPr="001619D5" w:rsidRDefault="001619D5">
      <w:pPr>
        <w:pStyle w:val="Normal1"/>
        <w:rPr>
          <w:del w:id="70" w:author=" JC" w:date="2015-04-17T15:16:00Z"/>
          <w:i/>
          <w:highlight w:val="yellow"/>
        </w:rPr>
      </w:pPr>
    </w:p>
    <w:p w14:paraId="286E53D1" w14:textId="77777777" w:rsidR="001619D5" w:rsidRPr="001619D5" w:rsidRDefault="001619D5">
      <w:pPr>
        <w:pStyle w:val="Normal1"/>
        <w:rPr>
          <w:del w:id="71" w:author=" JC" w:date="2015-04-17T15:16:00Z"/>
          <w:i/>
          <w:highlight w:val="yellow"/>
        </w:rPr>
      </w:pPr>
      <w:del w:id="72" w:author=" JC" w:date="2015-04-17T15:16:00Z">
        <w:r w:rsidRPr="001619D5">
          <w:rPr>
            <w:i/>
            <w:highlight w:val="yellow"/>
          </w:rPr>
          <w:delText xml:space="preserve">For this Public Comment Report content, we will not have to specify the full detail of the mechanism. </w:delText>
        </w:r>
      </w:del>
    </w:p>
    <w:p w14:paraId="2B924009" w14:textId="77777777" w:rsidR="001619D5" w:rsidRPr="001619D5" w:rsidRDefault="001619D5">
      <w:pPr>
        <w:pStyle w:val="Normal1"/>
        <w:rPr>
          <w:del w:id="73" w:author=" JC" w:date="2015-04-17T15:16:00Z"/>
          <w:i/>
          <w:highlight w:val="yellow"/>
        </w:rPr>
      </w:pPr>
    </w:p>
    <w:p w14:paraId="24AF5B35" w14:textId="77777777" w:rsidR="001619D5" w:rsidRDefault="001619D5">
      <w:pPr>
        <w:pStyle w:val="Normal1"/>
        <w:rPr>
          <w:del w:id="74" w:author=" JC" w:date="2015-04-17T15:16:00Z"/>
          <w:i/>
        </w:rPr>
      </w:pPr>
      <w:del w:id="75" w:author=" JC" w:date="2015-04-17T15:16:00Z">
        <w:r w:rsidRPr="001619D5">
          <w:rPr>
            <w:i/>
            <w:highlight w:val="yellow"/>
          </w:rPr>
          <w:delText>For what we submit on Friday 17 April, I propose (for discussion) the following text:</w:delText>
        </w:r>
      </w:del>
    </w:p>
    <w:p w14:paraId="747CBA38" w14:textId="77777777" w:rsidR="001619D5" w:rsidRPr="009C0EBB" w:rsidRDefault="001619D5">
      <w:pPr>
        <w:pStyle w:val="Normal1"/>
        <w:rPr>
          <w:rPrChange w:id="76" w:author=" JC" w:date="2015-04-17T15:16:00Z">
            <w:rPr>
              <w:i/>
            </w:rPr>
          </w:rPrChange>
        </w:rPr>
      </w:pPr>
    </w:p>
    <w:p w14:paraId="6EDFB789" w14:textId="764AD418" w:rsidR="001619D5" w:rsidRPr="009C0EBB" w:rsidRDefault="006806C4" w:rsidP="009C0EBB">
      <w:pPr>
        <w:pStyle w:val="Normal1"/>
        <w:numPr>
          <w:ilvl w:val="0"/>
          <w:numId w:val="12"/>
        </w:numPr>
        <w:rPr>
          <w:rPrChange w:id="77" w:author=" JC" w:date="2015-04-17T15:16:00Z">
            <w:rPr>
              <w:b/>
              <w:i/>
              <w:u w:val="single"/>
            </w:rPr>
          </w:rPrChange>
        </w:rPr>
        <w:pPrChange w:id="78" w:author=" JC" w:date="2015-04-17T15:16:00Z">
          <w:pPr>
            <w:pStyle w:val="Normal1"/>
          </w:pPr>
        </w:pPrChange>
      </w:pPr>
      <w:r w:rsidRPr="009C0EBB">
        <w:rPr>
          <w:rPrChange w:id="79" w:author=" JC" w:date="2015-04-17T15:16:00Z">
            <w:rPr>
              <w:b/>
              <w:i/>
              <w:u w:val="single"/>
            </w:rPr>
          </w:rPrChange>
        </w:rPr>
        <w:t xml:space="preserve">Initial legal advice has indicated that the set of powers </w:t>
      </w:r>
      <w:del w:id="80" w:author=" JC" w:date="2015-04-17T15:16:00Z">
        <w:r>
          <w:rPr>
            <w:b/>
            <w:i/>
            <w:u w:val="single"/>
          </w:rPr>
          <w:delText>below</w:delText>
        </w:r>
      </w:del>
      <w:ins w:id="81" w:author=" JC" w:date="2015-04-17T15:16:00Z">
        <w:r w:rsidR="009C0EBB">
          <w:t>in this report</w:t>
        </w:r>
      </w:ins>
      <w:r w:rsidRPr="009C0EBB">
        <w:rPr>
          <w:rPrChange w:id="82" w:author=" JC" w:date="2015-04-17T15:16:00Z">
            <w:rPr>
              <w:b/>
              <w:i/>
              <w:u w:val="single"/>
            </w:rPr>
          </w:rPrChange>
        </w:rPr>
        <w:t xml:space="preserve"> can be made available to the ICANN community. More specifically: there are approaches we can take within ICANN to make these powers legally available and durable. The CCWG continues to take legal advice and to debate the pros and cons of the specific options for this, which will feature in our Second Public Comment Report.</w:t>
      </w:r>
    </w:p>
    <w:p w14:paraId="680F1A81" w14:textId="77777777" w:rsidR="006806C4" w:rsidRPr="009C0EBB" w:rsidRDefault="006806C4">
      <w:pPr>
        <w:pStyle w:val="Normal1"/>
        <w:rPr>
          <w:rPrChange w:id="83" w:author=" JC" w:date="2015-04-17T15:16:00Z">
            <w:rPr>
              <w:b/>
              <w:i/>
              <w:u w:val="single"/>
            </w:rPr>
          </w:rPrChange>
        </w:rPr>
      </w:pPr>
    </w:p>
    <w:p w14:paraId="02236CBB" w14:textId="3A5C1A31" w:rsidR="006806C4" w:rsidRPr="009C0EBB" w:rsidRDefault="006806C4" w:rsidP="001A4002">
      <w:pPr>
        <w:pStyle w:val="Normal1"/>
        <w:numPr>
          <w:ilvl w:val="0"/>
          <w:numId w:val="12"/>
        </w:numPr>
        <w:rPr>
          <w:rPrChange w:id="84" w:author=" JC" w:date="2015-04-17T15:16:00Z">
            <w:rPr>
              <w:b/>
              <w:i/>
              <w:u w:val="single"/>
            </w:rPr>
          </w:rPrChange>
        </w:rPr>
        <w:pPrChange w:id="85" w:author=" JC" w:date="2015-04-17T15:16:00Z">
          <w:pPr>
            <w:pStyle w:val="Normal1"/>
          </w:pPr>
        </w:pPrChange>
      </w:pPr>
      <w:r w:rsidRPr="009C0EBB">
        <w:rPr>
          <w:rPrChange w:id="86" w:author=" JC" w:date="2015-04-17T15:16:00Z">
            <w:rPr>
              <w:b/>
              <w:i/>
              <w:u w:val="single"/>
            </w:rPr>
          </w:rPrChange>
        </w:rPr>
        <w:t>In the meantime, the CCWG is largely agreed on the following:</w:t>
      </w:r>
    </w:p>
    <w:p w14:paraId="240EFD81" w14:textId="4A0F3072" w:rsidR="006806C4" w:rsidRPr="009C0EBB" w:rsidRDefault="006806C4" w:rsidP="006806C4">
      <w:pPr>
        <w:pStyle w:val="Normal1"/>
        <w:numPr>
          <w:ilvl w:val="0"/>
          <w:numId w:val="7"/>
        </w:numPr>
        <w:rPr>
          <w:rPrChange w:id="87" w:author=" JC" w:date="2015-04-17T15:16:00Z">
            <w:rPr>
              <w:b/>
              <w:i/>
              <w:u w:val="single"/>
            </w:rPr>
          </w:rPrChange>
        </w:rPr>
      </w:pPr>
      <w:r w:rsidRPr="009C0EBB">
        <w:rPr>
          <w:rPrChange w:id="88" w:author=" JC" w:date="2015-04-17T15:16:00Z">
            <w:rPr>
              <w:b/>
              <w:i/>
              <w:u w:val="single"/>
            </w:rPr>
          </w:rPrChange>
        </w:rPr>
        <w:t xml:space="preserve">To be as </w:t>
      </w:r>
      <w:r w:rsidR="00BE6B32" w:rsidRPr="009C0EBB">
        <w:rPr>
          <w:rPrChange w:id="89" w:author=" JC" w:date="2015-04-17T15:16:00Z">
            <w:rPr>
              <w:b/>
              <w:i/>
              <w:u w:val="single"/>
            </w:rPr>
          </w:rPrChange>
        </w:rPr>
        <w:t>restrained</w:t>
      </w:r>
      <w:r w:rsidRPr="009C0EBB">
        <w:rPr>
          <w:rPrChange w:id="90" w:author=" JC" w:date="2015-04-17T15:16:00Z">
            <w:rPr>
              <w:b/>
              <w:i/>
              <w:u w:val="single"/>
            </w:rPr>
          </w:rPrChange>
        </w:rPr>
        <w:t xml:space="preserve"> as possible in the degree of structural or organising changes required in ICANN to create the mechanism for these powers</w:t>
      </w:r>
      <w:r w:rsidR="00BE6B32" w:rsidRPr="009C0EBB">
        <w:rPr>
          <w:rPrChange w:id="91" w:author=" JC" w:date="2015-04-17T15:16:00Z">
            <w:rPr>
              <w:b/>
              <w:i/>
              <w:u w:val="single"/>
            </w:rPr>
          </w:rPrChange>
        </w:rPr>
        <w:t xml:space="preserve"> </w:t>
      </w:r>
    </w:p>
    <w:p w14:paraId="5BC63425" w14:textId="512D2B34" w:rsidR="00BE6B32" w:rsidRPr="009C0EBB" w:rsidRDefault="00BE6B32" w:rsidP="006806C4">
      <w:pPr>
        <w:pStyle w:val="Normal1"/>
        <w:numPr>
          <w:ilvl w:val="0"/>
          <w:numId w:val="7"/>
        </w:numPr>
        <w:rPr>
          <w:rPrChange w:id="92" w:author=" JC" w:date="2015-04-17T15:16:00Z">
            <w:rPr>
              <w:b/>
              <w:i/>
              <w:u w:val="single"/>
            </w:rPr>
          </w:rPrChange>
        </w:rPr>
      </w:pPr>
      <w:r w:rsidRPr="009C0EBB">
        <w:rPr>
          <w:rPrChange w:id="93" w:author=" JC" w:date="2015-04-17T15:16:00Z">
            <w:rPr>
              <w:b/>
              <w:i/>
              <w:u w:val="single"/>
            </w:rPr>
          </w:rPrChange>
        </w:rPr>
        <w:t>The mechanism should be organised along the same lines as the community – that is, in line and compatible with existing SO / AC / SG structures</w:t>
      </w:r>
    </w:p>
    <w:p w14:paraId="4AEC23D5" w14:textId="2FB7A6BD" w:rsidR="006806C4" w:rsidRDefault="006806C4" w:rsidP="006806C4">
      <w:pPr>
        <w:pStyle w:val="Normal1"/>
        <w:numPr>
          <w:ilvl w:val="0"/>
          <w:numId w:val="7"/>
        </w:numPr>
        <w:rPr>
          <w:b/>
          <w:i/>
          <w:u w:val="single"/>
        </w:rPr>
      </w:pPr>
      <w:r>
        <w:rPr>
          <w:b/>
          <w:i/>
          <w:u w:val="single"/>
        </w:rPr>
        <w:t>To ensure there is (as far as possible) an equality of voting power</w:t>
      </w:r>
      <w:del w:id="94" w:author=" JC" w:date="2015-04-17T15:16:00Z">
        <w:r>
          <w:rPr>
            <w:b/>
            <w:i/>
            <w:u w:val="single"/>
          </w:rPr>
          <w:delText>/</w:delText>
        </w:r>
      </w:del>
      <w:ins w:id="95" w:author=" JC" w:date="2015-04-17T15:16:00Z">
        <w:r w:rsidR="009C0EBB">
          <w:rPr>
            <w:b/>
            <w:i/>
            <w:u w:val="single"/>
          </w:rPr>
          <w:t xml:space="preserve"> </w:t>
        </w:r>
        <w:r>
          <w:rPr>
            <w:b/>
            <w:i/>
            <w:u w:val="single"/>
          </w:rPr>
          <w:t>/</w:t>
        </w:r>
        <w:r w:rsidR="009C0EBB">
          <w:rPr>
            <w:b/>
            <w:i/>
            <w:u w:val="single"/>
          </w:rPr>
          <w:t xml:space="preserve"> </w:t>
        </w:r>
      </w:ins>
      <w:r>
        <w:rPr>
          <w:b/>
          <w:i/>
          <w:u w:val="single"/>
        </w:rPr>
        <w:t>representation between the thr</w:t>
      </w:r>
      <w:r w:rsidR="00BE6B32">
        <w:rPr>
          <w:b/>
          <w:i/>
          <w:u w:val="single"/>
        </w:rPr>
        <w:t>ee Supporting Organisations, the GAC and At Large, with lesser but present power/representation for SSAC and RSSAC</w:t>
      </w:r>
    </w:p>
    <w:p w14:paraId="13EC855B" w14:textId="77777777" w:rsidR="00BE6B32" w:rsidRDefault="00BE6B32" w:rsidP="00BE6B32">
      <w:pPr>
        <w:pStyle w:val="Normal1"/>
        <w:rPr>
          <w:ins w:id="96" w:author=" JC" w:date="2015-04-17T15:16:00Z"/>
          <w:b/>
          <w:i/>
          <w:u w:val="single"/>
        </w:rPr>
      </w:pPr>
    </w:p>
    <w:p w14:paraId="5C26325F" w14:textId="77777777" w:rsidR="009C0EBB" w:rsidRDefault="009C0EBB" w:rsidP="009C0EBB">
      <w:pPr>
        <w:pStyle w:val="Normal1"/>
        <w:pBdr>
          <w:top w:val="single" w:sz="4" w:space="1" w:color="auto"/>
          <w:left w:val="single" w:sz="4" w:space="4" w:color="auto"/>
          <w:bottom w:val="single" w:sz="4" w:space="1" w:color="auto"/>
          <w:right w:val="single" w:sz="4" w:space="4" w:color="auto"/>
        </w:pBdr>
        <w:shd w:val="clear" w:color="auto" w:fill="D9D9D9" w:themeFill="background1" w:themeFillShade="D9"/>
        <w:rPr>
          <w:ins w:id="97" w:author=" JC" w:date="2015-04-17T15:16:00Z"/>
        </w:rPr>
      </w:pPr>
      <w:ins w:id="98" w:author=" JC" w:date="2015-04-17T15:16:00Z">
        <w:r>
          <w:lastRenderedPageBreak/>
          <w:t>An alternative to the above representation was suggested: that the voting power / representation should be the same as that in the Board</w:t>
        </w:r>
        <w:r>
          <w:rPr>
            <w:rStyle w:val="FootnoteReference"/>
          </w:rPr>
          <w:footnoteReference w:id="2"/>
        </w:r>
        <w:r>
          <w:t xml:space="preserve">. </w:t>
        </w:r>
      </w:ins>
    </w:p>
    <w:p w14:paraId="5447AC6D" w14:textId="77777777" w:rsidR="009C0EBB" w:rsidRDefault="009C0EBB" w:rsidP="009C0EBB">
      <w:pPr>
        <w:pStyle w:val="Normal1"/>
        <w:pBdr>
          <w:top w:val="single" w:sz="4" w:space="1" w:color="auto"/>
          <w:left w:val="single" w:sz="4" w:space="4" w:color="auto"/>
          <w:bottom w:val="single" w:sz="4" w:space="1" w:color="auto"/>
          <w:right w:val="single" w:sz="4" w:space="4" w:color="auto"/>
        </w:pBdr>
        <w:shd w:val="clear" w:color="auto" w:fill="D9D9D9" w:themeFill="background1" w:themeFillShade="D9"/>
        <w:rPr>
          <w:ins w:id="101" w:author=" JC" w:date="2015-04-17T15:16:00Z"/>
        </w:rPr>
      </w:pPr>
    </w:p>
    <w:p w14:paraId="40BF0D14" w14:textId="4067417A" w:rsidR="009C0EBB" w:rsidRPr="009C0EBB" w:rsidRDefault="009C0EBB" w:rsidP="009C0EBB">
      <w:pPr>
        <w:pStyle w:val="Normal1"/>
        <w:pBdr>
          <w:top w:val="single" w:sz="4" w:space="1" w:color="auto"/>
          <w:left w:val="single" w:sz="4" w:space="4" w:color="auto"/>
          <w:bottom w:val="single" w:sz="4" w:space="1" w:color="auto"/>
          <w:right w:val="single" w:sz="4" w:space="4" w:color="auto"/>
        </w:pBdr>
        <w:shd w:val="clear" w:color="auto" w:fill="D9D9D9" w:themeFill="background1" w:themeFillShade="D9"/>
        <w:rPr>
          <w:ins w:id="102" w:author=" JC" w:date="2015-04-17T15:16:00Z"/>
        </w:rPr>
      </w:pPr>
      <w:ins w:id="103" w:author=" JC" w:date="2015-04-17T15:16:00Z">
        <w:r>
          <w:t xml:space="preserve">The CCWG should </w:t>
        </w:r>
        <w:r w:rsidRPr="009C0EBB">
          <w:rPr>
            <w:b/>
          </w:rPr>
          <w:t>discuss</w:t>
        </w:r>
        <w:r>
          <w:t xml:space="preserve"> this matter.</w:t>
        </w:r>
      </w:ins>
    </w:p>
    <w:p w14:paraId="0E2A890C" w14:textId="77777777" w:rsidR="009C0EBB" w:rsidRDefault="009C0EBB" w:rsidP="00BE6B32">
      <w:pPr>
        <w:pStyle w:val="Normal1"/>
        <w:rPr>
          <w:ins w:id="104" w:author=" JC" w:date="2015-04-17T15:16:00Z"/>
          <w:b/>
          <w:i/>
          <w:u w:val="single"/>
        </w:rPr>
      </w:pPr>
    </w:p>
    <w:p w14:paraId="5FD5DF03" w14:textId="77777777" w:rsidR="001A4002" w:rsidRDefault="001A4002" w:rsidP="00BE6B32">
      <w:pPr>
        <w:pStyle w:val="Normal1"/>
        <w:rPr>
          <w:b/>
          <w:i/>
          <w:u w:val="single"/>
        </w:rPr>
      </w:pPr>
    </w:p>
    <w:p w14:paraId="4CDF3AAA" w14:textId="24724839" w:rsidR="00BE6B32" w:rsidRPr="001619D5" w:rsidRDefault="00BE6B32" w:rsidP="001A4002">
      <w:pPr>
        <w:pStyle w:val="Normal1"/>
        <w:numPr>
          <w:ilvl w:val="0"/>
          <w:numId w:val="12"/>
        </w:numPr>
        <w:rPr>
          <w:b/>
          <w:i/>
          <w:u w:val="single"/>
        </w:rPr>
        <w:pPrChange w:id="105" w:author=" JC" w:date="2015-04-17T15:16:00Z">
          <w:pPr>
            <w:pStyle w:val="Normal1"/>
          </w:pPr>
        </w:pPrChange>
      </w:pPr>
      <w:r w:rsidRPr="009C0EBB">
        <w:rPr>
          <w:rPrChange w:id="106" w:author=" JC" w:date="2015-04-17T15:16:00Z">
            <w:rPr>
              <w:b/>
              <w:i/>
              <w:u w:val="single"/>
            </w:rPr>
          </w:rPrChange>
        </w:rPr>
        <w:t>In our Second Public Comment report,</w:t>
      </w:r>
      <w:r>
        <w:rPr>
          <w:b/>
          <w:i/>
          <w:u w:val="single"/>
        </w:rPr>
        <w:t xml:space="preserve"> we will set out the proposed mechanism or two alternatives, and if alternatives are proposed will explain the decision factors the community could consider before deciding which it prefers.</w:t>
      </w:r>
    </w:p>
    <w:p w14:paraId="43B064D9" w14:textId="77777777" w:rsidR="001619D5" w:rsidRDefault="001619D5">
      <w:pPr>
        <w:pStyle w:val="Normal1"/>
      </w:pPr>
    </w:p>
    <w:p w14:paraId="33846A77" w14:textId="77777777" w:rsidR="00261E58" w:rsidRDefault="00261E58">
      <w:pPr>
        <w:pStyle w:val="Normal1"/>
        <w:rPr>
          <w:del w:id="107" w:author=" JC" w:date="2015-04-17T15:16:00Z"/>
        </w:rPr>
      </w:pPr>
      <w:bookmarkStart w:id="108" w:name="h.1ouh5j5okum" w:colFirst="0" w:colLast="0"/>
      <w:bookmarkEnd w:id="108"/>
    </w:p>
    <w:p w14:paraId="4903CC52" w14:textId="79F52DD8" w:rsidR="00261E58" w:rsidRDefault="009C2F4B" w:rsidP="009C0EBB">
      <w:pPr>
        <w:pStyle w:val="Heading1"/>
        <w:ind w:left="1440" w:hanging="1440"/>
        <w:contextualSpacing w:val="0"/>
        <w:pPrChange w:id="109" w:author=" JC" w:date="2015-04-17T15:16:00Z">
          <w:pPr>
            <w:pStyle w:val="Heading1"/>
            <w:contextualSpacing w:val="0"/>
          </w:pPr>
        </w:pPrChange>
      </w:pPr>
      <w:r>
        <w:t>6.5.2</w:t>
      </w:r>
      <w:r>
        <w:tab/>
        <w:t xml:space="preserve">Power: </w:t>
      </w:r>
      <w:ins w:id="110" w:author=" JC" w:date="2015-04-17T15:16:00Z">
        <w:r w:rsidR="009C0EBB">
          <w:t>reconsider/</w:t>
        </w:r>
      </w:ins>
      <w:r w:rsidR="009C0EBB">
        <w:t>reject</w:t>
      </w:r>
      <w:r>
        <w:t xml:space="preserve"> budget or strategy</w:t>
      </w:r>
      <w:del w:id="111" w:author=" JC" w:date="2015-04-17T15:16:00Z">
        <w:r>
          <w:delText>/</w:delText>
        </w:r>
      </w:del>
      <w:ins w:id="112" w:author=" JC" w:date="2015-04-17T15:16:00Z">
        <w:r w:rsidR="001A4002">
          <w:t xml:space="preserve"> </w:t>
        </w:r>
        <w:r>
          <w:t>/</w:t>
        </w:r>
        <w:r w:rsidR="001A4002">
          <w:t xml:space="preserve"> </w:t>
        </w:r>
      </w:ins>
      <w:r>
        <w:t>operating plans</w:t>
      </w:r>
    </w:p>
    <w:p w14:paraId="4DECB6C5" w14:textId="77777777" w:rsidR="00261E58" w:rsidRPr="00BE6B32" w:rsidRDefault="00BE6B32">
      <w:pPr>
        <w:pStyle w:val="Normal1"/>
        <w:rPr>
          <w:del w:id="113" w:author=" JC" w:date="2015-04-17T15:16:00Z"/>
          <w:i/>
        </w:rPr>
      </w:pPr>
      <w:del w:id="114" w:author=" JC" w:date="2015-04-17T15:16:00Z">
        <w:r w:rsidRPr="00BE6B32">
          <w:rPr>
            <w:i/>
            <w:highlight w:val="yellow"/>
          </w:rPr>
          <w:delText>The critical matter we have to get right is the nature of this as a “veto” power – is it the ability of the ICANN community to stop the Budget or plan happening, or is it a reconsideration process with (or without) a limit to the number of times the matter can be blocked and sent back? The second option is more simply implemented across a wider range of mechanism options.</w:delText>
        </w:r>
      </w:del>
    </w:p>
    <w:p w14:paraId="3A5A71B7" w14:textId="77777777" w:rsidR="001A4002" w:rsidRDefault="001A4002">
      <w:pPr>
        <w:pStyle w:val="Normal1"/>
      </w:pPr>
    </w:p>
    <w:p w14:paraId="0674199E" w14:textId="76AE3060" w:rsidR="00261E58" w:rsidRDefault="009C2F4B" w:rsidP="001A4002">
      <w:pPr>
        <w:pStyle w:val="Normal1"/>
        <w:numPr>
          <w:ilvl w:val="0"/>
          <w:numId w:val="13"/>
        </w:numPr>
        <w:pPrChange w:id="115" w:author=" JC" w:date="2015-04-17T15:16:00Z">
          <w:pPr>
            <w:pStyle w:val="Normal1"/>
          </w:pPr>
        </w:pPrChange>
      </w:pPr>
      <w:r>
        <w:t xml:space="preserve">The right to set budgets and strategic direction is a critical governance power for an organisation. By allocating resources and defining the goals to which they are directed, strategic/operating plans and budgets have a material impact on what ICANN does and how effectively it fulfils its role. </w:t>
      </w:r>
    </w:p>
    <w:p w14:paraId="2F0779FF" w14:textId="77777777" w:rsidR="00261E58" w:rsidRDefault="00261E58">
      <w:pPr>
        <w:pStyle w:val="Normal1"/>
      </w:pPr>
    </w:p>
    <w:p w14:paraId="4CDFFCEF" w14:textId="392C6BE4" w:rsidR="00261E58" w:rsidRPr="00DF1B48" w:rsidRDefault="009C2F4B" w:rsidP="001A4002">
      <w:pPr>
        <w:pStyle w:val="Normal1"/>
        <w:numPr>
          <w:ilvl w:val="0"/>
          <w:numId w:val="13"/>
        </w:numPr>
        <w:rPr>
          <w:color w:val="auto"/>
        </w:rPr>
        <w:pPrChange w:id="116" w:author=" JC" w:date="2015-04-17T15:16:00Z">
          <w:pPr>
            <w:pStyle w:val="Normal1"/>
          </w:pPr>
        </w:pPrChange>
      </w:pPr>
      <w:r>
        <w:t xml:space="preserve">Today, </w:t>
      </w:r>
      <w:r w:rsidRPr="00DF1B48">
        <w:rPr>
          <w:color w:val="auto"/>
        </w:rPr>
        <w:t>ICANN’s Board makes final decisions on strategy</w:t>
      </w:r>
      <w:r w:rsidR="00BE6B32" w:rsidRPr="00DF1B48">
        <w:rPr>
          <w:color w:val="auto"/>
        </w:rPr>
        <w:t xml:space="preserve">, operations plans and </w:t>
      </w:r>
      <w:r w:rsidRPr="00DF1B48">
        <w:rPr>
          <w:color w:val="auto"/>
        </w:rPr>
        <w:t xml:space="preserve">budgets. </w:t>
      </w:r>
      <w:r w:rsidRPr="00DF1B48">
        <w:rPr>
          <w:color w:val="auto"/>
          <w:highlight w:val="white"/>
        </w:rPr>
        <w:t>While ICANN consults the community in developing strategic/business plans, there is no mechanism defined in the bylaws which requires ICANN to develop such plans in a way that includes a community feedback process. Even if feedback was unanimous, the Board could still opt to ignore it today.</w:t>
      </w:r>
    </w:p>
    <w:p w14:paraId="47F739BC" w14:textId="77777777" w:rsidR="00261E58" w:rsidRDefault="00261E58">
      <w:pPr>
        <w:pStyle w:val="Normal1"/>
      </w:pPr>
    </w:p>
    <w:p w14:paraId="726EC420" w14:textId="0D2C94C9" w:rsidR="00261E58" w:rsidRDefault="009C2F4B" w:rsidP="001A4002">
      <w:pPr>
        <w:pStyle w:val="Normal1"/>
        <w:numPr>
          <w:ilvl w:val="0"/>
          <w:numId w:val="13"/>
        </w:numPr>
        <w:pPrChange w:id="117" w:author=" JC" w:date="2015-04-17T15:16:00Z">
          <w:pPr>
            <w:pStyle w:val="Normal1"/>
          </w:pPr>
        </w:pPrChange>
      </w:pPr>
      <w:r>
        <w:t xml:space="preserve">This new power would give the community the ability to consider strategic &amp; operating plans and budgets after they are </w:t>
      </w:r>
      <w:del w:id="118" w:author=" JC" w:date="2015-04-17T15:16:00Z">
        <w:r>
          <w:delText>adopted</w:delText>
        </w:r>
      </w:del>
      <w:ins w:id="119" w:author=" JC" w:date="2015-04-17T15:16:00Z">
        <w:r w:rsidR="00876606">
          <w:t>approved</w:t>
        </w:r>
      </w:ins>
      <w:r w:rsidR="00876606">
        <w:t xml:space="preserve"> </w:t>
      </w:r>
      <w:r>
        <w:t xml:space="preserve">by the Board (but before they come into effect) and reject them - generally, based on perceived inconsistency with the purpose, mission and role set out in ICANN’s articles/bylaws, the global public interest, the needs of ICANN stakeholders, financial stability or other matters of concern to the community. </w:t>
      </w:r>
    </w:p>
    <w:p w14:paraId="1E66EFDF" w14:textId="77777777" w:rsidR="00261E58" w:rsidRDefault="00261E58">
      <w:pPr>
        <w:pStyle w:val="Normal1"/>
        <w:rPr>
          <w:ins w:id="120" w:author=" JC" w:date="2015-04-17T15:16:00Z"/>
        </w:rPr>
      </w:pPr>
    </w:p>
    <w:p w14:paraId="70BC8947" w14:textId="6124F070" w:rsidR="001A4002" w:rsidRDefault="001A4002" w:rsidP="001A4002">
      <w:pPr>
        <w:pStyle w:val="Normal1"/>
        <w:pBdr>
          <w:top w:val="single" w:sz="4" w:space="1" w:color="auto"/>
          <w:left w:val="single" w:sz="4" w:space="4" w:color="auto"/>
          <w:bottom w:val="single" w:sz="4" w:space="1" w:color="auto"/>
          <w:right w:val="single" w:sz="4" w:space="4" w:color="auto"/>
        </w:pBdr>
        <w:shd w:val="clear" w:color="auto" w:fill="D9D9D9" w:themeFill="background1" w:themeFillShade="D9"/>
        <w:rPr>
          <w:ins w:id="121" w:author=" JC" w:date="2015-04-17T15:16:00Z"/>
        </w:rPr>
      </w:pPr>
      <w:ins w:id="122" w:author=" JC" w:date="2015-04-17T15:16:00Z">
        <w:r>
          <w:t xml:space="preserve">This is an open set of grounds. A suggestion is that the grounds should be specified in advance. The CCWG should </w:t>
        </w:r>
        <w:r w:rsidRPr="001A4002">
          <w:rPr>
            <w:b/>
          </w:rPr>
          <w:t>discuss</w:t>
        </w:r>
        <w:r>
          <w:t xml:space="preserve"> this matter.</w:t>
        </w:r>
      </w:ins>
    </w:p>
    <w:p w14:paraId="0BEB68ED" w14:textId="77777777" w:rsidR="001A4002" w:rsidRDefault="001A4002">
      <w:pPr>
        <w:pStyle w:val="Normal1"/>
      </w:pPr>
    </w:p>
    <w:p w14:paraId="639F6A7C" w14:textId="6FBE6773" w:rsidR="00BE6B32" w:rsidRDefault="009C2F4B" w:rsidP="001A4002">
      <w:pPr>
        <w:pStyle w:val="Normal1"/>
        <w:numPr>
          <w:ilvl w:val="0"/>
          <w:numId w:val="13"/>
        </w:numPr>
        <w:pPrChange w:id="123" w:author=" JC" w:date="2015-04-17T15:16:00Z">
          <w:pPr>
            <w:pStyle w:val="Normal1"/>
          </w:pPr>
        </w:pPrChange>
      </w:pPr>
      <w:r w:rsidRPr="00BE6B32">
        <w:lastRenderedPageBreak/>
        <w:t>Time would be included in planning and budgeting processes for the community to consider adopted plans and decide whether to reject (timeframe to be determined).</w:t>
      </w:r>
      <w:r>
        <w:t xml:space="preserve"> </w:t>
      </w:r>
      <w:r w:rsidR="00BE6B32">
        <w:t xml:space="preserve">These processes would also need to set out the required level of detail for such documents. </w:t>
      </w:r>
    </w:p>
    <w:p w14:paraId="2225C5F0" w14:textId="77777777" w:rsidR="00BE6B32" w:rsidRDefault="00BE6B32">
      <w:pPr>
        <w:pStyle w:val="Normal1"/>
      </w:pPr>
    </w:p>
    <w:p w14:paraId="6E0CF562" w14:textId="17EA2ED6" w:rsidR="00261E58" w:rsidRDefault="009C2F4B" w:rsidP="001A4002">
      <w:pPr>
        <w:pStyle w:val="Normal1"/>
        <w:numPr>
          <w:ilvl w:val="0"/>
          <w:numId w:val="13"/>
        </w:numPr>
        <w:pPrChange w:id="124" w:author=" JC" w:date="2015-04-17T15:16:00Z">
          <w:pPr>
            <w:pStyle w:val="Normal1"/>
          </w:pPr>
        </w:pPrChange>
      </w:pPr>
      <w:r>
        <w:t>If the community exercise</w:t>
      </w:r>
      <w:r w:rsidR="00BE6B32">
        <w:t>d</w:t>
      </w:r>
      <w:r>
        <w:t xml:space="preserve"> this power, the Board would have to absorb the feedback</w:t>
      </w:r>
      <w:r w:rsidR="00BE6B32">
        <w:t xml:space="preserve"> that came with the decision</w:t>
      </w:r>
      <w:r>
        <w:t xml:space="preserve">, make adjustments and pass amended plans. The planning process should be structured so this can be done before there was any day-to-day impact on ICANN’s business arising from the </w:t>
      </w:r>
      <w:r w:rsidR="00BE6B32">
        <w:t>power being exercised.</w:t>
      </w:r>
    </w:p>
    <w:p w14:paraId="022E935C" w14:textId="77777777" w:rsidR="00261E58" w:rsidRDefault="00261E58">
      <w:pPr>
        <w:pStyle w:val="Normal1"/>
      </w:pPr>
    </w:p>
    <w:p w14:paraId="4FD7F37B" w14:textId="1BF7EA31" w:rsidR="00261E58" w:rsidRDefault="009C2F4B" w:rsidP="001A4002">
      <w:pPr>
        <w:pStyle w:val="Normal1"/>
        <w:numPr>
          <w:ilvl w:val="0"/>
          <w:numId w:val="13"/>
        </w:numPr>
        <w:pPrChange w:id="125" w:author=" JC" w:date="2015-04-17T15:16:00Z">
          <w:pPr>
            <w:pStyle w:val="Normal1"/>
          </w:pPr>
        </w:pPrChange>
      </w:pPr>
      <w:r>
        <w:t>In a situation of significant and sustained disagreement between the community and the Board regarding a proposed annual budget, ICANN would temporarily continue to operate according the previo</w:t>
      </w:r>
      <w:r w:rsidR="00BE6B32">
        <w:t>us year’s approved budget. The B</w:t>
      </w:r>
      <w:r>
        <w:t>oard must however resolve the situation of not operating with an approved budget</w:t>
      </w:r>
      <w:r w:rsidR="00BE6B32">
        <w:t xml:space="preserve"> – eventually it will have to reconcile itself to the community’s view</w:t>
      </w:r>
      <w:r>
        <w:t xml:space="preserve">. </w:t>
      </w:r>
      <w:r w:rsidRPr="00BE6B32">
        <w:t xml:space="preserve">If the Board is unable or unwilling to do so, other mechanisms (as set out in this part of the </w:t>
      </w:r>
      <w:r w:rsidR="00BE6B32">
        <w:t xml:space="preserve">First Public </w:t>
      </w:r>
      <w:r w:rsidRPr="00BE6B32">
        <w:t>Comment Report) are available if the community wanted to take the matter further.</w:t>
      </w:r>
    </w:p>
    <w:p w14:paraId="2AA4A555" w14:textId="77777777" w:rsidR="00261E58" w:rsidRDefault="00261E58">
      <w:pPr>
        <w:pStyle w:val="Normal1"/>
      </w:pPr>
    </w:p>
    <w:p w14:paraId="09676AB9" w14:textId="000DDB96" w:rsidR="00261E58" w:rsidRDefault="009C2F4B" w:rsidP="001A4002">
      <w:pPr>
        <w:pStyle w:val="Normal1"/>
        <w:numPr>
          <w:ilvl w:val="0"/>
          <w:numId w:val="13"/>
        </w:numPr>
        <w:pPrChange w:id="126" w:author=" JC" w:date="2015-04-17T15:16:00Z">
          <w:pPr>
            <w:pStyle w:val="Normal1"/>
          </w:pPr>
        </w:pPrChange>
      </w:pPr>
      <w:r>
        <w:t xml:space="preserve">This power does not allow the community to re-write a plan or a budget: it is a process that requires reconsideration of such documents by the Board if the community feels they are not acceptable. </w:t>
      </w:r>
      <w:r w:rsidRPr="0008098F">
        <w:rPr>
          <w:b/>
          <w:i/>
          <w:u w:val="single"/>
          <w:rPrChange w:id="127" w:author=" JC" w:date="2015-04-17T15:16:00Z">
            <w:rPr>
              <w:b/>
              <w:u w:val="single"/>
            </w:rPr>
          </w:rPrChange>
        </w:rPr>
        <w:t>Where a plan or budget has been sent back, all the issues must be tabled on that first return. That plan or budget cannot be sent back again with new issues raised, but the community can reject a subsequent version where it does not accept the Board’s response to the previous rejection.</w:t>
      </w:r>
    </w:p>
    <w:p w14:paraId="5F760190" w14:textId="77777777" w:rsidR="00261E58" w:rsidRDefault="00261E58">
      <w:pPr>
        <w:pStyle w:val="Normal1"/>
      </w:pPr>
    </w:p>
    <w:p w14:paraId="04C069DA" w14:textId="77777777" w:rsidR="001A4002" w:rsidRDefault="009C2F4B" w:rsidP="001A4002">
      <w:pPr>
        <w:pStyle w:val="Normal1"/>
        <w:numPr>
          <w:ilvl w:val="0"/>
          <w:numId w:val="13"/>
        </w:numPr>
        <w:rPr>
          <w:ins w:id="128" w:author=" JC" w:date="2015-04-17T15:16:00Z"/>
        </w:rPr>
      </w:pPr>
      <w:r>
        <w:t xml:space="preserve">As this power would become part of existing planning processes (incorporated into the bylaws as required), it does not raise questions of standing in respect of someone raising a complaint. </w:t>
      </w:r>
    </w:p>
    <w:p w14:paraId="586095CF" w14:textId="77777777" w:rsidR="001A4002" w:rsidRDefault="001A4002" w:rsidP="001A4002">
      <w:pPr>
        <w:pStyle w:val="ListParagraph"/>
        <w:rPr>
          <w:ins w:id="129" w:author=" JC" w:date="2015-04-17T15:16:00Z"/>
          <w:b/>
          <w:i/>
          <w:u w:val="single"/>
        </w:rPr>
      </w:pPr>
    </w:p>
    <w:p w14:paraId="4D26E0A8" w14:textId="04C1D96C" w:rsidR="00261E58" w:rsidRDefault="009C2F4B" w:rsidP="001A4002">
      <w:pPr>
        <w:pStyle w:val="Normal1"/>
        <w:numPr>
          <w:ilvl w:val="0"/>
          <w:numId w:val="13"/>
        </w:numPr>
        <w:pPrChange w:id="130" w:author=" JC" w:date="2015-04-17T15:16:00Z">
          <w:pPr>
            <w:pStyle w:val="Normal1"/>
          </w:pPr>
        </w:pPrChange>
      </w:pPr>
      <w:r w:rsidRPr="001A4002">
        <w:rPr>
          <w:b/>
          <w:i/>
          <w:u w:val="single"/>
          <w:rPrChange w:id="131" w:author=" JC" w:date="2015-04-17T15:16:00Z">
            <w:rPr>
              <w:b/>
              <w:u w:val="single"/>
            </w:rPr>
          </w:rPrChange>
        </w:rPr>
        <w:t xml:space="preserve">At the appropriate point in the planning cycle the challenge period would be open, </w:t>
      </w:r>
      <w:r w:rsidR="00BE6B32" w:rsidRPr="001A4002">
        <w:rPr>
          <w:b/>
          <w:i/>
          <w:u w:val="single"/>
          <w:rPrChange w:id="132" w:author=" JC" w:date="2015-04-17T15:16:00Z">
            <w:rPr>
              <w:b/>
              <w:u w:val="single"/>
            </w:rPr>
          </w:rPrChange>
        </w:rPr>
        <w:t xml:space="preserve">and </w:t>
      </w:r>
      <w:r w:rsidRPr="001A4002">
        <w:rPr>
          <w:b/>
          <w:i/>
          <w:u w:val="single"/>
          <w:rPrChange w:id="133" w:author=" JC" w:date="2015-04-17T15:16:00Z">
            <w:rPr>
              <w:b/>
              <w:u w:val="single"/>
            </w:rPr>
          </w:rPrChange>
        </w:rPr>
        <w:t xml:space="preserve">any participant in the </w:t>
      </w:r>
      <w:ins w:id="134" w:author=" JC" w:date="2015-04-17T15:16:00Z">
        <w:r w:rsidR="001A4002">
          <w:rPr>
            <w:b/>
            <w:i/>
            <w:u w:val="single"/>
          </w:rPr>
          <w:t xml:space="preserve">community powers </w:t>
        </w:r>
      </w:ins>
      <w:r w:rsidRPr="001A4002">
        <w:rPr>
          <w:b/>
          <w:i/>
          <w:u w:val="single"/>
          <w:rPrChange w:id="135" w:author=" JC" w:date="2015-04-17T15:16:00Z">
            <w:rPr>
              <w:b/>
              <w:u w:val="single"/>
            </w:rPr>
          </w:rPrChange>
        </w:rPr>
        <w:t xml:space="preserve">mechanism would be able to raise the question. </w:t>
      </w:r>
      <w:del w:id="136" w:author=" JC" w:date="2015-04-17T15:16:00Z">
        <w:r>
          <w:rPr>
            <w:b/>
            <w:u w:val="single"/>
          </w:rPr>
          <w:delText>A simple majority</w:delText>
        </w:r>
      </w:del>
      <w:ins w:id="137" w:author=" JC" w:date="2015-04-17T15:16:00Z">
        <w:r w:rsidRPr="001A4002">
          <w:rPr>
            <w:b/>
            <w:i/>
            <w:u w:val="single"/>
          </w:rPr>
          <w:t xml:space="preserve">A </w:t>
        </w:r>
        <w:r w:rsidR="001A4002">
          <w:rPr>
            <w:b/>
            <w:i/>
            <w:u w:val="single"/>
          </w:rPr>
          <w:t>2/3 level of support</w:t>
        </w:r>
      </w:ins>
      <w:r w:rsidRPr="001A4002">
        <w:rPr>
          <w:b/>
          <w:i/>
          <w:u w:val="single"/>
          <w:rPrChange w:id="138" w:author=" JC" w:date="2015-04-17T15:16:00Z">
            <w:rPr>
              <w:b/>
              <w:u w:val="single"/>
            </w:rPr>
          </w:rPrChange>
        </w:rPr>
        <w:t xml:space="preserve"> in the mechanism would be required in the mechanism to reject a first time: a </w:t>
      </w:r>
      <w:del w:id="139" w:author=" JC" w:date="2015-04-17T15:16:00Z">
        <w:r>
          <w:rPr>
            <w:b/>
            <w:u w:val="single"/>
          </w:rPr>
          <w:delText>60%</w:delText>
        </w:r>
      </w:del>
      <w:ins w:id="140" w:author=" JC" w:date="2015-04-17T15:16:00Z">
        <w:r w:rsidR="001A4002">
          <w:rPr>
            <w:b/>
            <w:i/>
            <w:u w:val="single"/>
          </w:rPr>
          <w:t>3/4 level of support</w:t>
        </w:r>
      </w:ins>
      <w:r w:rsidRPr="001A4002">
        <w:rPr>
          <w:b/>
          <w:i/>
          <w:u w:val="single"/>
          <w:rPrChange w:id="141" w:author=" JC" w:date="2015-04-17T15:16:00Z">
            <w:rPr>
              <w:b/>
              <w:u w:val="single"/>
            </w:rPr>
          </w:rPrChange>
        </w:rPr>
        <w:t xml:space="preserve"> for subsequent rejection/s.</w:t>
      </w:r>
    </w:p>
    <w:p w14:paraId="6629367E" w14:textId="77777777" w:rsidR="00BE6B32" w:rsidRDefault="00BE6B32">
      <w:pPr>
        <w:pStyle w:val="Normal1"/>
      </w:pPr>
    </w:p>
    <w:p w14:paraId="561C7C74" w14:textId="77777777" w:rsidR="00BE6B32" w:rsidRDefault="00BE6B32">
      <w:pPr>
        <w:pStyle w:val="Normal1"/>
      </w:pPr>
    </w:p>
    <w:p w14:paraId="1BBEADE6" w14:textId="77777777" w:rsidR="00BE6B32" w:rsidRDefault="00BE6B32">
      <w:pPr>
        <w:pStyle w:val="Normal1"/>
        <w:rPr>
          <w:del w:id="142" w:author=" JC" w:date="2015-04-17T15:16:00Z"/>
        </w:rPr>
      </w:pPr>
      <w:bookmarkStart w:id="143" w:name="h.9kcokn40yqs3" w:colFirst="0" w:colLast="0"/>
      <w:bookmarkEnd w:id="143"/>
    </w:p>
    <w:p w14:paraId="034F901F" w14:textId="5B69C0AF" w:rsidR="00261E58" w:rsidRDefault="009C2F4B">
      <w:pPr>
        <w:pStyle w:val="Heading1"/>
        <w:contextualSpacing w:val="0"/>
      </w:pPr>
      <w:r>
        <w:t>6.5.3</w:t>
      </w:r>
      <w:r>
        <w:tab/>
        <w:t xml:space="preserve">Power: </w:t>
      </w:r>
      <w:ins w:id="144" w:author=" JC" w:date="2015-04-17T15:16:00Z">
        <w:r w:rsidR="001A4002">
          <w:t>reconsider/</w:t>
        </w:r>
      </w:ins>
      <w:r>
        <w:t>reject changes to ICANN bylaws</w:t>
      </w:r>
    </w:p>
    <w:p w14:paraId="1E58958F" w14:textId="77777777" w:rsidR="00261E58" w:rsidRDefault="00261E58">
      <w:pPr>
        <w:pStyle w:val="Normal1"/>
      </w:pPr>
    </w:p>
    <w:p w14:paraId="476E4D71" w14:textId="598C95B3" w:rsidR="00261E58" w:rsidRDefault="009C2F4B" w:rsidP="001A4002">
      <w:pPr>
        <w:pStyle w:val="Normal1"/>
        <w:numPr>
          <w:ilvl w:val="0"/>
          <w:numId w:val="14"/>
        </w:numPr>
        <w:pPrChange w:id="145" w:author=" JC" w:date="2015-04-17T15:16:00Z">
          <w:pPr>
            <w:pStyle w:val="Normal1"/>
          </w:pPr>
        </w:pPrChange>
      </w:pPr>
      <w:r>
        <w:t>ICANN’s bylaws set out many of the details for how power is exercised in ICANN, including by setting out the company’s mission and core values. Changes to those bylaws are generally the right of the Board. It is possible for the Board to make bylaws changes that the community does not support. For example, the Board could unilaterally change ICANN’s mission and core values in a way that is not consistent with its intended role.</w:t>
      </w:r>
    </w:p>
    <w:p w14:paraId="6D9DC542" w14:textId="77777777" w:rsidR="00261E58" w:rsidRDefault="00261E58">
      <w:pPr>
        <w:pStyle w:val="Normal1"/>
      </w:pPr>
    </w:p>
    <w:p w14:paraId="58A573AE" w14:textId="7D221ABA" w:rsidR="00261E58" w:rsidRDefault="009C2F4B" w:rsidP="001A4002">
      <w:pPr>
        <w:pStyle w:val="Normal1"/>
        <w:numPr>
          <w:ilvl w:val="0"/>
          <w:numId w:val="14"/>
        </w:numPr>
        <w:pPrChange w:id="146" w:author=" JC" w:date="2015-04-17T15:16:00Z">
          <w:pPr>
            <w:pStyle w:val="Normal1"/>
          </w:pPr>
        </w:pPrChange>
      </w:pPr>
      <w:r>
        <w:t xml:space="preserve">This power would give the community the right to </w:t>
      </w:r>
      <w:r w:rsidR="00DF1B48">
        <w:t>reject</w:t>
      </w:r>
      <w:r>
        <w:t xml:space="preserve"> </w:t>
      </w:r>
      <w:r w:rsidR="00DF1B48">
        <w:t xml:space="preserve">proposed </w:t>
      </w:r>
      <w:r>
        <w:t xml:space="preserve">bylaws changes </w:t>
      </w:r>
      <w:r w:rsidRPr="001A4002">
        <w:rPr>
          <w:b/>
          <w:i/>
          <w:u w:val="single"/>
          <w:rPrChange w:id="147" w:author=" JC" w:date="2015-04-17T15:16:00Z">
            <w:rPr>
              <w:b/>
              <w:u w:val="single"/>
            </w:rPr>
          </w:rPrChange>
        </w:rPr>
        <w:t xml:space="preserve">after they are </w:t>
      </w:r>
      <w:del w:id="148" w:author=" JC" w:date="2015-04-17T15:16:00Z">
        <w:r>
          <w:rPr>
            <w:b/>
            <w:u w:val="single"/>
          </w:rPr>
          <w:delText>adopted</w:delText>
        </w:r>
      </w:del>
      <w:ins w:id="149" w:author=" JC" w:date="2015-04-17T15:16:00Z">
        <w:r w:rsidR="001A4002" w:rsidRPr="001A4002">
          <w:rPr>
            <w:b/>
            <w:i/>
            <w:u w:val="single"/>
          </w:rPr>
          <w:t>approved</w:t>
        </w:r>
      </w:ins>
      <w:r w:rsidRPr="001A4002">
        <w:rPr>
          <w:b/>
          <w:i/>
          <w:u w:val="single"/>
          <w:rPrChange w:id="150" w:author=" JC" w:date="2015-04-17T15:16:00Z">
            <w:rPr>
              <w:b/>
              <w:u w:val="single"/>
            </w:rPr>
          </w:rPrChange>
        </w:rPr>
        <w:t xml:space="preserve"> by the Board (but before they come into effect)</w:t>
      </w:r>
      <w:r>
        <w:t>. This would most likely be where a proposed change altered the mission and core values, or had a negative impact on ICANN’s ability to fulfil its purpose in the community’s opinion</w:t>
      </w:r>
      <w:r w:rsidR="00DF1B48">
        <w:t>, but would be available in response to any proposed bylaws change</w:t>
      </w:r>
      <w:r>
        <w:t>.</w:t>
      </w:r>
    </w:p>
    <w:p w14:paraId="5E53BA0B" w14:textId="77777777" w:rsidR="00261E58" w:rsidRDefault="00261E58">
      <w:pPr>
        <w:pStyle w:val="Normal1"/>
      </w:pPr>
    </w:p>
    <w:p w14:paraId="4D151E0C" w14:textId="20684363" w:rsidR="00261E58" w:rsidRDefault="009C2F4B" w:rsidP="001A4002">
      <w:pPr>
        <w:pStyle w:val="Normal1"/>
        <w:numPr>
          <w:ilvl w:val="0"/>
          <w:numId w:val="14"/>
        </w:numPr>
        <w:pPrChange w:id="151" w:author=" JC" w:date="2015-04-17T15:16:00Z">
          <w:pPr>
            <w:pStyle w:val="Normal1"/>
          </w:pPr>
        </w:pPrChange>
      </w:pPr>
      <w:r>
        <w:t xml:space="preserve">The time required for this power to be exercised would be included in the bylaws adoption process </w:t>
      </w:r>
      <w:del w:id="152" w:author=" JC" w:date="2015-04-17T15:16:00Z">
        <w:r>
          <w:delText xml:space="preserve"> </w:delText>
        </w:r>
      </w:del>
      <w:r>
        <w:t>(</w:t>
      </w:r>
      <w:r w:rsidRPr="001A4002">
        <w:rPr>
          <w:b/>
          <w:i/>
          <w:u w:val="single"/>
          <w:rPrChange w:id="153" w:author=" JC" w:date="2015-04-17T15:16:00Z">
            <w:rPr>
              <w:b/>
              <w:u w:val="single"/>
            </w:rPr>
          </w:rPrChange>
        </w:rPr>
        <w:t xml:space="preserve">probably a two-week window </w:t>
      </w:r>
      <w:r w:rsidR="00DF1B48" w:rsidRPr="001A4002">
        <w:rPr>
          <w:b/>
          <w:i/>
          <w:u w:val="single"/>
          <w:rPrChange w:id="154" w:author=" JC" w:date="2015-04-17T15:16:00Z">
            <w:rPr>
              <w:b/>
              <w:u w:val="single"/>
            </w:rPr>
          </w:rPrChange>
        </w:rPr>
        <w:t>following Board approval</w:t>
      </w:r>
      <w:r>
        <w:t xml:space="preserve">). If the community exercise this power, the Board would have to absorb the feedback, make adjustments, and propose a new set of amendments to the bylaws. </w:t>
      </w:r>
    </w:p>
    <w:p w14:paraId="3E2E9B56" w14:textId="77777777" w:rsidR="00261E58" w:rsidRDefault="00261E58">
      <w:pPr>
        <w:pStyle w:val="Normal1"/>
      </w:pPr>
    </w:p>
    <w:p w14:paraId="1D09F814" w14:textId="78096432" w:rsidR="00261E58" w:rsidRPr="00DF1B48" w:rsidRDefault="009C2F4B" w:rsidP="001A4002">
      <w:pPr>
        <w:pStyle w:val="Normal1"/>
        <w:numPr>
          <w:ilvl w:val="0"/>
          <w:numId w:val="14"/>
        </w:numPr>
        <w:pPrChange w:id="155" w:author=" JC" w:date="2015-04-17T15:16:00Z">
          <w:pPr>
            <w:pStyle w:val="Normal1"/>
          </w:pPr>
        </w:pPrChange>
      </w:pPr>
      <w:r w:rsidRPr="001A4002">
        <w:rPr>
          <w:b/>
          <w:i/>
          <w:u w:val="single"/>
          <w:rPrChange w:id="156" w:author=" JC" w:date="2015-04-17T15:16:00Z">
            <w:rPr/>
          </w:rPrChange>
        </w:rPr>
        <w:t xml:space="preserve">It would require </w:t>
      </w:r>
      <w:r w:rsidR="005D2F2B">
        <w:rPr>
          <w:b/>
          <w:i/>
          <w:u w:val="single"/>
          <w:rPrChange w:id="157" w:author=" JC" w:date="2015-04-17T15:16:00Z">
            <w:rPr/>
          </w:rPrChange>
        </w:rPr>
        <w:t xml:space="preserve">a </w:t>
      </w:r>
      <w:del w:id="158" w:author=" JC" w:date="2015-04-17T15:16:00Z">
        <w:r w:rsidRPr="00DF1B48">
          <w:delText>vote</w:delText>
        </w:r>
      </w:del>
      <w:ins w:id="159" w:author=" JC" w:date="2015-04-17T15:16:00Z">
        <w:r w:rsidR="001A4002" w:rsidRPr="001A4002">
          <w:rPr>
            <w:b/>
            <w:i/>
            <w:u w:val="single"/>
          </w:rPr>
          <w:t>3/4 level</w:t>
        </w:r>
      </w:ins>
      <w:r w:rsidR="001A4002" w:rsidRPr="001A4002">
        <w:rPr>
          <w:b/>
          <w:i/>
          <w:u w:val="single"/>
          <w:rPrChange w:id="160" w:author=" JC" w:date="2015-04-17T15:16:00Z">
            <w:rPr/>
          </w:rPrChange>
        </w:rPr>
        <w:t xml:space="preserve"> of </w:t>
      </w:r>
      <w:del w:id="161" w:author=" JC" w:date="2015-04-17T15:16:00Z">
        <w:r w:rsidR="00DF1B48" w:rsidRPr="00E95BDE">
          <w:rPr>
            <w:b/>
            <w:u w:val="single"/>
          </w:rPr>
          <w:delText>70</w:delText>
        </w:r>
        <w:r w:rsidRPr="00E95BDE">
          <w:rPr>
            <w:b/>
            <w:u w:val="single"/>
          </w:rPr>
          <w:delText>%</w:delText>
        </w:r>
      </w:del>
      <w:ins w:id="162" w:author=" JC" w:date="2015-04-17T15:16:00Z">
        <w:r w:rsidR="001A4002" w:rsidRPr="001A4002">
          <w:rPr>
            <w:b/>
            <w:i/>
            <w:u w:val="single"/>
          </w:rPr>
          <w:t>support</w:t>
        </w:r>
      </w:ins>
      <w:r w:rsidRPr="001A4002">
        <w:rPr>
          <w:b/>
          <w:i/>
          <w:u w:val="single"/>
          <w:rPrChange w:id="163" w:author=" JC" w:date="2015-04-17T15:16:00Z">
            <w:rPr/>
          </w:rPrChange>
        </w:rPr>
        <w:t xml:space="preserve"> </w:t>
      </w:r>
      <w:r w:rsidR="00DF1B48" w:rsidRPr="001A4002">
        <w:rPr>
          <w:b/>
          <w:i/>
          <w:u w:val="single"/>
          <w:rPrChange w:id="164" w:author=" JC" w:date="2015-04-17T15:16:00Z">
            <w:rPr/>
          </w:rPrChange>
        </w:rPr>
        <w:t xml:space="preserve">in the community mechanism </w:t>
      </w:r>
      <w:r w:rsidRPr="001A4002">
        <w:rPr>
          <w:b/>
          <w:i/>
          <w:u w:val="single"/>
          <w:rPrChange w:id="165" w:author=" JC" w:date="2015-04-17T15:16:00Z">
            <w:rPr/>
          </w:rPrChange>
        </w:rPr>
        <w:t>to reject a proposed bylaw change</w:t>
      </w:r>
      <w:r w:rsidRPr="00DF1B48">
        <w:t>.</w:t>
      </w:r>
      <w:r w:rsidR="00DF1B48" w:rsidRPr="00DF1B48">
        <w:t xml:space="preserve"> </w:t>
      </w:r>
      <w:r w:rsidR="00DF1B48">
        <w:t>Note that for the Board to propose a bylaws change requires a 2/3 vote in favour.</w:t>
      </w:r>
    </w:p>
    <w:p w14:paraId="227ED5D5" w14:textId="77777777" w:rsidR="00261E58" w:rsidRDefault="00261E58">
      <w:pPr>
        <w:pStyle w:val="Normal1"/>
      </w:pPr>
    </w:p>
    <w:p w14:paraId="418739DF" w14:textId="0A960FCD" w:rsidR="00261E58" w:rsidRDefault="009C2F4B" w:rsidP="001A4002">
      <w:pPr>
        <w:pStyle w:val="Normal1"/>
        <w:numPr>
          <w:ilvl w:val="0"/>
          <w:numId w:val="14"/>
        </w:numPr>
        <w:pPrChange w:id="166" w:author=" JC" w:date="2015-04-17T15:16:00Z">
          <w:pPr>
            <w:pStyle w:val="Normal1"/>
          </w:pPr>
        </w:pPrChange>
      </w:pPr>
      <w:r>
        <w:t xml:space="preserve">This power does not allow the community to re-write a proposed bylaws change: it is a </w:t>
      </w:r>
      <w:r w:rsidR="00DF1B48">
        <w:t>rejection</w:t>
      </w:r>
      <w:r>
        <w:t xml:space="preserve"> process where the Board gets a clear signal the community is not happy. </w:t>
      </w:r>
      <w:r w:rsidRPr="0038509B">
        <w:rPr>
          <w:b/>
          <w:i/>
          <w:u w:val="single"/>
          <w:rPrChange w:id="167" w:author=" JC" w:date="2015-04-17T15:16:00Z">
            <w:rPr>
              <w:b/>
              <w:u w:val="single"/>
            </w:rPr>
          </w:rPrChange>
        </w:rPr>
        <w:t>There is no limit to the number of times a proposed change can be rejected, but the threshold for sending one back is a supermajority in the community mechanism set out in 6.5.1 above, to limit any potential for abuse of this power</w:t>
      </w:r>
      <w:r w:rsidRPr="0038509B">
        <w:rPr>
          <w:i/>
          <w:rPrChange w:id="168" w:author=" JC" w:date="2015-04-17T15:16:00Z">
            <w:rPr/>
          </w:rPrChange>
        </w:rPr>
        <w:t>.</w:t>
      </w:r>
    </w:p>
    <w:p w14:paraId="7BC3FF64" w14:textId="77777777" w:rsidR="00261E58" w:rsidRDefault="00261E58">
      <w:pPr>
        <w:pStyle w:val="Normal1"/>
      </w:pPr>
    </w:p>
    <w:p w14:paraId="2929A84C" w14:textId="77777777" w:rsidR="00261E58" w:rsidRDefault="009C2F4B">
      <w:pPr>
        <w:pStyle w:val="Heading1"/>
        <w:contextualSpacing w:val="0"/>
      </w:pPr>
      <w:bookmarkStart w:id="169" w:name="h.28oul3f6lz9r" w:colFirst="0" w:colLast="0"/>
      <w:bookmarkEnd w:id="169"/>
      <w:r>
        <w:t>6.5.4</w:t>
      </w:r>
      <w:r>
        <w:tab/>
        <w:t>Power: approve changes to “fundamental” bylaws</w:t>
      </w:r>
    </w:p>
    <w:p w14:paraId="3E2A46F3" w14:textId="77777777" w:rsidR="00261E58" w:rsidRDefault="00261E58">
      <w:pPr>
        <w:pStyle w:val="Normal1"/>
      </w:pPr>
    </w:p>
    <w:p w14:paraId="76F09BDC" w14:textId="1B55C76E" w:rsidR="00261E58" w:rsidRDefault="009C2F4B" w:rsidP="001A4002">
      <w:pPr>
        <w:pStyle w:val="Normal1"/>
        <w:numPr>
          <w:ilvl w:val="0"/>
          <w:numId w:val="15"/>
        </w:numPr>
        <w:pPrChange w:id="170" w:author=" JC" w:date="2015-04-17T15:16:00Z">
          <w:pPr>
            <w:pStyle w:val="Normal1"/>
          </w:pPr>
        </w:pPrChange>
      </w:pPr>
      <w:r>
        <w:t xml:space="preserve">As outlined elsewhere in this </w:t>
      </w:r>
      <w:r w:rsidR="00DF1B48">
        <w:t xml:space="preserve">First Public Comment </w:t>
      </w:r>
      <w:r w:rsidR="00E95BDE">
        <w:t>Report</w:t>
      </w:r>
      <w:r>
        <w:t xml:space="preserve">, </w:t>
      </w:r>
      <w:r w:rsidR="00DF1B48">
        <w:t xml:space="preserve">the CCWG is proposing that some core elements of the bylaws be defined as </w:t>
      </w:r>
      <w:r>
        <w:t xml:space="preserve">“fundamental”. </w:t>
      </w:r>
      <w:r w:rsidR="00DF1B48">
        <w:t xml:space="preserve">Bylaws that are created as “fundamental” </w:t>
      </w:r>
      <w:r>
        <w:t xml:space="preserve">will be </w:t>
      </w:r>
      <w:r w:rsidR="00DF1B48">
        <w:t>harder to amend or replace, and through a different process,</w:t>
      </w:r>
      <w:r>
        <w:t xml:space="preserve"> than the rest</w:t>
      </w:r>
      <w:r w:rsidR="00DF1B48">
        <w:t xml:space="preserve"> of the bylaws. The intention is</w:t>
      </w:r>
      <w:r>
        <w:t xml:space="preserve"> to </w:t>
      </w:r>
      <w:r w:rsidR="00DF1B48">
        <w:t>make sure that</w:t>
      </w:r>
      <w:ins w:id="171" w:author=" JC" w:date="2015-04-17T15:16:00Z">
        <w:r w:rsidR="005A1A05">
          <w:t xml:space="preserve"> matters like</w:t>
        </w:r>
      </w:ins>
      <w:r>
        <w:t xml:space="preserve"> critical aspects of the powers and processes required to maintain ICANN’s accountability to the community,</w:t>
      </w:r>
      <w:r w:rsidR="005A1A05">
        <w:t xml:space="preserve"> </w:t>
      </w:r>
      <w:del w:id="172" w:author=" JC" w:date="2015-04-17T15:16:00Z">
        <w:r>
          <w:delText>as well as</w:delText>
        </w:r>
      </w:del>
      <w:ins w:id="173" w:author=" JC" w:date="2015-04-17T15:16:00Z">
        <w:r w:rsidR="005A1A05">
          <w:t>and</w:t>
        </w:r>
      </w:ins>
      <w:r>
        <w:t xml:space="preserve"> the organisation’s purpose and core values, </w:t>
      </w:r>
      <w:r w:rsidR="00DF1B48">
        <w:t>are highly unlikely to change.</w:t>
      </w:r>
    </w:p>
    <w:p w14:paraId="079840FC" w14:textId="77777777" w:rsidR="00261E58" w:rsidRDefault="00261E58">
      <w:pPr>
        <w:pStyle w:val="Normal1"/>
        <w:rPr>
          <w:ins w:id="174" w:author=" JC" w:date="2015-04-17T15:16:00Z"/>
        </w:rPr>
      </w:pPr>
    </w:p>
    <w:p w14:paraId="27D5423A" w14:textId="6414B467" w:rsidR="001A4002" w:rsidRDefault="001A4002" w:rsidP="001A4002">
      <w:pPr>
        <w:pStyle w:val="Normal1"/>
        <w:pBdr>
          <w:top w:val="single" w:sz="4" w:space="1" w:color="auto"/>
          <w:left w:val="single" w:sz="4" w:space="4" w:color="auto"/>
          <w:bottom w:val="single" w:sz="4" w:space="1" w:color="auto"/>
          <w:right w:val="single" w:sz="4" w:space="4" w:color="auto"/>
        </w:pBdr>
        <w:shd w:val="clear" w:color="auto" w:fill="D9D9D9" w:themeFill="background1" w:themeFillShade="D9"/>
        <w:rPr>
          <w:ins w:id="175" w:author=" JC" w:date="2015-04-17T15:16:00Z"/>
        </w:rPr>
      </w:pPr>
      <w:ins w:id="176" w:author=" JC" w:date="2015-04-17T15:16:00Z">
        <w:r>
          <w:t xml:space="preserve">We need to ensure that the First Public Comment Report includes details of who can propose new </w:t>
        </w:r>
        <w:r w:rsidR="005A1A05">
          <w:t>“</w:t>
        </w:r>
        <w:r>
          <w:t>fundamental</w:t>
        </w:r>
        <w:r w:rsidR="005A1A05">
          <w:t>”</w:t>
        </w:r>
        <w:r>
          <w:t xml:space="preserve"> bylaws, who can propose changes to </w:t>
        </w:r>
        <w:r w:rsidR="005A1A05">
          <w:t>“</w:t>
        </w:r>
        <w:r>
          <w:t>fundamental</w:t>
        </w:r>
        <w:r w:rsidR="005A1A05">
          <w:t>”</w:t>
        </w:r>
        <w:r>
          <w:t xml:space="preserve"> bylaws, what is the process for such changes and so on. We presume Working Party 2 is defining this. </w:t>
        </w:r>
      </w:ins>
    </w:p>
    <w:p w14:paraId="091CE7C9" w14:textId="77777777" w:rsidR="001A4002" w:rsidRDefault="001A4002">
      <w:pPr>
        <w:pStyle w:val="Normal1"/>
      </w:pPr>
    </w:p>
    <w:p w14:paraId="54AFCDBA" w14:textId="435ED408" w:rsidR="00DF1B48" w:rsidRDefault="009C2F4B" w:rsidP="005A1A05">
      <w:pPr>
        <w:pStyle w:val="Normal1"/>
        <w:numPr>
          <w:ilvl w:val="0"/>
          <w:numId w:val="15"/>
        </w:numPr>
        <w:pPrChange w:id="177" w:author=" JC" w:date="2015-04-17T15:16:00Z">
          <w:pPr>
            <w:pStyle w:val="Normal1"/>
          </w:pPr>
        </w:pPrChange>
      </w:pPr>
      <w:r>
        <w:t xml:space="preserve">This power would </w:t>
      </w:r>
      <w:r w:rsidR="00DF1B48">
        <w:t>form</w:t>
      </w:r>
      <w:r>
        <w:t xml:space="preserve"> part of the process set out for </w:t>
      </w:r>
      <w:r w:rsidR="00DF1B48">
        <w:t xml:space="preserve">agreeing any </w:t>
      </w:r>
      <w:r>
        <w:t>change</w:t>
      </w:r>
      <w:r w:rsidR="00DF1B48">
        <w:t>s of the</w:t>
      </w:r>
      <w:r>
        <w:t xml:space="preserve"> “fundamental” bylaws. </w:t>
      </w:r>
      <w:r w:rsidR="00DF1B48">
        <w:t>Through the community mechanism, the community would have</w:t>
      </w:r>
      <w:r>
        <w:t xml:space="preserve"> to give positive </w:t>
      </w:r>
      <w:r w:rsidRPr="00DF1B48">
        <w:rPr>
          <w:i/>
        </w:rPr>
        <w:t>assent</w:t>
      </w:r>
      <w:r>
        <w:t xml:space="preserve"> to any change </w:t>
      </w:r>
      <w:r w:rsidRPr="00DF1B48">
        <w:rPr>
          <w:i/>
        </w:rPr>
        <w:t>before</w:t>
      </w:r>
      <w:r>
        <w:t xml:space="preserve"> it was finalised,</w:t>
      </w:r>
      <w:r w:rsidR="00DF1B48">
        <w:t xml:space="preserve"> as</w:t>
      </w:r>
      <w:r>
        <w:t xml:space="preserve"> </w:t>
      </w:r>
      <w:r w:rsidR="00DF1B48">
        <w:t>part of</w:t>
      </w:r>
      <w:r>
        <w:t xml:space="preserve"> a co-decision process between the Board and the community. </w:t>
      </w:r>
    </w:p>
    <w:p w14:paraId="40A4AD78" w14:textId="77777777" w:rsidR="00DF1B48" w:rsidRDefault="00DF1B48">
      <w:pPr>
        <w:pStyle w:val="Normal1"/>
      </w:pPr>
    </w:p>
    <w:p w14:paraId="7701B2F9" w14:textId="5596F241" w:rsidR="00261E58" w:rsidRDefault="009C2F4B" w:rsidP="005A1A05">
      <w:pPr>
        <w:pStyle w:val="Normal1"/>
        <w:numPr>
          <w:ilvl w:val="0"/>
          <w:numId w:val="15"/>
        </w:numPr>
        <w:pPrChange w:id="178" w:author=" JC" w:date="2015-04-17T15:16:00Z">
          <w:pPr>
            <w:pStyle w:val="Normal1"/>
          </w:pPr>
        </w:pPrChange>
      </w:pPr>
      <w:r>
        <w:t xml:space="preserve">Such changes would require a very high degree of community assent, as the purpose of this power is to make changing items in </w:t>
      </w:r>
      <w:r w:rsidR="00E95BDE">
        <w:t>such</w:t>
      </w:r>
      <w:r>
        <w:t xml:space="preserve"> bylaws possible only with very wide support from the community.</w:t>
      </w:r>
    </w:p>
    <w:p w14:paraId="147F1BD3" w14:textId="77777777" w:rsidR="005A1A05" w:rsidRDefault="005A1A05" w:rsidP="005A1A05">
      <w:pPr>
        <w:pStyle w:val="ListParagraph"/>
        <w:pPrChange w:id="179" w:author=" JC" w:date="2015-04-17T15:16:00Z">
          <w:pPr>
            <w:pStyle w:val="Normal1"/>
          </w:pPr>
        </w:pPrChange>
      </w:pPr>
    </w:p>
    <w:p w14:paraId="72EC587C" w14:textId="0A6B0476" w:rsidR="00261E58" w:rsidRDefault="005A1A05" w:rsidP="005A1A05">
      <w:pPr>
        <w:pStyle w:val="Normal1"/>
        <w:numPr>
          <w:ilvl w:val="0"/>
          <w:numId w:val="15"/>
        </w:numPr>
        <w:pPrChange w:id="180" w:author=" JC" w:date="2015-04-17T15:16:00Z">
          <w:pPr>
            <w:pStyle w:val="Normal1"/>
          </w:pPr>
        </w:pPrChange>
      </w:pPr>
      <w:r>
        <w:t>The threshold</w:t>
      </w:r>
      <w:ins w:id="181" w:author=" JC" w:date="2015-04-17T15:16:00Z">
        <w:r>
          <w:t xml:space="preserve"> of support in the community mechanism</w:t>
        </w:r>
      </w:ins>
      <w:r>
        <w:t xml:space="preserve"> to approve changes to “fundamental” bylaws is set out in section &gt;&gt;&gt;</w:t>
      </w:r>
      <w:r w:rsidRPr="005A1A05">
        <w:rPr>
          <w:rPrChange w:id="182" w:author=" JC" w:date="2015-04-17T15:16:00Z">
            <w:rPr>
              <w:highlight w:val="yellow"/>
            </w:rPr>
          </w:rPrChange>
        </w:rPr>
        <w:t>x.x</w:t>
      </w:r>
      <w:r>
        <w:t>&lt;&lt;&lt; of this First Public Comment Report, where we set out what the “fundamental” bylaws are alongside the process for their creation and amendment.</w:t>
      </w:r>
      <w:r w:rsidR="00E95BDE">
        <w:br/>
      </w:r>
    </w:p>
    <w:p w14:paraId="700B93C4" w14:textId="77777777" w:rsidR="00261E58" w:rsidRDefault="009C2F4B">
      <w:pPr>
        <w:pStyle w:val="Heading1"/>
        <w:contextualSpacing w:val="0"/>
      </w:pPr>
      <w:bookmarkStart w:id="183" w:name="h.k3vt9gshzlhh" w:colFirst="0" w:colLast="0"/>
      <w:bookmarkEnd w:id="183"/>
      <w:r>
        <w:t>6.5.5</w:t>
      </w:r>
      <w:r>
        <w:tab/>
        <w:t>Power: Recalling individual ICANN directors</w:t>
      </w:r>
    </w:p>
    <w:p w14:paraId="67671575" w14:textId="44D084C7" w:rsidR="005A1A05" w:rsidRDefault="009C2F4B">
      <w:pPr>
        <w:pStyle w:val="Normal1"/>
        <w:rPr>
          <w:ins w:id="184" w:author=" JC" w:date="2015-04-17T15:16:00Z"/>
        </w:rPr>
      </w:pPr>
      <w:del w:id="185" w:author=" JC" w:date="2015-04-17T15:16:00Z">
        <w:r>
          <w:br/>
        </w:r>
      </w:del>
    </w:p>
    <w:p w14:paraId="0730B6D3" w14:textId="0E829A84" w:rsidR="00261E58" w:rsidRDefault="005A1A05" w:rsidP="005A1A05">
      <w:pPr>
        <w:pStyle w:val="Normal1"/>
        <w:numPr>
          <w:ilvl w:val="0"/>
          <w:numId w:val="16"/>
        </w:numPr>
        <w:pPrChange w:id="186" w:author=" JC" w:date="2015-04-17T15:16:00Z">
          <w:pPr>
            <w:pStyle w:val="Normal1"/>
          </w:pPr>
        </w:pPrChange>
      </w:pPr>
      <w:r>
        <w:t>The</w:t>
      </w:r>
      <w:r w:rsidR="009C2F4B">
        <w:t xml:space="preserve"> </w:t>
      </w:r>
      <w:r>
        <w:t>Board is the governing body of ICANN, employing the CEO, overseeing organisational policies, making decisions on key issues, defining the organisation’s strategic and operating plans and holding the staff to account for implementing them.</w:t>
      </w:r>
      <w:del w:id="187" w:author=" JC" w:date="2015-04-17T15:16:00Z">
        <w:r w:rsidR="009C2F4B">
          <w:delText xml:space="preserve"> </w:delText>
        </w:r>
      </w:del>
    </w:p>
    <w:p w14:paraId="72E2706D" w14:textId="77777777" w:rsidR="00261E58" w:rsidRDefault="00261E58">
      <w:pPr>
        <w:pStyle w:val="Normal1"/>
      </w:pPr>
    </w:p>
    <w:p w14:paraId="73FFF324" w14:textId="3E416261" w:rsidR="00261E58" w:rsidRDefault="009C2F4B" w:rsidP="005A1A05">
      <w:pPr>
        <w:pStyle w:val="Normal1"/>
        <w:numPr>
          <w:ilvl w:val="0"/>
          <w:numId w:val="16"/>
        </w:numPr>
        <w:pPrChange w:id="188" w:author=" JC" w:date="2015-04-17T15:16:00Z">
          <w:pPr>
            <w:pStyle w:val="Normal1"/>
          </w:pPr>
        </w:pPrChange>
      </w:pPr>
      <w:r>
        <w:t>Directors are currently appointed for a fixed term and generally are in office for the whole term they are appointed - by their SO/AC, by the Nominating Committee or by the Board (in the case of the Chief Executive and relating to their status as an employee). The power to remove individual directors of the ICANN Board is at present only available to the Board itself, and can be exercised through a 75% vote of the Board. There is no limitation</w:t>
      </w:r>
      <w:r>
        <w:rPr>
          <w:vertAlign w:val="superscript"/>
        </w:rPr>
        <w:footnoteReference w:id="3"/>
      </w:r>
      <w:r>
        <w:t xml:space="preserve"> on the types of situation for which the Board can remove a director.</w:t>
      </w:r>
    </w:p>
    <w:p w14:paraId="3D1F9B7F" w14:textId="77777777" w:rsidR="00261E58" w:rsidRDefault="00261E58">
      <w:pPr>
        <w:pStyle w:val="Normal1"/>
      </w:pPr>
    </w:p>
    <w:p w14:paraId="34CA724D" w14:textId="26222331" w:rsidR="00E95BDE" w:rsidRDefault="009C2F4B" w:rsidP="005A1A05">
      <w:pPr>
        <w:pStyle w:val="Normal1"/>
        <w:numPr>
          <w:ilvl w:val="0"/>
          <w:numId w:val="16"/>
        </w:numPr>
        <w:pPrChange w:id="189" w:author=" JC" w:date="2015-04-17T15:16:00Z">
          <w:pPr>
            <w:pStyle w:val="Normal1"/>
          </w:pPr>
        </w:pPrChange>
      </w:pPr>
      <w:r>
        <w:t xml:space="preserve">This power would allow the community to end the term of a director, and trigger a reappointment process. For directors </w:t>
      </w:r>
      <w:r w:rsidR="00E95BDE">
        <w:t>appointed</w:t>
      </w:r>
      <w:r>
        <w:t xml:space="preserve"> by supporting organisations</w:t>
      </w:r>
      <w:r w:rsidR="00E95BDE">
        <w:t xml:space="preserve"> or advisory committees, or subdivisions within them (e.g. within the GNSO)</w:t>
      </w:r>
      <w:r>
        <w:t>, a process led by that organisation</w:t>
      </w:r>
      <w:r w:rsidR="00E95BDE">
        <w:t xml:space="preserve"> or subdivision</w:t>
      </w:r>
      <w:r>
        <w:t xml:space="preserve"> could lead to the director’s removal.</w:t>
      </w:r>
      <w:r w:rsidR="00E95BDE">
        <w:t xml:space="preserve"> The principle is that the appointer is also the remover, and that is where the decision is made.</w:t>
      </w:r>
      <w:r>
        <w:t xml:space="preserve"> </w:t>
      </w:r>
    </w:p>
    <w:p w14:paraId="2A0231C5" w14:textId="77777777" w:rsidR="00261E58" w:rsidRDefault="00261E58">
      <w:pPr>
        <w:pStyle w:val="Normal1"/>
      </w:pPr>
    </w:p>
    <w:p w14:paraId="33540464" w14:textId="2EB117EE" w:rsidR="00E95BDE" w:rsidRDefault="009C2F4B" w:rsidP="005A1A05">
      <w:pPr>
        <w:pStyle w:val="Normal1"/>
        <w:numPr>
          <w:ilvl w:val="0"/>
          <w:numId w:val="16"/>
        </w:numPr>
        <w:pPrChange w:id="190" w:author=" JC" w:date="2015-04-17T15:16:00Z">
          <w:pPr>
            <w:pStyle w:val="Normal1"/>
          </w:pPr>
        </w:pPrChange>
      </w:pPr>
      <w:r w:rsidRPr="005A1A05">
        <w:rPr>
          <w:b/>
          <w:i/>
          <w:u w:val="single"/>
          <w:rPrChange w:id="191" w:author=" JC" w:date="2015-04-17T15:16:00Z">
            <w:rPr>
              <w:b/>
              <w:u w:val="single"/>
            </w:rPr>
          </w:rPrChange>
        </w:rPr>
        <w:t>For the removal of non-SO</w:t>
      </w:r>
      <w:r w:rsidR="00E95BDE" w:rsidRPr="005A1A05">
        <w:rPr>
          <w:b/>
          <w:i/>
          <w:u w:val="single"/>
          <w:rPrChange w:id="192" w:author=" JC" w:date="2015-04-17T15:16:00Z">
            <w:rPr>
              <w:b/>
              <w:u w:val="single"/>
            </w:rPr>
          </w:rPrChange>
        </w:rPr>
        <w:t>/AC</w:t>
      </w:r>
      <w:r w:rsidRPr="005A1A05">
        <w:rPr>
          <w:b/>
          <w:i/>
          <w:u w:val="single"/>
          <w:rPrChange w:id="193" w:author=" JC" w:date="2015-04-17T15:16:00Z">
            <w:rPr>
              <w:b/>
              <w:u w:val="single"/>
            </w:rPr>
          </w:rPrChange>
        </w:rPr>
        <w:t xml:space="preserve"> directors appointed by the Nominating Committee, </w:t>
      </w:r>
      <w:r w:rsidRPr="005D2F2B">
        <w:rPr>
          <w:rPrChange w:id="194" w:author=" JC" w:date="2015-04-17T15:16:00Z">
            <w:rPr>
              <w:b/>
              <w:u w:val="single"/>
            </w:rPr>
          </w:rPrChange>
        </w:rPr>
        <w:t>an SO, AC or SG could escalate issues with the director to the point where there was consideration of the director’s removal by the community mechanism</w:t>
      </w:r>
      <w:ins w:id="195" w:author=" JC" w:date="2015-04-17T15:16:00Z">
        <w:r w:rsidR="0036720C" w:rsidRPr="005D2F2B">
          <w:t xml:space="preserve"> noted in 6.5.1 above</w:t>
        </w:r>
      </w:ins>
      <w:r>
        <w:t xml:space="preserve">. </w:t>
      </w:r>
    </w:p>
    <w:p w14:paraId="5692CC65" w14:textId="77777777" w:rsidR="007E4B75" w:rsidRDefault="007E4B75" w:rsidP="007E4B75">
      <w:pPr>
        <w:pStyle w:val="ListParagraph"/>
        <w:rPr>
          <w:ins w:id="196" w:author=" JC" w:date="2015-04-17T15:16:00Z"/>
        </w:rPr>
      </w:pPr>
    </w:p>
    <w:p w14:paraId="75303CA0" w14:textId="04C1EDDB" w:rsidR="007E4B75" w:rsidRPr="007E4B75" w:rsidRDefault="007E4B75" w:rsidP="007E4B75">
      <w:pPr>
        <w:pStyle w:val="Normal1"/>
        <w:pBdr>
          <w:top w:val="single" w:sz="4" w:space="1" w:color="auto"/>
          <w:left w:val="single" w:sz="4" w:space="4" w:color="auto"/>
          <w:bottom w:val="single" w:sz="4" w:space="1" w:color="auto"/>
          <w:right w:val="single" w:sz="4" w:space="4" w:color="auto"/>
        </w:pBdr>
        <w:shd w:val="clear" w:color="auto" w:fill="D9D9D9" w:themeFill="background1" w:themeFillShade="D9"/>
        <w:rPr>
          <w:ins w:id="197" w:author=" JC" w:date="2015-04-17T15:16:00Z"/>
        </w:rPr>
      </w:pPr>
      <w:ins w:id="198" w:author=" JC" w:date="2015-04-17T15:16:00Z">
        <w:r>
          <w:t xml:space="preserve">An alternative proposal for dealing with NomCom appointed board members has been presented by Avri Doria for consideration. The CCWG should </w:t>
        </w:r>
        <w:r>
          <w:rPr>
            <w:b/>
          </w:rPr>
          <w:t>discuss</w:t>
        </w:r>
        <w:r>
          <w:t xml:space="preserve"> this.</w:t>
        </w:r>
      </w:ins>
    </w:p>
    <w:p w14:paraId="58B82BB6" w14:textId="77777777" w:rsidR="007E4B75" w:rsidRDefault="007E4B75" w:rsidP="007E4B75">
      <w:pPr>
        <w:pStyle w:val="Normal1"/>
        <w:pBdr>
          <w:top w:val="single" w:sz="4" w:space="1" w:color="auto"/>
          <w:left w:val="single" w:sz="4" w:space="4" w:color="auto"/>
          <w:bottom w:val="single" w:sz="4" w:space="1" w:color="auto"/>
          <w:right w:val="single" w:sz="4" w:space="4" w:color="auto"/>
        </w:pBdr>
        <w:shd w:val="clear" w:color="auto" w:fill="D9D9D9" w:themeFill="background1" w:themeFillShade="D9"/>
        <w:rPr>
          <w:ins w:id="199" w:author=" JC" w:date="2015-04-17T15:16:00Z"/>
        </w:rPr>
      </w:pPr>
    </w:p>
    <w:p w14:paraId="245E1BAB" w14:textId="7696B80A" w:rsidR="007E4B75" w:rsidRPr="007E4B75" w:rsidRDefault="007E4B75" w:rsidP="007E4B75">
      <w:pPr>
        <w:pStyle w:val="Normal1"/>
        <w:pBdr>
          <w:top w:val="single" w:sz="4" w:space="1" w:color="auto"/>
          <w:left w:val="single" w:sz="4" w:space="4" w:color="auto"/>
          <w:bottom w:val="single" w:sz="4" w:space="1" w:color="auto"/>
          <w:right w:val="single" w:sz="4" w:space="4" w:color="auto"/>
        </w:pBdr>
        <w:shd w:val="clear" w:color="auto" w:fill="D9D9D9" w:themeFill="background1" w:themeFillShade="D9"/>
        <w:rPr>
          <w:ins w:id="200" w:author=" JC" w:date="2015-04-17T15:16:00Z"/>
          <w:i/>
        </w:rPr>
      </w:pPr>
      <w:ins w:id="201" w:author=" JC" w:date="2015-04-17T15:16:00Z">
        <w:r w:rsidRPr="007E4B75">
          <w:rPr>
            <w:i/>
          </w:rPr>
          <w:t>In order to remove an individual director(s) appointed by the Nominating Committee, a Nomcom recall process will be added to</w:t>
        </w:r>
        <w:r>
          <w:rPr>
            <w:i/>
          </w:rPr>
          <w:t xml:space="preserve"> the Bylaws section on Nomcom. </w:t>
        </w:r>
        <w:r w:rsidRPr="007E4B75">
          <w:rPr>
            <w:i/>
          </w:rPr>
          <w:t xml:space="preserve">The recall process would be initiated by a petition by 3 AC/SO, including at least 1 SO and 1 AC. The petition must include a description of the case for removal. The Recall process would be chaired by an emeritus chair of a previous Nominating Committee selected by the ICANN Board. The Recall Committee will be made up of appointees from the various AC/SO according to the </w:t>
        </w:r>
        <w:r w:rsidRPr="007E4B75">
          <w:rPr>
            <w:i/>
          </w:rPr>
          <w:lastRenderedPageBreak/>
          <w:t xml:space="preserve">same formula used </w:t>
        </w:r>
        <w:r>
          <w:rPr>
            <w:i/>
          </w:rPr>
          <w:t>to populate</w:t>
        </w:r>
        <w:r w:rsidRPr="007E4B75">
          <w:rPr>
            <w:i/>
          </w:rPr>
          <w:t xml:space="preserve"> the Nominating Committee and will use the same processes and procedures. The members of the current nominating committee will not b</w:t>
        </w:r>
        <w:r>
          <w:rPr>
            <w:i/>
          </w:rPr>
          <w:t xml:space="preserve">e qualified for participation. </w:t>
        </w:r>
        <w:r w:rsidRPr="007E4B75">
          <w:rPr>
            <w:i/>
          </w:rPr>
          <w:t>The single focus of the Recall Committee will be to review the case for removal presented by the petitioners and decision on removal of Board Member(s) refer</w:t>
        </w:r>
        <w:r>
          <w:rPr>
            <w:i/>
          </w:rPr>
          <w:t>red to in the AC/SO petition. T</w:t>
        </w:r>
        <w:r w:rsidRPr="007E4B75">
          <w:rPr>
            <w:i/>
          </w:rPr>
          <w:t>he Board Members(s) under consid</w:t>
        </w:r>
        <w:r>
          <w:rPr>
            <w:i/>
          </w:rPr>
          <w:t>eration for removal will be give</w:t>
        </w:r>
        <w:r w:rsidRPr="007E4B75">
          <w:rPr>
            <w:i/>
          </w:rPr>
          <w:t>n an opportunity to respond to any issues in the petition. Decision will be by 3/4 vote of the Recall Committee. The Recall Committee will be disbanded after completing its task.</w:t>
        </w:r>
      </w:ins>
    </w:p>
    <w:p w14:paraId="648634CF" w14:textId="77777777" w:rsidR="00E95BDE" w:rsidRDefault="00E95BDE">
      <w:pPr>
        <w:pStyle w:val="Normal1"/>
      </w:pPr>
    </w:p>
    <w:p w14:paraId="313C157B" w14:textId="7F5A5BC4" w:rsidR="00261E58" w:rsidRDefault="00E95BDE" w:rsidP="005A1A05">
      <w:pPr>
        <w:pStyle w:val="Normal1"/>
        <w:numPr>
          <w:ilvl w:val="0"/>
          <w:numId w:val="16"/>
        </w:numPr>
        <w:pPrChange w:id="202" w:author=" JC" w:date="2015-04-17T15:16:00Z">
          <w:pPr>
            <w:pStyle w:val="Normal1"/>
          </w:pPr>
        </w:pPrChange>
      </w:pPr>
      <w:r>
        <w:t>Whether</w:t>
      </w:r>
      <w:r w:rsidR="009C2F4B">
        <w:t xml:space="preserve"> the decision-making body</w:t>
      </w:r>
      <w:r>
        <w:t xml:space="preserve"> is the SO/AC or the community mechanism</w:t>
      </w:r>
      <w:r w:rsidR="009C2F4B">
        <w:t xml:space="preserve">, removal would require a </w:t>
      </w:r>
      <w:r w:rsidRPr="00AB56CD">
        <w:rPr>
          <w:b/>
          <w:rPrChange w:id="203" w:author=" JC" w:date="2015-04-17T15:16:00Z">
            <w:rPr/>
          </w:rPrChange>
        </w:rPr>
        <w:t>[</w:t>
      </w:r>
      <w:r w:rsidR="009C2F4B">
        <w:rPr>
          <w:b/>
          <w:u w:val="single"/>
        </w:rPr>
        <w:t>66</w:t>
      </w:r>
      <w:del w:id="204" w:author=" JC" w:date="2015-04-17T15:16:00Z">
        <w:r w:rsidR="009C2F4B">
          <w:rPr>
            <w:b/>
            <w:u w:val="single"/>
          </w:rPr>
          <w:delText>%</w:delText>
        </w:r>
        <w:r>
          <w:rPr>
            <w:b/>
            <w:u w:val="single"/>
          </w:rPr>
          <w:delText>/</w:delText>
        </w:r>
      </w:del>
      <w:ins w:id="205" w:author=" JC" w:date="2015-04-17T15:16:00Z">
        <w:r w:rsidR="009C2F4B">
          <w:rPr>
            <w:b/>
            <w:u w:val="single"/>
          </w:rPr>
          <w:t>%</w:t>
        </w:r>
        <w:r w:rsidR="005D2F2B" w:rsidRPr="005D2F2B">
          <w:rPr>
            <w:b/>
          </w:rPr>
          <w:t>] [</w:t>
        </w:r>
      </w:ins>
      <w:r>
        <w:rPr>
          <w:b/>
          <w:u w:val="single"/>
        </w:rPr>
        <w:t>75%</w:t>
      </w:r>
      <w:r w:rsidRPr="00E95BDE">
        <w:rPr>
          <w:b/>
        </w:rPr>
        <w:t>]</w:t>
      </w:r>
      <w:r w:rsidR="009C2F4B" w:rsidRPr="00AB56CD">
        <w:rPr>
          <w:b/>
          <w:rPrChange w:id="206" w:author=" JC" w:date="2015-04-17T15:16:00Z">
            <w:rPr>
              <w:b/>
              <w:u w:val="single"/>
            </w:rPr>
          </w:rPrChange>
        </w:rPr>
        <w:t xml:space="preserve"> </w:t>
      </w:r>
      <w:del w:id="207" w:author=" JC" w:date="2015-04-17T15:16:00Z">
        <w:r w:rsidR="009C2F4B">
          <w:rPr>
            <w:b/>
            <w:u w:val="single"/>
          </w:rPr>
          <w:delText>supermajority</w:delText>
        </w:r>
      </w:del>
      <w:ins w:id="208" w:author=" JC" w:date="2015-04-17T15:16:00Z">
        <w:r w:rsidR="005D2F2B" w:rsidRPr="005D2F2B">
          <w:t>level of support</w:t>
        </w:r>
      </w:ins>
      <w:r w:rsidR="009C2F4B">
        <w:t xml:space="preserve"> </w:t>
      </w:r>
      <w:r>
        <w:t xml:space="preserve">(or equivalent) </w:t>
      </w:r>
      <w:r w:rsidR="009C2F4B">
        <w:t xml:space="preserve">to decide </w:t>
      </w:r>
      <w:r>
        <w:t>in favour of</w:t>
      </w:r>
      <w:r w:rsidR="009C2F4B">
        <w:t xml:space="preserve"> removal.</w:t>
      </w:r>
    </w:p>
    <w:p w14:paraId="6910D687" w14:textId="77777777" w:rsidR="00261E58" w:rsidRDefault="00261E58">
      <w:pPr>
        <w:pStyle w:val="Normal1"/>
      </w:pPr>
    </w:p>
    <w:p w14:paraId="4602DC23" w14:textId="487F6D0E" w:rsidR="00261E58" w:rsidRPr="005D2F2B" w:rsidRDefault="009C2F4B" w:rsidP="005A1A05">
      <w:pPr>
        <w:pStyle w:val="Normal1"/>
        <w:numPr>
          <w:ilvl w:val="0"/>
          <w:numId w:val="16"/>
        </w:numPr>
        <w:rPr>
          <w:b/>
          <w:i/>
          <w:rPrChange w:id="209" w:author=" JC" w:date="2015-04-17T15:16:00Z">
            <w:rPr>
              <w:b/>
            </w:rPr>
          </w:rPrChange>
        </w:rPr>
        <w:pPrChange w:id="210" w:author=" JC" w:date="2015-04-17T15:16:00Z">
          <w:pPr>
            <w:pStyle w:val="Normal1"/>
          </w:pPr>
        </w:pPrChange>
      </w:pPr>
      <w:r w:rsidRPr="005D2F2B">
        <w:rPr>
          <w:b/>
          <w:i/>
          <w:u w:val="single"/>
          <w:rPrChange w:id="211" w:author=" JC" w:date="2015-04-17T15:16:00Z">
            <w:rPr>
              <w:b/>
              <w:u w:val="single"/>
            </w:rPr>
          </w:rPrChange>
        </w:rPr>
        <w:t xml:space="preserve">The petitioning threshold to start the consideration of removing a director is to be agreed once we have greater clarity on what the mechanism is to do so, but should be set at </w:t>
      </w:r>
      <w:del w:id="212" w:author=" JC" w:date="2015-04-17T15:16:00Z">
        <w:r w:rsidRPr="00E95BDE">
          <w:rPr>
            <w:b/>
            <w:u w:val="single"/>
          </w:rPr>
          <w:delText xml:space="preserve">around </w:delText>
        </w:r>
        <w:r w:rsidR="00E95BDE">
          <w:rPr>
            <w:b/>
            <w:u w:val="single"/>
          </w:rPr>
          <w:delText>4</w:delText>
        </w:r>
        <w:r w:rsidRPr="00E95BDE">
          <w:rPr>
            <w:b/>
            <w:u w:val="single"/>
          </w:rPr>
          <w:delText xml:space="preserve">0% </w:delText>
        </w:r>
        <w:r w:rsidR="00E95BDE">
          <w:rPr>
            <w:b/>
            <w:u w:val="single"/>
          </w:rPr>
          <w:delText>(a range from 20% to half-plus-one was discussed)</w:delText>
        </w:r>
      </w:del>
      <w:ins w:id="213" w:author=" JC" w:date="2015-04-17T15:16:00Z">
        <w:r w:rsidR="005D2F2B">
          <w:rPr>
            <w:b/>
            <w:i/>
            <w:u w:val="single"/>
          </w:rPr>
          <w:t xml:space="preserve">least at </w:t>
        </w:r>
        <w:r w:rsidR="0036720C" w:rsidRPr="005D2F2B">
          <w:rPr>
            <w:b/>
            <w:i/>
            <w:u w:val="single"/>
          </w:rPr>
          <w:t>a majority</w:t>
        </w:r>
      </w:ins>
      <w:r w:rsidR="00E95BDE" w:rsidRPr="005D2F2B">
        <w:rPr>
          <w:b/>
          <w:i/>
          <w:u w:val="single"/>
          <w:rPrChange w:id="214" w:author=" JC" w:date="2015-04-17T15:16:00Z">
            <w:rPr>
              <w:b/>
              <w:u w:val="single"/>
            </w:rPr>
          </w:rPrChange>
        </w:rPr>
        <w:t xml:space="preserve"> </w:t>
      </w:r>
      <w:r w:rsidRPr="005D2F2B">
        <w:rPr>
          <w:b/>
          <w:i/>
          <w:u w:val="single"/>
          <w:rPrChange w:id="215" w:author=" JC" w:date="2015-04-17T15:16:00Z">
            <w:rPr>
              <w:b/>
              <w:u w:val="single"/>
            </w:rPr>
          </w:rPrChange>
        </w:rPr>
        <w:t xml:space="preserve">of those who would </w:t>
      </w:r>
      <w:r w:rsidR="00E95BDE" w:rsidRPr="005D2F2B">
        <w:rPr>
          <w:b/>
          <w:i/>
          <w:u w:val="single"/>
          <w:rPrChange w:id="216" w:author=" JC" w:date="2015-04-17T15:16:00Z">
            <w:rPr>
              <w:b/>
              <w:u w:val="single"/>
            </w:rPr>
          </w:rPrChange>
        </w:rPr>
        <w:t>make the decision</w:t>
      </w:r>
      <w:r w:rsidRPr="005D2F2B">
        <w:rPr>
          <w:b/>
          <w:i/>
          <w:u w:val="single"/>
          <w:rPrChange w:id="217" w:author=" JC" w:date="2015-04-17T15:16:00Z">
            <w:rPr>
              <w:b/>
              <w:u w:val="single"/>
            </w:rPr>
          </w:rPrChange>
        </w:rPr>
        <w:t>.</w:t>
      </w:r>
    </w:p>
    <w:p w14:paraId="76C3F9D6" w14:textId="77777777" w:rsidR="00261E58" w:rsidRDefault="00261E58">
      <w:pPr>
        <w:pStyle w:val="Normal1"/>
      </w:pPr>
    </w:p>
    <w:p w14:paraId="70F42A8B" w14:textId="5B879FDB" w:rsidR="005D2F2B" w:rsidRDefault="00E95BDE" w:rsidP="005D2F2B">
      <w:pPr>
        <w:pStyle w:val="Normal1"/>
        <w:pBdr>
          <w:top w:val="single" w:sz="4" w:space="1" w:color="auto"/>
          <w:left w:val="single" w:sz="4" w:space="4" w:color="auto"/>
          <w:bottom w:val="single" w:sz="4" w:space="1" w:color="auto"/>
          <w:right w:val="single" w:sz="4" w:space="4" w:color="auto"/>
        </w:pBdr>
        <w:shd w:val="clear" w:color="auto" w:fill="D9D9D9" w:themeFill="background1" w:themeFillShade="D9"/>
        <w:rPr>
          <w:ins w:id="218" w:author=" JC" w:date="2015-04-17T15:16:00Z"/>
        </w:rPr>
      </w:pPr>
      <w:del w:id="219" w:author=" JC" w:date="2015-04-17T15:16:00Z">
        <w:r w:rsidRPr="00E95BDE">
          <w:rPr>
            <w:i/>
            <w:highlight w:val="yellow"/>
          </w:rPr>
          <w:delText>In our last call there was</w:delText>
        </w:r>
      </w:del>
      <w:ins w:id="220" w:author=" JC" w:date="2015-04-17T15:16:00Z">
        <w:r w:rsidR="005D2F2B" w:rsidRPr="005D2F2B">
          <w:t>WP1 has had</w:t>
        </w:r>
      </w:ins>
      <w:r w:rsidRPr="005D2F2B">
        <w:rPr>
          <w:rPrChange w:id="221" w:author=" JC" w:date="2015-04-17T15:16:00Z">
            <w:rPr>
              <w:i/>
              <w:highlight w:val="yellow"/>
            </w:rPr>
          </w:rPrChange>
        </w:rPr>
        <w:t xml:space="preserve"> considerable debate on the above, with the question of whether common requirements should be imposed on SOs/ACs for the thresholds of their processes – and if so whether ranges should be specified. </w:t>
      </w:r>
    </w:p>
    <w:p w14:paraId="44A9D223" w14:textId="77777777" w:rsidR="005D2F2B" w:rsidRDefault="005D2F2B" w:rsidP="005D2F2B">
      <w:pPr>
        <w:pStyle w:val="Normal1"/>
        <w:pBdr>
          <w:top w:val="single" w:sz="4" w:space="1" w:color="auto"/>
          <w:left w:val="single" w:sz="4" w:space="4" w:color="auto"/>
          <w:bottom w:val="single" w:sz="4" w:space="1" w:color="auto"/>
          <w:right w:val="single" w:sz="4" w:space="4" w:color="auto"/>
        </w:pBdr>
        <w:shd w:val="clear" w:color="auto" w:fill="D9D9D9" w:themeFill="background1" w:themeFillShade="D9"/>
        <w:rPr>
          <w:ins w:id="222" w:author=" JC" w:date="2015-04-17T15:16:00Z"/>
        </w:rPr>
      </w:pPr>
    </w:p>
    <w:p w14:paraId="41EF6F24" w14:textId="77777777" w:rsidR="005D2F2B" w:rsidRDefault="00E95BDE" w:rsidP="005D2F2B">
      <w:pPr>
        <w:pStyle w:val="Normal1"/>
        <w:pBdr>
          <w:top w:val="single" w:sz="4" w:space="1" w:color="auto"/>
          <w:left w:val="single" w:sz="4" w:space="4" w:color="auto"/>
          <w:bottom w:val="single" w:sz="4" w:space="1" w:color="auto"/>
          <w:right w:val="single" w:sz="4" w:space="4" w:color="auto"/>
        </w:pBdr>
        <w:shd w:val="clear" w:color="auto" w:fill="D9D9D9" w:themeFill="background1" w:themeFillShade="D9"/>
        <w:rPr>
          <w:rPrChange w:id="223" w:author=" JC" w:date="2015-04-17T15:16:00Z">
            <w:rPr>
              <w:i/>
            </w:rPr>
          </w:rPrChange>
        </w:rPr>
        <w:pPrChange w:id="224" w:author=" JC" w:date="2015-04-17T15:16:00Z">
          <w:pPr>
            <w:pStyle w:val="Normal1"/>
          </w:pPr>
        </w:pPrChange>
      </w:pPr>
      <w:r w:rsidRPr="005D2F2B">
        <w:rPr>
          <w:rPrChange w:id="225" w:author=" JC" w:date="2015-04-17T15:16:00Z">
            <w:rPr>
              <w:i/>
              <w:highlight w:val="yellow"/>
            </w:rPr>
          </w:rPrChange>
        </w:rPr>
        <w:t>For example: “Each SO/AC will define its own process for removal but the threshold to call for such must be at least A% or equivalent, and the majority to enact a removal must be at least B% or equivalent.”</w:t>
      </w:r>
      <w:ins w:id="226" w:author=" JC" w:date="2015-04-17T15:16:00Z">
        <w:r w:rsidR="005D2F2B">
          <w:t xml:space="preserve"> </w:t>
        </w:r>
      </w:ins>
    </w:p>
    <w:p w14:paraId="02B34200" w14:textId="77777777" w:rsidR="005D2F2B" w:rsidRDefault="005D2F2B" w:rsidP="005D2F2B">
      <w:pPr>
        <w:pStyle w:val="Normal1"/>
        <w:pBdr>
          <w:top w:val="single" w:sz="4" w:space="1" w:color="auto"/>
          <w:left w:val="single" w:sz="4" w:space="4" w:color="auto"/>
          <w:bottom w:val="single" w:sz="4" w:space="1" w:color="auto"/>
          <w:right w:val="single" w:sz="4" w:space="4" w:color="auto"/>
        </w:pBdr>
        <w:shd w:val="clear" w:color="auto" w:fill="D9D9D9" w:themeFill="background1" w:themeFillShade="D9"/>
        <w:rPr>
          <w:rPrChange w:id="227" w:author=" JC" w:date="2015-04-17T15:16:00Z">
            <w:rPr>
              <w:i/>
            </w:rPr>
          </w:rPrChange>
        </w:rPr>
        <w:pPrChange w:id="228" w:author=" JC" w:date="2015-04-17T15:16:00Z">
          <w:pPr>
            <w:pStyle w:val="Normal1"/>
          </w:pPr>
        </w:pPrChange>
      </w:pPr>
    </w:p>
    <w:p w14:paraId="7D0C725E" w14:textId="77777777" w:rsidR="00E95BDE" w:rsidRDefault="00E95BDE">
      <w:pPr>
        <w:pStyle w:val="Normal1"/>
        <w:rPr>
          <w:del w:id="229" w:author=" JC" w:date="2015-04-17T15:16:00Z"/>
          <w:i/>
        </w:rPr>
      </w:pPr>
    </w:p>
    <w:p w14:paraId="618C69DF" w14:textId="77777777" w:rsidR="00E95BDE" w:rsidRPr="00E95BDE" w:rsidRDefault="00E95BDE">
      <w:pPr>
        <w:pStyle w:val="Normal1"/>
        <w:rPr>
          <w:del w:id="230" w:author=" JC" w:date="2015-04-17T15:16:00Z"/>
          <w:i/>
        </w:rPr>
      </w:pPr>
    </w:p>
    <w:p w14:paraId="28EF4E4A" w14:textId="1ECE8E87" w:rsidR="00E95BDE" w:rsidRPr="007E4B75" w:rsidRDefault="005D2F2B" w:rsidP="007E4B75">
      <w:pPr>
        <w:pStyle w:val="Normal1"/>
        <w:pBdr>
          <w:top w:val="single" w:sz="4" w:space="1" w:color="auto"/>
          <w:left w:val="single" w:sz="4" w:space="4" w:color="auto"/>
          <w:bottom w:val="single" w:sz="4" w:space="1" w:color="auto"/>
          <w:right w:val="single" w:sz="4" w:space="4" w:color="auto"/>
        </w:pBdr>
        <w:shd w:val="clear" w:color="auto" w:fill="D9D9D9" w:themeFill="background1" w:themeFillShade="D9"/>
        <w:rPr>
          <w:ins w:id="231" w:author=" JC" w:date="2015-04-17T15:16:00Z"/>
        </w:rPr>
      </w:pPr>
      <w:ins w:id="232" w:author=" JC" w:date="2015-04-17T15:16:00Z">
        <w:r>
          <w:t xml:space="preserve">The CCWG should </w:t>
        </w:r>
        <w:r w:rsidRPr="005D2F2B">
          <w:rPr>
            <w:b/>
          </w:rPr>
          <w:t>discuss</w:t>
        </w:r>
        <w:r>
          <w:t xml:space="preserve"> this matter.</w:t>
        </w:r>
      </w:ins>
    </w:p>
    <w:p w14:paraId="57547FC0" w14:textId="0AD4E71C" w:rsidR="00261E58" w:rsidRDefault="009C2F4B">
      <w:pPr>
        <w:pStyle w:val="Heading1"/>
        <w:contextualSpacing w:val="0"/>
      </w:pPr>
      <w:bookmarkStart w:id="233" w:name="h.lrms7labjakt" w:colFirst="0" w:colLast="0"/>
      <w:bookmarkEnd w:id="233"/>
      <w:r>
        <w:t>6.5.6</w:t>
      </w:r>
      <w:r>
        <w:tab/>
        <w:t xml:space="preserve">Power: Recalling the </w:t>
      </w:r>
      <w:r w:rsidR="009A7E03">
        <w:t>e</w:t>
      </w:r>
      <w:r>
        <w:t>ntire ICANN Board</w:t>
      </w:r>
    </w:p>
    <w:p w14:paraId="5FB5D013" w14:textId="77777777" w:rsidR="00261E58" w:rsidRDefault="00261E58">
      <w:pPr>
        <w:pStyle w:val="Normal1"/>
      </w:pPr>
    </w:p>
    <w:p w14:paraId="5CFC553F" w14:textId="35042664" w:rsidR="00261E58" w:rsidRDefault="009C2F4B" w:rsidP="005D2F2B">
      <w:pPr>
        <w:pStyle w:val="Normal1"/>
        <w:numPr>
          <w:ilvl w:val="0"/>
          <w:numId w:val="17"/>
        </w:numPr>
        <w:pPrChange w:id="234" w:author=" JC" w:date="2015-04-17T15:16:00Z">
          <w:pPr>
            <w:pStyle w:val="Normal1"/>
          </w:pPr>
        </w:pPrChange>
      </w:pPr>
      <w:r>
        <w:t xml:space="preserve">There may be situations where removing individual ICANN directors is not seen as a sufficient remedy for the community: where a set of problems have become so entrenched that the community wishes to remove the entire ICANN Board in one decision. </w:t>
      </w:r>
    </w:p>
    <w:p w14:paraId="575F44C0" w14:textId="77777777" w:rsidR="00261E58" w:rsidRDefault="00261E58">
      <w:pPr>
        <w:pStyle w:val="Normal1"/>
      </w:pPr>
    </w:p>
    <w:p w14:paraId="79F2CDDF" w14:textId="62C6753D" w:rsidR="009A7E03" w:rsidRDefault="009C2F4B" w:rsidP="005D2F2B">
      <w:pPr>
        <w:pStyle w:val="Normal1"/>
        <w:numPr>
          <w:ilvl w:val="0"/>
          <w:numId w:val="17"/>
        </w:numPr>
        <w:pPrChange w:id="235" w:author=" JC" w:date="2015-04-17T15:16:00Z">
          <w:pPr>
            <w:pStyle w:val="Normal1"/>
          </w:pPr>
        </w:pPrChange>
      </w:pPr>
      <w:r>
        <w:t xml:space="preserve">Beyond the power set out above to remove individual directors, this power would allow the community to cause the removal of the entire ICANN Board. The community would initiate use of this power on the petition of </w:t>
      </w:r>
      <w:r w:rsidRPr="0003208B">
        <w:rPr>
          <w:b/>
          <w:i/>
          <w:u w:val="single"/>
          <w:rPrChange w:id="236" w:author=" JC" w:date="2015-04-17T15:16:00Z">
            <w:rPr>
              <w:b/>
              <w:u w:val="single"/>
            </w:rPr>
          </w:rPrChange>
        </w:rPr>
        <w:t>two</w:t>
      </w:r>
      <w:r w:rsidR="0003208B">
        <w:rPr>
          <w:b/>
          <w:i/>
          <w:u w:val="single"/>
          <w:rPrChange w:id="237" w:author=" JC" w:date="2015-04-17T15:16:00Z">
            <w:rPr>
              <w:b/>
              <w:u w:val="single"/>
            </w:rPr>
          </w:rPrChange>
        </w:rPr>
        <w:t xml:space="preserve"> </w:t>
      </w:r>
      <w:del w:id="238" w:author=" JC" w:date="2015-04-17T15:16:00Z">
        <w:r>
          <w:rPr>
            <w:b/>
            <w:u w:val="single"/>
          </w:rPr>
          <w:delText>of any</w:delText>
        </w:r>
      </w:del>
      <w:ins w:id="239" w:author=" JC" w:date="2015-04-17T15:16:00Z">
        <w:r w:rsidR="00C80D68" w:rsidRPr="0003208B">
          <w:rPr>
            <w:b/>
            <w:i/>
            <w:u w:val="single"/>
          </w:rPr>
          <w:t>thirds</w:t>
        </w:r>
      </w:ins>
      <w:r w:rsidRPr="0003208B">
        <w:rPr>
          <w:b/>
          <w:i/>
          <w:u w:val="single"/>
          <w:rPrChange w:id="240" w:author=" JC" w:date="2015-04-17T15:16:00Z">
            <w:rPr>
              <w:b/>
              <w:u w:val="single"/>
            </w:rPr>
          </w:rPrChange>
        </w:rPr>
        <w:t xml:space="preserve"> of the SOs or ACs in ICANN</w:t>
      </w:r>
      <w:ins w:id="241" w:author=" JC" w:date="2015-04-17T15:16:00Z">
        <w:r w:rsidR="00C80D68" w:rsidRPr="0003208B">
          <w:rPr>
            <w:b/>
            <w:i/>
            <w:u w:val="single"/>
          </w:rPr>
          <w:t>, with at least one SO and one AC petitioning</w:t>
        </w:r>
      </w:ins>
      <w:r>
        <w:t xml:space="preserve">. </w:t>
      </w:r>
    </w:p>
    <w:p w14:paraId="52122C43" w14:textId="77777777" w:rsidR="009A7E03" w:rsidRDefault="009A7E03">
      <w:pPr>
        <w:pStyle w:val="Normal1"/>
      </w:pPr>
    </w:p>
    <w:p w14:paraId="7CDD650B" w14:textId="37D5D952" w:rsidR="00261E58" w:rsidRDefault="009C2F4B" w:rsidP="005D2F2B">
      <w:pPr>
        <w:pStyle w:val="Normal1"/>
        <w:numPr>
          <w:ilvl w:val="0"/>
          <w:numId w:val="17"/>
        </w:numPr>
        <w:pPrChange w:id="242" w:author=" JC" w:date="2015-04-17T15:16:00Z">
          <w:pPr>
            <w:pStyle w:val="Normal1"/>
          </w:pPr>
        </w:pPrChange>
      </w:pPr>
      <w:r>
        <w:t xml:space="preserve">After a petition is raised, </w:t>
      </w:r>
      <w:r w:rsidRPr="005D2F2B">
        <w:rPr>
          <w:rPrChange w:id="243" w:author=" JC" w:date="2015-04-17T15:16:00Z">
            <w:rPr>
              <w:b/>
              <w:u w:val="single"/>
            </w:rPr>
          </w:rPrChange>
        </w:rPr>
        <w:t xml:space="preserve">there </w:t>
      </w:r>
      <w:r w:rsidR="009A7E03" w:rsidRPr="005D2F2B">
        <w:rPr>
          <w:rPrChange w:id="244" w:author=" JC" w:date="2015-04-17T15:16:00Z">
            <w:rPr>
              <w:b/>
              <w:u w:val="single"/>
            </w:rPr>
          </w:rPrChange>
        </w:rPr>
        <w:t>would</w:t>
      </w:r>
      <w:r w:rsidRPr="005D2F2B">
        <w:rPr>
          <w:rPrChange w:id="245" w:author=" JC" w:date="2015-04-17T15:16:00Z">
            <w:rPr>
              <w:b/>
              <w:u w:val="single"/>
            </w:rPr>
          </w:rPrChange>
        </w:rPr>
        <w:t xml:space="preserve"> be a set period of time for SOs </w:t>
      </w:r>
      <w:r w:rsidR="009A7E03" w:rsidRPr="005D2F2B">
        <w:rPr>
          <w:rPrChange w:id="246" w:author=" JC" w:date="2015-04-17T15:16:00Z">
            <w:rPr>
              <w:b/>
              <w:u w:val="single"/>
            </w:rPr>
          </w:rPrChange>
        </w:rPr>
        <w:t xml:space="preserve">/ </w:t>
      </w:r>
      <w:r w:rsidRPr="005D2F2B">
        <w:rPr>
          <w:rPrChange w:id="247" w:author=" JC" w:date="2015-04-17T15:16:00Z">
            <w:rPr>
              <w:b/>
              <w:u w:val="single"/>
            </w:rPr>
          </w:rPrChange>
        </w:rPr>
        <w:t xml:space="preserve">ACs to individually and collectively deliberate and discuss whether the </w:t>
      </w:r>
      <w:r w:rsidR="009A7E03" w:rsidRPr="005D2F2B">
        <w:rPr>
          <w:rPrChange w:id="248" w:author=" JC" w:date="2015-04-17T15:16:00Z">
            <w:rPr>
              <w:b/>
              <w:u w:val="single"/>
            </w:rPr>
          </w:rPrChange>
        </w:rPr>
        <w:t>removal</w:t>
      </w:r>
      <w:r w:rsidRPr="005D2F2B">
        <w:rPr>
          <w:rPrChange w:id="249" w:author=" JC" w:date="2015-04-17T15:16:00Z">
            <w:rPr>
              <w:b/>
              <w:u w:val="single"/>
            </w:rPr>
          </w:rPrChange>
        </w:rPr>
        <w:t xml:space="preserve"> of the Board is warranted under the circumstances. Each SO and AC, following its internal processes, would </w:t>
      </w:r>
      <w:r w:rsidR="009A7E03" w:rsidRPr="005D2F2B">
        <w:rPr>
          <w:rPrChange w:id="250" w:author=" JC" w:date="2015-04-17T15:16:00Z">
            <w:rPr>
              <w:b/>
              <w:u w:val="single"/>
            </w:rPr>
          </w:rPrChange>
        </w:rPr>
        <w:t>decide</w:t>
      </w:r>
      <w:r w:rsidRPr="005D2F2B">
        <w:rPr>
          <w:rPrChange w:id="251" w:author=" JC" w:date="2015-04-17T15:16:00Z">
            <w:rPr>
              <w:b/>
              <w:u w:val="single"/>
            </w:rPr>
          </w:rPrChange>
        </w:rPr>
        <w:t xml:space="preserve"> how to vote on the matter.</w:t>
      </w:r>
    </w:p>
    <w:p w14:paraId="547A5B65" w14:textId="77777777" w:rsidR="00261E58" w:rsidRDefault="00261E58">
      <w:pPr>
        <w:pStyle w:val="Normal1"/>
      </w:pPr>
    </w:p>
    <w:p w14:paraId="75110A07" w14:textId="32BD3BC1" w:rsidR="00261E58" w:rsidRDefault="009C2F4B" w:rsidP="005D2F2B">
      <w:pPr>
        <w:pStyle w:val="Normal1"/>
        <w:numPr>
          <w:ilvl w:val="0"/>
          <w:numId w:val="17"/>
        </w:numPr>
        <w:pPrChange w:id="252" w:author=" JC" w:date="2015-04-17T15:16:00Z">
          <w:pPr>
            <w:pStyle w:val="Normal1"/>
          </w:pPr>
        </w:pPrChange>
      </w:pPr>
      <w:del w:id="253" w:author=" JC" w:date="2015-04-17T15:16:00Z">
        <w:r>
          <w:lastRenderedPageBreak/>
          <w:delText>To set</w:delText>
        </w:r>
      </w:del>
      <w:ins w:id="254" w:author=" JC" w:date="2015-04-17T15:16:00Z">
        <w:r w:rsidR="005D2F2B">
          <w:t>It would be preferable for a decision of this sort to be the result of cross-community consensus. Where this consensus is not apparent,</w:t>
        </w:r>
      </w:ins>
      <w:r w:rsidR="005D2F2B">
        <w:t xml:space="preserve"> </w:t>
      </w:r>
      <w:r>
        <w:t xml:space="preserve">a suitably high threshold for the exercise of this power, </w:t>
      </w:r>
      <w:ins w:id="255" w:author=" JC" w:date="2015-04-17T15:16:00Z">
        <w:r w:rsidR="005D2F2B" w:rsidRPr="005D2F2B">
          <w:rPr>
            <w:b/>
          </w:rPr>
          <w:t>[</w:t>
        </w:r>
      </w:ins>
      <w:r w:rsidRPr="005D2F2B">
        <w:rPr>
          <w:b/>
          <w:rPrChange w:id="256" w:author=" JC" w:date="2015-04-17T15:16:00Z">
            <w:rPr>
              <w:b/>
              <w:u w:val="single"/>
            </w:rPr>
          </w:rPrChange>
        </w:rPr>
        <w:t>75</w:t>
      </w:r>
      <w:del w:id="257" w:author=" JC" w:date="2015-04-17T15:16:00Z">
        <w:r>
          <w:rPr>
            <w:b/>
            <w:u w:val="single"/>
          </w:rPr>
          <w:delText>%</w:delText>
        </w:r>
      </w:del>
      <w:ins w:id="258" w:author=" JC" w:date="2015-04-17T15:16:00Z">
        <w:r w:rsidRPr="005D2F2B">
          <w:rPr>
            <w:b/>
          </w:rPr>
          <w:t>%</w:t>
        </w:r>
        <w:r w:rsidR="005D2F2B" w:rsidRPr="005D2F2B">
          <w:rPr>
            <w:b/>
          </w:rPr>
          <w:t>] [85%]</w:t>
        </w:r>
      </w:ins>
      <w:r w:rsidRPr="005D2F2B">
        <w:rPr>
          <w:b/>
          <w:i/>
          <w:rPrChange w:id="259" w:author=" JC" w:date="2015-04-17T15:16:00Z">
            <w:rPr>
              <w:b/>
              <w:u w:val="single"/>
            </w:rPr>
          </w:rPrChange>
        </w:rPr>
        <w:t xml:space="preserve"> </w:t>
      </w:r>
      <w:r w:rsidRPr="005D2F2B">
        <w:rPr>
          <w:b/>
          <w:i/>
          <w:u w:val="single"/>
          <w:rPrChange w:id="260" w:author=" JC" w:date="2015-04-17T15:16:00Z">
            <w:rPr>
              <w:b/>
              <w:u w:val="single"/>
            </w:rPr>
          </w:rPrChange>
        </w:rPr>
        <w:t xml:space="preserve">of </w:t>
      </w:r>
      <w:ins w:id="261" w:author=" JC" w:date="2015-04-17T15:16:00Z">
        <w:r w:rsidR="005D2F2B">
          <w:rPr>
            <w:b/>
            <w:i/>
            <w:u w:val="single"/>
          </w:rPr>
          <w:t xml:space="preserve">all </w:t>
        </w:r>
      </w:ins>
      <w:r w:rsidRPr="005D2F2B">
        <w:rPr>
          <w:b/>
          <w:i/>
          <w:u w:val="single"/>
          <w:rPrChange w:id="262" w:author=" JC" w:date="2015-04-17T15:16:00Z">
            <w:rPr>
              <w:b/>
              <w:u w:val="single"/>
            </w:rPr>
          </w:rPrChange>
        </w:rPr>
        <w:t xml:space="preserve">the </w:t>
      </w:r>
      <w:del w:id="263" w:author=" JC" w:date="2015-04-17T15:16:00Z">
        <w:r>
          <w:rPr>
            <w:b/>
            <w:u w:val="single"/>
          </w:rPr>
          <w:delText>votes</w:delText>
        </w:r>
      </w:del>
      <w:ins w:id="264" w:author=" JC" w:date="2015-04-17T15:16:00Z">
        <w:r w:rsidR="005D2F2B">
          <w:rPr>
            <w:b/>
            <w:i/>
            <w:u w:val="single"/>
          </w:rPr>
          <w:t>support</w:t>
        </w:r>
      </w:ins>
      <w:r w:rsidR="005D2F2B">
        <w:rPr>
          <w:b/>
          <w:i/>
          <w:u w:val="single"/>
          <w:rPrChange w:id="265" w:author=" JC" w:date="2015-04-17T15:16:00Z">
            <w:rPr>
              <w:b/>
              <w:u w:val="single"/>
            </w:rPr>
          </w:rPrChange>
        </w:rPr>
        <w:t xml:space="preserve"> </w:t>
      </w:r>
      <w:r w:rsidRPr="005D2F2B">
        <w:rPr>
          <w:b/>
          <w:i/>
          <w:u w:val="single"/>
          <w:rPrChange w:id="266" w:author=" JC" w:date="2015-04-17T15:16:00Z">
            <w:rPr>
              <w:b/>
              <w:u w:val="single"/>
            </w:rPr>
          </w:rPrChange>
        </w:rPr>
        <w:t>available within the community mechanism would have to be cast in favour to implement it.</w:t>
      </w:r>
      <w:r>
        <w:t xml:space="preserve"> This ensures that non-participation does not lower the threshold required to remove the Board.</w:t>
      </w:r>
    </w:p>
    <w:p w14:paraId="2368D962" w14:textId="77777777" w:rsidR="005D2F2B" w:rsidRDefault="005D2F2B">
      <w:pPr>
        <w:pStyle w:val="Normal1"/>
      </w:pPr>
    </w:p>
    <w:p w14:paraId="08684DA9" w14:textId="6AC76843" w:rsidR="005D2F2B" w:rsidRDefault="005D2F2B" w:rsidP="005D2F2B">
      <w:pPr>
        <w:pStyle w:val="Normal1"/>
        <w:pBdr>
          <w:top w:val="single" w:sz="4" w:space="1" w:color="auto"/>
          <w:left w:val="single" w:sz="4" w:space="4" w:color="auto"/>
          <w:bottom w:val="single" w:sz="4" w:space="1" w:color="auto"/>
          <w:right w:val="single" w:sz="4" w:space="4" w:color="auto"/>
        </w:pBdr>
        <w:shd w:val="clear" w:color="auto" w:fill="D9D9D9" w:themeFill="background1" w:themeFillShade="D9"/>
        <w:rPr>
          <w:ins w:id="267" w:author=" JC" w:date="2015-04-17T15:16:00Z"/>
        </w:rPr>
      </w:pPr>
      <w:ins w:id="268" w:author=" JC" w:date="2015-04-17T15:16:00Z">
        <w:r>
          <w:t xml:space="preserve">In deciding the threshold, the CCWG should </w:t>
        </w:r>
        <w:r w:rsidRPr="007E4B75">
          <w:rPr>
            <w:b/>
          </w:rPr>
          <w:t>discuss what it wants to achieve</w:t>
        </w:r>
        <w:r>
          <w:t>. This was chosen to prevent any particular SO or AC being able to prevent the removal of the Board, but to be as high as possible without allowing that to occur.</w:t>
        </w:r>
        <w:r w:rsidR="007E4B75">
          <w:t xml:space="preserve"> The requirement on all recordable support/opposition to be counted was to avoid non-participation reducing the effective threshold for decision.</w:t>
        </w:r>
      </w:ins>
    </w:p>
    <w:p w14:paraId="29BAB4AB" w14:textId="77777777" w:rsidR="00261E58" w:rsidRDefault="00261E58">
      <w:pPr>
        <w:pStyle w:val="Normal1"/>
        <w:rPr>
          <w:ins w:id="269" w:author=" JC" w:date="2015-04-17T15:16:00Z"/>
        </w:rPr>
      </w:pPr>
    </w:p>
    <w:p w14:paraId="371CFED6" w14:textId="4E5321B8" w:rsidR="009A7E03" w:rsidRDefault="009C2F4B" w:rsidP="005D2F2B">
      <w:pPr>
        <w:pStyle w:val="Normal1"/>
        <w:numPr>
          <w:ilvl w:val="0"/>
          <w:numId w:val="17"/>
        </w:numPr>
        <w:pPrChange w:id="270" w:author=" JC" w:date="2015-04-17T15:16:00Z">
          <w:pPr>
            <w:pStyle w:val="Normal1"/>
          </w:pPr>
        </w:pPrChange>
      </w:pPr>
      <w:r>
        <w:t xml:space="preserve">Ongoing work in the CCWG will flesh out how to deal with </w:t>
      </w:r>
      <w:r w:rsidR="009A7E03">
        <w:t>transitional matters raised, including at least the following:</w:t>
      </w:r>
    </w:p>
    <w:p w14:paraId="76C52D24" w14:textId="20AA2FA2" w:rsidR="005D2F2B" w:rsidRDefault="009A7E03" w:rsidP="009A7E03">
      <w:pPr>
        <w:pStyle w:val="Normal1"/>
        <w:numPr>
          <w:ilvl w:val="0"/>
          <w:numId w:val="8"/>
        </w:numPr>
        <w:rPr>
          <w:ins w:id="271" w:author=" JC" w:date="2015-04-17T15:16:00Z"/>
        </w:rPr>
      </w:pPr>
      <w:r>
        <w:t xml:space="preserve">the </w:t>
      </w:r>
      <w:r w:rsidR="009C2F4B">
        <w:t>need to ensure ICANN does have a board in place after the removal (whether there is</w:t>
      </w:r>
      <w:del w:id="272" w:author=" JC" w:date="2015-04-17T15:16:00Z">
        <w:r w:rsidR="009C2F4B">
          <w:delText xml:space="preserve"> </w:delText>
        </w:r>
      </w:del>
      <w:ins w:id="273" w:author=" JC" w:date="2015-04-17T15:16:00Z">
        <w:r w:rsidR="005D2F2B">
          <w:t>:</w:t>
        </w:r>
        <w:r w:rsidR="009C2F4B">
          <w:t xml:space="preserve"> </w:t>
        </w:r>
      </w:ins>
    </w:p>
    <w:p w14:paraId="01B8104D" w14:textId="3BF22F7F" w:rsidR="005D2F2B" w:rsidRDefault="009C2F4B" w:rsidP="005D2F2B">
      <w:pPr>
        <w:pStyle w:val="Normal1"/>
        <w:numPr>
          <w:ilvl w:val="1"/>
          <w:numId w:val="8"/>
        </w:numPr>
        <w:rPr>
          <w:ins w:id="274" w:author=" JC" w:date="2015-04-17T15:16:00Z"/>
        </w:rPr>
      </w:pPr>
      <w:r>
        <w:t>a phase of “caretaker” behaviour by the outgoing Board</w:t>
      </w:r>
      <w:r w:rsidR="009A7E03">
        <w:t xml:space="preserve"> while new members are elected, or </w:t>
      </w:r>
      <w:del w:id="275" w:author=" JC" w:date="2015-04-17T15:16:00Z">
        <w:r>
          <w:delText xml:space="preserve">whether there is </w:delText>
        </w:r>
      </w:del>
    </w:p>
    <w:p w14:paraId="5B83FE47" w14:textId="5514E637" w:rsidR="005D2F2B" w:rsidRDefault="009C2F4B" w:rsidP="005D2F2B">
      <w:pPr>
        <w:pStyle w:val="Normal1"/>
        <w:numPr>
          <w:ilvl w:val="1"/>
          <w:numId w:val="8"/>
        </w:numPr>
        <w:rPr>
          <w:ins w:id="276" w:author=" JC" w:date="2015-04-17T15:16:00Z"/>
        </w:rPr>
      </w:pPr>
      <w:r>
        <w:t>a need to elect alternate Board members i</w:t>
      </w:r>
      <w:r w:rsidR="009A7E03">
        <w:t xml:space="preserve">n each board selection process, or </w:t>
      </w:r>
      <w:del w:id="277" w:author=" JC" w:date="2015-04-17T15:16:00Z">
        <w:r w:rsidR="009A7E03">
          <w:delText xml:space="preserve">even </w:delText>
        </w:r>
        <w:r>
          <w:delText xml:space="preserve">whether </w:delText>
        </w:r>
      </w:del>
    </w:p>
    <w:p w14:paraId="1F85FCF7" w14:textId="3FEADDEF" w:rsidR="009A7E03" w:rsidRDefault="009C2F4B" w:rsidP="005D2F2B">
      <w:pPr>
        <w:pStyle w:val="Normal1"/>
        <w:numPr>
          <w:ilvl w:val="1"/>
          <w:numId w:val="8"/>
        </w:numPr>
        <w:pPrChange w:id="278" w:author=" JC" w:date="2015-04-17T15:16:00Z">
          <w:pPr>
            <w:pStyle w:val="Normal1"/>
            <w:numPr>
              <w:numId w:val="8"/>
            </w:numPr>
            <w:ind w:left="1080" w:hanging="360"/>
          </w:pPr>
        </w:pPrChange>
      </w:pPr>
      <w:r>
        <w:t xml:space="preserve">a </w:t>
      </w:r>
      <w:r w:rsidR="009A7E03">
        <w:t xml:space="preserve">pre-defined </w:t>
      </w:r>
      <w:r>
        <w:t>subset of the community</w:t>
      </w:r>
      <w:ins w:id="279" w:author=" JC" w:date="2015-04-17T15:16:00Z">
        <w:r w:rsidR="005D2F2B">
          <w:t xml:space="preserve"> that</w:t>
        </w:r>
      </w:ins>
      <w:r>
        <w:t xml:space="preserve"> could function as an interim Board; </w:t>
      </w:r>
    </w:p>
    <w:p w14:paraId="0F3C1B05" w14:textId="77777777" w:rsidR="009A7E03" w:rsidRDefault="009C2F4B" w:rsidP="009A7E03">
      <w:pPr>
        <w:pStyle w:val="Normal1"/>
        <w:numPr>
          <w:ilvl w:val="0"/>
          <w:numId w:val="8"/>
        </w:numPr>
      </w:pPr>
      <w:r>
        <w:t xml:space="preserve">continuity in the role of Chief Executive were the Board to be removed; </w:t>
      </w:r>
    </w:p>
    <w:p w14:paraId="7AB1BCFD" w14:textId="484AFB0C" w:rsidR="00261E58" w:rsidRDefault="009C2F4B" w:rsidP="009A7E03">
      <w:pPr>
        <w:pStyle w:val="Normal1"/>
        <w:numPr>
          <w:ilvl w:val="0"/>
          <w:numId w:val="8"/>
        </w:numPr>
      </w:pPr>
      <w:r>
        <w:t>“caretaker” conventions for the CEO to follow in a situation where the Boa</w:t>
      </w:r>
      <w:r w:rsidR="009A7E03">
        <w:t>rd had been removed</w:t>
      </w:r>
      <w:r>
        <w:t>.</w:t>
      </w:r>
    </w:p>
    <w:p w14:paraId="4236EA89" w14:textId="77777777" w:rsidR="00261E58" w:rsidRDefault="00261E58">
      <w:pPr>
        <w:pStyle w:val="Normal1"/>
      </w:pPr>
      <w:bookmarkStart w:id="280" w:name="h.41uz6e7zc4i8" w:colFirst="0" w:colLast="0"/>
      <w:bookmarkEnd w:id="280"/>
    </w:p>
    <w:p w14:paraId="7EF7C74D" w14:textId="77777777" w:rsidR="007E4B75" w:rsidRDefault="007E4B75">
      <w:pPr>
        <w:pStyle w:val="Normal1"/>
      </w:pPr>
    </w:p>
    <w:p w14:paraId="4FD05F69" w14:textId="1DD0A5F9" w:rsidR="00261E58" w:rsidRDefault="007E4B75">
      <w:pPr>
        <w:pStyle w:val="Heading1"/>
        <w:contextualSpacing w:val="0"/>
      </w:pPr>
      <w:bookmarkStart w:id="281" w:name="h.30uhld39tos5" w:colFirst="0" w:colLast="0"/>
      <w:bookmarkEnd w:id="281"/>
      <w:r>
        <w:t>6.6</w:t>
      </w:r>
      <w:r>
        <w:tab/>
      </w:r>
      <w:r>
        <w:tab/>
        <w:t xml:space="preserve">Incorporating </w:t>
      </w:r>
      <w:del w:id="282" w:author=" JC" w:date="2015-04-17T15:16:00Z">
        <w:r w:rsidR="009C2F4B">
          <w:delText>AOC</w:delText>
        </w:r>
      </w:del>
      <w:ins w:id="283" w:author=" JC" w:date="2015-04-17T15:16:00Z">
        <w:r>
          <w:t>Ao</w:t>
        </w:r>
        <w:r w:rsidR="009C2F4B">
          <w:t>C</w:t>
        </w:r>
      </w:ins>
      <w:r w:rsidR="009C2F4B">
        <w:t xml:space="preserve"> into the ICANN Bylaws</w:t>
      </w:r>
    </w:p>
    <w:p w14:paraId="687BFAB3" w14:textId="77777777" w:rsidR="00111D30" w:rsidRDefault="00111D30" w:rsidP="00111D30">
      <w:pPr>
        <w:rPr>
          <w:del w:id="284" w:author=" JC" w:date="2015-04-17T15:16:00Z"/>
          <w:lang w:val="en-NZ" w:eastAsia="en-NZ"/>
        </w:rPr>
      </w:pPr>
      <w:del w:id="285" w:author=" JC" w:date="2015-04-17T15:16:00Z">
        <w:r>
          <w:rPr>
            <w:lang w:val="en-NZ" w:eastAsia="en-NZ"/>
          </w:rPr>
          <w:delText>[</w:delText>
        </w:r>
        <w:r w:rsidRPr="00111D30">
          <w:rPr>
            <w:highlight w:val="yellow"/>
            <w:lang w:val="en-NZ" w:eastAsia="en-NZ"/>
          </w:rPr>
          <w:delText>This is the updated text we circulated as a stand-alone doc for Meeting #9 on 10 Apr, from Avri, Matt, Steve etc.]</w:delText>
        </w:r>
      </w:del>
    </w:p>
    <w:p w14:paraId="725751B3" w14:textId="77777777" w:rsidR="00111D30" w:rsidRPr="00111D30" w:rsidRDefault="00111D30" w:rsidP="00111D30">
      <w:pPr>
        <w:rPr>
          <w:lang w:val="en-NZ" w:eastAsia="en-NZ"/>
        </w:rPr>
      </w:pPr>
    </w:p>
    <w:p w14:paraId="6A0219E8" w14:textId="6497D812" w:rsidR="00111D30" w:rsidRPr="005D2F2B" w:rsidRDefault="00111D30" w:rsidP="005D2F2B">
      <w:pPr>
        <w:pStyle w:val="ListParagraph"/>
        <w:numPr>
          <w:ilvl w:val="0"/>
          <w:numId w:val="18"/>
        </w:numPr>
        <w:rPr>
          <w:lang w:val="en-NZ" w:eastAsia="en-NZ"/>
        </w:rPr>
        <w:pPrChange w:id="286" w:author=" JC" w:date="2015-04-17T15:16:00Z">
          <w:pPr/>
        </w:pPrChange>
      </w:pPr>
      <w:r w:rsidRPr="005D2F2B">
        <w:rPr>
          <w:lang w:val="en-NZ" w:eastAsia="en-NZ"/>
        </w:rPr>
        <w:t>The Affirmation of Commitments (AoC) is a 2009 bilateral agreement between the US government and ICANN</w:t>
      </w:r>
      <w:r w:rsidRPr="00111D30">
        <w:rPr>
          <w:vertAlign w:val="superscript"/>
          <w:lang w:val="en-NZ" w:eastAsia="en-NZ"/>
        </w:rPr>
        <w:footnoteReference w:id="4"/>
      </w:r>
      <w:r w:rsidRPr="005D2F2B">
        <w:rPr>
          <w:lang w:val="en-NZ" w:eastAsia="en-NZ"/>
        </w:rPr>
        <w:t>.   After the IANA agreement is terminated, the AoC will become the next target for elimination since it would be the last remaining aspect of a unique United States oversight role for ICANN.</w:t>
      </w:r>
    </w:p>
    <w:p w14:paraId="6DA8B704" w14:textId="77777777" w:rsidR="00111D30" w:rsidRPr="00111D30" w:rsidRDefault="00111D30" w:rsidP="00111D30">
      <w:pPr>
        <w:rPr>
          <w:lang w:val="en-NZ" w:eastAsia="en-NZ"/>
        </w:rPr>
      </w:pPr>
      <w:r w:rsidRPr="00111D30">
        <w:rPr>
          <w:lang w:val="en-NZ" w:eastAsia="en-NZ"/>
        </w:rPr>
        <w:t xml:space="preserve"> </w:t>
      </w:r>
    </w:p>
    <w:p w14:paraId="7C81F735" w14:textId="37C3CBB9" w:rsidR="00111D30" w:rsidRPr="005D2F2B" w:rsidRDefault="00111D30" w:rsidP="005D2F2B">
      <w:pPr>
        <w:pStyle w:val="ListParagraph"/>
        <w:numPr>
          <w:ilvl w:val="0"/>
          <w:numId w:val="18"/>
        </w:numPr>
        <w:rPr>
          <w:lang w:val="en-NZ" w:eastAsia="en-NZ"/>
        </w:rPr>
        <w:pPrChange w:id="287" w:author=" JC" w:date="2015-04-17T15:16:00Z">
          <w:pPr/>
        </w:pPrChange>
      </w:pPr>
      <w:r w:rsidRPr="005D2F2B">
        <w:rPr>
          <w:lang w:val="en-NZ" w:eastAsia="en-NZ"/>
        </w:rPr>
        <w:t>Elimination of the AoC would be simple matter for a post-transition ICANN, since the AoC can be terminated by either party with just 120 days’ notice.  The CCWG Stress Test Work Party addressed this contingency since it was cited in prior public comments</w:t>
      </w:r>
      <w:r w:rsidRPr="00111D30">
        <w:rPr>
          <w:vertAlign w:val="superscript"/>
          <w:lang w:val="en-NZ" w:eastAsia="en-NZ"/>
        </w:rPr>
        <w:footnoteReference w:id="5"/>
      </w:r>
      <w:r w:rsidRPr="005D2F2B">
        <w:rPr>
          <w:lang w:val="en-NZ" w:eastAsia="en-NZ"/>
        </w:rPr>
        <w:t xml:space="preserve">.  The CCWG evaluated the contingency of ICANN unilaterally </w:t>
      </w:r>
      <w:r w:rsidRPr="005D2F2B">
        <w:rPr>
          <w:lang w:val="en-NZ" w:eastAsia="en-NZ"/>
        </w:rPr>
        <w:lastRenderedPageBreak/>
        <w:t>withdrawing from the AoC against existing and proposed accountability measures, including:</w:t>
      </w:r>
    </w:p>
    <w:p w14:paraId="20F59588" w14:textId="77777777" w:rsidR="00111D30" w:rsidRPr="00111D30" w:rsidRDefault="00111D30" w:rsidP="00111D30">
      <w:pPr>
        <w:rPr>
          <w:lang w:val="en-NZ" w:eastAsia="en-NZ"/>
        </w:rPr>
      </w:pPr>
    </w:p>
    <w:p w14:paraId="08763DD4" w14:textId="77777777" w:rsidR="00111D30" w:rsidRPr="00111D30" w:rsidRDefault="00111D30" w:rsidP="00111D30">
      <w:pPr>
        <w:numPr>
          <w:ilvl w:val="0"/>
          <w:numId w:val="5"/>
        </w:numPr>
        <w:ind w:hanging="360"/>
        <w:contextualSpacing/>
        <w:rPr>
          <w:lang w:val="en-NZ" w:eastAsia="en-NZ"/>
        </w:rPr>
      </w:pPr>
      <w:r w:rsidRPr="00111D30">
        <w:rPr>
          <w:lang w:val="en-NZ" w:eastAsia="en-NZ"/>
        </w:rPr>
        <w:t xml:space="preserve">Preserving ICANN commitments from the AoC, including sections 3,4,7, and 8 as well as commitments cited in the section 9 reviews.  </w:t>
      </w:r>
    </w:p>
    <w:p w14:paraId="3B2EA311" w14:textId="77777777" w:rsidR="00111D30" w:rsidRPr="00111D30" w:rsidRDefault="00111D30" w:rsidP="00111D30">
      <w:pPr>
        <w:numPr>
          <w:ilvl w:val="0"/>
          <w:numId w:val="5"/>
        </w:numPr>
        <w:ind w:hanging="360"/>
        <w:contextualSpacing/>
        <w:rPr>
          <w:lang w:val="en-NZ" w:eastAsia="en-NZ"/>
        </w:rPr>
      </w:pPr>
      <w:r w:rsidRPr="00111D30">
        <w:rPr>
          <w:lang w:val="en-NZ" w:eastAsia="en-NZ"/>
        </w:rPr>
        <w:t>Bringing the four AoC review processes into ICANN’s bylaws.</w:t>
      </w:r>
    </w:p>
    <w:p w14:paraId="07328DBC" w14:textId="77777777" w:rsidR="00111D30" w:rsidRPr="00111D30" w:rsidRDefault="00111D30" w:rsidP="00111D30">
      <w:pPr>
        <w:rPr>
          <w:lang w:val="en-NZ" w:eastAsia="en-NZ"/>
        </w:rPr>
      </w:pPr>
    </w:p>
    <w:p w14:paraId="39740E82" w14:textId="48D4364E" w:rsidR="00111D30" w:rsidRPr="005D2F2B" w:rsidRDefault="00111D30" w:rsidP="005D2F2B">
      <w:pPr>
        <w:pStyle w:val="ListParagraph"/>
        <w:numPr>
          <w:ilvl w:val="0"/>
          <w:numId w:val="18"/>
        </w:numPr>
        <w:rPr>
          <w:lang w:val="en-NZ" w:eastAsia="en-NZ"/>
        </w:rPr>
        <w:pPrChange w:id="288" w:author=" JC" w:date="2015-04-17T15:16:00Z">
          <w:pPr/>
        </w:pPrChange>
      </w:pPr>
      <w:del w:id="289" w:author=" JC" w:date="2015-04-17T15:16:00Z">
        <w:r w:rsidRPr="00111D30">
          <w:rPr>
            <w:lang w:val="en-NZ" w:eastAsia="en-NZ"/>
          </w:rPr>
          <w:delText>Other parts</w:delText>
        </w:r>
      </w:del>
      <w:ins w:id="290" w:author=" JC" w:date="2015-04-17T15:16:00Z">
        <w:r w:rsidR="005D2F2B">
          <w:rPr>
            <w:lang w:val="en-NZ" w:eastAsia="en-NZ"/>
          </w:rPr>
          <w:t>All</w:t>
        </w:r>
      </w:ins>
      <w:r w:rsidR="005D2F2B">
        <w:rPr>
          <w:lang w:val="en-NZ" w:eastAsia="en-NZ"/>
        </w:rPr>
        <w:t xml:space="preserve"> of the </w:t>
      </w:r>
      <w:ins w:id="291" w:author=" JC" w:date="2015-04-17T15:16:00Z">
        <w:r w:rsidR="005D2F2B">
          <w:rPr>
            <w:lang w:val="en-NZ" w:eastAsia="en-NZ"/>
          </w:rPr>
          <w:t>other sections in</w:t>
        </w:r>
        <w:r w:rsidRPr="005D2F2B">
          <w:rPr>
            <w:lang w:val="en-NZ" w:eastAsia="en-NZ"/>
          </w:rPr>
          <w:t xml:space="preserve"> the </w:t>
        </w:r>
      </w:ins>
      <w:r w:rsidRPr="005D2F2B">
        <w:rPr>
          <w:lang w:val="en-NZ" w:eastAsia="en-NZ"/>
        </w:rPr>
        <w:t>AoC are either preamble text or commitments of the US Government</w:t>
      </w:r>
      <w:del w:id="292" w:author=" JC" w:date="2015-04-17T15:16:00Z">
        <w:r w:rsidRPr="00111D30">
          <w:rPr>
            <w:lang w:val="en-NZ" w:eastAsia="en-NZ"/>
          </w:rPr>
          <w:delText>,</w:delText>
        </w:r>
      </w:del>
      <w:ins w:id="293" w:author=" JC" w:date="2015-04-17T15:16:00Z">
        <w:r w:rsidR="005D2F2B">
          <w:rPr>
            <w:lang w:val="en-NZ" w:eastAsia="en-NZ"/>
          </w:rPr>
          <w:t>. As such they don’t contain commitments by ICANN, and</w:t>
        </w:r>
      </w:ins>
      <w:r w:rsidRPr="005D2F2B">
        <w:rPr>
          <w:lang w:val="en-NZ" w:eastAsia="en-NZ"/>
        </w:rPr>
        <w:t xml:space="preserve"> so </w:t>
      </w:r>
      <w:del w:id="294" w:author=" JC" w:date="2015-04-17T15:16:00Z">
        <w:r w:rsidRPr="00111D30">
          <w:rPr>
            <w:lang w:val="en-NZ" w:eastAsia="en-NZ"/>
          </w:rPr>
          <w:delText>these have not been proposed as additions to</w:delText>
        </w:r>
      </w:del>
      <w:ins w:id="295" w:author=" JC" w:date="2015-04-17T15:16:00Z">
        <w:r w:rsidR="005D2F2B">
          <w:rPr>
            <w:lang w:val="en-NZ" w:eastAsia="en-NZ"/>
          </w:rPr>
          <w:t>they cannot usefully be incorporated in</w:t>
        </w:r>
      </w:ins>
      <w:r w:rsidR="005D2F2B">
        <w:rPr>
          <w:lang w:val="en-NZ" w:eastAsia="en-NZ"/>
        </w:rPr>
        <w:t xml:space="preserve"> the </w:t>
      </w:r>
      <w:del w:id="296" w:author=" JC" w:date="2015-04-17T15:16:00Z">
        <w:r w:rsidRPr="00111D30">
          <w:rPr>
            <w:lang w:val="en-NZ" w:eastAsia="en-NZ"/>
          </w:rPr>
          <w:delText xml:space="preserve">ICANN </w:delText>
        </w:r>
      </w:del>
      <w:r w:rsidR="005D2F2B">
        <w:rPr>
          <w:lang w:val="en-NZ" w:eastAsia="en-NZ"/>
        </w:rPr>
        <w:t>bylaws.</w:t>
      </w:r>
    </w:p>
    <w:p w14:paraId="345D6752" w14:textId="77777777" w:rsidR="00111D30" w:rsidRPr="00111D30" w:rsidRDefault="00111D30" w:rsidP="00111D30">
      <w:pPr>
        <w:rPr>
          <w:lang w:val="en-NZ" w:eastAsia="en-NZ"/>
        </w:rPr>
      </w:pPr>
    </w:p>
    <w:p w14:paraId="7BEE34E4" w14:textId="3E9F595F" w:rsidR="00A34DB6" w:rsidRDefault="00111D30" w:rsidP="005D2F2B">
      <w:pPr>
        <w:pStyle w:val="ListParagraph"/>
        <w:numPr>
          <w:ilvl w:val="0"/>
          <w:numId w:val="18"/>
        </w:numPr>
        <w:rPr>
          <w:lang w:val="en-NZ" w:eastAsia="en-NZ"/>
        </w:rPr>
        <w:pPrChange w:id="297" w:author=" JC" w:date="2015-04-17T15:16:00Z">
          <w:pPr/>
        </w:pPrChange>
      </w:pPr>
      <w:r w:rsidRPr="005D2F2B">
        <w:rPr>
          <w:lang w:val="en-NZ" w:eastAsia="en-NZ"/>
        </w:rPr>
        <w:t xml:space="preserve">Each of the above measures </w:t>
      </w:r>
      <w:del w:id="298" w:author=" JC" w:date="2015-04-17T15:16:00Z">
        <w:r w:rsidRPr="00111D30">
          <w:rPr>
            <w:lang w:val="en-NZ" w:eastAsia="en-NZ"/>
          </w:rPr>
          <w:delText>are</w:delText>
        </w:r>
      </w:del>
      <w:ins w:id="299" w:author=" JC" w:date="2015-04-17T15:16:00Z">
        <w:r w:rsidR="00720678">
          <w:rPr>
            <w:lang w:val="en-NZ" w:eastAsia="en-NZ"/>
          </w:rPr>
          <w:t>is</w:t>
        </w:r>
      </w:ins>
      <w:r w:rsidRPr="005D2F2B">
        <w:rPr>
          <w:lang w:val="en-NZ" w:eastAsia="en-NZ"/>
        </w:rPr>
        <w:t xml:space="preserve"> addressed below.</w:t>
      </w:r>
      <w:del w:id="300" w:author=" JC" w:date="2015-04-17T15:16:00Z">
        <w:r w:rsidRPr="00111D30">
          <w:rPr>
            <w:lang w:val="en-NZ" w:eastAsia="en-NZ"/>
          </w:rPr>
          <w:delText xml:space="preserve"> </w:delText>
        </w:r>
      </w:del>
    </w:p>
    <w:p w14:paraId="5E4A7A30" w14:textId="77777777" w:rsidR="00786C12" w:rsidRPr="00786C12" w:rsidRDefault="00786C12" w:rsidP="00786C12">
      <w:pPr>
        <w:pStyle w:val="ListParagraph"/>
        <w:rPr>
          <w:ins w:id="301" w:author=" JC" w:date="2015-04-17T15:16:00Z"/>
          <w:lang w:val="en-NZ" w:eastAsia="en-NZ"/>
        </w:rPr>
      </w:pPr>
    </w:p>
    <w:p w14:paraId="3A0EA130" w14:textId="5CA8B296" w:rsidR="00786C12" w:rsidRPr="005D2F2B" w:rsidRDefault="007E4B75" w:rsidP="00786C12">
      <w:pPr>
        <w:pStyle w:val="ListParagraph"/>
        <w:numPr>
          <w:ilvl w:val="0"/>
          <w:numId w:val="18"/>
        </w:numPr>
        <w:rPr>
          <w:ins w:id="302" w:author=" JC" w:date="2015-04-17T15:16:00Z"/>
          <w:lang w:val="en-NZ" w:eastAsia="en-NZ"/>
        </w:rPr>
      </w:pPr>
      <w:ins w:id="303" w:author=" JC" w:date="2015-04-17T15:16:00Z">
        <w:r>
          <w:rPr>
            <w:lang w:val="en-NZ" w:eastAsia="en-NZ"/>
          </w:rPr>
          <w:t>The Ao</w:t>
        </w:r>
        <w:r w:rsidR="00786C12">
          <w:rPr>
            <w:lang w:val="en-NZ" w:eastAsia="en-NZ"/>
          </w:rPr>
          <w:t>C-</w:t>
        </w:r>
        <w:r w:rsidR="00786C12" w:rsidRPr="00786C12">
          <w:rPr>
            <w:lang w:val="en-NZ" w:eastAsia="en-NZ"/>
          </w:rPr>
          <w:t xml:space="preserve">based reviews </w:t>
        </w:r>
        <w:r w:rsidR="00786C12">
          <w:rPr>
            <w:lang w:val="en-NZ" w:eastAsia="en-NZ"/>
          </w:rPr>
          <w:t xml:space="preserve">and the commitments ICANN has made </w:t>
        </w:r>
        <w:r w:rsidR="00786C12" w:rsidRPr="00786C12">
          <w:rPr>
            <w:lang w:val="en-NZ" w:eastAsia="en-NZ"/>
          </w:rPr>
          <w:t>are being added to the ICANN bylaws as part of the IANA Stewardship</w:t>
        </w:r>
        <w:r w:rsidR="00786C12">
          <w:rPr>
            <w:lang w:val="en-NZ" w:eastAsia="en-NZ"/>
          </w:rPr>
          <w:t xml:space="preserve"> transition</w:t>
        </w:r>
        <w:r w:rsidR="00786C12" w:rsidRPr="00786C12">
          <w:rPr>
            <w:lang w:val="en-NZ" w:eastAsia="en-NZ"/>
          </w:rPr>
          <w:t xml:space="preserve"> process with the hope that once adopted as fundamental bylaws, ICANN and the NTIA would be ab</w:t>
        </w:r>
        <w:r>
          <w:rPr>
            <w:lang w:val="en-NZ" w:eastAsia="en-NZ"/>
          </w:rPr>
          <w:t>le to mutually agree that the Ao</w:t>
        </w:r>
        <w:r w:rsidR="00786C12" w:rsidRPr="00786C12">
          <w:rPr>
            <w:lang w:val="en-NZ" w:eastAsia="en-NZ"/>
          </w:rPr>
          <w:t>C had been superseded and was no longer necessary</w:t>
        </w:r>
        <w:r w:rsidR="00786C12">
          <w:rPr>
            <w:lang w:val="en-NZ" w:eastAsia="en-NZ"/>
          </w:rPr>
          <w:t>.</w:t>
        </w:r>
      </w:ins>
    </w:p>
    <w:p w14:paraId="6EECBAE2" w14:textId="77777777" w:rsidR="00A34DB6" w:rsidRDefault="00A34DB6" w:rsidP="00111D30">
      <w:pPr>
        <w:rPr>
          <w:ins w:id="304" w:author=" JC" w:date="2015-04-17T15:16:00Z"/>
          <w:lang w:val="en-NZ" w:eastAsia="en-NZ"/>
        </w:rPr>
      </w:pPr>
    </w:p>
    <w:p w14:paraId="7E51834F" w14:textId="23B51DFE" w:rsidR="00111D30" w:rsidRDefault="00A34DB6" w:rsidP="00720678">
      <w:pPr>
        <w:pStyle w:val="ListParagraph"/>
        <w:numPr>
          <w:ilvl w:val="0"/>
          <w:numId w:val="18"/>
        </w:numPr>
        <w:rPr>
          <w:ins w:id="305" w:author=" JC" w:date="2015-04-17T15:16:00Z"/>
          <w:lang w:val="en-NZ" w:eastAsia="en-NZ"/>
        </w:rPr>
      </w:pPr>
      <w:ins w:id="306" w:author=" JC" w:date="2015-04-17T15:16:00Z">
        <w:r w:rsidRPr="00720678">
          <w:rPr>
            <w:lang w:val="en-NZ" w:eastAsia="en-NZ"/>
          </w:rPr>
          <w:t xml:space="preserve">In reviewing </w:t>
        </w:r>
        <w:r w:rsidR="003A152B" w:rsidRPr="00720678">
          <w:rPr>
            <w:lang w:val="en-NZ" w:eastAsia="en-NZ"/>
          </w:rPr>
          <w:t>this suggested approach to incorporating the AoC commitments in the bylaws</w:t>
        </w:r>
        <w:r w:rsidRPr="00720678">
          <w:rPr>
            <w:lang w:val="en-NZ" w:eastAsia="en-NZ"/>
          </w:rPr>
          <w:t xml:space="preserve">, the community should consider the degree to which it finds </w:t>
        </w:r>
        <w:r w:rsidR="003A152B" w:rsidRPr="00720678">
          <w:rPr>
            <w:lang w:val="en-NZ" w:eastAsia="en-NZ"/>
          </w:rPr>
          <w:t>the suggestions</w:t>
        </w:r>
        <w:r w:rsidRPr="00720678">
          <w:rPr>
            <w:lang w:val="en-NZ" w:eastAsia="en-NZ"/>
          </w:rPr>
          <w:t xml:space="preserve"> implementable and reasonable. </w:t>
        </w:r>
        <w:r w:rsidR="00ED0BD0" w:rsidRPr="00720678">
          <w:rPr>
            <w:lang w:val="en-NZ" w:eastAsia="en-NZ"/>
          </w:rPr>
          <w:t>The concepts outlined through these changes, rather than the specific drafting quality or precision, are the points to consider at this stage in the CCWG’s work.</w:t>
        </w:r>
      </w:ins>
    </w:p>
    <w:p w14:paraId="5756B661" w14:textId="77777777" w:rsidR="00720678" w:rsidRPr="00720678" w:rsidRDefault="00720678" w:rsidP="00720678">
      <w:pPr>
        <w:rPr>
          <w:ins w:id="307" w:author=" JC" w:date="2015-04-17T15:16:00Z"/>
          <w:lang w:val="en-NZ" w:eastAsia="en-NZ"/>
        </w:rPr>
      </w:pPr>
    </w:p>
    <w:p w14:paraId="18277BB1" w14:textId="77777777" w:rsidR="00111D30" w:rsidRPr="00111D30" w:rsidRDefault="00111D30" w:rsidP="00111D30">
      <w:pPr>
        <w:rPr>
          <w:ins w:id="308" w:author=" JC" w:date="2015-04-17T15:16:00Z"/>
          <w:lang w:val="en-NZ" w:eastAsia="en-NZ"/>
        </w:rPr>
      </w:pPr>
    </w:p>
    <w:p w14:paraId="2C4F4F5C" w14:textId="77777777" w:rsidR="007E4B75" w:rsidRDefault="007E4B75">
      <w:pPr>
        <w:rPr>
          <w:rFonts w:ascii="Trebuchet MS" w:hAnsi="Trebuchet MS"/>
          <w:b/>
          <w:sz w:val="26"/>
          <w:lang w:val="en-NZ"/>
          <w:rPrChange w:id="309" w:author=" JC" w:date="2015-04-17T15:16:00Z">
            <w:rPr>
              <w:lang w:val="en-NZ"/>
            </w:rPr>
          </w:rPrChange>
        </w:rPr>
      </w:pPr>
      <w:ins w:id="310" w:author=" JC" w:date="2015-04-17T15:16:00Z">
        <w:r>
          <w:rPr>
            <w:rFonts w:ascii="Trebuchet MS" w:eastAsia="Trebuchet MS" w:hAnsi="Trebuchet MS" w:cs="Trebuchet MS"/>
            <w:b/>
            <w:sz w:val="26"/>
            <w:lang w:val="en-NZ" w:eastAsia="en-NZ"/>
          </w:rPr>
          <w:br w:type="page"/>
        </w:r>
      </w:ins>
    </w:p>
    <w:p w14:paraId="3DC0F0DF" w14:textId="0234594C" w:rsidR="00111D30" w:rsidRPr="00111D30" w:rsidRDefault="00111D30" w:rsidP="00111D30">
      <w:pPr>
        <w:rPr>
          <w:lang w:val="en-NZ" w:eastAsia="en-NZ"/>
        </w:rPr>
      </w:pPr>
      <w:r w:rsidRPr="00111D30">
        <w:rPr>
          <w:rFonts w:ascii="Trebuchet MS" w:eastAsia="Trebuchet MS" w:hAnsi="Trebuchet MS" w:cs="Trebuchet MS"/>
          <w:b/>
          <w:sz w:val="26"/>
          <w:lang w:val="en-NZ" w:eastAsia="en-NZ"/>
        </w:rPr>
        <w:lastRenderedPageBreak/>
        <w:t>6.6.1 Preservi</w:t>
      </w:r>
      <w:r w:rsidR="007E4B75">
        <w:rPr>
          <w:rFonts w:ascii="Trebuchet MS" w:eastAsia="Trebuchet MS" w:hAnsi="Trebuchet MS" w:cs="Trebuchet MS"/>
          <w:b/>
          <w:sz w:val="26"/>
          <w:lang w:val="en-NZ" w:eastAsia="en-NZ"/>
        </w:rPr>
        <w:t xml:space="preserve">ng ICANN Commitments from the </w:t>
      </w:r>
      <w:del w:id="311" w:author=" JC" w:date="2015-04-17T15:16:00Z">
        <w:r w:rsidRPr="00111D30">
          <w:rPr>
            <w:rFonts w:ascii="Trebuchet MS" w:eastAsia="Trebuchet MS" w:hAnsi="Trebuchet MS" w:cs="Trebuchet MS"/>
            <w:b/>
            <w:sz w:val="26"/>
            <w:lang w:val="en-NZ" w:eastAsia="en-NZ"/>
          </w:rPr>
          <w:delText>AOC</w:delText>
        </w:r>
      </w:del>
      <w:ins w:id="312" w:author=" JC" w:date="2015-04-17T15:16:00Z">
        <w:r w:rsidR="007E4B75">
          <w:rPr>
            <w:rFonts w:ascii="Trebuchet MS" w:eastAsia="Trebuchet MS" w:hAnsi="Trebuchet MS" w:cs="Trebuchet MS"/>
            <w:b/>
            <w:sz w:val="26"/>
            <w:lang w:val="en-NZ" w:eastAsia="en-NZ"/>
          </w:rPr>
          <w:t>Ao</w:t>
        </w:r>
        <w:r w:rsidRPr="00111D30">
          <w:rPr>
            <w:rFonts w:ascii="Trebuchet MS" w:eastAsia="Trebuchet MS" w:hAnsi="Trebuchet MS" w:cs="Trebuchet MS"/>
            <w:b/>
            <w:sz w:val="26"/>
            <w:lang w:val="en-NZ" w:eastAsia="en-NZ"/>
          </w:rPr>
          <w:t>C</w:t>
        </w:r>
      </w:ins>
      <w:r w:rsidRPr="00111D30">
        <w:rPr>
          <w:rFonts w:ascii="Trebuchet MS" w:eastAsia="Trebuchet MS" w:hAnsi="Trebuchet MS" w:cs="Trebuchet MS"/>
          <w:b/>
          <w:sz w:val="26"/>
          <w:lang w:val="en-NZ" w:eastAsia="en-NZ"/>
        </w:rPr>
        <w:t xml:space="preserve"> </w:t>
      </w:r>
      <w:r>
        <w:rPr>
          <w:rFonts w:ascii="Trebuchet MS" w:eastAsia="Trebuchet MS" w:hAnsi="Trebuchet MS" w:cs="Trebuchet MS"/>
          <w:b/>
          <w:sz w:val="26"/>
          <w:lang w:val="en-NZ" w:eastAsia="en-NZ"/>
        </w:rPr>
        <w:br/>
      </w:r>
    </w:p>
    <w:tbl>
      <w:tblPr>
        <w:tblW w:w="91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4353"/>
        <w:gridCol w:w="4819"/>
      </w:tblGrid>
      <w:tr w:rsidR="00111D30" w:rsidRPr="00111D30" w14:paraId="55041562" w14:textId="77777777" w:rsidTr="00300F9A">
        <w:trPr>
          <w:cantSplit/>
          <w:tblHeader/>
        </w:trPr>
        <w:tc>
          <w:tcPr>
            <w:tcW w:w="4353" w:type="dxa"/>
            <w:tcMar>
              <w:top w:w="100" w:type="dxa"/>
              <w:left w:w="100" w:type="dxa"/>
              <w:bottom w:w="100" w:type="dxa"/>
              <w:right w:w="100" w:type="dxa"/>
            </w:tcMar>
          </w:tcPr>
          <w:p w14:paraId="2DE55E00" w14:textId="77777777" w:rsidR="00111D30" w:rsidRPr="00111D30" w:rsidRDefault="00111D30" w:rsidP="00111D30">
            <w:pPr>
              <w:widowControl w:val="0"/>
              <w:spacing w:line="240" w:lineRule="auto"/>
              <w:rPr>
                <w:lang w:val="en-NZ" w:eastAsia="en-NZ"/>
              </w:rPr>
            </w:pPr>
            <w:r w:rsidRPr="00111D30">
              <w:rPr>
                <w:b/>
                <w:lang w:val="en-NZ" w:eastAsia="en-NZ"/>
              </w:rPr>
              <w:t>ICANN Commitments in the AoC</w:t>
            </w:r>
          </w:p>
        </w:tc>
        <w:tc>
          <w:tcPr>
            <w:tcW w:w="4819" w:type="dxa"/>
            <w:tcMar>
              <w:top w:w="100" w:type="dxa"/>
              <w:left w:w="100" w:type="dxa"/>
              <w:bottom w:w="100" w:type="dxa"/>
              <w:right w:w="100" w:type="dxa"/>
            </w:tcMar>
          </w:tcPr>
          <w:p w14:paraId="5353E850" w14:textId="77777777" w:rsidR="00111D30" w:rsidRPr="00111D30" w:rsidRDefault="00111D30" w:rsidP="00111D30">
            <w:pPr>
              <w:widowControl w:val="0"/>
              <w:spacing w:line="240" w:lineRule="auto"/>
              <w:rPr>
                <w:lang w:val="en-NZ" w:eastAsia="en-NZ"/>
              </w:rPr>
            </w:pPr>
            <w:r w:rsidRPr="00111D30">
              <w:rPr>
                <w:b/>
                <w:lang w:val="en-NZ" w:eastAsia="en-NZ"/>
              </w:rPr>
              <w:t>As expressed in ICANN bylaws</w:t>
            </w:r>
          </w:p>
        </w:tc>
      </w:tr>
      <w:tr w:rsidR="00111D30" w:rsidRPr="00111D30" w14:paraId="5C853E0B" w14:textId="77777777" w:rsidTr="00300F9A">
        <w:trPr>
          <w:cantSplit/>
        </w:trPr>
        <w:tc>
          <w:tcPr>
            <w:tcW w:w="4353" w:type="dxa"/>
            <w:tcMar>
              <w:top w:w="100" w:type="dxa"/>
              <w:left w:w="100" w:type="dxa"/>
              <w:bottom w:w="100" w:type="dxa"/>
              <w:right w:w="100" w:type="dxa"/>
            </w:tcMar>
          </w:tcPr>
          <w:p w14:paraId="18B54604" w14:textId="77777777" w:rsidR="00111D30" w:rsidRPr="00111D30" w:rsidRDefault="00111D30" w:rsidP="00111D30">
            <w:pPr>
              <w:spacing w:line="240" w:lineRule="auto"/>
              <w:rPr>
                <w:lang w:val="en-NZ" w:eastAsia="en-NZ"/>
              </w:rPr>
            </w:pPr>
            <w:r w:rsidRPr="00111D30">
              <w:rPr>
                <w:sz w:val="20"/>
                <w:lang w:val="en-NZ" w:eastAsia="en-NZ"/>
              </w:rPr>
              <w:t xml:space="preserve">3. This document affirms key commitments by DOC and ICANN, including commitments to: </w:t>
            </w:r>
          </w:p>
          <w:p w14:paraId="7D4BD321" w14:textId="77777777" w:rsidR="00111D30" w:rsidRPr="00111D30" w:rsidRDefault="00111D30" w:rsidP="00111D30">
            <w:pPr>
              <w:spacing w:line="240" w:lineRule="auto"/>
              <w:rPr>
                <w:lang w:val="en-NZ" w:eastAsia="en-NZ"/>
              </w:rPr>
            </w:pPr>
          </w:p>
          <w:p w14:paraId="60EF845C" w14:textId="77777777" w:rsidR="00111D30" w:rsidRPr="00111D30" w:rsidRDefault="00111D30" w:rsidP="00111D30">
            <w:pPr>
              <w:spacing w:line="240" w:lineRule="auto"/>
              <w:rPr>
                <w:lang w:val="en-NZ" w:eastAsia="en-NZ"/>
              </w:rPr>
            </w:pPr>
            <w:r w:rsidRPr="00111D30">
              <w:rPr>
                <w:sz w:val="20"/>
                <w:lang w:val="en-NZ" w:eastAsia="en-NZ"/>
              </w:rPr>
              <w:t xml:space="preserve">(a) ensure that decisions made related to the global technical coordination of the DNS are made in the public interest and are accountable and transparent; </w:t>
            </w:r>
          </w:p>
          <w:p w14:paraId="5FB5A280" w14:textId="77777777" w:rsidR="00111D30" w:rsidRPr="00111D30" w:rsidRDefault="00111D30" w:rsidP="00111D30">
            <w:pPr>
              <w:spacing w:line="240" w:lineRule="auto"/>
              <w:rPr>
                <w:lang w:val="en-NZ" w:eastAsia="en-NZ"/>
              </w:rPr>
            </w:pPr>
          </w:p>
          <w:p w14:paraId="5627E39D" w14:textId="77777777" w:rsidR="00111D30" w:rsidRPr="00111D30" w:rsidRDefault="00111D30" w:rsidP="00111D30">
            <w:pPr>
              <w:spacing w:line="240" w:lineRule="auto"/>
              <w:rPr>
                <w:lang w:val="en-NZ" w:eastAsia="en-NZ"/>
              </w:rPr>
            </w:pPr>
            <w:r w:rsidRPr="00111D30">
              <w:rPr>
                <w:sz w:val="20"/>
                <w:lang w:val="en-NZ" w:eastAsia="en-NZ"/>
              </w:rPr>
              <w:t xml:space="preserve">(b) preserve the security, stability and resiliency of the DNS; </w:t>
            </w:r>
          </w:p>
          <w:p w14:paraId="5353D314" w14:textId="77777777" w:rsidR="00111D30" w:rsidRPr="00111D30" w:rsidRDefault="00111D30" w:rsidP="00111D30">
            <w:pPr>
              <w:spacing w:line="240" w:lineRule="auto"/>
              <w:rPr>
                <w:lang w:val="en-NZ" w:eastAsia="en-NZ"/>
              </w:rPr>
            </w:pPr>
          </w:p>
          <w:p w14:paraId="51D58653" w14:textId="77777777" w:rsidR="00111D30" w:rsidRPr="00111D30" w:rsidRDefault="00111D30" w:rsidP="00111D30">
            <w:pPr>
              <w:spacing w:line="240" w:lineRule="auto"/>
              <w:rPr>
                <w:lang w:val="en-NZ" w:eastAsia="en-NZ"/>
              </w:rPr>
            </w:pPr>
            <w:r w:rsidRPr="00111D30">
              <w:rPr>
                <w:sz w:val="20"/>
                <w:lang w:val="en-NZ" w:eastAsia="en-NZ"/>
              </w:rPr>
              <w:t xml:space="preserve">(c) promote competition, consumer trust, and consumer choice in the DNS marketplace; and </w:t>
            </w:r>
          </w:p>
          <w:p w14:paraId="078EF2C0" w14:textId="77777777" w:rsidR="00111D30" w:rsidRPr="00111D30" w:rsidRDefault="00111D30" w:rsidP="00111D30">
            <w:pPr>
              <w:spacing w:line="240" w:lineRule="auto"/>
              <w:rPr>
                <w:lang w:val="en-NZ" w:eastAsia="en-NZ"/>
              </w:rPr>
            </w:pPr>
          </w:p>
          <w:p w14:paraId="12036600" w14:textId="77777777" w:rsidR="00111D30" w:rsidRPr="00111D30" w:rsidRDefault="00111D30" w:rsidP="00111D30">
            <w:pPr>
              <w:spacing w:line="240" w:lineRule="auto"/>
              <w:rPr>
                <w:lang w:val="en-NZ" w:eastAsia="en-NZ"/>
              </w:rPr>
            </w:pPr>
            <w:r w:rsidRPr="00111D30">
              <w:rPr>
                <w:sz w:val="20"/>
                <w:lang w:val="en-NZ" w:eastAsia="en-NZ"/>
              </w:rPr>
              <w:t>(d) facilitate international participation in DNS technical coordination.</w:t>
            </w:r>
          </w:p>
        </w:tc>
        <w:tc>
          <w:tcPr>
            <w:tcW w:w="4819" w:type="dxa"/>
            <w:tcMar>
              <w:top w:w="100" w:type="dxa"/>
              <w:left w:w="100" w:type="dxa"/>
              <w:bottom w:w="100" w:type="dxa"/>
              <w:right w:w="100" w:type="dxa"/>
            </w:tcMar>
          </w:tcPr>
          <w:p w14:paraId="1532955F" w14:textId="2E5B0765" w:rsidR="00111D30" w:rsidRPr="00111D30" w:rsidRDefault="00300F9A" w:rsidP="00111D30">
            <w:pPr>
              <w:widowControl w:val="0"/>
              <w:spacing w:line="240" w:lineRule="auto"/>
              <w:rPr>
                <w:lang w:val="en-NZ" w:eastAsia="en-NZ"/>
              </w:rPr>
            </w:pPr>
            <w:r>
              <w:rPr>
                <w:sz w:val="20"/>
                <w:lang w:val="en-NZ" w:eastAsia="en-NZ"/>
              </w:rPr>
              <w:t>i</w:t>
            </w:r>
            <w:r w:rsidR="00111D30" w:rsidRPr="00111D30">
              <w:rPr>
                <w:sz w:val="20"/>
                <w:lang w:val="en-NZ" w:eastAsia="en-NZ"/>
              </w:rPr>
              <w:t>n revised Core Values:</w:t>
            </w:r>
          </w:p>
          <w:p w14:paraId="5099133C" w14:textId="77777777" w:rsidR="00111D30" w:rsidRPr="00111D30" w:rsidRDefault="00111D30" w:rsidP="00111D30">
            <w:pPr>
              <w:widowControl w:val="0"/>
              <w:spacing w:line="240" w:lineRule="auto"/>
              <w:rPr>
                <w:lang w:val="en-NZ" w:eastAsia="en-NZ"/>
              </w:rPr>
            </w:pPr>
          </w:p>
          <w:p w14:paraId="2D526C89" w14:textId="77777777" w:rsidR="00111D30" w:rsidRPr="00111D30" w:rsidRDefault="00111D30" w:rsidP="00111D30">
            <w:pPr>
              <w:widowControl w:val="0"/>
              <w:spacing w:line="240" w:lineRule="auto"/>
              <w:rPr>
                <w:del w:id="313" w:author=" JC" w:date="2015-04-17T15:16:00Z"/>
                <w:lang w:val="en-NZ" w:eastAsia="en-NZ"/>
              </w:rPr>
            </w:pPr>
            <w:del w:id="314" w:author=" JC" w:date="2015-04-17T15:16:00Z">
              <w:r w:rsidRPr="00111D30">
                <w:rPr>
                  <w:sz w:val="20"/>
                  <w:lang w:val="en-NZ" w:eastAsia="en-NZ"/>
                </w:rPr>
                <w:delText>The following edits to the mission have been included by the combined legal firms, but are in the province of WP2:</w:delText>
              </w:r>
            </w:del>
          </w:p>
          <w:p w14:paraId="2991153D" w14:textId="77777777" w:rsidR="00111D30" w:rsidRPr="00111D30" w:rsidRDefault="00111D30" w:rsidP="00111D30">
            <w:pPr>
              <w:widowControl w:val="0"/>
              <w:spacing w:line="240" w:lineRule="auto"/>
              <w:rPr>
                <w:lang w:val="en-NZ" w:eastAsia="en-NZ"/>
              </w:rPr>
            </w:pPr>
          </w:p>
          <w:p w14:paraId="3DE89EA0" w14:textId="77777777" w:rsidR="00111D30" w:rsidRPr="00111D30" w:rsidRDefault="00111D30" w:rsidP="00111D30">
            <w:pPr>
              <w:widowControl w:val="0"/>
              <w:spacing w:line="240" w:lineRule="auto"/>
              <w:rPr>
                <w:lang w:val="en-NZ" w:eastAsia="en-NZ"/>
              </w:rPr>
            </w:pPr>
            <w:r w:rsidRPr="00300F9A">
              <w:rPr>
                <w:i/>
                <w:sz w:val="20"/>
                <w:lang w:val="en-NZ" w:eastAsia="en-NZ"/>
              </w:rPr>
              <w:t>Proposed core value 6</w:t>
            </w:r>
            <w:r w:rsidRPr="00111D30">
              <w:rPr>
                <w:sz w:val="20"/>
                <w:lang w:val="en-NZ" w:eastAsia="en-NZ"/>
              </w:rPr>
              <w:t xml:space="preserve"> (with </w:t>
            </w:r>
            <w:r w:rsidRPr="00111D30">
              <w:rPr>
                <w:b/>
                <w:sz w:val="20"/>
                <w:u w:val="single"/>
                <w:lang w:val="en-NZ" w:eastAsia="en-NZ"/>
              </w:rPr>
              <w:t>additional text</w:t>
            </w:r>
            <w:r w:rsidRPr="00111D30">
              <w:rPr>
                <w:sz w:val="20"/>
                <w:lang w:val="en-NZ" w:eastAsia="en-NZ"/>
              </w:rPr>
              <w:t>)</w:t>
            </w:r>
          </w:p>
          <w:p w14:paraId="201A3552" w14:textId="77777777" w:rsidR="00111D30" w:rsidRPr="00111D30" w:rsidRDefault="00111D30" w:rsidP="00111D30">
            <w:pPr>
              <w:widowControl w:val="0"/>
              <w:spacing w:line="240" w:lineRule="auto"/>
              <w:rPr>
                <w:lang w:val="en-NZ" w:eastAsia="en-NZ"/>
              </w:rPr>
            </w:pPr>
          </w:p>
          <w:p w14:paraId="0212E8DB" w14:textId="4E1A98E4" w:rsidR="00111D30" w:rsidRPr="00111D30" w:rsidRDefault="00111D30" w:rsidP="00111D30">
            <w:pPr>
              <w:widowControl w:val="0"/>
              <w:spacing w:line="240" w:lineRule="auto"/>
              <w:rPr>
                <w:lang w:val="en-NZ" w:eastAsia="en-NZ"/>
              </w:rPr>
            </w:pPr>
            <w:r w:rsidRPr="00111D30">
              <w:rPr>
                <w:sz w:val="20"/>
                <w:lang w:val="en-NZ" w:eastAsia="en-NZ"/>
              </w:rPr>
              <w:t>Ensure that decisions made related to the</w:t>
            </w:r>
            <w:r>
              <w:rPr>
                <w:sz w:val="20"/>
                <w:lang w:val="en-NZ" w:eastAsia="en-NZ"/>
              </w:rPr>
              <w:t xml:space="preserve"> </w:t>
            </w:r>
            <w:r w:rsidRPr="00111D30">
              <w:rPr>
                <w:sz w:val="20"/>
                <w:lang w:val="en-NZ" w:eastAsia="en-NZ"/>
              </w:rPr>
              <w:t>global technical coordination of the DNS</w:t>
            </w:r>
            <w:r>
              <w:rPr>
                <w:lang w:val="en-NZ" w:eastAsia="en-NZ"/>
              </w:rPr>
              <w:t xml:space="preserve"> </w:t>
            </w:r>
            <w:r w:rsidRPr="00111D30">
              <w:rPr>
                <w:sz w:val="20"/>
                <w:lang w:val="en-NZ" w:eastAsia="en-NZ"/>
              </w:rPr>
              <w:t xml:space="preserve">are made in the </w:t>
            </w:r>
            <w:r w:rsidRPr="0008098F">
              <w:rPr>
                <w:b/>
                <w:sz w:val="20"/>
                <w:u w:val="single"/>
                <w:lang w:val="en-NZ"/>
                <w:rPrChange w:id="315" w:author=" JC" w:date="2015-04-17T15:16:00Z">
                  <w:rPr>
                    <w:sz w:val="20"/>
                    <w:lang w:val="en-NZ"/>
                  </w:rPr>
                </w:rPrChange>
              </w:rPr>
              <w:t>global</w:t>
            </w:r>
            <w:r w:rsidRPr="00111D30">
              <w:rPr>
                <w:sz w:val="20"/>
                <w:lang w:val="en-NZ" w:eastAsia="en-NZ"/>
              </w:rPr>
              <w:t xml:space="preserve"> public interest and are</w:t>
            </w:r>
            <w:r>
              <w:rPr>
                <w:sz w:val="20"/>
                <w:lang w:val="en-NZ" w:eastAsia="en-NZ"/>
              </w:rPr>
              <w:t xml:space="preserve"> </w:t>
            </w:r>
            <w:r w:rsidRPr="00111D30">
              <w:rPr>
                <w:sz w:val="20"/>
                <w:lang w:val="en-NZ" w:eastAsia="en-NZ"/>
              </w:rPr>
              <w:t xml:space="preserve">accountable, transparent </w:t>
            </w:r>
            <w:r w:rsidRPr="00111D30">
              <w:rPr>
                <w:b/>
                <w:sz w:val="20"/>
                <w:u w:val="single"/>
                <w:lang w:val="en-NZ" w:eastAsia="en-NZ"/>
              </w:rPr>
              <w:t xml:space="preserve">and </w:t>
            </w:r>
            <w:ins w:id="316" w:author=" JC" w:date="2015-04-17T15:16:00Z">
              <w:r w:rsidR="003A152B">
                <w:rPr>
                  <w:b/>
                  <w:sz w:val="20"/>
                  <w:u w:val="single"/>
                  <w:lang w:val="en-NZ" w:eastAsia="en-NZ"/>
                </w:rPr>
                <w:t xml:space="preserve">should respect the </w:t>
              </w:r>
            </w:ins>
            <w:r w:rsidR="003A152B">
              <w:rPr>
                <w:b/>
                <w:sz w:val="20"/>
                <w:u w:val="single"/>
                <w:lang w:val="en-NZ" w:eastAsia="en-NZ"/>
              </w:rPr>
              <w:t xml:space="preserve">bottom-up </w:t>
            </w:r>
            <w:del w:id="317" w:author=" JC" w:date="2015-04-17T15:16:00Z">
              <w:r w:rsidRPr="00111D30">
                <w:rPr>
                  <w:b/>
                  <w:sz w:val="20"/>
                  <w:u w:val="single"/>
                  <w:lang w:val="en-NZ" w:eastAsia="en-NZ"/>
                </w:rPr>
                <w:delText>in their formulation</w:delText>
              </w:r>
            </w:del>
            <w:ins w:id="318" w:author=" JC" w:date="2015-04-17T15:16:00Z">
              <w:r w:rsidR="003A152B">
                <w:rPr>
                  <w:b/>
                  <w:sz w:val="20"/>
                  <w:u w:val="single"/>
                  <w:lang w:val="en-NZ" w:eastAsia="en-NZ"/>
                </w:rPr>
                <w:t>multistakeholder nature of ICANN.</w:t>
              </w:r>
            </w:ins>
          </w:p>
          <w:p w14:paraId="6C52CE79" w14:textId="6910BE7E" w:rsidR="00111D30" w:rsidRPr="00111D30" w:rsidRDefault="00300F9A" w:rsidP="00111D30">
            <w:pPr>
              <w:widowControl w:val="0"/>
              <w:spacing w:line="240" w:lineRule="auto"/>
              <w:rPr>
                <w:lang w:val="en-NZ" w:eastAsia="en-NZ"/>
              </w:rPr>
            </w:pPr>
            <w:r>
              <w:rPr>
                <w:lang w:val="en-NZ" w:eastAsia="en-NZ"/>
              </w:rPr>
              <w:br/>
            </w:r>
            <w:r w:rsidR="00111D30" w:rsidRPr="00300F9A">
              <w:rPr>
                <w:i/>
                <w:sz w:val="20"/>
                <w:lang w:val="en-NZ" w:eastAsia="en-NZ"/>
              </w:rPr>
              <w:t>Proposed core value 5</w:t>
            </w:r>
            <w:r w:rsidR="00111D30" w:rsidRPr="00111D30">
              <w:rPr>
                <w:sz w:val="20"/>
                <w:lang w:val="en-NZ" w:eastAsia="en-NZ"/>
              </w:rPr>
              <w:t xml:space="preserve"> (with </w:t>
            </w:r>
            <w:r w:rsidR="00111D30" w:rsidRPr="00111D30">
              <w:rPr>
                <w:b/>
                <w:sz w:val="20"/>
                <w:u w:val="single"/>
                <w:lang w:val="en-NZ" w:eastAsia="en-NZ"/>
              </w:rPr>
              <w:t>additional text</w:t>
            </w:r>
            <w:r w:rsidR="00111D30" w:rsidRPr="00111D30">
              <w:rPr>
                <w:sz w:val="20"/>
                <w:lang w:val="en-NZ" w:eastAsia="en-NZ"/>
              </w:rPr>
              <w:t>):</w:t>
            </w:r>
          </w:p>
          <w:p w14:paraId="3FC7EECB" w14:textId="77777777" w:rsidR="00111D30" w:rsidRPr="00111D30" w:rsidRDefault="00111D30" w:rsidP="00111D30">
            <w:pPr>
              <w:widowControl w:val="0"/>
              <w:spacing w:line="240" w:lineRule="auto"/>
              <w:rPr>
                <w:lang w:val="en-NZ" w:eastAsia="en-NZ"/>
              </w:rPr>
            </w:pPr>
          </w:p>
          <w:p w14:paraId="2741F5BC" w14:textId="6038E297" w:rsidR="00111D30" w:rsidRPr="00111D30" w:rsidRDefault="00111D30" w:rsidP="00111D30">
            <w:pPr>
              <w:widowControl w:val="0"/>
              <w:spacing w:line="240" w:lineRule="auto"/>
              <w:rPr>
                <w:lang w:val="en-NZ" w:eastAsia="en-NZ"/>
              </w:rPr>
            </w:pPr>
            <w:r w:rsidRPr="00111D30">
              <w:rPr>
                <w:sz w:val="20"/>
                <w:lang w:val="en-NZ" w:eastAsia="en-NZ"/>
              </w:rPr>
              <w:t>Where feasible and appropriate, depending on market mechanisms to promote and</w:t>
            </w:r>
            <w:r>
              <w:rPr>
                <w:sz w:val="20"/>
                <w:lang w:val="en-NZ" w:eastAsia="en-NZ"/>
              </w:rPr>
              <w:t xml:space="preserve"> </w:t>
            </w:r>
            <w:r w:rsidRPr="00111D30">
              <w:rPr>
                <w:sz w:val="20"/>
                <w:lang w:val="en-NZ" w:eastAsia="en-NZ"/>
              </w:rPr>
              <w:t xml:space="preserve">sustain a competitive environment </w:t>
            </w:r>
            <w:r w:rsidRPr="00111D30">
              <w:rPr>
                <w:b/>
                <w:sz w:val="20"/>
                <w:u w:val="single"/>
                <w:lang w:val="en-NZ" w:eastAsia="en-NZ"/>
              </w:rPr>
              <w:t>that enhances consumer trust and choice</w:t>
            </w:r>
            <w:ins w:id="319" w:author=" JC" w:date="2015-04-17T15:16:00Z">
              <w:r w:rsidR="0008098F">
                <w:rPr>
                  <w:b/>
                  <w:sz w:val="20"/>
                  <w:u w:val="single"/>
                  <w:lang w:val="en-NZ" w:eastAsia="en-NZ"/>
                </w:rPr>
                <w:t>.</w:t>
              </w:r>
            </w:ins>
          </w:p>
          <w:p w14:paraId="287CF30F" w14:textId="77777777" w:rsidR="00111D30" w:rsidRPr="00111D30" w:rsidRDefault="00111D30" w:rsidP="00111D30">
            <w:pPr>
              <w:widowControl w:val="0"/>
              <w:spacing w:line="240" w:lineRule="auto"/>
              <w:rPr>
                <w:lang w:val="en-NZ" w:eastAsia="en-NZ"/>
              </w:rPr>
            </w:pPr>
          </w:p>
        </w:tc>
      </w:tr>
      <w:tr w:rsidR="00111D30" w:rsidRPr="00111D30" w14:paraId="17D83318" w14:textId="77777777" w:rsidTr="00300F9A">
        <w:trPr>
          <w:cantSplit/>
        </w:trPr>
        <w:tc>
          <w:tcPr>
            <w:tcW w:w="4353" w:type="dxa"/>
            <w:tcMar>
              <w:top w:w="100" w:type="dxa"/>
              <w:left w:w="100" w:type="dxa"/>
              <w:bottom w:w="100" w:type="dxa"/>
              <w:right w:w="100" w:type="dxa"/>
            </w:tcMar>
          </w:tcPr>
          <w:p w14:paraId="7EAA23A7" w14:textId="12779DCD" w:rsidR="00111D30" w:rsidRPr="00111D30" w:rsidRDefault="00111D30" w:rsidP="00111D30">
            <w:pPr>
              <w:widowControl w:val="0"/>
              <w:spacing w:line="240" w:lineRule="auto"/>
              <w:rPr>
                <w:lang w:val="en-NZ" w:eastAsia="en-NZ"/>
              </w:rPr>
            </w:pPr>
            <w:r w:rsidRPr="00111D30">
              <w:rPr>
                <w:sz w:val="20"/>
                <w:lang w:val="en-NZ" w:eastAsia="en-NZ"/>
              </w:rPr>
              <w:t>4. DOC affirms its commitment to a multi-stakeholder, private sector led, bottom-up policy development model for DNS technical coordination that acts for the benefit of global Internet users. A private coordinating process, the outcomes of which reflect the public interest, is best able to flexibly meet the changing needs of the Internet and of Internet users. ICANN and DOC recognize that there is a group of participants that engage in ICANN's processes to a greater extent than Internet users generally. To ensure that its decisions are in the public interest, and not just the interests of a particular set of stakeholders, ICANN commits to perform and publish analyses of the positive and negative effects of its decisions on the public, including any financial impact on the public, and the positive or negative impact (if any) on the systemic security, stability and resiliency of the DNS.</w:t>
            </w:r>
          </w:p>
        </w:tc>
        <w:tc>
          <w:tcPr>
            <w:tcW w:w="4819" w:type="dxa"/>
            <w:tcMar>
              <w:top w:w="100" w:type="dxa"/>
              <w:left w:w="100" w:type="dxa"/>
              <w:bottom w:w="100" w:type="dxa"/>
              <w:right w:w="100" w:type="dxa"/>
            </w:tcMar>
          </w:tcPr>
          <w:p w14:paraId="6026C0F1" w14:textId="77777777" w:rsidR="00111D30" w:rsidRPr="00111D30" w:rsidRDefault="00111D30" w:rsidP="00111D30">
            <w:pPr>
              <w:widowControl w:val="0"/>
              <w:spacing w:line="240" w:lineRule="auto"/>
              <w:rPr>
                <w:lang w:val="en-NZ" w:eastAsia="en-NZ"/>
              </w:rPr>
            </w:pPr>
            <w:r w:rsidRPr="00111D30">
              <w:rPr>
                <w:sz w:val="20"/>
                <w:lang w:val="en-NZ" w:eastAsia="en-NZ"/>
              </w:rPr>
              <w:t xml:space="preserve">in revised Core Values: </w:t>
            </w:r>
          </w:p>
          <w:p w14:paraId="6D683A7E" w14:textId="77777777" w:rsidR="00111D30" w:rsidRPr="00111D30" w:rsidRDefault="00111D30" w:rsidP="00111D30">
            <w:pPr>
              <w:widowControl w:val="0"/>
              <w:spacing w:line="240" w:lineRule="auto"/>
              <w:rPr>
                <w:del w:id="320" w:author=" JC" w:date="2015-04-17T15:16:00Z"/>
                <w:lang w:val="en-NZ" w:eastAsia="en-NZ"/>
              </w:rPr>
            </w:pPr>
          </w:p>
          <w:p w14:paraId="5298E18B" w14:textId="77777777" w:rsidR="00111D30" w:rsidRPr="00111D30" w:rsidRDefault="00111D30" w:rsidP="00111D30">
            <w:pPr>
              <w:widowControl w:val="0"/>
              <w:spacing w:line="240" w:lineRule="auto"/>
              <w:rPr>
                <w:del w:id="321" w:author=" JC" w:date="2015-04-17T15:16:00Z"/>
                <w:lang w:val="en-NZ" w:eastAsia="en-NZ"/>
              </w:rPr>
            </w:pPr>
            <w:del w:id="322" w:author=" JC" w:date="2015-04-17T15:16:00Z">
              <w:r w:rsidRPr="00111D30">
                <w:rPr>
                  <w:sz w:val="20"/>
                  <w:lang w:val="en-NZ" w:eastAsia="en-NZ"/>
                </w:rPr>
                <w:delText>The following edits to the mission have been included by the combined legal firms, but are in the province of WP2:</w:delText>
              </w:r>
            </w:del>
          </w:p>
          <w:p w14:paraId="754B0144" w14:textId="77777777" w:rsidR="00111D30" w:rsidRPr="00111D30" w:rsidRDefault="00111D30" w:rsidP="00111D30">
            <w:pPr>
              <w:widowControl w:val="0"/>
              <w:spacing w:line="240" w:lineRule="auto"/>
              <w:rPr>
                <w:lang w:val="en-NZ" w:eastAsia="en-NZ"/>
              </w:rPr>
            </w:pPr>
          </w:p>
          <w:p w14:paraId="597C88E2" w14:textId="75CB0150" w:rsidR="00111D30" w:rsidRPr="00111D30" w:rsidRDefault="00111D30" w:rsidP="00111D30">
            <w:pPr>
              <w:widowControl w:val="0"/>
              <w:spacing w:line="240" w:lineRule="auto"/>
              <w:rPr>
                <w:lang w:val="en-NZ" w:eastAsia="en-NZ"/>
              </w:rPr>
            </w:pPr>
            <w:r w:rsidRPr="00300F9A">
              <w:rPr>
                <w:i/>
                <w:sz w:val="20"/>
                <w:lang w:val="en-NZ" w:eastAsia="en-NZ"/>
              </w:rPr>
              <w:t xml:space="preserve">Proposed new Section 9 in bylaws Article III Transparency </w:t>
            </w:r>
            <w:r w:rsidRPr="00111D30">
              <w:rPr>
                <w:sz w:val="20"/>
                <w:lang w:val="en-NZ" w:eastAsia="en-NZ"/>
              </w:rPr>
              <w:t xml:space="preserve">(with </w:t>
            </w:r>
            <w:r w:rsidRPr="00300F9A">
              <w:rPr>
                <w:b/>
                <w:sz w:val="20"/>
                <w:u w:val="single"/>
                <w:lang w:val="en-NZ" w:eastAsia="en-NZ"/>
              </w:rPr>
              <w:t>additional text</w:t>
            </w:r>
            <w:r w:rsidRPr="00111D30">
              <w:rPr>
                <w:sz w:val="20"/>
                <w:lang w:val="en-NZ" w:eastAsia="en-NZ"/>
              </w:rPr>
              <w:t>)</w:t>
            </w:r>
          </w:p>
          <w:p w14:paraId="199C379F" w14:textId="77777777" w:rsidR="00111D30" w:rsidRPr="00111D30" w:rsidRDefault="00111D30" w:rsidP="00111D30">
            <w:pPr>
              <w:widowControl w:val="0"/>
              <w:spacing w:line="240" w:lineRule="auto"/>
              <w:rPr>
                <w:lang w:val="en-NZ" w:eastAsia="en-NZ"/>
              </w:rPr>
            </w:pPr>
          </w:p>
          <w:p w14:paraId="16CE320F" w14:textId="4DA8BF42" w:rsidR="00111D30" w:rsidRPr="00111D30" w:rsidRDefault="00111D30" w:rsidP="00111D30">
            <w:pPr>
              <w:widowControl w:val="0"/>
              <w:spacing w:line="240" w:lineRule="auto"/>
              <w:rPr>
                <w:lang w:val="en-NZ" w:eastAsia="en-NZ"/>
              </w:rPr>
            </w:pPr>
            <w:r w:rsidRPr="00111D30">
              <w:rPr>
                <w:sz w:val="20"/>
                <w:lang w:val="en-NZ" w:eastAsia="en-NZ"/>
              </w:rPr>
              <w:t>ICANN will perform and publish analyses of the positive and negative effects of its</w:t>
            </w:r>
            <w:r>
              <w:rPr>
                <w:sz w:val="20"/>
                <w:lang w:val="en-NZ" w:eastAsia="en-NZ"/>
              </w:rPr>
              <w:t xml:space="preserve"> </w:t>
            </w:r>
            <w:r w:rsidRPr="00111D30">
              <w:rPr>
                <w:sz w:val="20"/>
                <w:lang w:val="en-NZ" w:eastAsia="en-NZ"/>
              </w:rPr>
              <w:t xml:space="preserve">decisions on the public, including any financial </w:t>
            </w:r>
            <w:r w:rsidRPr="00111D30">
              <w:rPr>
                <w:b/>
                <w:sz w:val="20"/>
                <w:u w:val="single"/>
                <w:lang w:val="en-NZ" w:eastAsia="en-NZ"/>
              </w:rPr>
              <w:t>or non-commercial</w:t>
            </w:r>
            <w:r w:rsidRPr="00111D30">
              <w:rPr>
                <w:sz w:val="20"/>
                <w:u w:val="single"/>
                <w:lang w:val="en-NZ" w:eastAsia="en-NZ"/>
              </w:rPr>
              <w:t xml:space="preserve"> </w:t>
            </w:r>
            <w:r w:rsidRPr="00111D30">
              <w:rPr>
                <w:sz w:val="20"/>
                <w:lang w:val="en-NZ" w:eastAsia="en-NZ"/>
              </w:rPr>
              <w:t>impact on the</w:t>
            </w:r>
            <w:r>
              <w:rPr>
                <w:lang w:val="en-NZ" w:eastAsia="en-NZ"/>
              </w:rPr>
              <w:t xml:space="preserve"> </w:t>
            </w:r>
            <w:r w:rsidRPr="00111D30">
              <w:rPr>
                <w:sz w:val="20"/>
                <w:lang w:val="en-NZ" w:eastAsia="en-NZ"/>
              </w:rPr>
              <w:t>public, and the positive or negative impact (if any) on the systemic security, stability</w:t>
            </w:r>
            <w:r>
              <w:rPr>
                <w:lang w:val="en-NZ" w:eastAsia="en-NZ"/>
              </w:rPr>
              <w:t xml:space="preserve"> </w:t>
            </w:r>
            <w:r w:rsidRPr="00111D30">
              <w:rPr>
                <w:sz w:val="20"/>
                <w:lang w:val="en-NZ" w:eastAsia="en-NZ"/>
              </w:rPr>
              <w:t>and resiliency of the DNS.</w:t>
            </w:r>
          </w:p>
          <w:p w14:paraId="7F63198D" w14:textId="77777777" w:rsidR="00111D30" w:rsidRPr="00111D30" w:rsidRDefault="00111D30" w:rsidP="00111D30">
            <w:pPr>
              <w:widowControl w:val="0"/>
              <w:spacing w:line="240" w:lineRule="auto"/>
              <w:rPr>
                <w:lang w:val="en-NZ" w:eastAsia="en-NZ"/>
              </w:rPr>
            </w:pPr>
          </w:p>
        </w:tc>
      </w:tr>
      <w:tr w:rsidR="00111D30" w:rsidRPr="00111D30" w14:paraId="45835F16" w14:textId="77777777" w:rsidTr="00300F9A">
        <w:trPr>
          <w:cantSplit/>
        </w:trPr>
        <w:tc>
          <w:tcPr>
            <w:tcW w:w="4353" w:type="dxa"/>
            <w:tcMar>
              <w:top w:w="100" w:type="dxa"/>
              <w:left w:w="100" w:type="dxa"/>
              <w:bottom w:w="100" w:type="dxa"/>
              <w:right w:w="100" w:type="dxa"/>
            </w:tcMar>
          </w:tcPr>
          <w:p w14:paraId="3FD9E963" w14:textId="7915D6E2" w:rsidR="00111D30" w:rsidRPr="00300F9A" w:rsidRDefault="00111D30" w:rsidP="00300F9A">
            <w:pPr>
              <w:widowControl w:val="0"/>
              <w:spacing w:line="240" w:lineRule="auto"/>
              <w:rPr>
                <w:sz w:val="20"/>
                <w:lang w:val="en-NZ" w:eastAsia="en-NZ"/>
              </w:rPr>
            </w:pPr>
            <w:r w:rsidRPr="00111D30">
              <w:rPr>
                <w:sz w:val="20"/>
                <w:lang w:val="en-NZ" w:eastAsia="en-NZ"/>
              </w:rPr>
              <w:lastRenderedPageBreak/>
              <w:t>7. ICANN commits to adhere to transparent and accountable budgeting processes, fact-based policy development, cross-community deliberations, and responsive consultation procedures that provide detailed explanations of the basis for decisions, including how comments have influenced the development of policy consideration, and to publish each year an annual report that sets out ICANN's</w:t>
            </w:r>
            <w:r w:rsidR="00300F9A">
              <w:rPr>
                <w:sz w:val="20"/>
                <w:lang w:val="en-NZ" w:eastAsia="en-NZ"/>
              </w:rPr>
              <w:t xml:space="preserve"> </w:t>
            </w:r>
            <w:r w:rsidRPr="00111D30">
              <w:rPr>
                <w:sz w:val="20"/>
                <w:lang w:val="en-NZ" w:eastAsia="en-NZ"/>
              </w:rPr>
              <w:t>progress against ICANN's bylaws, responsibilities, and strategic and operating plans. In addition, ICANN commits to provide a thorough and reasoned explanation of decisions taken, the rationale thereof and the sources of data and information on which ICANN relied.</w:t>
            </w:r>
          </w:p>
        </w:tc>
        <w:tc>
          <w:tcPr>
            <w:tcW w:w="4819" w:type="dxa"/>
            <w:tcMar>
              <w:top w:w="100" w:type="dxa"/>
              <w:left w:w="100" w:type="dxa"/>
              <w:bottom w:w="100" w:type="dxa"/>
              <w:right w:w="100" w:type="dxa"/>
            </w:tcMar>
          </w:tcPr>
          <w:p w14:paraId="25DB4DC3" w14:textId="77777777" w:rsidR="00111D30" w:rsidRPr="00111D30" w:rsidRDefault="00111D30" w:rsidP="00111D30">
            <w:pPr>
              <w:widowControl w:val="0"/>
              <w:spacing w:line="240" w:lineRule="auto"/>
              <w:rPr>
                <w:lang w:val="en-NZ" w:eastAsia="en-NZ"/>
              </w:rPr>
            </w:pPr>
            <w:r w:rsidRPr="00111D30">
              <w:rPr>
                <w:sz w:val="20"/>
                <w:lang w:val="en-NZ" w:eastAsia="en-NZ"/>
              </w:rPr>
              <w:t xml:space="preserve">in revised Core Values: </w:t>
            </w:r>
          </w:p>
          <w:p w14:paraId="457B6090" w14:textId="77777777" w:rsidR="00111D30" w:rsidRPr="00111D30" w:rsidRDefault="00111D30" w:rsidP="00111D30">
            <w:pPr>
              <w:widowControl w:val="0"/>
              <w:spacing w:line="240" w:lineRule="auto"/>
              <w:rPr>
                <w:lang w:val="en-NZ" w:eastAsia="en-NZ"/>
              </w:rPr>
            </w:pPr>
          </w:p>
          <w:p w14:paraId="4E116F61" w14:textId="77777777" w:rsidR="00111D30" w:rsidRPr="00111D30" w:rsidRDefault="00111D30" w:rsidP="00111D30">
            <w:pPr>
              <w:widowControl w:val="0"/>
              <w:spacing w:line="240" w:lineRule="auto"/>
              <w:rPr>
                <w:del w:id="323" w:author=" JC" w:date="2015-04-17T15:16:00Z"/>
                <w:lang w:val="en-NZ" w:eastAsia="en-NZ"/>
              </w:rPr>
            </w:pPr>
            <w:del w:id="324" w:author=" JC" w:date="2015-04-17T15:16:00Z">
              <w:r w:rsidRPr="00111D30">
                <w:rPr>
                  <w:sz w:val="20"/>
                  <w:lang w:val="en-NZ" w:eastAsia="en-NZ"/>
                </w:rPr>
                <w:delText>The following edits to the mission have been included by the combined legal firms, but are in the province of WP2:</w:delText>
              </w:r>
            </w:del>
          </w:p>
          <w:p w14:paraId="0DEACCEF" w14:textId="77777777" w:rsidR="00111D30" w:rsidRPr="00111D30" w:rsidRDefault="00111D30" w:rsidP="00111D30">
            <w:pPr>
              <w:widowControl w:val="0"/>
              <w:spacing w:line="240" w:lineRule="auto"/>
              <w:rPr>
                <w:del w:id="325" w:author=" JC" w:date="2015-04-17T15:16:00Z"/>
                <w:lang w:val="en-NZ" w:eastAsia="en-NZ"/>
              </w:rPr>
            </w:pPr>
          </w:p>
          <w:p w14:paraId="58282E82" w14:textId="77F84434" w:rsidR="00111D30" w:rsidRPr="00111D30" w:rsidRDefault="00111D30" w:rsidP="00111D30">
            <w:pPr>
              <w:widowControl w:val="0"/>
              <w:spacing w:line="240" w:lineRule="auto"/>
              <w:rPr>
                <w:lang w:val="en-NZ" w:eastAsia="en-NZ"/>
              </w:rPr>
            </w:pPr>
            <w:r w:rsidRPr="00300F9A">
              <w:rPr>
                <w:i/>
                <w:sz w:val="20"/>
                <w:lang w:val="en-NZ" w:eastAsia="en-NZ"/>
              </w:rPr>
              <w:t>Proposed insertion of new section 8 in Article III Transparency</w:t>
            </w:r>
            <w:r w:rsidRPr="00111D30">
              <w:rPr>
                <w:sz w:val="20"/>
                <w:lang w:val="en-NZ" w:eastAsia="en-NZ"/>
              </w:rPr>
              <w:t xml:space="preserve"> (this is AoC para 7 in its entirety</w:t>
            </w:r>
            <w:r w:rsidR="00300F9A">
              <w:rPr>
                <w:sz w:val="20"/>
                <w:lang w:val="en-NZ" w:eastAsia="en-NZ"/>
              </w:rPr>
              <w:t xml:space="preserve"> </w:t>
            </w:r>
            <w:r w:rsidRPr="00111D30">
              <w:rPr>
                <w:sz w:val="20"/>
                <w:lang w:val="en-NZ" w:eastAsia="en-NZ"/>
              </w:rPr>
              <w:t xml:space="preserve">including </w:t>
            </w:r>
            <w:r w:rsidRPr="00300F9A">
              <w:rPr>
                <w:b/>
                <w:sz w:val="20"/>
                <w:u w:val="single"/>
                <w:lang w:val="en-NZ" w:eastAsia="en-NZ"/>
              </w:rPr>
              <w:t>additional text</w:t>
            </w:r>
            <w:r w:rsidRPr="00111D30">
              <w:rPr>
                <w:sz w:val="20"/>
                <w:lang w:val="en-NZ" w:eastAsia="en-NZ"/>
              </w:rPr>
              <w:t>):</w:t>
            </w:r>
          </w:p>
          <w:p w14:paraId="188D21D9" w14:textId="77777777" w:rsidR="00111D30" w:rsidRPr="00111D30" w:rsidRDefault="00111D30" w:rsidP="00111D30">
            <w:pPr>
              <w:widowControl w:val="0"/>
              <w:spacing w:line="240" w:lineRule="auto"/>
              <w:rPr>
                <w:lang w:val="en-NZ" w:eastAsia="en-NZ"/>
              </w:rPr>
            </w:pPr>
          </w:p>
          <w:p w14:paraId="2A5A6F3B" w14:textId="77777777" w:rsidR="00111D30" w:rsidRPr="00300F9A" w:rsidRDefault="00111D30" w:rsidP="00111D30">
            <w:pPr>
              <w:widowControl w:val="0"/>
              <w:spacing w:line="240" w:lineRule="auto"/>
              <w:rPr>
                <w:del w:id="326" w:author=" JC" w:date="2015-04-17T15:16:00Z"/>
                <w:b/>
                <w:lang w:val="en-NZ" w:eastAsia="en-NZ"/>
              </w:rPr>
            </w:pPr>
            <w:r w:rsidRPr="00111D30">
              <w:rPr>
                <w:sz w:val="20"/>
                <w:lang w:val="en-NZ" w:eastAsia="en-NZ"/>
              </w:rPr>
              <w:t>ICANN commits to adhere to transparent and accountable budgeting processes,</w:t>
            </w:r>
            <w:r w:rsidR="00300F9A">
              <w:rPr>
                <w:sz w:val="20"/>
                <w:lang w:val="en-NZ" w:eastAsia="en-NZ"/>
              </w:rPr>
              <w:t xml:space="preserve"> </w:t>
            </w:r>
            <w:r w:rsidRPr="00300F9A">
              <w:rPr>
                <w:b/>
                <w:sz w:val="20"/>
                <w:u w:val="single"/>
                <w:lang w:val="en-NZ" w:eastAsia="en-NZ"/>
              </w:rPr>
              <w:t xml:space="preserve">providing </w:t>
            </w:r>
            <w:r w:rsidRPr="00720678">
              <w:rPr>
                <w:b/>
                <w:sz w:val="20"/>
                <w:lang w:val="en-NZ"/>
                <w:rPrChange w:id="327" w:author=" JC" w:date="2015-04-17T15:16:00Z">
                  <w:rPr>
                    <w:b/>
                    <w:sz w:val="20"/>
                    <w:u w:val="single"/>
                    <w:lang w:val="en-NZ"/>
                  </w:rPr>
                </w:rPrChange>
              </w:rPr>
              <w:t>[</w:t>
            </w:r>
            <w:r w:rsidR="00720678" w:rsidRPr="00720678">
              <w:rPr>
                <w:b/>
                <w:sz w:val="20"/>
                <w:lang w:val="en-NZ"/>
                <w:rPrChange w:id="328" w:author=" JC" w:date="2015-04-17T15:16:00Z">
                  <w:rPr>
                    <w:b/>
                    <w:sz w:val="20"/>
                    <w:u w:val="single"/>
                    <w:lang w:val="en-NZ"/>
                  </w:rPr>
                </w:rPrChange>
              </w:rPr>
              <w:t>reasonable</w:t>
            </w:r>
            <w:del w:id="329" w:author=" JC" w:date="2015-04-17T15:16:00Z">
              <w:r w:rsidRPr="00300F9A">
                <w:rPr>
                  <w:b/>
                  <w:sz w:val="20"/>
                  <w:u w:val="single"/>
                  <w:lang w:val="en-NZ" w:eastAsia="en-NZ"/>
                </w:rPr>
                <w:delText>/</w:delText>
              </w:r>
            </w:del>
            <w:ins w:id="330" w:author=" JC" w:date="2015-04-17T15:16:00Z">
              <w:r w:rsidR="00720678" w:rsidRPr="00720678">
                <w:rPr>
                  <w:b/>
                  <w:sz w:val="20"/>
                  <w:lang w:val="en-NZ" w:eastAsia="en-NZ"/>
                </w:rPr>
                <w:t>] [</w:t>
              </w:r>
            </w:ins>
            <w:r w:rsidRPr="00720678">
              <w:rPr>
                <w:b/>
                <w:sz w:val="20"/>
                <w:lang w:val="en-NZ"/>
                <w:rPrChange w:id="331" w:author=" JC" w:date="2015-04-17T15:16:00Z">
                  <w:rPr>
                    <w:b/>
                    <w:sz w:val="20"/>
                    <w:u w:val="single"/>
                    <w:lang w:val="en-NZ"/>
                  </w:rPr>
                </w:rPrChange>
              </w:rPr>
              <w:t xml:space="preserve">adequate] </w:t>
            </w:r>
            <w:r w:rsidRPr="00300F9A">
              <w:rPr>
                <w:b/>
                <w:sz w:val="20"/>
                <w:u w:val="single"/>
                <w:lang w:val="en-NZ" w:eastAsia="en-NZ"/>
              </w:rPr>
              <w:t>advance notice to facilitate stakeholder engagement in policy</w:t>
            </w:r>
          </w:p>
          <w:p w14:paraId="3DEB3686" w14:textId="03C4A77F" w:rsidR="00300F9A" w:rsidRDefault="00ED0BD0" w:rsidP="00ED0BD0">
            <w:pPr>
              <w:widowControl w:val="0"/>
              <w:spacing w:line="240" w:lineRule="auto"/>
              <w:rPr>
                <w:sz w:val="20"/>
                <w:lang w:val="en-NZ" w:eastAsia="en-NZ"/>
              </w:rPr>
            </w:pPr>
            <w:ins w:id="332" w:author=" JC" w:date="2015-04-17T15:16:00Z">
              <w:r>
                <w:rPr>
                  <w:b/>
                  <w:sz w:val="20"/>
                  <w:u w:val="single"/>
                  <w:lang w:val="en-NZ" w:eastAsia="en-NZ"/>
                </w:rPr>
                <w:t xml:space="preserve"> </w:t>
              </w:r>
            </w:ins>
            <w:r w:rsidR="00111D30" w:rsidRPr="00300F9A">
              <w:rPr>
                <w:b/>
                <w:sz w:val="20"/>
                <w:u w:val="single"/>
                <w:lang w:val="en-NZ" w:eastAsia="en-NZ"/>
              </w:rPr>
              <w:t>decision-making</w:t>
            </w:r>
            <w:r w:rsidR="00111D30" w:rsidRPr="00111D30">
              <w:rPr>
                <w:sz w:val="20"/>
                <w:lang w:val="en-NZ" w:eastAsia="en-NZ"/>
              </w:rPr>
              <w:t xml:space="preserve">, fact-based policy </w:t>
            </w:r>
            <w:r w:rsidR="00300F9A">
              <w:rPr>
                <w:sz w:val="20"/>
                <w:lang w:val="en-NZ" w:eastAsia="en-NZ"/>
              </w:rPr>
              <w:t>d</w:t>
            </w:r>
            <w:r w:rsidR="00111D30" w:rsidRPr="00111D30">
              <w:rPr>
                <w:sz w:val="20"/>
                <w:lang w:val="en-NZ" w:eastAsia="en-NZ"/>
              </w:rPr>
              <w:t>evelopment, cross-community deliberations, and responsive consultation procedures that provide detailed explanations of the basis</w:t>
            </w:r>
            <w:r w:rsidR="00300F9A">
              <w:rPr>
                <w:lang w:val="en-NZ" w:eastAsia="en-NZ"/>
              </w:rPr>
              <w:t xml:space="preserve"> </w:t>
            </w:r>
            <w:r w:rsidR="00111D30" w:rsidRPr="00111D30">
              <w:rPr>
                <w:sz w:val="20"/>
                <w:lang w:val="en-NZ" w:eastAsia="en-NZ"/>
              </w:rPr>
              <w:t>for decisions, including how comments have influenced the development of policy</w:t>
            </w:r>
            <w:r w:rsidR="00300F9A">
              <w:rPr>
                <w:sz w:val="20"/>
                <w:lang w:val="en-NZ" w:eastAsia="en-NZ"/>
              </w:rPr>
              <w:t xml:space="preserve"> </w:t>
            </w:r>
            <w:r w:rsidR="00111D30" w:rsidRPr="00111D30">
              <w:rPr>
                <w:sz w:val="20"/>
                <w:lang w:val="en-NZ" w:eastAsia="en-NZ"/>
              </w:rPr>
              <w:t>consideration, and to publish each year an annual report that sets out ICANN's</w:t>
            </w:r>
            <w:r w:rsidR="00300F9A">
              <w:rPr>
                <w:sz w:val="20"/>
                <w:lang w:val="en-NZ" w:eastAsia="en-NZ"/>
              </w:rPr>
              <w:t xml:space="preserve"> </w:t>
            </w:r>
            <w:r w:rsidR="00111D30" w:rsidRPr="00111D30">
              <w:rPr>
                <w:sz w:val="20"/>
                <w:lang w:val="en-NZ" w:eastAsia="en-NZ"/>
              </w:rPr>
              <w:t>progress against ICANN's bylaws, responsibilities, and strategic and operating plans.</w:t>
            </w:r>
            <w:r w:rsidR="00300F9A">
              <w:rPr>
                <w:sz w:val="20"/>
                <w:lang w:val="en-NZ" w:eastAsia="en-NZ"/>
              </w:rPr>
              <w:t xml:space="preserve"> </w:t>
            </w:r>
          </w:p>
          <w:p w14:paraId="673044E9" w14:textId="77777777" w:rsidR="00300F9A" w:rsidRDefault="00300F9A" w:rsidP="00111D30">
            <w:pPr>
              <w:widowControl w:val="0"/>
              <w:spacing w:line="240" w:lineRule="auto"/>
              <w:rPr>
                <w:sz w:val="20"/>
                <w:lang w:val="en-NZ" w:eastAsia="en-NZ"/>
              </w:rPr>
            </w:pPr>
          </w:p>
          <w:p w14:paraId="092164A9" w14:textId="0397875A" w:rsidR="00111D30" w:rsidRPr="00111D30" w:rsidRDefault="00111D30" w:rsidP="00111D30">
            <w:pPr>
              <w:widowControl w:val="0"/>
              <w:spacing w:line="240" w:lineRule="auto"/>
              <w:rPr>
                <w:lang w:val="en-NZ" w:eastAsia="en-NZ"/>
              </w:rPr>
            </w:pPr>
            <w:r w:rsidRPr="00111D30">
              <w:rPr>
                <w:sz w:val="20"/>
                <w:lang w:val="en-NZ" w:eastAsia="en-NZ"/>
              </w:rPr>
              <w:t>In addition, ICANN commits to provide a thorough and reasoned explanation of</w:t>
            </w:r>
            <w:r w:rsidR="00300F9A">
              <w:rPr>
                <w:sz w:val="20"/>
                <w:lang w:val="en-NZ" w:eastAsia="en-NZ"/>
              </w:rPr>
              <w:t xml:space="preserve"> </w:t>
            </w:r>
            <w:r w:rsidRPr="00111D30">
              <w:rPr>
                <w:sz w:val="20"/>
                <w:lang w:val="en-NZ" w:eastAsia="en-NZ"/>
              </w:rPr>
              <w:t>decisions taken, the rationale thereof and the sources of data and information on</w:t>
            </w:r>
            <w:r w:rsidR="00300F9A">
              <w:rPr>
                <w:sz w:val="20"/>
                <w:lang w:val="en-NZ" w:eastAsia="en-NZ"/>
              </w:rPr>
              <w:t xml:space="preserve"> </w:t>
            </w:r>
            <w:r w:rsidRPr="00111D30">
              <w:rPr>
                <w:sz w:val="20"/>
                <w:lang w:val="en-NZ" w:eastAsia="en-NZ"/>
              </w:rPr>
              <w:t>which ICANN relied.</w:t>
            </w:r>
          </w:p>
          <w:p w14:paraId="6A69F7D5" w14:textId="77777777" w:rsidR="00111D30" w:rsidRPr="00111D30" w:rsidRDefault="00111D30" w:rsidP="00111D30">
            <w:pPr>
              <w:widowControl w:val="0"/>
              <w:spacing w:line="240" w:lineRule="auto"/>
              <w:rPr>
                <w:del w:id="333" w:author=" JC" w:date="2015-04-17T15:16:00Z"/>
                <w:lang w:val="en-NZ" w:eastAsia="en-NZ"/>
              </w:rPr>
            </w:pPr>
          </w:p>
          <w:p w14:paraId="0A4CF5EE" w14:textId="77777777" w:rsidR="00111D30" w:rsidRPr="00111D30" w:rsidRDefault="00111D30" w:rsidP="00111D30">
            <w:pPr>
              <w:widowControl w:val="0"/>
              <w:spacing w:line="240" w:lineRule="auto"/>
              <w:rPr>
                <w:lang w:val="en-NZ" w:eastAsia="en-NZ"/>
              </w:rPr>
            </w:pPr>
          </w:p>
        </w:tc>
      </w:tr>
      <w:tr w:rsidR="00111D30" w:rsidRPr="00111D30" w14:paraId="6DA3702E" w14:textId="77777777" w:rsidTr="00300F9A">
        <w:trPr>
          <w:cantSplit/>
        </w:trPr>
        <w:tc>
          <w:tcPr>
            <w:tcW w:w="4353" w:type="dxa"/>
            <w:tcMar>
              <w:top w:w="100" w:type="dxa"/>
              <w:left w:w="100" w:type="dxa"/>
              <w:bottom w:w="100" w:type="dxa"/>
              <w:right w:w="100" w:type="dxa"/>
            </w:tcMar>
          </w:tcPr>
          <w:p w14:paraId="5BE3AE99" w14:textId="77777777" w:rsidR="00111D30" w:rsidRPr="00111D30" w:rsidRDefault="00111D30" w:rsidP="00111D30">
            <w:pPr>
              <w:widowControl w:val="0"/>
              <w:spacing w:line="240" w:lineRule="auto"/>
              <w:rPr>
                <w:lang w:val="en-NZ" w:eastAsia="en-NZ"/>
              </w:rPr>
            </w:pPr>
            <w:r w:rsidRPr="00111D30">
              <w:rPr>
                <w:sz w:val="20"/>
                <w:lang w:val="en-NZ" w:eastAsia="en-NZ"/>
              </w:rPr>
              <w:lastRenderedPageBreak/>
              <w:t xml:space="preserve">8. ICANN affirms its commitments to: </w:t>
            </w:r>
          </w:p>
          <w:p w14:paraId="48AE1B18" w14:textId="77777777" w:rsidR="00111D30" w:rsidRPr="00111D30" w:rsidRDefault="00111D30" w:rsidP="00111D30">
            <w:pPr>
              <w:widowControl w:val="0"/>
              <w:spacing w:line="240" w:lineRule="auto"/>
              <w:rPr>
                <w:lang w:val="en-NZ" w:eastAsia="en-NZ"/>
              </w:rPr>
            </w:pPr>
          </w:p>
          <w:p w14:paraId="5A5236B1" w14:textId="77777777" w:rsidR="00111D30" w:rsidRPr="00111D30" w:rsidRDefault="00111D30" w:rsidP="00111D30">
            <w:pPr>
              <w:widowControl w:val="0"/>
              <w:spacing w:line="240" w:lineRule="auto"/>
              <w:rPr>
                <w:lang w:val="en-NZ" w:eastAsia="en-NZ"/>
              </w:rPr>
            </w:pPr>
            <w:r w:rsidRPr="00111D30">
              <w:rPr>
                <w:sz w:val="20"/>
                <w:lang w:val="en-NZ" w:eastAsia="en-NZ"/>
              </w:rPr>
              <w:t xml:space="preserve">(a) maintain the capacity and ability to coordinate the Internet DNS at the overall level and to work for the maintenance of a single, interoperable Internet; </w:t>
            </w:r>
          </w:p>
          <w:p w14:paraId="1F090F60" w14:textId="77777777" w:rsidR="00111D30" w:rsidRPr="00111D30" w:rsidRDefault="00111D30" w:rsidP="00111D30">
            <w:pPr>
              <w:widowControl w:val="0"/>
              <w:spacing w:line="240" w:lineRule="auto"/>
              <w:rPr>
                <w:lang w:val="en-NZ" w:eastAsia="en-NZ"/>
              </w:rPr>
            </w:pPr>
          </w:p>
          <w:p w14:paraId="399F9F01" w14:textId="77777777" w:rsidR="00111D30" w:rsidRPr="00111D30" w:rsidRDefault="00111D30" w:rsidP="00111D30">
            <w:pPr>
              <w:widowControl w:val="0"/>
              <w:spacing w:line="240" w:lineRule="auto"/>
              <w:rPr>
                <w:lang w:val="en-NZ" w:eastAsia="en-NZ"/>
              </w:rPr>
            </w:pPr>
            <w:r w:rsidRPr="00111D30">
              <w:rPr>
                <w:sz w:val="20"/>
                <w:lang w:val="en-NZ" w:eastAsia="en-NZ"/>
              </w:rPr>
              <w:t xml:space="preserve">(b) remain a not for profit corporation, headquartered in the United States of America with offices around the world to meet the needs of a global community; and </w:t>
            </w:r>
          </w:p>
          <w:p w14:paraId="3BA3CDFE" w14:textId="77777777" w:rsidR="00111D30" w:rsidRPr="00111D30" w:rsidRDefault="00111D30" w:rsidP="00111D30">
            <w:pPr>
              <w:widowControl w:val="0"/>
              <w:spacing w:line="240" w:lineRule="auto"/>
              <w:rPr>
                <w:lang w:val="en-NZ" w:eastAsia="en-NZ"/>
              </w:rPr>
            </w:pPr>
          </w:p>
          <w:p w14:paraId="162260F1" w14:textId="77777777" w:rsidR="00111D30" w:rsidRPr="00111D30" w:rsidRDefault="00111D30" w:rsidP="00111D30">
            <w:pPr>
              <w:widowControl w:val="0"/>
              <w:spacing w:line="240" w:lineRule="auto"/>
              <w:rPr>
                <w:lang w:val="en-NZ" w:eastAsia="en-NZ"/>
              </w:rPr>
            </w:pPr>
            <w:r w:rsidRPr="00111D30">
              <w:rPr>
                <w:sz w:val="20"/>
                <w:lang w:val="en-NZ" w:eastAsia="en-NZ"/>
              </w:rPr>
              <w:t>(c) to operate as a multi-stakeholder, private</w:t>
            </w:r>
          </w:p>
          <w:p w14:paraId="3FEDC4F5" w14:textId="77777777" w:rsidR="00111D30" w:rsidRPr="00111D30" w:rsidRDefault="00111D30" w:rsidP="00111D30">
            <w:pPr>
              <w:widowControl w:val="0"/>
              <w:spacing w:line="240" w:lineRule="auto"/>
              <w:rPr>
                <w:lang w:val="en-NZ" w:eastAsia="en-NZ"/>
              </w:rPr>
            </w:pPr>
            <w:r w:rsidRPr="00111D30">
              <w:rPr>
                <w:sz w:val="20"/>
                <w:lang w:val="en-NZ" w:eastAsia="en-NZ"/>
              </w:rPr>
              <w:t>sector led organization with input from the public, for whose benefit ICANN shall in all events act. ICANN is a private organization and nothing in this Affirmation should be construed as control by any one entity.</w:t>
            </w:r>
          </w:p>
        </w:tc>
        <w:tc>
          <w:tcPr>
            <w:tcW w:w="4819" w:type="dxa"/>
            <w:tcMar>
              <w:top w:w="100" w:type="dxa"/>
              <w:left w:w="100" w:type="dxa"/>
              <w:bottom w:w="100" w:type="dxa"/>
              <w:right w:w="100" w:type="dxa"/>
            </w:tcMar>
          </w:tcPr>
          <w:p w14:paraId="1FA9C8D1" w14:textId="77777777" w:rsidR="00111D30" w:rsidRPr="00111D30" w:rsidRDefault="00111D30" w:rsidP="00111D30">
            <w:pPr>
              <w:widowControl w:val="0"/>
              <w:spacing w:line="240" w:lineRule="auto"/>
              <w:rPr>
                <w:lang w:val="en-NZ" w:eastAsia="en-NZ"/>
              </w:rPr>
            </w:pPr>
            <w:r w:rsidRPr="00111D30">
              <w:rPr>
                <w:sz w:val="20"/>
                <w:lang w:val="en-NZ" w:eastAsia="en-NZ"/>
              </w:rPr>
              <w:t xml:space="preserve">in revised Core Values: </w:t>
            </w:r>
          </w:p>
          <w:p w14:paraId="4F89BD49" w14:textId="77777777" w:rsidR="00111D30" w:rsidRPr="00111D30" w:rsidRDefault="00111D30" w:rsidP="00111D30">
            <w:pPr>
              <w:widowControl w:val="0"/>
              <w:spacing w:line="240" w:lineRule="auto"/>
              <w:rPr>
                <w:lang w:val="en-NZ" w:eastAsia="en-NZ"/>
              </w:rPr>
            </w:pPr>
          </w:p>
          <w:p w14:paraId="23788AB4" w14:textId="34CAEBFC" w:rsidR="009E3B87" w:rsidRDefault="00111D30" w:rsidP="00111D30">
            <w:pPr>
              <w:widowControl w:val="0"/>
              <w:spacing w:line="240" w:lineRule="auto"/>
              <w:rPr>
                <w:ins w:id="334" w:author=" JC" w:date="2015-04-17T15:16:00Z"/>
                <w:i/>
                <w:sz w:val="20"/>
                <w:lang w:val="en-NZ" w:eastAsia="en-NZ"/>
              </w:rPr>
            </w:pPr>
            <w:del w:id="335" w:author=" JC" w:date="2015-04-17T15:16:00Z">
              <w:r w:rsidRPr="00111D30">
                <w:rPr>
                  <w:sz w:val="20"/>
                  <w:lang w:val="en-NZ" w:eastAsia="en-NZ"/>
                </w:rPr>
                <w:delText xml:space="preserve">The following edits to </w:delText>
              </w:r>
            </w:del>
            <w:ins w:id="336" w:author=" JC" w:date="2015-04-17T15:16:00Z">
              <w:r w:rsidR="009E3B87">
                <w:rPr>
                  <w:i/>
                  <w:sz w:val="20"/>
                  <w:lang w:val="en-NZ" w:eastAsia="en-NZ"/>
                </w:rPr>
                <w:t>Proposed inserting (a</w:t>
              </w:r>
              <w:r w:rsidR="009E3B87" w:rsidRPr="00300F9A">
                <w:rPr>
                  <w:i/>
                  <w:sz w:val="20"/>
                  <w:lang w:val="en-NZ" w:eastAsia="en-NZ"/>
                </w:rPr>
                <w:t xml:space="preserve">) in full as a new core value in </w:t>
              </w:r>
            </w:ins>
            <w:r w:rsidR="009E3B87" w:rsidRPr="00300F9A">
              <w:rPr>
                <w:i/>
                <w:sz w:val="20"/>
                <w:lang w:val="en-NZ"/>
                <w:rPrChange w:id="337" w:author=" JC" w:date="2015-04-17T15:16:00Z">
                  <w:rPr>
                    <w:sz w:val="20"/>
                    <w:lang w:val="en-NZ"/>
                  </w:rPr>
                </w:rPrChange>
              </w:rPr>
              <w:t xml:space="preserve">the </w:t>
            </w:r>
            <w:del w:id="338" w:author=" JC" w:date="2015-04-17T15:16:00Z">
              <w:r w:rsidRPr="00111D30">
                <w:rPr>
                  <w:sz w:val="20"/>
                  <w:lang w:val="en-NZ" w:eastAsia="en-NZ"/>
                </w:rPr>
                <w:delText>mission have been included by</w:delText>
              </w:r>
            </w:del>
            <w:ins w:id="339" w:author=" JC" w:date="2015-04-17T15:16:00Z">
              <w:r w:rsidR="009E3B87" w:rsidRPr="00300F9A">
                <w:rPr>
                  <w:i/>
                  <w:sz w:val="20"/>
                  <w:lang w:val="en-NZ" w:eastAsia="en-NZ"/>
                </w:rPr>
                <w:t>bylaws</w:t>
              </w:r>
            </w:ins>
          </w:p>
          <w:p w14:paraId="05940719" w14:textId="77777777" w:rsidR="009E3B87" w:rsidRPr="00111D30" w:rsidRDefault="009E3B87" w:rsidP="00111D30">
            <w:pPr>
              <w:widowControl w:val="0"/>
              <w:spacing w:line="240" w:lineRule="auto"/>
              <w:rPr>
                <w:ins w:id="340" w:author=" JC" w:date="2015-04-17T15:16:00Z"/>
                <w:lang w:val="en-NZ" w:eastAsia="en-NZ"/>
              </w:rPr>
            </w:pPr>
          </w:p>
          <w:p w14:paraId="231B6E91" w14:textId="6630593B" w:rsidR="00111D30" w:rsidRDefault="009E3B87" w:rsidP="00111D30">
            <w:pPr>
              <w:widowControl w:val="0"/>
              <w:spacing w:line="240" w:lineRule="auto"/>
              <w:rPr>
                <w:sz w:val="20"/>
                <w:lang w:val="en-NZ"/>
                <w:rPrChange w:id="341" w:author=" JC" w:date="2015-04-17T15:16:00Z">
                  <w:rPr>
                    <w:lang w:val="en-NZ"/>
                  </w:rPr>
                </w:rPrChange>
              </w:rPr>
            </w:pPr>
            <w:ins w:id="342" w:author=" JC" w:date="2015-04-17T15:16:00Z">
              <w:r w:rsidRPr="00111D30">
                <w:rPr>
                  <w:sz w:val="20"/>
                  <w:lang w:val="en-NZ" w:eastAsia="en-NZ"/>
                </w:rPr>
                <w:t>(a) maintain</w:t>
              </w:r>
            </w:ins>
            <w:r w:rsidRPr="00111D30">
              <w:rPr>
                <w:sz w:val="20"/>
                <w:lang w:val="en-NZ" w:eastAsia="en-NZ"/>
              </w:rPr>
              <w:t xml:space="preserve"> the </w:t>
            </w:r>
            <w:del w:id="343" w:author=" JC" w:date="2015-04-17T15:16:00Z">
              <w:r w:rsidR="00111D30" w:rsidRPr="00111D30">
                <w:rPr>
                  <w:sz w:val="20"/>
                  <w:lang w:val="en-NZ" w:eastAsia="en-NZ"/>
                </w:rPr>
                <w:delText xml:space="preserve">combined legal firms, but are in </w:delText>
              </w:r>
            </w:del>
            <w:ins w:id="344" w:author=" JC" w:date="2015-04-17T15:16:00Z">
              <w:r w:rsidRPr="00111D30">
                <w:rPr>
                  <w:sz w:val="20"/>
                  <w:lang w:val="en-NZ" w:eastAsia="en-NZ"/>
                </w:rPr>
                <w:t xml:space="preserve">capacity and ability to coordinate </w:t>
              </w:r>
            </w:ins>
            <w:r w:rsidRPr="00111D30">
              <w:rPr>
                <w:sz w:val="20"/>
                <w:lang w:val="en-NZ" w:eastAsia="en-NZ"/>
              </w:rPr>
              <w:t xml:space="preserve">the </w:t>
            </w:r>
            <w:del w:id="345" w:author=" JC" w:date="2015-04-17T15:16:00Z">
              <w:r w:rsidR="00111D30" w:rsidRPr="00111D30">
                <w:rPr>
                  <w:sz w:val="20"/>
                  <w:lang w:val="en-NZ" w:eastAsia="en-NZ"/>
                </w:rPr>
                <w:delText>province</w:delText>
              </w:r>
            </w:del>
            <w:ins w:id="346" w:author=" JC" w:date="2015-04-17T15:16:00Z">
              <w:r w:rsidRPr="00111D30">
                <w:rPr>
                  <w:sz w:val="20"/>
                  <w:lang w:val="en-NZ" w:eastAsia="en-NZ"/>
                </w:rPr>
                <w:t>Internet DNS at the overall level and to work for the maintenance</w:t>
              </w:r>
            </w:ins>
            <w:r w:rsidRPr="00111D30">
              <w:rPr>
                <w:sz w:val="20"/>
                <w:lang w:val="en-NZ" w:eastAsia="en-NZ"/>
              </w:rPr>
              <w:t xml:space="preserve"> of </w:t>
            </w:r>
            <w:del w:id="347" w:author=" JC" w:date="2015-04-17T15:16:00Z">
              <w:r w:rsidR="00111D30" w:rsidRPr="00111D30">
                <w:rPr>
                  <w:sz w:val="20"/>
                  <w:lang w:val="en-NZ" w:eastAsia="en-NZ"/>
                </w:rPr>
                <w:delText>WP2:</w:delText>
              </w:r>
            </w:del>
            <w:ins w:id="348" w:author=" JC" w:date="2015-04-17T15:16:00Z">
              <w:r w:rsidRPr="00111D30">
                <w:rPr>
                  <w:sz w:val="20"/>
                  <w:lang w:val="en-NZ" w:eastAsia="en-NZ"/>
                </w:rPr>
                <w:t>a single, interoperable Internet</w:t>
              </w:r>
              <w:r>
                <w:rPr>
                  <w:sz w:val="20"/>
                  <w:lang w:val="en-NZ" w:eastAsia="en-NZ"/>
                </w:rPr>
                <w:t>.</w:t>
              </w:r>
            </w:ins>
          </w:p>
          <w:p w14:paraId="69F3588B" w14:textId="77777777" w:rsidR="009E3B87" w:rsidRPr="00111D30" w:rsidRDefault="009E3B87" w:rsidP="00111D30">
            <w:pPr>
              <w:widowControl w:val="0"/>
              <w:spacing w:line="240" w:lineRule="auto"/>
              <w:rPr>
                <w:lang w:val="en-NZ" w:eastAsia="en-NZ"/>
              </w:rPr>
            </w:pPr>
          </w:p>
          <w:p w14:paraId="6E6D81AC" w14:textId="77777777" w:rsidR="00111D30" w:rsidRPr="00111D30" w:rsidRDefault="00111D30" w:rsidP="00111D30">
            <w:pPr>
              <w:widowControl w:val="0"/>
              <w:spacing w:line="240" w:lineRule="auto"/>
              <w:rPr>
                <w:lang w:val="en-NZ" w:eastAsia="en-NZ"/>
              </w:rPr>
            </w:pPr>
            <w:r w:rsidRPr="009E3B87">
              <w:rPr>
                <w:sz w:val="20"/>
                <w:highlight w:val="yellow"/>
                <w:lang w:val="en-NZ" w:eastAsia="en-NZ"/>
              </w:rPr>
              <w:t>Question the need for either A or B</w:t>
            </w:r>
          </w:p>
          <w:p w14:paraId="7A148AE2" w14:textId="77777777" w:rsidR="00111D30" w:rsidRPr="00111D30" w:rsidRDefault="00111D30" w:rsidP="00111D30">
            <w:pPr>
              <w:widowControl w:val="0"/>
              <w:spacing w:line="240" w:lineRule="auto"/>
              <w:rPr>
                <w:lang w:val="en-NZ" w:eastAsia="en-NZ"/>
              </w:rPr>
            </w:pPr>
          </w:p>
          <w:p w14:paraId="4359BF9A" w14:textId="16EAEA4D" w:rsidR="00111D30" w:rsidRPr="004A736F" w:rsidRDefault="00111D30" w:rsidP="00111D30">
            <w:pPr>
              <w:widowControl w:val="0"/>
              <w:spacing w:line="240" w:lineRule="auto"/>
              <w:rPr>
                <w:lang w:val="en-NZ" w:eastAsia="en-NZ"/>
              </w:rPr>
            </w:pPr>
            <w:r w:rsidRPr="00111D30">
              <w:rPr>
                <w:sz w:val="20"/>
                <w:lang w:val="en-NZ" w:eastAsia="en-NZ"/>
              </w:rPr>
              <w:t>In Feb-2015, the ICANN CEO told a US Senate Committee, “the jurisdiction of ICANN shall remain in the United States of America, and we stand by this”.  This established an expectation, so the absence of 8b would be noted when Congress reviews the transition proposal.</w:t>
            </w:r>
          </w:p>
          <w:p w14:paraId="65185953" w14:textId="77777777" w:rsidR="00111D30" w:rsidRPr="00111D30" w:rsidRDefault="00111D30" w:rsidP="00111D30">
            <w:pPr>
              <w:widowControl w:val="0"/>
              <w:spacing w:line="240" w:lineRule="auto"/>
              <w:rPr>
                <w:lang w:val="en-NZ" w:eastAsia="en-NZ"/>
              </w:rPr>
            </w:pPr>
          </w:p>
          <w:p w14:paraId="67DC09A4" w14:textId="77777777" w:rsidR="00111D30" w:rsidRPr="00300F9A" w:rsidRDefault="00111D30" w:rsidP="00111D30">
            <w:pPr>
              <w:widowControl w:val="0"/>
              <w:spacing w:line="240" w:lineRule="auto"/>
              <w:rPr>
                <w:del w:id="349" w:author=" JC" w:date="2015-04-17T15:16:00Z"/>
                <w:color w:val="auto"/>
                <w:lang w:val="en-NZ" w:eastAsia="en-NZ"/>
              </w:rPr>
            </w:pPr>
            <w:del w:id="350" w:author=" JC" w:date="2015-04-17T15:16:00Z">
              <w:r w:rsidRPr="00300F9A">
                <w:rPr>
                  <w:color w:val="auto"/>
                  <w:sz w:val="20"/>
                  <w:highlight w:val="yellow"/>
                  <w:lang w:val="en-NZ" w:eastAsia="en-NZ"/>
                </w:rPr>
                <w:delText>Would B need to be put in a fundamental bylaw?</w:delText>
              </w:r>
            </w:del>
          </w:p>
          <w:p w14:paraId="7F6AD747" w14:textId="77777777" w:rsidR="00111D30" w:rsidRPr="00111D30" w:rsidRDefault="00111D30" w:rsidP="00111D30">
            <w:pPr>
              <w:widowControl w:val="0"/>
              <w:spacing w:line="240" w:lineRule="auto"/>
              <w:rPr>
                <w:del w:id="351" w:author=" JC" w:date="2015-04-17T15:16:00Z"/>
                <w:lang w:val="en-NZ" w:eastAsia="en-NZ"/>
              </w:rPr>
            </w:pPr>
          </w:p>
          <w:p w14:paraId="7227B1F2" w14:textId="77777777" w:rsidR="00111D30" w:rsidRPr="00111D30" w:rsidRDefault="00111D30" w:rsidP="00111D30">
            <w:pPr>
              <w:widowControl w:val="0"/>
              <w:spacing w:line="240" w:lineRule="auto"/>
              <w:rPr>
                <w:lang w:val="en-NZ" w:eastAsia="en-NZ"/>
              </w:rPr>
            </w:pPr>
            <w:r w:rsidRPr="00300F9A">
              <w:rPr>
                <w:i/>
                <w:sz w:val="20"/>
                <w:lang w:val="en-NZ" w:eastAsia="en-NZ"/>
              </w:rPr>
              <w:t>Proposed inserting (c) in full as a new core value in the bylaws</w:t>
            </w:r>
            <w:r w:rsidRPr="00111D30">
              <w:rPr>
                <w:sz w:val="20"/>
                <w:lang w:val="en-NZ" w:eastAsia="en-NZ"/>
              </w:rPr>
              <w:t xml:space="preserve"> (including </w:t>
            </w:r>
            <w:r w:rsidRPr="00300F9A">
              <w:rPr>
                <w:b/>
                <w:sz w:val="20"/>
                <w:u w:val="single"/>
                <w:lang w:val="en-NZ" w:eastAsia="en-NZ"/>
              </w:rPr>
              <w:t>additional text</w:t>
            </w:r>
            <w:r w:rsidRPr="00111D30">
              <w:rPr>
                <w:sz w:val="20"/>
                <w:lang w:val="en-NZ" w:eastAsia="en-NZ"/>
              </w:rPr>
              <w:t>):</w:t>
            </w:r>
          </w:p>
          <w:p w14:paraId="77E28739" w14:textId="77777777" w:rsidR="00111D30" w:rsidRPr="00111D30" w:rsidRDefault="00111D30" w:rsidP="00111D30">
            <w:pPr>
              <w:widowControl w:val="0"/>
              <w:spacing w:line="240" w:lineRule="auto"/>
              <w:rPr>
                <w:lang w:val="en-NZ" w:eastAsia="en-NZ"/>
              </w:rPr>
            </w:pPr>
          </w:p>
          <w:p w14:paraId="3AF1E9CF" w14:textId="486B0F1C" w:rsidR="00111D30" w:rsidRPr="00111D30" w:rsidRDefault="00111D30" w:rsidP="00111D30">
            <w:pPr>
              <w:widowControl w:val="0"/>
              <w:spacing w:line="240" w:lineRule="auto"/>
              <w:rPr>
                <w:lang w:val="en-NZ" w:eastAsia="en-NZ"/>
              </w:rPr>
            </w:pPr>
            <w:r w:rsidRPr="00111D30">
              <w:rPr>
                <w:sz w:val="20"/>
                <w:lang w:val="en-NZ" w:eastAsia="en-NZ"/>
              </w:rPr>
              <w:t xml:space="preserve">Operating as a multi-stakeholder, </w:t>
            </w:r>
            <w:r w:rsidRPr="00300F9A">
              <w:rPr>
                <w:b/>
                <w:sz w:val="20"/>
                <w:u w:val="single"/>
                <w:lang w:val="en-NZ" w:eastAsia="en-NZ"/>
              </w:rPr>
              <w:t>bottom-up</w:t>
            </w:r>
            <w:r w:rsidRPr="00111D30">
              <w:rPr>
                <w:i/>
                <w:sz w:val="20"/>
                <w:u w:val="single"/>
                <w:lang w:val="en-NZ" w:eastAsia="en-NZ"/>
              </w:rPr>
              <w:t xml:space="preserve"> </w:t>
            </w:r>
            <w:r w:rsidRPr="00111D30">
              <w:rPr>
                <w:sz w:val="20"/>
                <w:lang w:val="en-NZ" w:eastAsia="en-NZ"/>
              </w:rPr>
              <w:t>private sector led organization with</w:t>
            </w:r>
            <w:r w:rsidR="00300F9A">
              <w:rPr>
                <w:lang w:val="en-NZ" w:eastAsia="en-NZ"/>
              </w:rPr>
              <w:t xml:space="preserve"> </w:t>
            </w:r>
            <w:r w:rsidRPr="00111D30">
              <w:rPr>
                <w:sz w:val="20"/>
                <w:lang w:val="en-NZ" w:eastAsia="en-NZ"/>
              </w:rPr>
              <w:t>input from the public, for whose benefit ICANN shall in all events act</w:t>
            </w:r>
            <w:r w:rsidR="00300F9A">
              <w:rPr>
                <w:sz w:val="20"/>
                <w:lang w:val="en-NZ" w:eastAsia="en-NZ"/>
              </w:rPr>
              <w:t>.</w:t>
            </w:r>
          </w:p>
        </w:tc>
      </w:tr>
      <w:tr w:rsidR="00111D30" w:rsidRPr="00111D30" w14:paraId="1BC879F0" w14:textId="77777777" w:rsidTr="00300F9A">
        <w:trPr>
          <w:cantSplit/>
        </w:trPr>
        <w:tc>
          <w:tcPr>
            <w:tcW w:w="4353" w:type="dxa"/>
            <w:tcMar>
              <w:top w:w="100" w:type="dxa"/>
              <w:left w:w="100" w:type="dxa"/>
              <w:bottom w:w="100" w:type="dxa"/>
              <w:right w:w="100" w:type="dxa"/>
            </w:tcMar>
          </w:tcPr>
          <w:p w14:paraId="32138794" w14:textId="38CA8D73" w:rsidR="00111D30" w:rsidRPr="00111D30" w:rsidRDefault="00111D30" w:rsidP="00111D30">
            <w:pPr>
              <w:widowControl w:val="0"/>
              <w:spacing w:line="240" w:lineRule="auto"/>
              <w:rPr>
                <w:lang w:val="en-NZ" w:eastAsia="en-NZ"/>
              </w:rPr>
            </w:pPr>
            <w:r w:rsidRPr="00111D30">
              <w:rPr>
                <w:sz w:val="20"/>
                <w:lang w:val="en-NZ" w:eastAsia="en-NZ"/>
              </w:rPr>
              <w:t xml:space="preserve">9. Recognizing that ICANN will evolve and adapt to fulfill its limited, but important technical mission of coordinating the DNS, ICANN further commits to take the following specific actions together with ongoing commitment reviews specified below : </w:t>
            </w:r>
          </w:p>
        </w:tc>
        <w:tc>
          <w:tcPr>
            <w:tcW w:w="4819" w:type="dxa"/>
            <w:tcMar>
              <w:top w:w="100" w:type="dxa"/>
              <w:left w:w="100" w:type="dxa"/>
              <w:bottom w:w="100" w:type="dxa"/>
              <w:right w:w="100" w:type="dxa"/>
            </w:tcMar>
          </w:tcPr>
          <w:p w14:paraId="3244FDC7" w14:textId="77777777" w:rsidR="00111D30" w:rsidRPr="00111D30" w:rsidRDefault="00111D30" w:rsidP="00111D30">
            <w:pPr>
              <w:widowControl w:val="0"/>
              <w:spacing w:line="240" w:lineRule="auto"/>
              <w:rPr>
                <w:lang w:val="en-NZ" w:eastAsia="en-NZ"/>
              </w:rPr>
            </w:pPr>
            <w:r w:rsidRPr="00111D30">
              <w:rPr>
                <w:sz w:val="20"/>
                <w:lang w:val="en-NZ" w:eastAsia="en-NZ"/>
              </w:rPr>
              <w:t>See Section 6.6.2 of this document for bylaws text to preserve commitments to perform these ongoing reviews.</w:t>
            </w:r>
          </w:p>
        </w:tc>
      </w:tr>
    </w:tbl>
    <w:p w14:paraId="74FA99F7" w14:textId="77777777" w:rsidR="00111D30" w:rsidRPr="00111D30" w:rsidRDefault="00111D30" w:rsidP="00111D30">
      <w:pPr>
        <w:rPr>
          <w:lang w:val="en-NZ" w:eastAsia="en-NZ"/>
        </w:rPr>
      </w:pPr>
    </w:p>
    <w:p w14:paraId="4CF19842" w14:textId="77777777" w:rsidR="00111D30" w:rsidRDefault="00111D30" w:rsidP="00111D30">
      <w:pPr>
        <w:rPr>
          <w:lang w:val="en-NZ" w:eastAsia="en-NZ"/>
        </w:rPr>
      </w:pPr>
    </w:p>
    <w:p w14:paraId="40D1C4EA" w14:textId="77777777" w:rsidR="00111D30" w:rsidRPr="00111D30" w:rsidRDefault="00111D30" w:rsidP="00111D30">
      <w:pPr>
        <w:rPr>
          <w:del w:id="352" w:author=" JC" w:date="2015-04-17T15:16:00Z"/>
          <w:lang w:val="en-NZ" w:eastAsia="en-NZ"/>
        </w:rPr>
      </w:pPr>
    </w:p>
    <w:p w14:paraId="4A7C2417" w14:textId="77777777" w:rsidR="00111D30" w:rsidRPr="00111D30" w:rsidRDefault="00111D30" w:rsidP="00111D30">
      <w:pPr>
        <w:rPr>
          <w:del w:id="353" w:author=" JC" w:date="2015-04-17T15:16:00Z"/>
          <w:lang w:val="en-NZ" w:eastAsia="en-NZ"/>
        </w:rPr>
      </w:pPr>
      <w:del w:id="354" w:author=" JC" w:date="2015-04-17T15:16:00Z">
        <w:r w:rsidRPr="00111D30">
          <w:rPr>
            <w:lang w:val="en-NZ" w:eastAsia="en-NZ"/>
          </w:rPr>
          <w:br w:type="page"/>
        </w:r>
      </w:del>
    </w:p>
    <w:p w14:paraId="7CA8A8C6" w14:textId="0C57850D" w:rsidR="00720678" w:rsidRDefault="00720678" w:rsidP="00720678">
      <w:pPr>
        <w:pBdr>
          <w:top w:val="single" w:sz="4" w:space="1" w:color="auto"/>
          <w:left w:val="single" w:sz="4" w:space="4" w:color="auto"/>
          <w:bottom w:val="single" w:sz="4" w:space="1" w:color="auto"/>
          <w:right w:val="single" w:sz="4" w:space="4" w:color="auto"/>
        </w:pBdr>
        <w:shd w:val="clear" w:color="auto" w:fill="D9D9D9" w:themeFill="background1" w:themeFillShade="D9"/>
        <w:rPr>
          <w:ins w:id="355" w:author=" JC" w:date="2015-04-17T15:16:00Z"/>
          <w:lang w:val="en-NZ" w:eastAsia="en-NZ"/>
        </w:rPr>
      </w:pPr>
      <w:ins w:id="356" w:author=" JC" w:date="2015-04-17T15:16:00Z">
        <w:r>
          <w:rPr>
            <w:lang w:val="en-NZ" w:eastAsia="en-NZ"/>
          </w:rPr>
          <w:lastRenderedPageBreak/>
          <w:t xml:space="preserve">In paragraph 8 above, there is the need to carefully consider whether a) or b) need to be included. </w:t>
        </w:r>
      </w:ins>
    </w:p>
    <w:p w14:paraId="6D5FB960" w14:textId="77777777" w:rsidR="00720678" w:rsidRDefault="00720678" w:rsidP="00720678">
      <w:pPr>
        <w:pBdr>
          <w:top w:val="single" w:sz="4" w:space="1" w:color="auto"/>
          <w:left w:val="single" w:sz="4" w:space="4" w:color="auto"/>
          <w:bottom w:val="single" w:sz="4" w:space="1" w:color="auto"/>
          <w:right w:val="single" w:sz="4" w:space="4" w:color="auto"/>
        </w:pBdr>
        <w:shd w:val="clear" w:color="auto" w:fill="D9D9D9" w:themeFill="background1" w:themeFillShade="D9"/>
        <w:rPr>
          <w:ins w:id="357" w:author=" JC" w:date="2015-04-17T15:16:00Z"/>
          <w:lang w:val="en-NZ" w:eastAsia="en-NZ"/>
        </w:rPr>
      </w:pPr>
    </w:p>
    <w:p w14:paraId="1497E9DD" w14:textId="2824BDE0" w:rsidR="00720678" w:rsidRPr="00720678" w:rsidRDefault="00720678" w:rsidP="00720678">
      <w:pPr>
        <w:pBdr>
          <w:top w:val="single" w:sz="4" w:space="1" w:color="auto"/>
          <w:left w:val="single" w:sz="4" w:space="4" w:color="auto"/>
          <w:bottom w:val="single" w:sz="4" w:space="1" w:color="auto"/>
          <w:right w:val="single" w:sz="4" w:space="4" w:color="auto"/>
        </w:pBdr>
        <w:shd w:val="clear" w:color="auto" w:fill="D9D9D9" w:themeFill="background1" w:themeFillShade="D9"/>
        <w:rPr>
          <w:ins w:id="358" w:author=" JC" w:date="2015-04-17T15:16:00Z"/>
          <w:lang w:val="en-NZ" w:eastAsia="en-NZ"/>
        </w:rPr>
      </w:pPr>
      <w:ins w:id="359" w:author=" JC" w:date="2015-04-17T15:16:00Z">
        <w:r>
          <w:rPr>
            <w:lang w:val="en-NZ" w:eastAsia="en-NZ"/>
          </w:rPr>
          <w:t xml:space="preserve">The CCWG should </w:t>
        </w:r>
        <w:r>
          <w:rPr>
            <w:b/>
            <w:lang w:val="en-NZ" w:eastAsia="en-NZ"/>
          </w:rPr>
          <w:t>discuss</w:t>
        </w:r>
        <w:r>
          <w:rPr>
            <w:lang w:val="en-NZ" w:eastAsia="en-NZ"/>
          </w:rPr>
          <w:t xml:space="preserve"> this.</w:t>
        </w:r>
      </w:ins>
    </w:p>
    <w:p w14:paraId="6B6AFBA8" w14:textId="77777777" w:rsidR="00111D30" w:rsidRPr="00111D30" w:rsidRDefault="00111D30" w:rsidP="00111D30">
      <w:pPr>
        <w:rPr>
          <w:ins w:id="360" w:author=" JC" w:date="2015-04-17T15:16:00Z"/>
          <w:lang w:val="en-NZ" w:eastAsia="en-NZ"/>
        </w:rPr>
      </w:pPr>
    </w:p>
    <w:p w14:paraId="6CA0C13B" w14:textId="77777777" w:rsidR="007E4B75" w:rsidRDefault="007E4B75" w:rsidP="00300F9A">
      <w:pPr>
        <w:pStyle w:val="Heading2"/>
        <w:contextualSpacing w:val="0"/>
        <w:rPr>
          <w:ins w:id="361" w:author=" JC" w:date="2015-04-17T15:16:00Z"/>
        </w:rPr>
      </w:pPr>
    </w:p>
    <w:p w14:paraId="6E6219DD" w14:textId="17817374" w:rsidR="00300F9A" w:rsidRPr="00300F9A" w:rsidRDefault="007E4B75" w:rsidP="00300F9A">
      <w:pPr>
        <w:pStyle w:val="Heading2"/>
        <w:contextualSpacing w:val="0"/>
      </w:pPr>
      <w:r>
        <w:t xml:space="preserve">6.6.2 </w:t>
      </w:r>
      <w:r>
        <w:tab/>
      </w:r>
      <w:del w:id="362" w:author=" JC" w:date="2015-04-17T15:16:00Z">
        <w:r w:rsidR="00300F9A">
          <w:delText>AOC</w:delText>
        </w:r>
      </w:del>
      <w:ins w:id="363" w:author=" JC" w:date="2015-04-17T15:16:00Z">
        <w:r>
          <w:t>Ao</w:t>
        </w:r>
        <w:r w:rsidR="00300F9A">
          <w:t>C</w:t>
        </w:r>
      </w:ins>
      <w:r w:rsidR="00300F9A">
        <w:t xml:space="preserve"> Reviews</w:t>
      </w:r>
    </w:p>
    <w:p w14:paraId="376735DD" w14:textId="5C36EE99" w:rsidR="00720678" w:rsidRDefault="009A7E03" w:rsidP="009E3B87">
      <w:pPr>
        <w:rPr>
          <w:ins w:id="364" w:author=" JC" w:date="2015-04-17T15:16:00Z"/>
          <w:lang w:val="en-NZ" w:eastAsia="en-NZ"/>
        </w:rPr>
      </w:pPr>
      <w:del w:id="365" w:author=" JC" w:date="2015-04-17T15:16:00Z">
        <w:r w:rsidRPr="009A7E03">
          <w:rPr>
            <w:i/>
            <w:highlight w:val="yellow"/>
            <w:lang w:val="en-NZ" w:eastAsia="en-NZ"/>
          </w:rPr>
          <w:delText>I think this misses the power of the explanatory material provided previously,</w:delText>
        </w:r>
      </w:del>
    </w:p>
    <w:p w14:paraId="53277693" w14:textId="426C4C08" w:rsidR="009E3B87" w:rsidRPr="00720678" w:rsidRDefault="00720678" w:rsidP="009E3B87">
      <w:pPr>
        <w:pStyle w:val="ListParagraph"/>
        <w:numPr>
          <w:ilvl w:val="0"/>
          <w:numId w:val="19"/>
        </w:numPr>
        <w:rPr>
          <w:ins w:id="366" w:author=" JC" w:date="2015-04-17T15:16:00Z"/>
          <w:lang w:val="en-NZ" w:eastAsia="en-NZ"/>
        </w:rPr>
      </w:pPr>
      <w:ins w:id="367" w:author=" JC" w:date="2015-04-17T15:16:00Z">
        <w:r w:rsidRPr="00720678">
          <w:rPr>
            <w:lang w:val="en-NZ" w:eastAsia="en-NZ"/>
          </w:rPr>
          <w:t>Suggestions gathered during 2014 comment periods on ICANN accountability</w:t>
        </w:r>
      </w:ins>
      <w:r w:rsidRPr="00720678">
        <w:rPr>
          <w:lang w:val="en-NZ"/>
          <w:rPrChange w:id="368" w:author=" JC" w:date="2015-04-17T15:16:00Z">
            <w:rPr>
              <w:i/>
              <w:highlight w:val="yellow"/>
              <w:lang w:val="en-NZ"/>
            </w:rPr>
          </w:rPrChange>
        </w:rPr>
        <w:t xml:space="preserve"> and </w:t>
      </w:r>
      <w:del w:id="369" w:author=" JC" w:date="2015-04-17T15:16:00Z">
        <w:r w:rsidR="009A7E03" w:rsidRPr="009A7E03">
          <w:rPr>
            <w:i/>
            <w:highlight w:val="yellow"/>
            <w:lang w:val="en-NZ" w:eastAsia="en-NZ"/>
          </w:rPr>
          <w:delText>could usefully regain it. Steve et al – what do you think?</w:delText>
        </w:r>
        <w:r w:rsidR="009A7E03">
          <w:rPr>
            <w:lang w:val="en-NZ" w:eastAsia="en-NZ"/>
          </w:rPr>
          <w:br/>
        </w:r>
        <w:r w:rsidR="00300F9A">
          <w:rPr>
            <w:lang w:val="en-NZ" w:eastAsia="en-NZ"/>
          </w:rPr>
          <w:br/>
        </w:r>
      </w:del>
      <w:ins w:id="370" w:author=" JC" w:date="2015-04-17T15:16:00Z">
        <w:r w:rsidRPr="00720678">
          <w:rPr>
            <w:lang w:val="en-NZ" w:eastAsia="en-NZ"/>
          </w:rPr>
          <w:t>the IANA stewardship transition suggested several ways the AoC Reviews should be adjusted as part of incorpo</w:t>
        </w:r>
        <w:r>
          <w:rPr>
            <w:lang w:val="en-NZ" w:eastAsia="en-NZ"/>
          </w:rPr>
          <w:t>rating them into ICANN’s bylaws:</w:t>
        </w:r>
      </w:ins>
    </w:p>
    <w:p w14:paraId="2BFCB640" w14:textId="5A8D37C9" w:rsidR="009E3B87" w:rsidRPr="009E3B87" w:rsidRDefault="009E3B87" w:rsidP="00AF3D82">
      <w:pPr>
        <w:pStyle w:val="ListParagraph"/>
        <w:numPr>
          <w:ilvl w:val="0"/>
          <w:numId w:val="9"/>
        </w:numPr>
        <w:rPr>
          <w:ins w:id="371" w:author=" JC" w:date="2015-04-17T15:16:00Z"/>
          <w:lang w:val="en-NZ" w:eastAsia="en-NZ"/>
        </w:rPr>
      </w:pPr>
      <w:ins w:id="372" w:author=" JC" w:date="2015-04-17T15:16:00Z">
        <w:r w:rsidRPr="009E3B87">
          <w:rPr>
            <w:lang w:val="en-NZ" w:eastAsia="en-NZ"/>
          </w:rPr>
          <w:t>Ability to sunset reviews and create new reviews</w:t>
        </w:r>
      </w:ins>
    </w:p>
    <w:p w14:paraId="2CB7D7AD" w14:textId="76A1F248" w:rsidR="009E3B87" w:rsidRPr="009E3B87" w:rsidRDefault="009E3B87" w:rsidP="00AF3D82">
      <w:pPr>
        <w:pStyle w:val="ListParagraph"/>
        <w:numPr>
          <w:ilvl w:val="0"/>
          <w:numId w:val="9"/>
        </w:numPr>
        <w:rPr>
          <w:ins w:id="373" w:author=" JC" w:date="2015-04-17T15:16:00Z"/>
          <w:lang w:val="en-NZ" w:eastAsia="en-NZ"/>
        </w:rPr>
      </w:pPr>
      <w:ins w:id="374" w:author=" JC" w:date="2015-04-17T15:16:00Z">
        <w:r w:rsidRPr="009E3B87">
          <w:rPr>
            <w:lang w:val="en-NZ" w:eastAsia="en-NZ"/>
          </w:rPr>
          <w:t>Community stakeholder groups should appoint their own members to the review teams</w:t>
        </w:r>
      </w:ins>
    </w:p>
    <w:p w14:paraId="75F96E08" w14:textId="3DD8B34F" w:rsidR="009E3B87" w:rsidRPr="00AF3D82" w:rsidRDefault="009E3B87" w:rsidP="00AF3D82">
      <w:pPr>
        <w:pStyle w:val="ListParagraph"/>
        <w:numPr>
          <w:ilvl w:val="0"/>
          <w:numId w:val="9"/>
        </w:numPr>
        <w:rPr>
          <w:ins w:id="375" w:author=" JC" w:date="2015-04-17T15:16:00Z"/>
          <w:lang w:val="en-NZ" w:eastAsia="en-NZ"/>
        </w:rPr>
      </w:pPr>
      <w:ins w:id="376" w:author=" JC" w:date="2015-04-17T15:16:00Z">
        <w:r w:rsidRPr="00AF3D82">
          <w:rPr>
            <w:lang w:val="en-NZ" w:eastAsia="en-NZ"/>
          </w:rPr>
          <w:t>Give review teams access to all ICANN internal documents</w:t>
        </w:r>
      </w:ins>
    </w:p>
    <w:p w14:paraId="103EA874" w14:textId="77777777" w:rsidR="009E3B87" w:rsidRPr="00AF3D82" w:rsidRDefault="009E3B87" w:rsidP="00AF3D82">
      <w:pPr>
        <w:pStyle w:val="ListParagraph"/>
        <w:numPr>
          <w:ilvl w:val="0"/>
          <w:numId w:val="9"/>
        </w:numPr>
        <w:rPr>
          <w:ins w:id="377" w:author=" JC" w:date="2015-04-17T15:16:00Z"/>
          <w:lang w:val="en-NZ" w:eastAsia="en-NZ"/>
        </w:rPr>
      </w:pPr>
      <w:ins w:id="378" w:author=" JC" w:date="2015-04-17T15:16:00Z">
        <w:r w:rsidRPr="00AF3D82">
          <w:rPr>
            <w:lang w:val="en-NZ" w:eastAsia="en-NZ"/>
          </w:rPr>
          <w:t>Require the ICANN board to approve and implement review team recommendations, including recommendations from previous reviews.</w:t>
        </w:r>
      </w:ins>
    </w:p>
    <w:p w14:paraId="2AC383D7" w14:textId="389EA4A4" w:rsidR="00720678" w:rsidRDefault="00720678" w:rsidP="00720678">
      <w:pPr>
        <w:rPr>
          <w:ins w:id="379" w:author=" JC" w:date="2015-04-17T15:16:00Z"/>
          <w:lang w:val="en-NZ" w:eastAsia="en-NZ"/>
        </w:rPr>
      </w:pPr>
    </w:p>
    <w:p w14:paraId="4FEDE483" w14:textId="55602B59" w:rsidR="00720678" w:rsidRDefault="00720678" w:rsidP="00720678">
      <w:pPr>
        <w:pStyle w:val="ListParagraph"/>
        <w:numPr>
          <w:ilvl w:val="0"/>
          <w:numId w:val="19"/>
        </w:numPr>
        <w:rPr>
          <w:lang w:val="en-NZ" w:eastAsia="en-NZ"/>
        </w:rPr>
        <w:pPrChange w:id="380" w:author=" JC" w:date="2015-04-17T15:16:00Z">
          <w:pPr/>
        </w:pPrChange>
      </w:pPr>
      <w:r w:rsidRPr="00720678">
        <w:rPr>
          <w:lang w:val="en-NZ" w:eastAsia="en-NZ"/>
        </w:rPr>
        <w:t xml:space="preserve">In Bylaws Article IV, add a new section for </w:t>
      </w:r>
      <w:r w:rsidRPr="00720678">
        <w:rPr>
          <w:b/>
          <w:lang w:val="en-NZ" w:eastAsia="en-NZ"/>
        </w:rPr>
        <w:t xml:space="preserve">Periodic Review of ICANN Execution of Key Commitments, </w:t>
      </w:r>
      <w:del w:id="381" w:author=" JC" w:date="2015-04-17T15:16:00Z">
        <w:r w:rsidR="00111D30" w:rsidRPr="00111D30">
          <w:rPr>
            <w:lang w:val="en-NZ" w:eastAsia="en-NZ"/>
          </w:rPr>
          <w:delText>to include</w:delText>
        </w:r>
      </w:del>
      <w:ins w:id="382" w:author=" JC" w:date="2015-04-17T15:16:00Z">
        <w:r w:rsidRPr="00720678">
          <w:rPr>
            <w:lang w:val="en-NZ" w:eastAsia="en-NZ"/>
          </w:rPr>
          <w:t>with an overarching chapeau for the way these reviews are conducted and then</w:t>
        </w:r>
      </w:ins>
      <w:r w:rsidRPr="00720678">
        <w:rPr>
          <w:lang w:val="en-NZ" w:eastAsia="en-NZ"/>
        </w:rPr>
        <w:t xml:space="preserve"> one subsection for each of the </w:t>
      </w:r>
      <w:del w:id="383" w:author=" JC" w:date="2015-04-17T15:16:00Z">
        <w:r w:rsidR="00111D30" w:rsidRPr="00111D30">
          <w:rPr>
            <w:lang w:val="en-NZ" w:eastAsia="en-NZ"/>
          </w:rPr>
          <w:delText>4</w:delText>
        </w:r>
      </w:del>
      <w:ins w:id="384" w:author=" JC" w:date="2015-04-17T15:16:00Z">
        <w:r w:rsidRPr="00720678">
          <w:rPr>
            <w:lang w:val="en-NZ" w:eastAsia="en-NZ"/>
          </w:rPr>
          <w:t>four</w:t>
        </w:r>
        <w:r w:rsidR="007E4B75">
          <w:rPr>
            <w:lang w:val="en-NZ" w:eastAsia="en-NZ"/>
          </w:rPr>
          <w:t xml:space="preserve"> current</w:t>
        </w:r>
      </w:ins>
      <w:r w:rsidR="007E4B75">
        <w:rPr>
          <w:lang w:val="en-NZ" w:eastAsia="en-NZ"/>
        </w:rPr>
        <w:t xml:space="preserve"> </w:t>
      </w:r>
      <w:r w:rsidRPr="00720678">
        <w:rPr>
          <w:lang w:val="en-NZ" w:eastAsia="en-NZ"/>
        </w:rPr>
        <w:t>Affirmation Reviews.</w:t>
      </w:r>
    </w:p>
    <w:p w14:paraId="28CA95F2" w14:textId="506C4D63" w:rsidR="00255B20" w:rsidRPr="00255B20" w:rsidRDefault="00255B20" w:rsidP="00255B20">
      <w:pPr>
        <w:ind w:left="360"/>
        <w:rPr>
          <w:lang w:val="en-NZ" w:eastAsia="en-NZ"/>
        </w:rPr>
        <w:pPrChange w:id="385" w:author=" JC" w:date="2015-04-17T15:16:00Z">
          <w:pPr/>
        </w:pPrChange>
      </w:pPr>
    </w:p>
    <w:tbl>
      <w:tblPr>
        <w:tblW w:w="9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72"/>
      </w:tblGrid>
      <w:tr w:rsidR="00300F9A" w:rsidRPr="00111D30" w14:paraId="776CF4D2" w14:textId="77777777" w:rsidTr="00300F9A">
        <w:trPr>
          <w:del w:id="386" w:author=" JC" w:date="2015-04-17T15:16:00Z"/>
        </w:trPr>
        <w:tc>
          <w:tcPr>
            <w:tcW w:w="9172" w:type="dxa"/>
            <w:tcMar>
              <w:top w:w="100" w:type="dxa"/>
              <w:left w:w="100" w:type="dxa"/>
              <w:bottom w:w="100" w:type="dxa"/>
              <w:right w:w="100" w:type="dxa"/>
            </w:tcMar>
          </w:tcPr>
          <w:p w14:paraId="656BE63F" w14:textId="77777777" w:rsidR="00300F9A" w:rsidRPr="00300F9A" w:rsidRDefault="00300F9A" w:rsidP="00300F9A">
            <w:pPr>
              <w:widowControl w:val="0"/>
              <w:spacing w:line="240" w:lineRule="auto"/>
              <w:ind w:right="88"/>
              <w:rPr>
                <w:del w:id="387" w:author=" JC" w:date="2015-04-17T15:16:00Z"/>
                <w:b/>
                <w:sz w:val="24"/>
                <w:lang w:val="en-NZ" w:eastAsia="en-NZ"/>
              </w:rPr>
            </w:pPr>
            <w:del w:id="388" w:author=" JC" w:date="2015-04-17T15:16:00Z">
              <w:r w:rsidRPr="00300F9A">
                <w:rPr>
                  <w:b/>
                  <w:sz w:val="24"/>
                  <w:lang w:val="en-NZ" w:eastAsia="en-NZ"/>
                </w:rPr>
                <w:delText>Possible By</w:delText>
              </w:r>
              <w:r>
                <w:rPr>
                  <w:b/>
                  <w:sz w:val="24"/>
                  <w:lang w:val="en-NZ" w:eastAsia="en-NZ"/>
                </w:rPr>
                <w:delText>law that provides a</w:delText>
              </w:r>
              <w:r w:rsidRPr="00300F9A">
                <w:rPr>
                  <w:b/>
                  <w:sz w:val="24"/>
                  <w:lang w:val="en-NZ" w:eastAsia="en-NZ"/>
                </w:rPr>
                <w:delText xml:space="preserve"> chapeau for </w:delText>
              </w:r>
              <w:r>
                <w:rPr>
                  <w:b/>
                  <w:sz w:val="24"/>
                  <w:lang w:val="en-NZ" w:eastAsia="en-NZ"/>
                </w:rPr>
                <w:delText>all</w:delText>
              </w:r>
              <w:r w:rsidRPr="00300F9A">
                <w:rPr>
                  <w:b/>
                  <w:sz w:val="24"/>
                  <w:lang w:val="en-NZ" w:eastAsia="en-NZ"/>
                </w:rPr>
                <w:delText xml:space="preserve"> period</w:delText>
              </w:r>
              <w:r>
                <w:rPr>
                  <w:b/>
                  <w:sz w:val="24"/>
                  <w:lang w:val="en-NZ" w:eastAsia="en-NZ"/>
                </w:rPr>
                <w:delText>ic</w:delText>
              </w:r>
              <w:r w:rsidRPr="00300F9A">
                <w:rPr>
                  <w:b/>
                  <w:sz w:val="24"/>
                  <w:lang w:val="en-NZ" w:eastAsia="en-NZ"/>
                </w:rPr>
                <w:delText xml:space="preserve"> reviews proposed </w:delText>
              </w:r>
            </w:del>
          </w:p>
        </w:tc>
      </w:tr>
      <w:tr w:rsidR="00300F9A" w:rsidRPr="00111D30" w14:paraId="543725FC" w14:textId="77777777" w:rsidTr="001619D5">
        <w:trPr>
          <w:del w:id="389" w:author=" JC" w:date="2015-04-17T15:16:00Z"/>
        </w:trPr>
        <w:tc>
          <w:tcPr>
            <w:tcW w:w="9172" w:type="dxa"/>
            <w:tcMar>
              <w:top w:w="100" w:type="dxa"/>
              <w:left w:w="100" w:type="dxa"/>
              <w:bottom w:w="100" w:type="dxa"/>
              <w:right w:w="100" w:type="dxa"/>
            </w:tcMar>
          </w:tcPr>
          <w:p w14:paraId="29F918BF" w14:textId="77777777" w:rsidR="00300F9A" w:rsidRPr="00111D30" w:rsidRDefault="00300F9A" w:rsidP="00111D30">
            <w:pPr>
              <w:widowControl w:val="0"/>
              <w:spacing w:line="240" w:lineRule="auto"/>
              <w:rPr>
                <w:del w:id="390" w:author=" JC" w:date="2015-04-17T15:16:00Z"/>
                <w:lang w:val="en-NZ" w:eastAsia="en-NZ"/>
              </w:rPr>
            </w:pPr>
            <w:del w:id="391" w:author=" JC" w:date="2015-04-17T15:16:00Z">
              <w:r w:rsidRPr="00111D30">
                <w:rPr>
                  <w:lang w:val="en-NZ" w:eastAsia="en-NZ"/>
                </w:rPr>
                <w:delText xml:space="preserve">All of the reviews listed in this section </w:delText>
              </w:r>
              <w:r>
                <w:rPr>
                  <w:lang w:val="en-NZ" w:eastAsia="en-NZ"/>
                </w:rPr>
                <w:delText xml:space="preserve">6.6.2 </w:delText>
              </w:r>
              <w:r w:rsidRPr="00111D30">
                <w:rPr>
                  <w:lang w:val="en-NZ" w:eastAsia="en-NZ"/>
                </w:rPr>
                <w:delText>would be governed by the following:</w:delText>
              </w:r>
            </w:del>
          </w:p>
        </w:tc>
      </w:tr>
    </w:tbl>
    <w:p w14:paraId="7EE73409" w14:textId="493B7C3C" w:rsidR="00255B20" w:rsidRPr="00720678" w:rsidRDefault="00255B20" w:rsidP="00720678">
      <w:pPr>
        <w:pStyle w:val="ListParagraph"/>
        <w:numPr>
          <w:ilvl w:val="0"/>
          <w:numId w:val="19"/>
        </w:numPr>
        <w:rPr>
          <w:ins w:id="392" w:author=" JC" w:date="2015-04-17T15:16:00Z"/>
          <w:lang w:val="en-NZ" w:eastAsia="en-NZ"/>
        </w:rPr>
      </w:pPr>
      <w:ins w:id="393" w:author=" JC" w:date="2015-04-17T15:16:00Z">
        <w:r>
          <w:rPr>
            <w:lang w:val="en-NZ" w:eastAsia="en-NZ"/>
          </w:rPr>
          <w:t>These proposals are presented beginning on the next page.</w:t>
        </w:r>
      </w:ins>
    </w:p>
    <w:p w14:paraId="138FDE7F" w14:textId="77777777" w:rsidR="00111D30" w:rsidRDefault="00111D30" w:rsidP="00111D30">
      <w:pPr>
        <w:rPr>
          <w:ins w:id="394" w:author=" JC" w:date="2015-04-17T15:16:00Z"/>
          <w:lang w:val="en-NZ" w:eastAsia="en-NZ"/>
        </w:rPr>
      </w:pPr>
    </w:p>
    <w:p w14:paraId="22580C6E" w14:textId="77777777" w:rsidR="007E4B75" w:rsidRDefault="007E4B75">
      <w:pPr>
        <w:rPr>
          <w:ins w:id="395" w:author=" JC" w:date="2015-04-17T15:16:00Z"/>
          <w:b/>
          <w:sz w:val="24"/>
          <w:lang w:val="en-NZ" w:eastAsia="en-NZ"/>
        </w:rPr>
      </w:pPr>
      <w:ins w:id="396" w:author=" JC" w:date="2015-04-17T15:16:00Z">
        <w:r>
          <w:rPr>
            <w:b/>
            <w:sz w:val="24"/>
            <w:lang w:val="en-NZ" w:eastAsia="en-NZ"/>
          </w:rPr>
          <w:br w:type="page"/>
        </w:r>
      </w:ins>
    </w:p>
    <w:p w14:paraId="5D7FB1A6" w14:textId="4797B719" w:rsidR="00AF3D82" w:rsidRDefault="00AF3D82" w:rsidP="00111D30">
      <w:pPr>
        <w:rPr>
          <w:ins w:id="397" w:author=" JC" w:date="2015-04-17T15:16:00Z"/>
          <w:b/>
          <w:sz w:val="24"/>
          <w:lang w:val="en-NZ" w:eastAsia="en-NZ"/>
        </w:rPr>
      </w:pPr>
      <w:ins w:id="398" w:author=" JC" w:date="2015-04-17T15:16:00Z">
        <w:r w:rsidRPr="00300F9A">
          <w:rPr>
            <w:b/>
            <w:sz w:val="24"/>
            <w:lang w:val="en-NZ" w:eastAsia="en-NZ"/>
          </w:rPr>
          <w:lastRenderedPageBreak/>
          <w:t>Possible By</w:t>
        </w:r>
        <w:r>
          <w:rPr>
            <w:b/>
            <w:sz w:val="24"/>
            <w:lang w:val="en-NZ" w:eastAsia="en-NZ"/>
          </w:rPr>
          <w:t>law that provides a</w:t>
        </w:r>
        <w:r w:rsidRPr="00300F9A">
          <w:rPr>
            <w:b/>
            <w:sz w:val="24"/>
            <w:lang w:val="en-NZ" w:eastAsia="en-NZ"/>
          </w:rPr>
          <w:t xml:space="preserve"> chapeau for </w:t>
        </w:r>
        <w:r>
          <w:rPr>
            <w:b/>
            <w:sz w:val="24"/>
            <w:lang w:val="en-NZ" w:eastAsia="en-NZ"/>
          </w:rPr>
          <w:t>all</w:t>
        </w:r>
        <w:r w:rsidRPr="00300F9A">
          <w:rPr>
            <w:b/>
            <w:sz w:val="24"/>
            <w:lang w:val="en-NZ" w:eastAsia="en-NZ"/>
          </w:rPr>
          <w:t xml:space="preserve"> period</w:t>
        </w:r>
        <w:r>
          <w:rPr>
            <w:b/>
            <w:sz w:val="24"/>
            <w:lang w:val="en-NZ" w:eastAsia="en-NZ"/>
          </w:rPr>
          <w:t>ic</w:t>
        </w:r>
        <w:r w:rsidRPr="00300F9A">
          <w:rPr>
            <w:b/>
            <w:sz w:val="24"/>
            <w:lang w:val="en-NZ" w:eastAsia="en-NZ"/>
          </w:rPr>
          <w:t xml:space="preserve"> reviews </w:t>
        </w:r>
      </w:ins>
    </w:p>
    <w:p w14:paraId="670E9F2C" w14:textId="49B76466" w:rsidR="00AF3D82" w:rsidRPr="00111D30" w:rsidRDefault="00AF3D82" w:rsidP="00111D30">
      <w:pPr>
        <w:rPr>
          <w:ins w:id="399" w:author=" JC" w:date="2015-04-17T15:16:00Z"/>
          <w:lang w:val="en-NZ" w:eastAsia="en-NZ"/>
        </w:rPr>
      </w:pPr>
      <w:ins w:id="400" w:author=" JC" w:date="2015-04-17T15:16:00Z">
        <w:r w:rsidRPr="00111D30">
          <w:rPr>
            <w:lang w:val="en-NZ" w:eastAsia="en-NZ"/>
          </w:rPr>
          <w:t xml:space="preserve">All of the reviews listed in this section </w:t>
        </w:r>
        <w:r>
          <w:rPr>
            <w:lang w:val="en-NZ" w:eastAsia="en-NZ"/>
          </w:rPr>
          <w:t xml:space="preserve">6.6.2 </w:t>
        </w:r>
        <w:r w:rsidRPr="00111D30">
          <w:rPr>
            <w:lang w:val="en-NZ" w:eastAsia="en-NZ"/>
          </w:rPr>
          <w:t>would be governed by the following:</w:t>
        </w:r>
      </w:ins>
    </w:p>
    <w:tbl>
      <w:tblPr>
        <w:tblW w:w="9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Change w:id="401" w:author=" JC" w:date="2015-04-17T15:16:00Z">
          <w:tblPr>
            <w:tblW w:w="9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PrChange>
      </w:tblPr>
      <w:tblGrid>
        <w:gridCol w:w="6621"/>
        <w:gridCol w:w="2551"/>
        <w:tblGridChange w:id="402">
          <w:tblGrid>
            <w:gridCol w:w="4680"/>
            <w:gridCol w:w="4492"/>
          </w:tblGrid>
        </w:tblGridChange>
      </w:tblGrid>
      <w:tr w:rsidR="00300F9A" w:rsidRPr="00111D30" w14:paraId="6882F179" w14:textId="77777777" w:rsidTr="00720678">
        <w:trPr>
          <w:cantSplit/>
          <w:tblHeader/>
        </w:trPr>
        <w:tc>
          <w:tcPr>
            <w:tcW w:w="6621" w:type="dxa"/>
            <w:tcMar>
              <w:top w:w="100" w:type="dxa"/>
              <w:left w:w="100" w:type="dxa"/>
              <w:bottom w:w="100" w:type="dxa"/>
              <w:right w:w="100" w:type="dxa"/>
            </w:tcMar>
            <w:tcPrChange w:id="403" w:author=" JC" w:date="2015-04-17T15:16:00Z">
              <w:tcPr>
                <w:tcW w:w="4680" w:type="dxa"/>
                <w:tcMar>
                  <w:top w:w="100" w:type="dxa"/>
                  <w:left w:w="100" w:type="dxa"/>
                  <w:bottom w:w="100" w:type="dxa"/>
                  <w:right w:w="100" w:type="dxa"/>
                </w:tcMar>
              </w:tcPr>
            </w:tcPrChange>
          </w:tcPr>
          <w:p w14:paraId="5533645E" w14:textId="02769B88" w:rsidR="00300F9A" w:rsidRPr="00300F9A" w:rsidRDefault="00300F9A" w:rsidP="00111D30">
            <w:pPr>
              <w:widowControl w:val="0"/>
              <w:spacing w:line="240" w:lineRule="auto"/>
              <w:rPr>
                <w:b/>
                <w:sz w:val="20"/>
                <w:lang w:val="en-NZ" w:eastAsia="en-NZ"/>
              </w:rPr>
            </w:pPr>
            <w:r w:rsidRPr="00300F9A">
              <w:rPr>
                <w:b/>
                <w:sz w:val="20"/>
                <w:lang w:val="en-NZ" w:eastAsia="en-NZ"/>
              </w:rPr>
              <w:t>Proposed Bylaw Text</w:t>
            </w:r>
          </w:p>
        </w:tc>
        <w:tc>
          <w:tcPr>
            <w:tcW w:w="2551" w:type="dxa"/>
            <w:tcMar>
              <w:top w:w="100" w:type="dxa"/>
              <w:left w:w="100" w:type="dxa"/>
              <w:bottom w:w="100" w:type="dxa"/>
              <w:right w:w="100" w:type="dxa"/>
            </w:tcMar>
            <w:tcPrChange w:id="404" w:author=" JC" w:date="2015-04-17T15:16:00Z">
              <w:tcPr>
                <w:tcW w:w="4492" w:type="dxa"/>
                <w:tcMar>
                  <w:top w:w="100" w:type="dxa"/>
                  <w:left w:w="100" w:type="dxa"/>
                  <w:bottom w:w="100" w:type="dxa"/>
                  <w:right w:w="100" w:type="dxa"/>
                </w:tcMar>
              </w:tcPr>
            </w:tcPrChange>
          </w:tcPr>
          <w:p w14:paraId="2F9E572C" w14:textId="04DBF9B8" w:rsidR="00300F9A" w:rsidRPr="00300F9A" w:rsidRDefault="00300F9A" w:rsidP="00111D30">
            <w:pPr>
              <w:widowControl w:val="0"/>
              <w:spacing w:line="240" w:lineRule="auto"/>
              <w:rPr>
                <w:b/>
                <w:sz w:val="20"/>
                <w:lang w:val="en-NZ" w:eastAsia="en-NZ"/>
              </w:rPr>
            </w:pPr>
            <w:r w:rsidRPr="00300F9A">
              <w:rPr>
                <w:b/>
                <w:sz w:val="20"/>
                <w:lang w:val="en-NZ" w:eastAsia="en-NZ"/>
              </w:rPr>
              <w:t>Comment</w:t>
            </w:r>
          </w:p>
        </w:tc>
      </w:tr>
      <w:tr w:rsidR="00111D30" w:rsidRPr="00111D30" w14:paraId="7E79BF42" w14:textId="77777777" w:rsidTr="00720678">
        <w:trPr>
          <w:cantSplit/>
        </w:trPr>
        <w:tc>
          <w:tcPr>
            <w:tcW w:w="6621" w:type="dxa"/>
            <w:tcMar>
              <w:top w:w="100" w:type="dxa"/>
              <w:left w:w="100" w:type="dxa"/>
              <w:bottom w:w="100" w:type="dxa"/>
              <w:right w:w="100" w:type="dxa"/>
            </w:tcMar>
            <w:tcPrChange w:id="405" w:author=" JC" w:date="2015-04-17T15:16:00Z">
              <w:tcPr>
                <w:tcW w:w="4680" w:type="dxa"/>
                <w:tcMar>
                  <w:top w:w="100" w:type="dxa"/>
                  <w:left w:w="100" w:type="dxa"/>
                  <w:bottom w:w="100" w:type="dxa"/>
                  <w:right w:w="100" w:type="dxa"/>
                </w:tcMar>
              </w:tcPr>
            </w:tcPrChange>
          </w:tcPr>
          <w:p w14:paraId="0CCD61AA" w14:textId="77777777" w:rsidR="00111D30" w:rsidRPr="00300F9A" w:rsidRDefault="00111D30" w:rsidP="00111D30">
            <w:pPr>
              <w:widowControl w:val="0"/>
              <w:spacing w:line="240" w:lineRule="auto"/>
              <w:rPr>
                <w:sz w:val="20"/>
                <w:lang w:val="en-NZ" w:eastAsia="en-NZ"/>
              </w:rPr>
            </w:pPr>
            <w:r w:rsidRPr="00300F9A">
              <w:rPr>
                <w:sz w:val="20"/>
                <w:lang w:val="en-NZ" w:eastAsia="en-NZ"/>
              </w:rPr>
              <w:t>ICANN will produce an annual report on the state of improvements to Accountability and Transparency.</w:t>
            </w:r>
          </w:p>
          <w:p w14:paraId="3E285CBF" w14:textId="77777777" w:rsidR="00111D30" w:rsidRPr="00300F9A" w:rsidRDefault="00111D30" w:rsidP="00111D30">
            <w:pPr>
              <w:widowControl w:val="0"/>
              <w:spacing w:line="240" w:lineRule="auto"/>
              <w:rPr>
                <w:sz w:val="20"/>
                <w:lang w:val="en-NZ" w:eastAsia="en-NZ"/>
              </w:rPr>
            </w:pPr>
          </w:p>
          <w:p w14:paraId="5F3FCDAA" w14:textId="2642C99E" w:rsidR="00111D30" w:rsidRPr="00300F9A" w:rsidRDefault="00111D30" w:rsidP="00111D30">
            <w:pPr>
              <w:widowControl w:val="0"/>
              <w:spacing w:line="240" w:lineRule="auto"/>
              <w:rPr>
                <w:sz w:val="20"/>
                <w:lang w:val="en-NZ" w:eastAsia="en-NZ"/>
              </w:rPr>
            </w:pPr>
            <w:r w:rsidRPr="00300F9A">
              <w:rPr>
                <w:sz w:val="20"/>
                <w:lang w:val="en-NZ" w:eastAsia="en-NZ"/>
              </w:rPr>
              <w:t xml:space="preserve">ICANN will be responsible for creating an annual report that details the status of implementation on all reviews defined in this section.  This annual review implementation report will be opened for a public review and comment period that will be considered by the ICANN Board and serve as input to the continuing process of implementing the recommendations from the review teams defined in this section. </w:t>
            </w:r>
          </w:p>
        </w:tc>
        <w:tc>
          <w:tcPr>
            <w:tcW w:w="2551" w:type="dxa"/>
            <w:tcMar>
              <w:top w:w="100" w:type="dxa"/>
              <w:left w:w="100" w:type="dxa"/>
              <w:bottom w:w="100" w:type="dxa"/>
              <w:right w:w="100" w:type="dxa"/>
            </w:tcMar>
            <w:tcPrChange w:id="406" w:author=" JC" w:date="2015-04-17T15:16:00Z">
              <w:tcPr>
                <w:tcW w:w="4492" w:type="dxa"/>
                <w:tcMar>
                  <w:top w:w="100" w:type="dxa"/>
                  <w:left w:w="100" w:type="dxa"/>
                  <w:bottom w:w="100" w:type="dxa"/>
                  <w:right w:w="100" w:type="dxa"/>
                </w:tcMar>
              </w:tcPr>
            </w:tcPrChange>
          </w:tcPr>
          <w:p w14:paraId="2DC1CA47" w14:textId="77777777" w:rsidR="00111D30" w:rsidRPr="00300F9A" w:rsidRDefault="00111D30" w:rsidP="00111D30">
            <w:pPr>
              <w:widowControl w:val="0"/>
              <w:spacing w:line="240" w:lineRule="auto"/>
              <w:rPr>
                <w:sz w:val="20"/>
                <w:lang w:val="en-NZ" w:eastAsia="en-NZ"/>
              </w:rPr>
            </w:pPr>
            <w:r w:rsidRPr="00300F9A">
              <w:rPr>
                <w:sz w:val="20"/>
                <w:lang w:val="en-NZ" w:eastAsia="en-NZ"/>
              </w:rPr>
              <w:t>This is new.  It is a recommendation based on one in ATRT2 and becomes more important as reviews are spread further apart.</w:t>
            </w:r>
          </w:p>
        </w:tc>
      </w:tr>
      <w:tr w:rsidR="00111D30" w:rsidRPr="00111D30" w14:paraId="5F03D22B" w14:textId="77777777" w:rsidTr="00720678">
        <w:trPr>
          <w:cantSplit/>
        </w:trPr>
        <w:tc>
          <w:tcPr>
            <w:tcW w:w="6621" w:type="dxa"/>
            <w:tcMar>
              <w:top w:w="100" w:type="dxa"/>
              <w:left w:w="100" w:type="dxa"/>
              <w:bottom w:w="100" w:type="dxa"/>
              <w:right w:w="100" w:type="dxa"/>
            </w:tcMar>
            <w:tcPrChange w:id="407" w:author=" JC" w:date="2015-04-17T15:16:00Z">
              <w:tcPr>
                <w:tcW w:w="4680" w:type="dxa"/>
                <w:tcMar>
                  <w:top w:w="100" w:type="dxa"/>
                  <w:left w:w="100" w:type="dxa"/>
                  <w:bottom w:w="100" w:type="dxa"/>
                  <w:right w:w="100" w:type="dxa"/>
                </w:tcMar>
              </w:tcPr>
            </w:tcPrChange>
          </w:tcPr>
          <w:p w14:paraId="1FAB5365" w14:textId="33483130" w:rsidR="00111D30" w:rsidRPr="00300F9A" w:rsidRDefault="00111D30" w:rsidP="00111D30">
            <w:pPr>
              <w:widowControl w:val="0"/>
              <w:spacing w:line="240" w:lineRule="auto"/>
              <w:rPr>
                <w:sz w:val="20"/>
                <w:lang w:val="en-NZ" w:eastAsia="en-NZ"/>
              </w:rPr>
            </w:pPr>
            <w:r w:rsidRPr="00300F9A">
              <w:rPr>
                <w:sz w:val="20"/>
                <w:lang w:val="en-NZ" w:eastAsia="en-NZ"/>
              </w:rPr>
              <w:t>All reviews will be conducted by a volunteer community review team comprised of representatives of the relevant Advisory Committees, Supporting Organizations, Stakehold</w:t>
            </w:r>
            <w:r w:rsidR="00300F9A">
              <w:rPr>
                <w:sz w:val="20"/>
                <w:lang w:val="en-NZ" w:eastAsia="en-NZ"/>
              </w:rPr>
              <w:t>er Groups, and the chair of the</w:t>
            </w:r>
            <w:r w:rsidRPr="00300F9A">
              <w:rPr>
                <w:sz w:val="20"/>
                <w:lang w:val="en-NZ" w:eastAsia="en-NZ"/>
              </w:rPr>
              <w:t xml:space="preserve"> ICANN Board. </w:t>
            </w:r>
          </w:p>
        </w:tc>
        <w:tc>
          <w:tcPr>
            <w:tcW w:w="2551" w:type="dxa"/>
            <w:tcMar>
              <w:top w:w="100" w:type="dxa"/>
              <w:left w:w="100" w:type="dxa"/>
              <w:bottom w:w="100" w:type="dxa"/>
              <w:right w:w="100" w:type="dxa"/>
            </w:tcMar>
            <w:tcPrChange w:id="408" w:author=" JC" w:date="2015-04-17T15:16:00Z">
              <w:tcPr>
                <w:tcW w:w="4492" w:type="dxa"/>
                <w:tcMar>
                  <w:top w:w="100" w:type="dxa"/>
                  <w:left w:w="100" w:type="dxa"/>
                  <w:bottom w:w="100" w:type="dxa"/>
                  <w:right w:w="100" w:type="dxa"/>
                </w:tcMar>
              </w:tcPr>
            </w:tcPrChange>
          </w:tcPr>
          <w:p w14:paraId="0AAB0C4E" w14:textId="77777777" w:rsidR="00111D30" w:rsidRPr="00300F9A" w:rsidRDefault="00111D30" w:rsidP="00111D30">
            <w:pPr>
              <w:widowControl w:val="0"/>
              <w:spacing w:line="240" w:lineRule="auto"/>
              <w:rPr>
                <w:sz w:val="20"/>
                <w:lang w:val="en-NZ" w:eastAsia="en-NZ"/>
              </w:rPr>
            </w:pPr>
          </w:p>
        </w:tc>
      </w:tr>
      <w:tr w:rsidR="00111D30" w:rsidRPr="00111D30" w14:paraId="6E7EB4E9" w14:textId="77777777" w:rsidTr="00720678">
        <w:trPr>
          <w:cantSplit/>
        </w:trPr>
        <w:tc>
          <w:tcPr>
            <w:tcW w:w="6621" w:type="dxa"/>
            <w:tcMar>
              <w:top w:w="100" w:type="dxa"/>
              <w:left w:w="100" w:type="dxa"/>
              <w:bottom w:w="100" w:type="dxa"/>
              <w:right w:w="100" w:type="dxa"/>
            </w:tcMar>
            <w:tcPrChange w:id="409" w:author=" JC" w:date="2015-04-17T15:16:00Z">
              <w:tcPr>
                <w:tcW w:w="4680" w:type="dxa"/>
                <w:tcMar>
                  <w:top w:w="100" w:type="dxa"/>
                  <w:left w:w="100" w:type="dxa"/>
                  <w:bottom w:w="100" w:type="dxa"/>
                  <w:right w:w="100" w:type="dxa"/>
                </w:tcMar>
              </w:tcPr>
            </w:tcPrChange>
          </w:tcPr>
          <w:p w14:paraId="69F60E66" w14:textId="7393C34B" w:rsidR="00111D30" w:rsidRPr="00300F9A" w:rsidRDefault="00111D30" w:rsidP="00111D30">
            <w:pPr>
              <w:widowControl w:val="0"/>
              <w:spacing w:line="240" w:lineRule="auto"/>
              <w:rPr>
                <w:sz w:val="20"/>
                <w:lang w:val="en-NZ" w:eastAsia="en-NZ"/>
              </w:rPr>
            </w:pPr>
            <w:r w:rsidRPr="00300F9A">
              <w:rPr>
                <w:sz w:val="20"/>
                <w:lang w:val="en-NZ" w:eastAsia="en-NZ"/>
              </w:rPr>
              <w:t>Review teams may also solicit and select independent experts to render advice as requested by the review team, and the review team may choose to accept or reject all or part of this advice.</w:t>
            </w:r>
          </w:p>
        </w:tc>
        <w:tc>
          <w:tcPr>
            <w:tcW w:w="2551" w:type="dxa"/>
            <w:tcMar>
              <w:top w:w="100" w:type="dxa"/>
              <w:left w:w="100" w:type="dxa"/>
              <w:bottom w:w="100" w:type="dxa"/>
              <w:right w:w="100" w:type="dxa"/>
            </w:tcMar>
            <w:tcPrChange w:id="410" w:author=" JC" w:date="2015-04-17T15:16:00Z">
              <w:tcPr>
                <w:tcW w:w="4492" w:type="dxa"/>
                <w:tcMar>
                  <w:top w:w="100" w:type="dxa"/>
                  <w:left w:w="100" w:type="dxa"/>
                  <w:bottom w:w="100" w:type="dxa"/>
                  <w:right w:w="100" w:type="dxa"/>
                </w:tcMar>
              </w:tcPr>
            </w:tcPrChange>
          </w:tcPr>
          <w:p w14:paraId="1F933C58" w14:textId="77777777" w:rsidR="00111D30" w:rsidRPr="00300F9A" w:rsidRDefault="00111D30" w:rsidP="00111D30">
            <w:pPr>
              <w:widowControl w:val="0"/>
              <w:spacing w:line="240" w:lineRule="auto"/>
              <w:rPr>
                <w:sz w:val="20"/>
                <w:lang w:val="en-NZ" w:eastAsia="en-NZ"/>
              </w:rPr>
            </w:pPr>
          </w:p>
        </w:tc>
      </w:tr>
      <w:tr w:rsidR="00111D30" w:rsidRPr="00111D30" w14:paraId="5B73777F" w14:textId="77777777" w:rsidTr="00720678">
        <w:trPr>
          <w:cantSplit/>
        </w:trPr>
        <w:tc>
          <w:tcPr>
            <w:tcW w:w="6621" w:type="dxa"/>
            <w:tcMar>
              <w:top w:w="100" w:type="dxa"/>
              <w:left w:w="100" w:type="dxa"/>
              <w:bottom w:w="100" w:type="dxa"/>
              <w:right w:w="100" w:type="dxa"/>
            </w:tcMar>
            <w:tcPrChange w:id="411" w:author=" JC" w:date="2015-04-17T15:16:00Z">
              <w:tcPr>
                <w:tcW w:w="4680" w:type="dxa"/>
                <w:tcMar>
                  <w:top w:w="100" w:type="dxa"/>
                  <w:left w:w="100" w:type="dxa"/>
                  <w:bottom w:w="100" w:type="dxa"/>
                  <w:right w:w="100" w:type="dxa"/>
                </w:tcMar>
              </w:tcPr>
            </w:tcPrChange>
          </w:tcPr>
          <w:p w14:paraId="0DEF50A6" w14:textId="77777777" w:rsidR="00111D30" w:rsidRPr="00300F9A" w:rsidRDefault="00111D30" w:rsidP="00111D30">
            <w:pPr>
              <w:widowControl w:val="0"/>
              <w:spacing w:line="240" w:lineRule="auto"/>
              <w:rPr>
                <w:sz w:val="20"/>
                <w:lang w:val="en-NZ" w:eastAsia="en-NZ"/>
              </w:rPr>
            </w:pPr>
            <w:r w:rsidRPr="00300F9A">
              <w:rPr>
                <w:sz w:val="20"/>
                <w:lang w:val="en-NZ" w:eastAsia="en-NZ"/>
              </w:rPr>
              <w:t xml:space="preserve">To facilitate transparency and openness in ICANN's deliberations and operations, the review teams shall have access to ICANN internal documents, and the draft output of the review will be published for public comment. The review team will consider such public comment and amend the review as it deems appropriate before issuing its final report and forwarding the recommendations to the Board. </w:t>
            </w:r>
          </w:p>
        </w:tc>
        <w:tc>
          <w:tcPr>
            <w:tcW w:w="2551" w:type="dxa"/>
            <w:tcMar>
              <w:top w:w="100" w:type="dxa"/>
              <w:left w:w="100" w:type="dxa"/>
              <w:bottom w:w="100" w:type="dxa"/>
              <w:right w:w="100" w:type="dxa"/>
            </w:tcMar>
            <w:tcPrChange w:id="412" w:author=" JC" w:date="2015-04-17T15:16:00Z">
              <w:tcPr>
                <w:tcW w:w="4492" w:type="dxa"/>
                <w:tcMar>
                  <w:top w:w="100" w:type="dxa"/>
                  <w:left w:w="100" w:type="dxa"/>
                  <w:bottom w:w="100" w:type="dxa"/>
                  <w:right w:w="100" w:type="dxa"/>
                </w:tcMar>
              </w:tcPr>
            </w:tcPrChange>
          </w:tcPr>
          <w:p w14:paraId="30F5A97A" w14:textId="77777777" w:rsidR="00111D30" w:rsidRPr="00300F9A" w:rsidRDefault="00111D30" w:rsidP="00111D30">
            <w:pPr>
              <w:widowControl w:val="0"/>
              <w:spacing w:line="240" w:lineRule="auto"/>
              <w:rPr>
                <w:sz w:val="20"/>
                <w:lang w:val="en-NZ" w:eastAsia="en-NZ"/>
              </w:rPr>
            </w:pPr>
          </w:p>
        </w:tc>
      </w:tr>
      <w:tr w:rsidR="00111D30" w:rsidRPr="00111D30" w14:paraId="02846D07" w14:textId="77777777" w:rsidTr="00720678">
        <w:trPr>
          <w:cantSplit/>
        </w:trPr>
        <w:tc>
          <w:tcPr>
            <w:tcW w:w="6621" w:type="dxa"/>
            <w:tcMar>
              <w:top w:w="100" w:type="dxa"/>
              <w:left w:w="100" w:type="dxa"/>
              <w:bottom w:w="100" w:type="dxa"/>
              <w:right w:w="100" w:type="dxa"/>
            </w:tcMar>
            <w:tcPrChange w:id="413" w:author=" JC" w:date="2015-04-17T15:16:00Z">
              <w:tcPr>
                <w:tcW w:w="4680" w:type="dxa"/>
                <w:tcMar>
                  <w:top w:w="100" w:type="dxa"/>
                  <w:left w:w="100" w:type="dxa"/>
                  <w:bottom w:w="100" w:type="dxa"/>
                  <w:right w:w="100" w:type="dxa"/>
                </w:tcMar>
              </w:tcPr>
            </w:tcPrChange>
          </w:tcPr>
          <w:p w14:paraId="77BC3C98" w14:textId="77777777" w:rsidR="00111D30" w:rsidRPr="00300F9A" w:rsidRDefault="00111D30" w:rsidP="00111D30">
            <w:pPr>
              <w:widowControl w:val="0"/>
              <w:spacing w:line="240" w:lineRule="auto"/>
              <w:rPr>
                <w:sz w:val="20"/>
                <w:lang w:val="en-NZ" w:eastAsia="en-NZ"/>
              </w:rPr>
            </w:pPr>
            <w:r w:rsidRPr="00300F9A">
              <w:rPr>
                <w:rFonts w:eastAsia="Trebuchet MS"/>
                <w:sz w:val="20"/>
                <w:lang w:val="en-NZ" w:eastAsia="en-NZ"/>
              </w:rPr>
              <w:t>The final output of all reviews will be published for public comment. The Board shall consider approval and begin implementation within six months of receipt of the recommendations.</w:t>
            </w:r>
          </w:p>
        </w:tc>
        <w:tc>
          <w:tcPr>
            <w:tcW w:w="2551" w:type="dxa"/>
            <w:tcMar>
              <w:top w:w="100" w:type="dxa"/>
              <w:left w:w="100" w:type="dxa"/>
              <w:bottom w:w="100" w:type="dxa"/>
              <w:right w:w="100" w:type="dxa"/>
            </w:tcMar>
            <w:tcPrChange w:id="414" w:author=" JC" w:date="2015-04-17T15:16:00Z">
              <w:tcPr>
                <w:tcW w:w="4492" w:type="dxa"/>
                <w:tcMar>
                  <w:top w:w="100" w:type="dxa"/>
                  <w:left w:w="100" w:type="dxa"/>
                  <w:bottom w:w="100" w:type="dxa"/>
                  <w:right w:w="100" w:type="dxa"/>
                </w:tcMar>
              </w:tcPr>
            </w:tcPrChange>
          </w:tcPr>
          <w:p w14:paraId="0B6D7DEC" w14:textId="77777777" w:rsidR="00111D30" w:rsidRPr="00300F9A" w:rsidRDefault="00111D30" w:rsidP="00111D30">
            <w:pPr>
              <w:widowControl w:val="0"/>
              <w:spacing w:line="240" w:lineRule="auto"/>
              <w:rPr>
                <w:sz w:val="20"/>
                <w:lang w:val="en-NZ" w:eastAsia="en-NZ"/>
              </w:rPr>
            </w:pPr>
          </w:p>
        </w:tc>
      </w:tr>
    </w:tbl>
    <w:p w14:paraId="2D57520D" w14:textId="77777777" w:rsidR="00111D30" w:rsidRDefault="00111D30" w:rsidP="00111D30">
      <w:pPr>
        <w:rPr>
          <w:lang w:val="en-NZ" w:eastAsia="en-NZ"/>
        </w:rPr>
      </w:pPr>
    </w:p>
    <w:p w14:paraId="1C1A013A" w14:textId="0A1D2C5A" w:rsidR="009E3B87" w:rsidRDefault="009E3B87">
      <w:pPr>
        <w:rPr>
          <w:ins w:id="415" w:author=" JC" w:date="2015-04-17T15:16:00Z"/>
          <w:lang w:val="en-NZ" w:eastAsia="en-NZ"/>
        </w:rPr>
      </w:pPr>
      <w:ins w:id="416" w:author=" JC" w:date="2015-04-17T15:16:00Z">
        <w:r>
          <w:rPr>
            <w:lang w:val="en-NZ" w:eastAsia="en-NZ"/>
          </w:rPr>
          <w:br w:type="page"/>
        </w:r>
      </w:ins>
    </w:p>
    <w:p w14:paraId="1C3B36BD" w14:textId="77777777" w:rsidR="009A7E03" w:rsidRPr="00111D30" w:rsidRDefault="009A7E03" w:rsidP="00111D30">
      <w:pPr>
        <w:rPr>
          <w:lang w:val="en-NZ" w:eastAsia="en-NZ"/>
        </w:rPr>
      </w:pPr>
    </w:p>
    <w:tbl>
      <w:tblPr>
        <w:tblW w:w="928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7040"/>
        <w:gridCol w:w="2240"/>
      </w:tblGrid>
      <w:tr w:rsidR="00111D30" w:rsidRPr="00111D30" w14:paraId="6A5CEA95" w14:textId="77777777" w:rsidTr="00111D30">
        <w:tc>
          <w:tcPr>
            <w:tcW w:w="7040"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tcPr>
          <w:p w14:paraId="09F39286" w14:textId="77777777" w:rsidR="00111D30" w:rsidRPr="00111D30" w:rsidRDefault="00111D30" w:rsidP="00111D30">
            <w:pPr>
              <w:widowControl w:val="0"/>
              <w:rPr>
                <w:lang w:val="en-NZ" w:eastAsia="en-NZ"/>
              </w:rPr>
            </w:pPr>
            <w:r w:rsidRPr="00111D30">
              <w:rPr>
                <w:sz w:val="20"/>
                <w:lang w:val="en-NZ" w:eastAsia="en-NZ"/>
              </w:rPr>
              <w:t>Proposed bylaws text for this Affirmation of Commitments review</w:t>
            </w:r>
          </w:p>
          <w:p w14:paraId="6048C1F8"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p>
        </w:tc>
        <w:tc>
          <w:tcPr>
            <w:tcW w:w="2240"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tcPr>
          <w:p w14:paraId="62463623" w14:textId="77777777" w:rsidR="00111D30" w:rsidRPr="00111D30" w:rsidRDefault="00111D30" w:rsidP="00111D30">
            <w:pPr>
              <w:widowControl w:val="0"/>
              <w:rPr>
                <w:lang w:val="en-NZ" w:eastAsia="en-NZ"/>
              </w:rPr>
            </w:pPr>
            <w:r w:rsidRPr="00111D30">
              <w:rPr>
                <w:lang w:val="en-NZ" w:eastAsia="en-NZ"/>
              </w:rPr>
              <w:tab/>
            </w:r>
            <w:r w:rsidRPr="00111D30">
              <w:rPr>
                <w:sz w:val="20"/>
                <w:lang w:val="en-NZ" w:eastAsia="en-NZ"/>
              </w:rPr>
              <w:t>Notes</w:t>
            </w:r>
          </w:p>
          <w:p w14:paraId="3A97BDE6"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p>
        </w:tc>
      </w:tr>
      <w:tr w:rsidR="00111D30" w:rsidRPr="00111D30" w14:paraId="13A2DF67" w14:textId="77777777" w:rsidTr="00111D30">
        <w:tc>
          <w:tcPr>
            <w:tcW w:w="7040"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tcPr>
          <w:p w14:paraId="09A041A8" w14:textId="0547DA59" w:rsidR="00111D30" w:rsidRPr="00111D30" w:rsidRDefault="00111D30" w:rsidP="00111D30">
            <w:pPr>
              <w:widowControl w:val="0"/>
              <w:rPr>
                <w:lang w:val="en-NZ" w:eastAsia="en-NZ"/>
              </w:rPr>
            </w:pPr>
          </w:p>
          <w:p w14:paraId="6403703E" w14:textId="77777777" w:rsidR="00111D30" w:rsidRPr="00111D30" w:rsidRDefault="00111D30" w:rsidP="00111D30">
            <w:pPr>
              <w:widowControl w:val="0"/>
              <w:rPr>
                <w:lang w:val="en-NZ" w:eastAsia="en-NZ"/>
              </w:rPr>
            </w:pPr>
            <w:r w:rsidRPr="00720678">
              <w:rPr>
                <w:sz w:val="32"/>
                <w:lang w:val="en-NZ"/>
                <w:rPrChange w:id="417" w:author=" JC" w:date="2015-04-17T15:16:00Z">
                  <w:rPr>
                    <w:sz w:val="20"/>
                    <w:lang w:val="en-NZ"/>
                  </w:rPr>
                </w:rPrChange>
              </w:rPr>
              <w:t xml:space="preserve">1. </w:t>
            </w:r>
            <w:r w:rsidRPr="00720678">
              <w:rPr>
                <w:b/>
                <w:sz w:val="32"/>
                <w:lang w:val="en-NZ"/>
                <w:rPrChange w:id="418" w:author=" JC" w:date="2015-04-17T15:16:00Z">
                  <w:rPr>
                    <w:b/>
                    <w:sz w:val="20"/>
                    <w:lang w:val="en-NZ"/>
                  </w:rPr>
                </w:rPrChange>
              </w:rPr>
              <w:t>Accountability &amp; Transparency Review</w:t>
            </w:r>
            <w:r w:rsidRPr="00720678">
              <w:rPr>
                <w:sz w:val="32"/>
                <w:lang w:val="en-NZ"/>
                <w:rPrChange w:id="419" w:author=" JC" w:date="2015-04-17T15:16:00Z">
                  <w:rPr>
                    <w:sz w:val="20"/>
                    <w:lang w:val="en-NZ"/>
                  </w:rPr>
                </w:rPrChange>
              </w:rPr>
              <w:t xml:space="preserve">.  </w:t>
            </w:r>
            <w:r w:rsidRPr="00111D30">
              <w:rPr>
                <w:sz w:val="20"/>
                <w:lang w:val="en-NZ" w:eastAsia="en-NZ"/>
              </w:rPr>
              <w:t>The Board shall cause a periodic review of ICANN’s execution of its commitment to maintain and improve robust mechanisms for public input, accountability, and transparency so as to ensure that the outcomes of its decision-making will reflect the public interest and be accountable to all stakeholders.</w:t>
            </w:r>
          </w:p>
          <w:p w14:paraId="72F5ECC9" w14:textId="77777777" w:rsidR="00111D30" w:rsidRPr="00111D30" w:rsidRDefault="00111D30" w:rsidP="00111D30">
            <w:pPr>
              <w:widowControl w:val="0"/>
              <w:rPr>
                <w:lang w:val="en-NZ" w:eastAsia="en-NZ"/>
              </w:rPr>
            </w:pPr>
          </w:p>
          <w:p w14:paraId="0974EF16" w14:textId="77777777" w:rsidR="005A696E" w:rsidRDefault="00111D30" w:rsidP="00111D30">
            <w:pPr>
              <w:widowControl w:val="0"/>
              <w:rPr>
                <w:lang w:val="en-NZ" w:eastAsia="en-NZ"/>
              </w:rPr>
            </w:pPr>
            <w:r w:rsidRPr="00111D30">
              <w:rPr>
                <w:sz w:val="20"/>
                <w:lang w:val="en-NZ" w:eastAsia="en-NZ"/>
              </w:rPr>
              <w:t>In this review, particular attention will be paid to:</w:t>
            </w:r>
          </w:p>
          <w:p w14:paraId="46AECB40" w14:textId="6604CCEC" w:rsidR="00111D30" w:rsidRPr="00111D30" w:rsidRDefault="00111D30" w:rsidP="00111D30">
            <w:pPr>
              <w:widowControl w:val="0"/>
              <w:rPr>
                <w:lang w:val="en-NZ" w:eastAsia="en-NZ"/>
              </w:rPr>
            </w:pPr>
            <w:r w:rsidRPr="00111D30">
              <w:rPr>
                <w:lang w:val="en-NZ" w:eastAsia="en-NZ"/>
              </w:rPr>
              <w:tab/>
            </w:r>
            <w:r w:rsidRPr="00111D30">
              <w:rPr>
                <w:lang w:val="en-NZ" w:eastAsia="en-NZ"/>
              </w:rPr>
              <w:tab/>
            </w:r>
          </w:p>
          <w:p w14:paraId="3AB82B85" w14:textId="77777777" w:rsidR="00111D30" w:rsidRPr="00111D30" w:rsidRDefault="00111D30" w:rsidP="00111D30">
            <w:pPr>
              <w:widowControl w:val="0"/>
              <w:rPr>
                <w:lang w:val="en-NZ" w:eastAsia="en-NZ"/>
              </w:rPr>
            </w:pPr>
            <w:r w:rsidRPr="00111D30">
              <w:rPr>
                <w:sz w:val="20"/>
                <w:lang w:val="en-NZ" w:eastAsia="en-NZ"/>
              </w:rPr>
              <w:t>(a) assessing and improving ICANN Board governance which shall include an ongoing evaluation of Board performance, the Board selection process, the extent to which Board composition meets ICANN's present and future needs, and the consideration of an appeal mechanism for Board decisions;</w:t>
            </w:r>
          </w:p>
          <w:p w14:paraId="466A5BEB"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79550E99" w14:textId="77777777" w:rsidR="00111D30" w:rsidRPr="00111D30" w:rsidRDefault="00111D30" w:rsidP="00111D30">
            <w:pPr>
              <w:widowControl w:val="0"/>
              <w:rPr>
                <w:lang w:val="en-NZ" w:eastAsia="en-NZ"/>
              </w:rPr>
            </w:pPr>
            <w:r w:rsidRPr="00111D30">
              <w:rPr>
                <w:sz w:val="20"/>
                <w:lang w:val="en-NZ" w:eastAsia="en-NZ"/>
              </w:rPr>
              <w:t xml:space="preserve">(b) assessing the role and effectiveness of GAC interaction with the Board and making recommendations for improvement to ensure effective consideration by ICANN of GAC input on the public policy aspects of the technical coordination of the DNS; </w:t>
            </w:r>
            <w:r w:rsidRPr="00111D30">
              <w:rPr>
                <w:lang w:val="en-NZ" w:eastAsia="en-NZ"/>
              </w:rPr>
              <w:tab/>
            </w:r>
            <w:r w:rsidRPr="00111D30">
              <w:rPr>
                <w:lang w:val="en-NZ" w:eastAsia="en-NZ"/>
              </w:rPr>
              <w:tab/>
            </w:r>
            <w:r w:rsidRPr="00111D30">
              <w:rPr>
                <w:lang w:val="en-NZ" w:eastAsia="en-NZ"/>
              </w:rPr>
              <w:tab/>
            </w:r>
          </w:p>
          <w:p w14:paraId="4F1E07AE"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4E19810A" w14:textId="77777777" w:rsidR="00111D30" w:rsidRPr="00111D30" w:rsidRDefault="00111D30" w:rsidP="00111D30">
            <w:pPr>
              <w:widowControl w:val="0"/>
              <w:rPr>
                <w:lang w:val="en-NZ" w:eastAsia="en-NZ"/>
              </w:rPr>
            </w:pPr>
            <w:r w:rsidRPr="00111D30">
              <w:rPr>
                <w:sz w:val="20"/>
                <w:lang w:val="en-NZ" w:eastAsia="en-NZ"/>
              </w:rPr>
              <w:t>(c) assessing and improving the processes by which ICANN receives public input (including adequate explanation of decisions taken and the rationale thereof);</w:t>
            </w:r>
          </w:p>
          <w:p w14:paraId="43784CE0"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792A0AF5" w14:textId="77777777" w:rsidR="00111D30" w:rsidRPr="00111D30" w:rsidRDefault="00111D30" w:rsidP="00111D30">
            <w:pPr>
              <w:widowControl w:val="0"/>
              <w:rPr>
                <w:lang w:val="en-NZ" w:eastAsia="en-NZ"/>
              </w:rPr>
            </w:pPr>
            <w:r w:rsidRPr="00111D30">
              <w:rPr>
                <w:sz w:val="20"/>
                <w:lang w:val="en-NZ" w:eastAsia="en-NZ"/>
              </w:rPr>
              <w:t>(d) assessing the extent to which ICANN's decisions are embraced, supported and accepted by the public and the Internet community; and</w:t>
            </w:r>
          </w:p>
          <w:p w14:paraId="5CF3542F"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7DF18096" w14:textId="77777777" w:rsidR="00111D30" w:rsidRPr="00111D30" w:rsidRDefault="00111D30" w:rsidP="00111D30">
            <w:pPr>
              <w:widowControl w:val="0"/>
              <w:rPr>
                <w:lang w:val="en-NZ" w:eastAsia="en-NZ"/>
              </w:rPr>
            </w:pPr>
            <w:r w:rsidRPr="00111D30">
              <w:rPr>
                <w:sz w:val="20"/>
                <w:lang w:val="en-NZ" w:eastAsia="en-NZ"/>
              </w:rPr>
              <w:t>(e) assessing the policy development process to facilitate enhanced cross community deliberations, and effective and timely policy development.; and</w:t>
            </w:r>
          </w:p>
          <w:p w14:paraId="34DF01D0"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6A55640C" w14:textId="77777777" w:rsidR="00111D30" w:rsidRPr="00111D30" w:rsidRDefault="00111D30" w:rsidP="00111D30">
            <w:pPr>
              <w:widowControl w:val="0"/>
              <w:rPr>
                <w:lang w:val="en-NZ" w:eastAsia="en-NZ"/>
              </w:rPr>
            </w:pPr>
            <w:r w:rsidRPr="00111D30">
              <w:rPr>
                <w:sz w:val="20"/>
                <w:lang w:val="en-NZ" w:eastAsia="en-NZ"/>
              </w:rPr>
              <w:t>(f) assessing the extent to which the Board and staff have implemented the recommendations arising from the reviews required by this section.</w:t>
            </w:r>
          </w:p>
          <w:p w14:paraId="68EC183E"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446AF457" w14:textId="77777777" w:rsidR="00111D30" w:rsidRPr="00111D30" w:rsidRDefault="00111D30" w:rsidP="00111D30">
            <w:pPr>
              <w:widowControl w:val="0"/>
              <w:rPr>
                <w:lang w:val="en-NZ" w:eastAsia="en-NZ"/>
              </w:rPr>
            </w:pPr>
            <w:r w:rsidRPr="00111D30">
              <w:rPr>
                <w:sz w:val="20"/>
                <w:lang w:val="en-NZ" w:eastAsia="en-NZ"/>
              </w:rPr>
              <w:t>The review team may recommend termination of other periodic reviews required by this section, and may recommend additional periodic reviews.</w:t>
            </w:r>
          </w:p>
          <w:p w14:paraId="562C8412"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04D397E9" w14:textId="77777777" w:rsidR="00111D30" w:rsidRPr="00111D30" w:rsidRDefault="00111D30" w:rsidP="00111D30">
            <w:pPr>
              <w:widowControl w:val="0"/>
              <w:rPr>
                <w:lang w:val="en-NZ" w:eastAsia="en-NZ"/>
              </w:rPr>
            </w:pPr>
          </w:p>
          <w:p w14:paraId="4477724D" w14:textId="77777777" w:rsidR="00111D30" w:rsidRPr="00111D30" w:rsidRDefault="00111D30" w:rsidP="00111D30">
            <w:pPr>
              <w:widowControl w:val="0"/>
              <w:rPr>
                <w:lang w:val="en-NZ" w:eastAsia="en-NZ"/>
              </w:rPr>
            </w:pPr>
            <w:r w:rsidRPr="00111D30">
              <w:rPr>
                <w:sz w:val="20"/>
                <w:lang w:val="en-NZ" w:eastAsia="en-NZ"/>
              </w:rPr>
              <w:t>This periodic review shall be conducted no less frequently than every five years, measured from the date the Board received the final report of the prior review team.</w:t>
            </w:r>
          </w:p>
          <w:p w14:paraId="3568D7B4"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p>
        </w:tc>
        <w:tc>
          <w:tcPr>
            <w:tcW w:w="2240"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tcPr>
          <w:p w14:paraId="1227E52B" w14:textId="77777777" w:rsidR="00111D30" w:rsidRPr="00111D30" w:rsidRDefault="00111D30" w:rsidP="00111D30">
            <w:pPr>
              <w:widowControl w:val="0"/>
              <w:rPr>
                <w:lang w:val="en-NZ" w:eastAsia="en-NZ"/>
              </w:rPr>
            </w:pPr>
          </w:p>
          <w:p w14:paraId="1F8F4EC2" w14:textId="77777777" w:rsidR="00111D30" w:rsidRPr="00111D30" w:rsidRDefault="00111D30" w:rsidP="00111D30">
            <w:pPr>
              <w:widowControl w:val="0"/>
              <w:rPr>
                <w:lang w:val="en-NZ" w:eastAsia="en-NZ"/>
              </w:rPr>
            </w:pPr>
            <w:r w:rsidRPr="00111D30">
              <w:rPr>
                <w:sz w:val="20"/>
                <w:lang w:val="en-NZ" w:eastAsia="en-NZ"/>
              </w:rPr>
              <w:t>This commitment is reflected in Bylaws Core Values</w:t>
            </w:r>
          </w:p>
          <w:p w14:paraId="57CD1B6D"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72A21237"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4EA1BE37"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2E0B35F3"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71A58A88" w14:textId="77777777" w:rsidR="005A696E" w:rsidRDefault="005A696E" w:rsidP="00111D30">
            <w:pPr>
              <w:widowControl w:val="0"/>
              <w:rPr>
                <w:lang w:val="en-NZ" w:eastAsia="en-NZ"/>
              </w:rPr>
            </w:pPr>
            <w:r>
              <w:rPr>
                <w:lang w:val="en-NZ" w:eastAsia="en-NZ"/>
              </w:rPr>
              <w:tab/>
            </w:r>
          </w:p>
          <w:p w14:paraId="3FD2318D" w14:textId="76C07D03" w:rsidR="00111D30" w:rsidRPr="00111D30" w:rsidRDefault="00111D30" w:rsidP="00111D30">
            <w:pPr>
              <w:widowControl w:val="0"/>
              <w:rPr>
                <w:lang w:val="en-NZ" w:eastAsia="en-NZ"/>
              </w:rPr>
            </w:pPr>
            <w:r w:rsidRPr="00111D30">
              <w:rPr>
                <w:sz w:val="20"/>
                <w:lang w:val="en-NZ" w:eastAsia="en-NZ"/>
              </w:rPr>
              <w:t>Rephrased to avoid implying a review of GAC’s effectiveness</w:t>
            </w:r>
          </w:p>
          <w:p w14:paraId="7DC3C210"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59F8E9D4"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3D2F5A2F"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5CA393B1"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0A65C63F"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7D73034C"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40528574"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38D67CF2" w14:textId="095887EE" w:rsidR="00111D30" w:rsidRPr="00111D30" w:rsidRDefault="005A696E" w:rsidP="00111D30">
            <w:pPr>
              <w:widowControl w:val="0"/>
              <w:rPr>
                <w:lang w:val="en-NZ" w:eastAsia="en-NZ"/>
              </w:rPr>
            </w:pPr>
            <w:r>
              <w:rPr>
                <w:sz w:val="20"/>
                <w:lang w:val="en-NZ" w:eastAsia="en-NZ"/>
              </w:rPr>
              <w:t>Moved</w:t>
            </w:r>
            <w:r w:rsidR="00111D30" w:rsidRPr="00111D30">
              <w:rPr>
                <w:sz w:val="20"/>
                <w:lang w:val="en-NZ" w:eastAsia="en-NZ"/>
              </w:rPr>
              <w:tab/>
              <w:t>from AoC text into this list</w:t>
            </w:r>
          </w:p>
          <w:p w14:paraId="17842689" w14:textId="77777777" w:rsidR="00111D30" w:rsidRPr="00111D30" w:rsidRDefault="00111D30" w:rsidP="00111D30">
            <w:pPr>
              <w:widowControl w:val="0"/>
              <w:rPr>
                <w:lang w:val="en-NZ" w:eastAsia="en-NZ"/>
              </w:rPr>
            </w:pPr>
          </w:p>
          <w:p w14:paraId="43C70859"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p>
          <w:p w14:paraId="4598091C" w14:textId="77777777" w:rsidR="00111D30" w:rsidRPr="00111D30" w:rsidRDefault="00111D30" w:rsidP="00111D30">
            <w:pPr>
              <w:widowControl w:val="0"/>
              <w:rPr>
                <w:lang w:val="en-NZ" w:eastAsia="en-NZ"/>
              </w:rPr>
            </w:pPr>
            <w:r w:rsidRPr="00111D30">
              <w:rPr>
                <w:sz w:val="20"/>
                <w:lang w:val="en-NZ" w:eastAsia="en-NZ"/>
              </w:rPr>
              <w:t>AoC required every 3 years.</w:t>
            </w:r>
          </w:p>
          <w:p w14:paraId="74A25BA6"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p>
        </w:tc>
      </w:tr>
    </w:tbl>
    <w:p w14:paraId="6A611BB4" w14:textId="77777777" w:rsidR="00111D30" w:rsidRDefault="00111D30" w:rsidP="00111D30">
      <w:pPr>
        <w:rPr>
          <w:lang w:val="en-NZ" w:eastAsia="en-NZ"/>
        </w:rPr>
      </w:pPr>
    </w:p>
    <w:p w14:paraId="69A309A3" w14:textId="77777777" w:rsidR="005A696E" w:rsidRDefault="005A696E" w:rsidP="00111D30">
      <w:pPr>
        <w:rPr>
          <w:lang w:val="en-NZ" w:eastAsia="en-NZ"/>
        </w:rPr>
      </w:pPr>
    </w:p>
    <w:p w14:paraId="2EB5AC33" w14:textId="77777777" w:rsidR="005A696E" w:rsidRDefault="005A696E" w:rsidP="00111D30">
      <w:pPr>
        <w:rPr>
          <w:lang w:val="en-NZ" w:eastAsia="en-NZ"/>
        </w:rPr>
      </w:pPr>
    </w:p>
    <w:p w14:paraId="0A9BEF48" w14:textId="77777777" w:rsidR="005A696E" w:rsidRDefault="005A696E" w:rsidP="00111D30">
      <w:pPr>
        <w:rPr>
          <w:lang w:val="en-NZ" w:eastAsia="en-NZ"/>
        </w:rPr>
      </w:pPr>
    </w:p>
    <w:p w14:paraId="1B374CF7" w14:textId="77777777" w:rsidR="005A696E" w:rsidRDefault="005A696E" w:rsidP="00111D30">
      <w:pPr>
        <w:rPr>
          <w:lang w:val="en-NZ" w:eastAsia="en-NZ"/>
        </w:rPr>
      </w:pPr>
    </w:p>
    <w:p w14:paraId="33904EDD" w14:textId="77777777" w:rsidR="005A696E" w:rsidRPr="00111D30" w:rsidRDefault="005A696E" w:rsidP="00111D30">
      <w:pPr>
        <w:rPr>
          <w:lang w:val="en-NZ" w:eastAsia="en-NZ"/>
        </w:rPr>
      </w:pPr>
    </w:p>
    <w:tbl>
      <w:tblPr>
        <w:tblW w:w="928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7025"/>
        <w:gridCol w:w="2255"/>
      </w:tblGrid>
      <w:tr w:rsidR="00111D30" w:rsidRPr="00111D30" w14:paraId="06E24580" w14:textId="77777777" w:rsidTr="00111D30">
        <w:tc>
          <w:tcPr>
            <w:tcW w:w="7025"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tcPr>
          <w:p w14:paraId="2A70A574" w14:textId="77777777" w:rsidR="00111D30" w:rsidRPr="005A696E" w:rsidRDefault="00111D30" w:rsidP="00111D30">
            <w:pPr>
              <w:widowControl w:val="0"/>
              <w:rPr>
                <w:lang w:val="en-NZ" w:eastAsia="en-NZ"/>
              </w:rPr>
            </w:pPr>
            <w:r w:rsidRPr="005A696E">
              <w:rPr>
                <w:rFonts w:eastAsia="Trebuchet MS"/>
                <w:sz w:val="20"/>
                <w:lang w:val="en-NZ" w:eastAsia="en-NZ"/>
              </w:rPr>
              <w:t>Proposed bylaws text for this Affirmation of Commitments review</w:t>
            </w:r>
            <w:r w:rsidRPr="005A696E">
              <w:rPr>
                <w:lang w:val="en-NZ" w:eastAsia="en-NZ"/>
              </w:rPr>
              <w:tab/>
            </w:r>
            <w:r w:rsidRPr="005A696E">
              <w:rPr>
                <w:lang w:val="en-NZ" w:eastAsia="en-NZ"/>
              </w:rPr>
              <w:tab/>
            </w:r>
          </w:p>
        </w:tc>
        <w:tc>
          <w:tcPr>
            <w:tcW w:w="2255"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tcPr>
          <w:p w14:paraId="3E881D8B" w14:textId="77777777" w:rsidR="00111D30" w:rsidRPr="005A696E" w:rsidRDefault="00111D30" w:rsidP="00111D30">
            <w:pPr>
              <w:widowControl w:val="0"/>
              <w:rPr>
                <w:lang w:val="en-NZ" w:eastAsia="en-NZ"/>
              </w:rPr>
            </w:pPr>
            <w:r w:rsidRPr="005A696E">
              <w:rPr>
                <w:rFonts w:eastAsia="Trebuchet MS"/>
                <w:sz w:val="20"/>
                <w:lang w:val="en-NZ" w:eastAsia="en-NZ"/>
              </w:rPr>
              <w:t>Notes</w:t>
            </w:r>
            <w:r w:rsidRPr="005A696E">
              <w:rPr>
                <w:lang w:val="en-NZ" w:eastAsia="en-NZ"/>
              </w:rPr>
              <w:tab/>
            </w:r>
          </w:p>
        </w:tc>
      </w:tr>
      <w:tr w:rsidR="00111D30" w:rsidRPr="00111D30" w14:paraId="39D867C8" w14:textId="77777777" w:rsidTr="00111D30">
        <w:tc>
          <w:tcPr>
            <w:tcW w:w="7025"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tcPr>
          <w:p w14:paraId="3190F779" w14:textId="77777777" w:rsidR="00111D30" w:rsidRPr="005A696E" w:rsidRDefault="00111D30" w:rsidP="00111D30">
            <w:pPr>
              <w:widowControl w:val="0"/>
              <w:rPr>
                <w:lang w:val="en-NZ" w:eastAsia="en-NZ"/>
              </w:rPr>
            </w:pPr>
            <w:r w:rsidRPr="005A696E">
              <w:rPr>
                <w:lang w:val="en-NZ" w:eastAsia="en-NZ"/>
              </w:rPr>
              <w:tab/>
            </w:r>
            <w:r w:rsidRPr="005A696E">
              <w:rPr>
                <w:lang w:val="en-NZ" w:eastAsia="en-NZ"/>
              </w:rPr>
              <w:tab/>
            </w:r>
            <w:r w:rsidRPr="005A696E">
              <w:rPr>
                <w:lang w:val="en-NZ" w:eastAsia="en-NZ"/>
              </w:rPr>
              <w:tab/>
            </w:r>
          </w:p>
          <w:p w14:paraId="0CCD1910" w14:textId="62B92324" w:rsidR="00720678" w:rsidRDefault="00111D30" w:rsidP="00111D30">
            <w:pPr>
              <w:widowControl w:val="0"/>
              <w:rPr>
                <w:ins w:id="420" w:author=" JC" w:date="2015-04-17T15:16:00Z"/>
                <w:rFonts w:eastAsia="Trebuchet MS"/>
                <w:sz w:val="20"/>
                <w:lang w:val="en-NZ" w:eastAsia="en-NZ"/>
              </w:rPr>
            </w:pPr>
            <w:r w:rsidRPr="00720678">
              <w:rPr>
                <w:sz w:val="28"/>
                <w:lang w:val="en-NZ"/>
                <w:rPrChange w:id="421" w:author=" JC" w:date="2015-04-17T15:16:00Z">
                  <w:rPr>
                    <w:sz w:val="20"/>
                    <w:lang w:val="en-NZ"/>
                  </w:rPr>
                </w:rPrChange>
              </w:rPr>
              <w:t xml:space="preserve">2. </w:t>
            </w:r>
            <w:r w:rsidRPr="00720678">
              <w:rPr>
                <w:b/>
                <w:sz w:val="28"/>
                <w:lang w:val="en-NZ"/>
                <w:rPrChange w:id="422" w:author=" JC" w:date="2015-04-17T15:16:00Z">
                  <w:rPr>
                    <w:b/>
                    <w:sz w:val="20"/>
                    <w:lang w:val="en-NZ"/>
                  </w:rPr>
                </w:rPrChange>
              </w:rPr>
              <w:t>Preserving security, stability, and resiliency.</w:t>
            </w:r>
            <w:r w:rsidRPr="00720678">
              <w:rPr>
                <w:sz w:val="28"/>
                <w:lang w:val="en-NZ"/>
                <w:rPrChange w:id="423" w:author=" JC" w:date="2015-04-17T15:16:00Z">
                  <w:rPr>
                    <w:sz w:val="20"/>
                    <w:lang w:val="en-NZ"/>
                  </w:rPr>
                </w:rPrChange>
              </w:rPr>
              <w:t xml:space="preserve"> </w:t>
            </w:r>
            <w:r w:rsidR="00720678">
              <w:rPr>
                <w:rFonts w:eastAsia="Trebuchet MS"/>
                <w:sz w:val="20"/>
                <w:lang w:val="en-NZ" w:eastAsia="en-NZ"/>
              </w:rPr>
              <w:tab/>
            </w:r>
            <w:del w:id="424" w:author=" JC" w:date="2015-04-17T15:16:00Z">
              <w:r w:rsidRPr="005A696E">
                <w:rPr>
                  <w:rFonts w:eastAsia="Trebuchet MS"/>
                  <w:sz w:val="20"/>
                  <w:lang w:val="en-NZ" w:eastAsia="en-NZ"/>
                </w:rPr>
                <w:tab/>
              </w:r>
              <w:r w:rsidRPr="005A696E">
                <w:rPr>
                  <w:rFonts w:eastAsia="Trebuchet MS"/>
                  <w:sz w:val="20"/>
                  <w:lang w:val="en-NZ" w:eastAsia="en-NZ"/>
                </w:rPr>
                <w:tab/>
                <w:delText xml:space="preserve"> </w:delText>
              </w:r>
            </w:del>
          </w:p>
          <w:p w14:paraId="2172AABC" w14:textId="334721B4" w:rsidR="00111D30" w:rsidRPr="005A696E" w:rsidRDefault="00111D30" w:rsidP="00111D30">
            <w:pPr>
              <w:widowControl w:val="0"/>
              <w:rPr>
                <w:lang w:val="en-NZ" w:eastAsia="en-NZ"/>
              </w:rPr>
            </w:pPr>
            <w:r w:rsidRPr="005A696E">
              <w:rPr>
                <w:rFonts w:eastAsia="Trebuchet MS"/>
                <w:sz w:val="20"/>
                <w:lang w:val="en-NZ" w:eastAsia="en-NZ"/>
              </w:rPr>
              <w:t>The Board shall cause a periodic review of ICANN’s execution of its commitment to enhance the operational stability, reliability, resiliency, security, and global interoperability of the DNS.</w:t>
            </w:r>
          </w:p>
          <w:p w14:paraId="470CB69A" w14:textId="77777777" w:rsidR="00111D30" w:rsidRPr="005A696E" w:rsidRDefault="00111D30" w:rsidP="00111D30">
            <w:pPr>
              <w:widowControl w:val="0"/>
              <w:rPr>
                <w:lang w:val="en-NZ" w:eastAsia="en-NZ"/>
              </w:rPr>
            </w:pPr>
          </w:p>
          <w:p w14:paraId="4DC616A6" w14:textId="77777777" w:rsidR="00111D30" w:rsidRPr="005A696E" w:rsidRDefault="00111D30" w:rsidP="00111D30">
            <w:pPr>
              <w:widowControl w:val="0"/>
              <w:rPr>
                <w:lang w:val="en-NZ" w:eastAsia="en-NZ"/>
              </w:rPr>
            </w:pPr>
            <w:r w:rsidRPr="005A696E">
              <w:rPr>
                <w:rFonts w:eastAsia="Trebuchet MS"/>
                <w:sz w:val="20"/>
                <w:lang w:val="en-NZ" w:eastAsia="en-NZ"/>
              </w:rPr>
              <w:t>In this review, particular attention will be paid to:</w:t>
            </w:r>
          </w:p>
          <w:p w14:paraId="435FBCF0" w14:textId="77777777" w:rsidR="00111D30" w:rsidRPr="005A696E" w:rsidRDefault="00111D30" w:rsidP="00111D30">
            <w:pPr>
              <w:widowControl w:val="0"/>
              <w:rPr>
                <w:lang w:val="en-NZ" w:eastAsia="en-NZ"/>
              </w:rPr>
            </w:pPr>
            <w:r w:rsidRPr="005A696E">
              <w:rPr>
                <w:sz w:val="20"/>
                <w:lang w:val="en-NZ" w:eastAsia="en-NZ"/>
              </w:rPr>
              <w:t>(a) security, stability and resiliency matters, both physical and network, relating to the secure and stable coordination of the Internet DNS;</w:t>
            </w:r>
          </w:p>
          <w:p w14:paraId="4AE02CD6" w14:textId="77777777" w:rsidR="00111D30" w:rsidRPr="005A696E" w:rsidRDefault="00111D30" w:rsidP="00111D30">
            <w:pPr>
              <w:rPr>
                <w:lang w:val="en-NZ" w:eastAsia="en-NZ"/>
              </w:rPr>
            </w:pPr>
            <w:r w:rsidRPr="005A696E">
              <w:rPr>
                <w:sz w:val="20"/>
                <w:lang w:val="en-NZ" w:eastAsia="en-NZ"/>
              </w:rPr>
              <w:t>(b) ensuring appropriate contingency planning; and</w:t>
            </w:r>
          </w:p>
          <w:p w14:paraId="1524EBEE" w14:textId="77777777" w:rsidR="00111D30" w:rsidRPr="005A696E" w:rsidRDefault="00111D30" w:rsidP="00111D30">
            <w:pPr>
              <w:rPr>
                <w:lang w:val="en-NZ" w:eastAsia="en-NZ"/>
              </w:rPr>
            </w:pPr>
            <w:r w:rsidRPr="005A696E">
              <w:rPr>
                <w:sz w:val="20"/>
                <w:lang w:val="en-NZ" w:eastAsia="en-NZ"/>
              </w:rPr>
              <w:t>(c) maintaining clear processes.</w:t>
            </w:r>
          </w:p>
          <w:p w14:paraId="447BC94D" w14:textId="77777777" w:rsidR="00111D30" w:rsidRPr="005A696E" w:rsidRDefault="00111D30" w:rsidP="00111D30">
            <w:pPr>
              <w:rPr>
                <w:lang w:val="en-NZ" w:eastAsia="en-NZ"/>
              </w:rPr>
            </w:pPr>
          </w:p>
          <w:p w14:paraId="2FEB5546" w14:textId="2B59D170" w:rsidR="00111D30" w:rsidRPr="005A696E" w:rsidRDefault="00111D30" w:rsidP="005A696E">
            <w:pPr>
              <w:rPr>
                <w:lang w:val="en-NZ" w:eastAsia="en-NZ"/>
              </w:rPr>
            </w:pPr>
            <w:r w:rsidRPr="005A696E">
              <w:rPr>
                <w:rFonts w:eastAsia="Trebuchet MS"/>
                <w:sz w:val="20"/>
                <w:lang w:val="en-NZ" w:eastAsia="en-NZ"/>
              </w:rPr>
              <w:t>Each of the reviews conducted under this section will assess the extent to which ICANN has successfully impl</w:t>
            </w:r>
            <w:r w:rsidR="005A696E" w:rsidRPr="005A696E">
              <w:rPr>
                <w:rFonts w:eastAsia="Trebuchet MS"/>
                <w:sz w:val="20"/>
                <w:lang w:val="en-NZ" w:eastAsia="en-NZ"/>
              </w:rPr>
              <w:t xml:space="preserve">emented the security plan, the </w:t>
            </w:r>
            <w:r w:rsidRPr="005A696E">
              <w:rPr>
                <w:rFonts w:eastAsia="Trebuchet MS"/>
                <w:sz w:val="20"/>
                <w:lang w:val="en-NZ" w:eastAsia="en-NZ"/>
              </w:rPr>
              <w:t>effectiveness of the plan to deal with actual and potential challenges and threats, and the extent to which the security plan is sufficiently robust to meet future challenges and threats to the security, stability and resiliency of the Internet DNS, consistent with ICANN's limited technical mission.</w:t>
            </w:r>
          </w:p>
          <w:p w14:paraId="72331DBE" w14:textId="77777777" w:rsidR="00111D30" w:rsidRPr="005A696E" w:rsidRDefault="00111D30" w:rsidP="00111D30">
            <w:pPr>
              <w:widowControl w:val="0"/>
              <w:rPr>
                <w:lang w:val="en-NZ" w:eastAsia="en-NZ"/>
              </w:rPr>
            </w:pPr>
          </w:p>
          <w:p w14:paraId="2E08EE85" w14:textId="77777777" w:rsidR="00111D30" w:rsidRPr="005A696E" w:rsidRDefault="00111D30" w:rsidP="00111D30">
            <w:pPr>
              <w:widowControl w:val="0"/>
              <w:rPr>
                <w:lang w:val="en-NZ" w:eastAsia="en-NZ"/>
              </w:rPr>
            </w:pPr>
            <w:r w:rsidRPr="005A696E">
              <w:rPr>
                <w:rFonts w:eastAsia="Trebuchet MS"/>
                <w:sz w:val="20"/>
                <w:lang w:val="en-NZ" w:eastAsia="en-NZ"/>
              </w:rPr>
              <w:t>This periodic review shall be conducted no less frequently than every five years, measured from the date the Board received the final report of the prior review team.</w:t>
            </w:r>
          </w:p>
          <w:p w14:paraId="27B33EC2" w14:textId="77777777" w:rsidR="00111D30" w:rsidRPr="005A696E" w:rsidRDefault="00111D30" w:rsidP="00111D30">
            <w:pPr>
              <w:widowControl w:val="0"/>
              <w:rPr>
                <w:lang w:val="en-NZ" w:eastAsia="en-NZ"/>
              </w:rPr>
            </w:pPr>
            <w:r w:rsidRPr="005A696E">
              <w:rPr>
                <w:lang w:val="en-NZ" w:eastAsia="en-NZ"/>
              </w:rPr>
              <w:tab/>
            </w:r>
            <w:r w:rsidRPr="005A696E">
              <w:rPr>
                <w:lang w:val="en-NZ" w:eastAsia="en-NZ"/>
              </w:rPr>
              <w:tab/>
            </w:r>
          </w:p>
        </w:tc>
        <w:tc>
          <w:tcPr>
            <w:tcW w:w="2255"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tcPr>
          <w:p w14:paraId="227B552C" w14:textId="77777777" w:rsidR="00111D30" w:rsidRPr="005A696E" w:rsidRDefault="00111D30" w:rsidP="00111D30">
            <w:pPr>
              <w:widowControl w:val="0"/>
              <w:rPr>
                <w:lang w:val="en-NZ" w:eastAsia="en-NZ"/>
              </w:rPr>
            </w:pPr>
          </w:p>
          <w:p w14:paraId="707F3167" w14:textId="77777777" w:rsidR="00111D30" w:rsidRPr="005A696E" w:rsidRDefault="00111D30" w:rsidP="00111D30">
            <w:pPr>
              <w:widowControl w:val="0"/>
              <w:rPr>
                <w:lang w:val="en-NZ" w:eastAsia="en-NZ"/>
              </w:rPr>
            </w:pPr>
            <w:r w:rsidRPr="005A696E">
              <w:rPr>
                <w:sz w:val="20"/>
                <w:lang w:val="en-NZ" w:eastAsia="en-NZ"/>
              </w:rPr>
              <w:t>This commitment is reflected in Bylaws Core Values</w:t>
            </w:r>
          </w:p>
          <w:p w14:paraId="5A973401" w14:textId="77777777" w:rsidR="00111D30" w:rsidRPr="005A696E" w:rsidRDefault="00111D30" w:rsidP="00111D30">
            <w:pPr>
              <w:widowControl w:val="0"/>
              <w:rPr>
                <w:lang w:val="en-NZ" w:eastAsia="en-NZ"/>
              </w:rPr>
            </w:pPr>
            <w:r w:rsidRPr="005A696E">
              <w:rPr>
                <w:lang w:val="en-NZ" w:eastAsia="en-NZ"/>
              </w:rPr>
              <w:tab/>
            </w:r>
            <w:r w:rsidRPr="005A696E">
              <w:rPr>
                <w:lang w:val="en-NZ" w:eastAsia="en-NZ"/>
              </w:rPr>
              <w:tab/>
            </w:r>
            <w:r w:rsidRPr="005A696E">
              <w:rPr>
                <w:lang w:val="en-NZ" w:eastAsia="en-NZ"/>
              </w:rPr>
              <w:tab/>
            </w:r>
            <w:r w:rsidRPr="005A696E">
              <w:rPr>
                <w:lang w:val="en-NZ" w:eastAsia="en-NZ"/>
              </w:rPr>
              <w:tab/>
            </w:r>
          </w:p>
          <w:p w14:paraId="75B2E04E" w14:textId="77777777" w:rsidR="00111D30" w:rsidRPr="005A696E" w:rsidRDefault="00111D30" w:rsidP="00111D30">
            <w:pPr>
              <w:widowControl w:val="0"/>
              <w:rPr>
                <w:lang w:val="en-NZ" w:eastAsia="en-NZ"/>
              </w:rPr>
            </w:pPr>
          </w:p>
          <w:p w14:paraId="6A53F749" w14:textId="77777777" w:rsidR="00111D30" w:rsidRPr="005A696E" w:rsidRDefault="00111D30" w:rsidP="00111D30">
            <w:pPr>
              <w:widowControl w:val="0"/>
              <w:rPr>
                <w:lang w:val="en-NZ" w:eastAsia="en-NZ"/>
              </w:rPr>
            </w:pPr>
          </w:p>
          <w:p w14:paraId="32429B63" w14:textId="77777777" w:rsidR="00111D30" w:rsidRPr="005A696E" w:rsidRDefault="00111D30" w:rsidP="00111D30">
            <w:pPr>
              <w:widowControl w:val="0"/>
              <w:rPr>
                <w:lang w:val="en-NZ" w:eastAsia="en-NZ"/>
              </w:rPr>
            </w:pPr>
          </w:p>
          <w:p w14:paraId="40500612" w14:textId="77777777" w:rsidR="00111D30" w:rsidRPr="005A696E" w:rsidRDefault="00111D30" w:rsidP="00111D30">
            <w:pPr>
              <w:widowControl w:val="0"/>
              <w:rPr>
                <w:lang w:val="en-NZ" w:eastAsia="en-NZ"/>
              </w:rPr>
            </w:pPr>
          </w:p>
          <w:p w14:paraId="5905C9F6" w14:textId="77777777" w:rsidR="00111D30" w:rsidRPr="005A696E" w:rsidRDefault="00111D30" w:rsidP="00111D30">
            <w:pPr>
              <w:widowControl w:val="0"/>
              <w:rPr>
                <w:lang w:val="en-NZ" w:eastAsia="en-NZ"/>
              </w:rPr>
            </w:pPr>
          </w:p>
          <w:p w14:paraId="4E21D203" w14:textId="77777777" w:rsidR="00111D30" w:rsidRPr="005A696E" w:rsidRDefault="00111D30" w:rsidP="00111D30">
            <w:pPr>
              <w:widowControl w:val="0"/>
              <w:rPr>
                <w:lang w:val="en-NZ" w:eastAsia="en-NZ"/>
              </w:rPr>
            </w:pPr>
          </w:p>
          <w:p w14:paraId="0282894C" w14:textId="77777777" w:rsidR="00111D30" w:rsidRPr="005A696E" w:rsidRDefault="00111D30" w:rsidP="00111D30">
            <w:pPr>
              <w:widowControl w:val="0"/>
              <w:rPr>
                <w:lang w:val="en-NZ" w:eastAsia="en-NZ"/>
              </w:rPr>
            </w:pPr>
          </w:p>
          <w:p w14:paraId="64D9D1AB" w14:textId="77777777" w:rsidR="00111D30" w:rsidRPr="005A696E" w:rsidRDefault="00111D30" w:rsidP="00111D30">
            <w:pPr>
              <w:widowControl w:val="0"/>
              <w:rPr>
                <w:lang w:val="en-NZ" w:eastAsia="en-NZ"/>
              </w:rPr>
            </w:pPr>
          </w:p>
          <w:p w14:paraId="134D7BA5" w14:textId="77777777" w:rsidR="00111D30" w:rsidRPr="005A696E" w:rsidRDefault="00111D30" w:rsidP="00111D30">
            <w:pPr>
              <w:widowControl w:val="0"/>
              <w:rPr>
                <w:lang w:val="en-NZ" w:eastAsia="en-NZ"/>
              </w:rPr>
            </w:pPr>
          </w:p>
          <w:p w14:paraId="1E8D305A" w14:textId="77777777" w:rsidR="00111D30" w:rsidRPr="005A696E" w:rsidRDefault="00111D30" w:rsidP="00111D30">
            <w:pPr>
              <w:widowControl w:val="0"/>
              <w:rPr>
                <w:lang w:val="en-NZ" w:eastAsia="en-NZ"/>
              </w:rPr>
            </w:pPr>
          </w:p>
          <w:p w14:paraId="2984A425" w14:textId="77777777" w:rsidR="00111D30" w:rsidRPr="005A696E" w:rsidRDefault="00111D30" w:rsidP="00111D30">
            <w:pPr>
              <w:widowControl w:val="0"/>
              <w:rPr>
                <w:lang w:val="en-NZ" w:eastAsia="en-NZ"/>
              </w:rPr>
            </w:pPr>
          </w:p>
          <w:p w14:paraId="0A9EB7A1" w14:textId="77777777" w:rsidR="00111D30" w:rsidRPr="005A696E" w:rsidRDefault="00111D30" w:rsidP="00111D30">
            <w:pPr>
              <w:widowControl w:val="0"/>
              <w:rPr>
                <w:lang w:val="en-NZ" w:eastAsia="en-NZ"/>
              </w:rPr>
            </w:pPr>
          </w:p>
          <w:p w14:paraId="05F75736" w14:textId="6E00AF81" w:rsidR="00111D30" w:rsidRPr="005A696E" w:rsidRDefault="00111D30" w:rsidP="00111D30">
            <w:pPr>
              <w:widowControl w:val="0"/>
              <w:rPr>
                <w:lang w:val="en-NZ" w:eastAsia="en-NZ"/>
              </w:rPr>
            </w:pPr>
            <w:r w:rsidRPr="005A696E">
              <w:rPr>
                <w:rFonts w:eastAsia="Trebuchet MS"/>
                <w:sz w:val="20"/>
                <w:lang w:val="en-NZ" w:eastAsia="en-NZ"/>
              </w:rPr>
              <w:t>Change: AoC required every 3 years.</w:t>
            </w:r>
          </w:p>
          <w:p w14:paraId="7CD95D2C" w14:textId="77777777" w:rsidR="00111D30" w:rsidRPr="005A696E" w:rsidRDefault="00111D30" w:rsidP="00111D30">
            <w:pPr>
              <w:widowControl w:val="0"/>
              <w:rPr>
                <w:lang w:val="en-NZ" w:eastAsia="en-NZ"/>
              </w:rPr>
            </w:pPr>
            <w:r w:rsidRPr="005A696E">
              <w:rPr>
                <w:lang w:val="en-NZ" w:eastAsia="en-NZ"/>
              </w:rPr>
              <w:tab/>
            </w:r>
            <w:r w:rsidRPr="005A696E">
              <w:rPr>
                <w:lang w:val="en-NZ" w:eastAsia="en-NZ"/>
              </w:rPr>
              <w:tab/>
            </w:r>
          </w:p>
        </w:tc>
      </w:tr>
    </w:tbl>
    <w:p w14:paraId="3E1234CE" w14:textId="77777777" w:rsidR="00111D30" w:rsidRPr="00111D30" w:rsidRDefault="00111D30" w:rsidP="00111D30">
      <w:pPr>
        <w:rPr>
          <w:lang w:val="en-NZ" w:eastAsia="en-NZ"/>
        </w:rPr>
      </w:pPr>
    </w:p>
    <w:p w14:paraId="5B8091CF" w14:textId="77777777" w:rsidR="00111D30" w:rsidRDefault="00111D30" w:rsidP="00111D30">
      <w:pPr>
        <w:rPr>
          <w:lang w:val="en-NZ" w:eastAsia="en-NZ"/>
        </w:rPr>
      </w:pPr>
    </w:p>
    <w:p w14:paraId="650A843B" w14:textId="5F7FAF29" w:rsidR="005A696E" w:rsidRDefault="005A696E">
      <w:pPr>
        <w:rPr>
          <w:lang w:val="en-NZ" w:eastAsia="en-NZ"/>
        </w:rPr>
      </w:pPr>
      <w:r>
        <w:rPr>
          <w:lang w:val="en-NZ" w:eastAsia="en-NZ"/>
        </w:rPr>
        <w:br w:type="page"/>
      </w:r>
    </w:p>
    <w:tbl>
      <w:tblPr>
        <w:tblW w:w="9280" w:type="dxa"/>
        <w:tblLayout w:type="fixed"/>
        <w:tblLook w:val="0600" w:firstRow="0" w:lastRow="0" w:firstColumn="0" w:lastColumn="0" w:noHBand="1" w:noVBand="1"/>
      </w:tblPr>
      <w:tblGrid>
        <w:gridCol w:w="7046"/>
        <w:gridCol w:w="2234"/>
      </w:tblGrid>
      <w:tr w:rsidR="00111D30" w:rsidRPr="00111D30" w14:paraId="6F2907AD" w14:textId="77777777" w:rsidTr="005A696E">
        <w:tc>
          <w:tcPr>
            <w:tcW w:w="7046"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71AC4F8F" w14:textId="77777777" w:rsidR="00111D30" w:rsidRPr="00111D30" w:rsidRDefault="00111D30" w:rsidP="00111D30">
            <w:pPr>
              <w:widowControl w:val="0"/>
              <w:rPr>
                <w:lang w:val="en-NZ" w:eastAsia="en-NZ"/>
              </w:rPr>
            </w:pPr>
            <w:r w:rsidRPr="00111D30">
              <w:rPr>
                <w:sz w:val="20"/>
                <w:lang w:val="en-NZ" w:eastAsia="en-NZ"/>
              </w:rPr>
              <w:lastRenderedPageBreak/>
              <w:t>Proposed bylaws text for this Affirmation of Commitments review</w:t>
            </w:r>
            <w:r w:rsidRPr="00111D30">
              <w:rPr>
                <w:lang w:val="en-NZ" w:eastAsia="en-NZ"/>
              </w:rPr>
              <w:tab/>
            </w:r>
            <w:r w:rsidRPr="00111D30">
              <w:rPr>
                <w:lang w:val="en-NZ" w:eastAsia="en-NZ"/>
              </w:rPr>
              <w:tab/>
            </w:r>
          </w:p>
        </w:tc>
        <w:tc>
          <w:tcPr>
            <w:tcW w:w="2234" w:type="dxa"/>
            <w:tcBorders>
              <w:top w:val="single" w:sz="8" w:space="0" w:color="000001"/>
              <w:left w:val="single" w:sz="6" w:space="0" w:color="000001"/>
              <w:bottom w:val="single" w:sz="8" w:space="0" w:color="000001"/>
              <w:right w:val="single" w:sz="8" w:space="0" w:color="000001"/>
            </w:tcBorders>
            <w:tcMar>
              <w:top w:w="100" w:type="dxa"/>
              <w:left w:w="100" w:type="dxa"/>
              <w:bottom w:w="100" w:type="dxa"/>
              <w:right w:w="100" w:type="dxa"/>
            </w:tcMar>
          </w:tcPr>
          <w:p w14:paraId="7A750593" w14:textId="77777777" w:rsidR="00111D30" w:rsidRPr="00111D30" w:rsidRDefault="00111D30" w:rsidP="00111D30">
            <w:pPr>
              <w:widowControl w:val="0"/>
              <w:rPr>
                <w:lang w:val="en-NZ" w:eastAsia="en-NZ"/>
              </w:rPr>
            </w:pPr>
            <w:r w:rsidRPr="00111D30">
              <w:rPr>
                <w:sz w:val="20"/>
                <w:lang w:val="en-NZ" w:eastAsia="en-NZ"/>
              </w:rPr>
              <w:t>Notes</w:t>
            </w:r>
          </w:p>
          <w:p w14:paraId="7663D681"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p>
        </w:tc>
      </w:tr>
      <w:tr w:rsidR="00111D30" w:rsidRPr="00111D30" w14:paraId="447D57B6" w14:textId="77777777" w:rsidTr="005A696E">
        <w:tc>
          <w:tcPr>
            <w:tcW w:w="7046" w:type="dxa"/>
            <w:tcBorders>
              <w:top w:val="single" w:sz="6"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14185895"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050B12CA" w14:textId="50E5CD94" w:rsidR="00111D30" w:rsidRPr="00111D30" w:rsidRDefault="00111D30" w:rsidP="00111D30">
            <w:pPr>
              <w:widowControl w:val="0"/>
              <w:rPr>
                <w:lang w:val="en-NZ" w:eastAsia="en-NZ"/>
              </w:rPr>
            </w:pPr>
            <w:r w:rsidRPr="00720678">
              <w:rPr>
                <w:sz w:val="28"/>
                <w:lang w:val="en-NZ"/>
                <w:rPrChange w:id="425" w:author=" JC" w:date="2015-04-17T15:16:00Z">
                  <w:rPr>
                    <w:sz w:val="20"/>
                    <w:lang w:val="en-NZ"/>
                  </w:rPr>
                </w:rPrChange>
              </w:rPr>
              <w:t xml:space="preserve">3. </w:t>
            </w:r>
            <w:r w:rsidR="005A696E" w:rsidRPr="00720678">
              <w:rPr>
                <w:b/>
                <w:sz w:val="28"/>
                <w:lang w:val="en-NZ"/>
                <w:rPrChange w:id="426" w:author=" JC" w:date="2015-04-17T15:16:00Z">
                  <w:rPr>
                    <w:b/>
                    <w:sz w:val="20"/>
                    <w:lang w:val="en-NZ"/>
                  </w:rPr>
                </w:rPrChange>
              </w:rPr>
              <w:t xml:space="preserve">Promoting </w:t>
            </w:r>
            <w:r w:rsidRPr="00720678">
              <w:rPr>
                <w:b/>
                <w:sz w:val="28"/>
                <w:lang w:val="en-NZ"/>
                <w:rPrChange w:id="427" w:author=" JC" w:date="2015-04-17T15:16:00Z">
                  <w:rPr>
                    <w:b/>
                    <w:sz w:val="20"/>
                    <w:lang w:val="en-NZ"/>
                  </w:rPr>
                </w:rPrChange>
              </w:rPr>
              <w:t>competition, consumer trust, and consumer choice.</w:t>
            </w:r>
            <w:r w:rsidRPr="00720678">
              <w:rPr>
                <w:sz w:val="28"/>
                <w:lang w:val="en-NZ"/>
                <w:rPrChange w:id="428" w:author=" JC" w:date="2015-04-17T15:16:00Z">
                  <w:rPr>
                    <w:sz w:val="20"/>
                    <w:lang w:val="en-NZ"/>
                  </w:rPr>
                </w:rPrChange>
              </w:rPr>
              <w:t xml:space="preserve"> </w:t>
            </w:r>
            <w:r w:rsidRPr="00720678">
              <w:rPr>
                <w:sz w:val="28"/>
                <w:lang w:val="en-NZ"/>
                <w:rPrChange w:id="429" w:author=" JC" w:date="2015-04-17T15:16:00Z">
                  <w:rPr>
                    <w:sz w:val="20"/>
                    <w:lang w:val="en-NZ"/>
                  </w:rPr>
                </w:rPrChange>
              </w:rPr>
              <w:tab/>
            </w:r>
            <w:r w:rsidRPr="00111D30">
              <w:rPr>
                <w:sz w:val="20"/>
                <w:lang w:val="en-NZ" w:eastAsia="en-NZ"/>
              </w:rPr>
              <w:t xml:space="preserve"> </w:t>
            </w:r>
            <w:ins w:id="430" w:author=" JC" w:date="2015-04-17T15:16:00Z">
              <w:r w:rsidR="00720678">
                <w:rPr>
                  <w:sz w:val="20"/>
                  <w:lang w:val="en-NZ" w:eastAsia="en-NZ"/>
                </w:rPr>
                <w:br/>
              </w:r>
            </w:ins>
            <w:r w:rsidRPr="00111D30">
              <w:rPr>
                <w:sz w:val="20"/>
                <w:lang w:val="en-NZ" w:eastAsia="en-NZ"/>
              </w:rPr>
              <w:t xml:space="preserve">ICANN will ensure that as it expands the top-level domain space, it will adequately address issues of competition, consumer protection, security, stability and resiliency, malicious abuse issues, sovereignty concerns, and rights protection. </w:t>
            </w:r>
          </w:p>
          <w:p w14:paraId="14DC8DE0" w14:textId="77777777" w:rsidR="00111D30" w:rsidRPr="00111D30" w:rsidRDefault="00111D30" w:rsidP="00111D30">
            <w:pPr>
              <w:widowControl w:val="0"/>
              <w:rPr>
                <w:lang w:val="en-NZ" w:eastAsia="en-NZ"/>
              </w:rPr>
            </w:pPr>
          </w:p>
          <w:p w14:paraId="6C3B9095" w14:textId="77777777" w:rsidR="00111D30" w:rsidRPr="00111D30" w:rsidRDefault="00111D30" w:rsidP="00111D30">
            <w:pPr>
              <w:widowControl w:val="0"/>
              <w:rPr>
                <w:lang w:val="en-NZ" w:eastAsia="en-NZ"/>
              </w:rPr>
            </w:pPr>
            <w:r w:rsidRPr="00111D30">
              <w:rPr>
                <w:sz w:val="20"/>
                <w:lang w:val="en-NZ" w:eastAsia="en-NZ"/>
              </w:rPr>
              <w:t>The Board shall cause a review of ICANN’s execution of this commitment after any batched round of new gTLDs have been in operation for one year.</w:t>
            </w:r>
          </w:p>
          <w:p w14:paraId="44268589"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14DDB7B5" w14:textId="77777777" w:rsidR="00111D30" w:rsidRPr="00111D30" w:rsidRDefault="00111D30" w:rsidP="00111D30">
            <w:pPr>
              <w:widowControl w:val="0"/>
              <w:rPr>
                <w:lang w:val="en-NZ" w:eastAsia="en-NZ"/>
              </w:rPr>
            </w:pPr>
            <w:r w:rsidRPr="00111D30">
              <w:rPr>
                <w:sz w:val="20"/>
                <w:lang w:val="en-NZ" w:eastAsia="en-NZ"/>
              </w:rPr>
              <w:t>This review will examine the extent to which the expansion of gTLDs has promoted competition, consumer trust, and consumer choice, as well as effectiveness of:</w:t>
            </w:r>
          </w:p>
          <w:p w14:paraId="18DD538D"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7DDB15EB" w14:textId="77777777" w:rsidR="00111D30" w:rsidRPr="00111D30" w:rsidRDefault="00111D30" w:rsidP="00111D30">
            <w:pPr>
              <w:widowControl w:val="0"/>
              <w:rPr>
                <w:lang w:val="en-NZ" w:eastAsia="en-NZ"/>
              </w:rPr>
            </w:pPr>
            <w:r w:rsidRPr="00111D30">
              <w:rPr>
                <w:sz w:val="20"/>
                <w:lang w:val="en-NZ" w:eastAsia="en-NZ"/>
              </w:rPr>
              <w:t>(a) the gTLD application and evaluation process; and</w:t>
            </w:r>
          </w:p>
          <w:p w14:paraId="58E4E66F"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60691926" w14:textId="77777777" w:rsidR="00111D30" w:rsidRPr="00111D30" w:rsidRDefault="00111D30" w:rsidP="00111D30">
            <w:pPr>
              <w:widowControl w:val="0"/>
              <w:rPr>
                <w:lang w:val="en-NZ" w:eastAsia="en-NZ"/>
              </w:rPr>
            </w:pPr>
            <w:r w:rsidRPr="00111D30">
              <w:rPr>
                <w:sz w:val="20"/>
                <w:lang w:val="en-NZ" w:eastAsia="en-NZ"/>
              </w:rPr>
              <w:t>(b) safeguards put in place to mitigate issues involved in the expansion.</w:t>
            </w:r>
          </w:p>
          <w:p w14:paraId="3AF6A511"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r w:rsidRPr="00111D30">
              <w:rPr>
                <w:lang w:val="en-NZ" w:eastAsia="en-NZ"/>
              </w:rPr>
              <w:tab/>
            </w:r>
            <w:r w:rsidRPr="00111D30">
              <w:rPr>
                <w:lang w:val="en-NZ" w:eastAsia="en-NZ"/>
              </w:rPr>
              <w:tab/>
            </w:r>
            <w:r w:rsidRPr="00111D30">
              <w:rPr>
                <w:lang w:val="en-NZ" w:eastAsia="en-NZ"/>
              </w:rPr>
              <w:tab/>
            </w:r>
          </w:p>
          <w:p w14:paraId="232743FC" w14:textId="77777777" w:rsidR="00111D30" w:rsidRPr="00111D30" w:rsidRDefault="00111D30" w:rsidP="00111D30">
            <w:pPr>
              <w:widowControl w:val="0"/>
              <w:rPr>
                <w:lang w:val="en-NZ" w:eastAsia="en-NZ"/>
              </w:rPr>
            </w:pPr>
            <w:r w:rsidRPr="00111D30">
              <w:rPr>
                <w:sz w:val="20"/>
                <w:lang w:val="en-NZ" w:eastAsia="en-NZ"/>
              </w:rPr>
              <w:t>Subsequent rounds of new gTLDs should not be opened until the recommendations of the previous review required by this section have been implemented.</w:t>
            </w:r>
          </w:p>
          <w:p w14:paraId="3467E6FA" w14:textId="77777777" w:rsidR="00111D30" w:rsidRPr="00111D30" w:rsidRDefault="00111D30" w:rsidP="00111D30">
            <w:pPr>
              <w:widowControl w:val="0"/>
              <w:rPr>
                <w:lang w:val="en-NZ" w:eastAsia="en-NZ"/>
              </w:rPr>
            </w:pPr>
          </w:p>
          <w:p w14:paraId="565F453D" w14:textId="40B18712" w:rsidR="00111D30" w:rsidRPr="00111D30" w:rsidRDefault="00111D30" w:rsidP="00111D30">
            <w:pPr>
              <w:widowControl w:val="0"/>
              <w:rPr>
                <w:lang w:val="en-NZ" w:eastAsia="en-NZ"/>
              </w:rPr>
            </w:pPr>
            <w:r w:rsidRPr="00111D30">
              <w:rPr>
                <w:sz w:val="20"/>
                <w:lang w:val="en-NZ" w:eastAsia="en-NZ"/>
              </w:rPr>
              <w:t xml:space="preserve">These periodic reviews shall be conducted no less frequently than every four years, measured from the date the Board </w:t>
            </w:r>
            <w:r w:rsidR="005A696E">
              <w:rPr>
                <w:sz w:val="20"/>
                <w:lang w:val="en-NZ" w:eastAsia="en-NZ"/>
              </w:rPr>
              <w:t xml:space="preserve">received the final </w:t>
            </w:r>
            <w:r w:rsidRPr="00111D30">
              <w:rPr>
                <w:sz w:val="20"/>
                <w:lang w:val="en-NZ" w:eastAsia="en-NZ"/>
              </w:rPr>
              <w:t>report of the relevant review team.</w:t>
            </w:r>
          </w:p>
          <w:p w14:paraId="1FF01179"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p>
        </w:tc>
        <w:tc>
          <w:tcPr>
            <w:tcW w:w="2234" w:type="dxa"/>
            <w:tcBorders>
              <w:top w:val="single" w:sz="6" w:space="0" w:color="000001"/>
              <w:left w:val="single" w:sz="6" w:space="0" w:color="000001"/>
              <w:bottom w:val="single" w:sz="8" w:space="0" w:color="000001"/>
              <w:right w:val="single" w:sz="8" w:space="0" w:color="000001"/>
            </w:tcBorders>
            <w:tcMar>
              <w:top w:w="100" w:type="dxa"/>
              <w:left w:w="100" w:type="dxa"/>
              <w:bottom w:w="100" w:type="dxa"/>
              <w:right w:w="100" w:type="dxa"/>
            </w:tcMar>
          </w:tcPr>
          <w:p w14:paraId="57DB2067"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0C76FA45" w14:textId="77777777" w:rsidR="00111D30" w:rsidRPr="00111D30" w:rsidRDefault="00111D30" w:rsidP="00111D30">
            <w:pPr>
              <w:widowControl w:val="0"/>
              <w:rPr>
                <w:lang w:val="en-NZ" w:eastAsia="en-NZ"/>
              </w:rPr>
            </w:pPr>
            <w:r w:rsidRPr="00111D30">
              <w:rPr>
                <w:sz w:val="20"/>
                <w:lang w:val="en-NZ" w:eastAsia="en-NZ"/>
              </w:rPr>
              <w:t>This commitment could be added to Bylaws Core Values</w:t>
            </w:r>
          </w:p>
          <w:p w14:paraId="207E8013" w14:textId="56CEABAB" w:rsidR="005A696E" w:rsidRDefault="005A696E" w:rsidP="00111D30">
            <w:pPr>
              <w:widowControl w:val="0"/>
              <w:rPr>
                <w:lang w:val="en-NZ" w:eastAsia="en-NZ"/>
              </w:rPr>
            </w:pPr>
            <w:r>
              <w:rPr>
                <w:lang w:val="en-NZ" w:eastAsia="en-NZ"/>
              </w:rPr>
              <w:tab/>
            </w:r>
            <w:r>
              <w:rPr>
                <w:lang w:val="en-NZ" w:eastAsia="en-NZ"/>
              </w:rPr>
              <w:tab/>
            </w:r>
            <w:r>
              <w:rPr>
                <w:lang w:val="en-NZ" w:eastAsia="en-NZ"/>
              </w:rPr>
              <w:tab/>
            </w:r>
            <w:r>
              <w:rPr>
                <w:lang w:val="en-NZ" w:eastAsia="en-NZ"/>
              </w:rPr>
              <w:tab/>
            </w:r>
          </w:p>
          <w:p w14:paraId="7F214457" w14:textId="300422A2" w:rsidR="00111D30" w:rsidRPr="00111D30" w:rsidRDefault="00111D30" w:rsidP="00111D30">
            <w:pPr>
              <w:widowControl w:val="0"/>
              <w:rPr>
                <w:lang w:val="en-NZ" w:eastAsia="en-NZ"/>
              </w:rPr>
            </w:pPr>
            <w:r w:rsidRPr="00111D30">
              <w:rPr>
                <w:sz w:val="20"/>
                <w:lang w:val="en-NZ" w:eastAsia="en-NZ"/>
              </w:rPr>
              <w:t>Re-phrased to cover future new gTLD rounds.</w:t>
            </w:r>
          </w:p>
          <w:p w14:paraId="3A47B2DE"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6BA5D2D3" w14:textId="57C268AB" w:rsidR="00111D30" w:rsidRPr="00111D30" w:rsidRDefault="005A696E" w:rsidP="00111D30">
            <w:pPr>
              <w:widowControl w:val="0"/>
              <w:rPr>
                <w:lang w:val="en-NZ" w:eastAsia="en-NZ"/>
              </w:rPr>
            </w:pPr>
            <w:r>
              <w:rPr>
                <w:lang w:val="en-NZ" w:eastAsia="en-NZ"/>
              </w:rPr>
              <w:tab/>
            </w:r>
          </w:p>
          <w:p w14:paraId="519CA266" w14:textId="77777777" w:rsidR="005A696E" w:rsidRDefault="005A696E" w:rsidP="00111D30">
            <w:pPr>
              <w:widowControl w:val="0"/>
              <w:rPr>
                <w:lang w:val="en-NZ" w:eastAsia="en-NZ"/>
              </w:rPr>
            </w:pPr>
            <w:r>
              <w:rPr>
                <w:lang w:val="en-NZ" w:eastAsia="en-NZ"/>
              </w:rPr>
              <w:tab/>
            </w:r>
          </w:p>
          <w:p w14:paraId="115B6A0D" w14:textId="010F16C0" w:rsidR="00111D30" w:rsidRPr="00111D30" w:rsidRDefault="005A696E" w:rsidP="00111D30">
            <w:pPr>
              <w:widowControl w:val="0"/>
              <w:rPr>
                <w:lang w:val="en-NZ" w:eastAsia="en-NZ"/>
              </w:rPr>
            </w:pPr>
            <w:r>
              <w:rPr>
                <w:lang w:val="en-NZ" w:eastAsia="en-NZ"/>
              </w:rPr>
              <w:tab/>
            </w:r>
            <w:r w:rsidR="00111D30" w:rsidRPr="00111D30">
              <w:rPr>
                <w:lang w:val="en-NZ" w:eastAsia="en-NZ"/>
              </w:rPr>
              <w:tab/>
            </w:r>
            <w:r w:rsidR="00111D30" w:rsidRPr="00111D30">
              <w:rPr>
                <w:lang w:val="en-NZ" w:eastAsia="en-NZ"/>
              </w:rPr>
              <w:tab/>
            </w:r>
          </w:p>
          <w:p w14:paraId="115A9181" w14:textId="77777777" w:rsidR="00AF3D82" w:rsidRDefault="00AF3D82" w:rsidP="00111D30">
            <w:pPr>
              <w:widowControl w:val="0"/>
              <w:rPr>
                <w:ins w:id="431" w:author=" JC" w:date="2015-04-17T15:16:00Z"/>
                <w:sz w:val="20"/>
                <w:highlight w:val="yellow"/>
                <w:lang w:val="en-NZ" w:eastAsia="en-NZ"/>
              </w:rPr>
            </w:pPr>
          </w:p>
          <w:p w14:paraId="5A8CBD94" w14:textId="77777777" w:rsidR="00AF3D82" w:rsidRPr="00AF3D82" w:rsidRDefault="00AF3D82" w:rsidP="00111D30">
            <w:pPr>
              <w:widowControl w:val="0"/>
              <w:rPr>
                <w:ins w:id="432" w:author=" JC" w:date="2015-04-17T15:16:00Z"/>
                <w:sz w:val="20"/>
                <w:lang w:val="en-NZ" w:eastAsia="en-NZ"/>
              </w:rPr>
            </w:pPr>
          </w:p>
          <w:p w14:paraId="7B003323" w14:textId="77777777" w:rsidR="00111D30" w:rsidRPr="00AF3D82" w:rsidRDefault="00111D30" w:rsidP="00111D30">
            <w:pPr>
              <w:widowControl w:val="0"/>
              <w:rPr>
                <w:lang w:val="en-NZ" w:eastAsia="en-NZ"/>
              </w:rPr>
            </w:pPr>
            <w:r w:rsidRPr="00AF3D82">
              <w:rPr>
                <w:sz w:val="20"/>
                <w:lang w:val="en-NZ"/>
                <w:rPrChange w:id="433" w:author=" JC" w:date="2015-04-17T15:16:00Z">
                  <w:rPr>
                    <w:sz w:val="20"/>
                    <w:highlight w:val="yellow"/>
                    <w:lang w:val="en-NZ"/>
                  </w:rPr>
                </w:rPrChange>
              </w:rPr>
              <w:t>New</w:t>
            </w:r>
          </w:p>
          <w:p w14:paraId="7385F9D0" w14:textId="77777777" w:rsidR="00111D30" w:rsidRPr="00111D30" w:rsidRDefault="00111D30" w:rsidP="00111D30">
            <w:pPr>
              <w:widowControl w:val="0"/>
              <w:rPr>
                <w:del w:id="434" w:author=" JC" w:date="2015-04-17T15:16:00Z"/>
                <w:lang w:val="en-NZ" w:eastAsia="en-NZ"/>
              </w:rPr>
            </w:pPr>
            <w:r w:rsidRPr="00AF3D82">
              <w:rPr>
                <w:lang w:val="en-NZ" w:eastAsia="en-NZ"/>
              </w:rPr>
              <w:tab/>
            </w:r>
            <w:r w:rsidRPr="00AF3D82">
              <w:rPr>
                <w:lang w:val="en-NZ" w:eastAsia="en-NZ"/>
              </w:rPr>
              <w:tab/>
            </w:r>
            <w:r w:rsidRPr="00AF3D82">
              <w:rPr>
                <w:lang w:val="en-NZ" w:eastAsia="en-NZ"/>
              </w:rPr>
              <w:tab/>
            </w:r>
          </w:p>
          <w:p w14:paraId="69E30870" w14:textId="75CD8351" w:rsidR="00111D30" w:rsidRPr="00AF3D82" w:rsidRDefault="00111D30" w:rsidP="00111D30">
            <w:pPr>
              <w:widowControl w:val="0"/>
              <w:rPr>
                <w:lang w:val="en-NZ" w:eastAsia="en-NZ"/>
              </w:rPr>
            </w:pPr>
            <w:del w:id="435" w:author=" JC" w:date="2015-04-17T15:16:00Z">
              <w:r w:rsidRPr="00111D30">
                <w:rPr>
                  <w:lang w:val="en-NZ" w:eastAsia="en-NZ"/>
                </w:rPr>
                <w:tab/>
              </w:r>
              <w:r w:rsidRPr="00111D30">
                <w:rPr>
                  <w:lang w:val="en-NZ" w:eastAsia="en-NZ"/>
                </w:rPr>
                <w:tab/>
              </w:r>
            </w:del>
            <w:r w:rsidRPr="00AF3D82">
              <w:rPr>
                <w:lang w:val="en-NZ" w:eastAsia="en-NZ"/>
              </w:rPr>
              <w:tab/>
            </w:r>
          </w:p>
          <w:p w14:paraId="45C7A4AD" w14:textId="000DE1F5" w:rsidR="00111D30" w:rsidRPr="00111D30" w:rsidRDefault="00111D30" w:rsidP="00111D30">
            <w:pPr>
              <w:widowControl w:val="0"/>
              <w:rPr>
                <w:lang w:val="en-NZ" w:eastAsia="en-NZ"/>
              </w:rPr>
            </w:pPr>
            <w:r w:rsidRPr="00AF3D82">
              <w:rPr>
                <w:sz w:val="20"/>
                <w:lang w:val="en-NZ"/>
                <w:rPrChange w:id="436" w:author=" JC" w:date="2015-04-17T15:16:00Z">
                  <w:rPr>
                    <w:sz w:val="20"/>
                    <w:highlight w:val="yellow"/>
                    <w:lang w:val="en-NZ"/>
                  </w:rPr>
                </w:rPrChange>
              </w:rPr>
              <w:t>AoC also required a review 2 years after the 1 year review</w:t>
            </w:r>
            <w:r w:rsidR="005A696E" w:rsidRPr="00AF3D82">
              <w:rPr>
                <w:sz w:val="20"/>
                <w:lang w:val="en-NZ" w:eastAsia="en-NZ"/>
              </w:rPr>
              <w:t>.</w:t>
            </w:r>
          </w:p>
          <w:p w14:paraId="17056195"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p>
        </w:tc>
      </w:tr>
    </w:tbl>
    <w:p w14:paraId="179ABF01" w14:textId="77777777" w:rsidR="00111D30" w:rsidRPr="00111D30" w:rsidRDefault="00111D30" w:rsidP="00111D30">
      <w:pPr>
        <w:rPr>
          <w:lang w:val="en-NZ" w:eastAsia="en-NZ"/>
        </w:rPr>
      </w:pPr>
    </w:p>
    <w:p w14:paraId="269E53B2" w14:textId="77777777" w:rsidR="00111D30" w:rsidRPr="00111D30" w:rsidRDefault="00111D30" w:rsidP="00111D30">
      <w:pPr>
        <w:rPr>
          <w:lang w:val="en-NZ" w:eastAsia="en-NZ"/>
        </w:rPr>
      </w:pPr>
    </w:p>
    <w:p w14:paraId="22FD8E56" w14:textId="77777777" w:rsidR="00111D30" w:rsidRDefault="00111D30" w:rsidP="00111D30">
      <w:pPr>
        <w:rPr>
          <w:lang w:val="en-NZ" w:eastAsia="en-NZ"/>
        </w:rPr>
      </w:pPr>
    </w:p>
    <w:p w14:paraId="3405A138" w14:textId="77777777" w:rsidR="005A696E" w:rsidRDefault="005A696E" w:rsidP="00111D30">
      <w:pPr>
        <w:rPr>
          <w:lang w:val="en-NZ" w:eastAsia="en-NZ"/>
        </w:rPr>
      </w:pPr>
    </w:p>
    <w:p w14:paraId="5706BA48" w14:textId="77777777" w:rsidR="005A696E" w:rsidRDefault="005A696E" w:rsidP="00111D30">
      <w:pPr>
        <w:rPr>
          <w:lang w:val="en-NZ" w:eastAsia="en-NZ"/>
        </w:rPr>
      </w:pPr>
    </w:p>
    <w:p w14:paraId="38254D4C" w14:textId="77777777" w:rsidR="005A696E" w:rsidRDefault="005A696E" w:rsidP="00111D30">
      <w:pPr>
        <w:rPr>
          <w:lang w:val="en-NZ" w:eastAsia="en-NZ"/>
        </w:rPr>
      </w:pPr>
    </w:p>
    <w:p w14:paraId="0A134118" w14:textId="77777777" w:rsidR="005A696E" w:rsidRDefault="005A696E" w:rsidP="00111D30">
      <w:pPr>
        <w:rPr>
          <w:lang w:val="en-NZ" w:eastAsia="en-NZ"/>
        </w:rPr>
      </w:pPr>
    </w:p>
    <w:p w14:paraId="1FB4D916" w14:textId="77777777" w:rsidR="005A696E" w:rsidRDefault="005A696E" w:rsidP="00111D30">
      <w:pPr>
        <w:rPr>
          <w:lang w:val="en-NZ" w:eastAsia="en-NZ"/>
        </w:rPr>
      </w:pPr>
    </w:p>
    <w:p w14:paraId="77F8F0A3" w14:textId="77777777" w:rsidR="005A696E" w:rsidRDefault="005A696E" w:rsidP="00111D30">
      <w:pPr>
        <w:rPr>
          <w:lang w:val="en-NZ" w:eastAsia="en-NZ"/>
        </w:rPr>
      </w:pPr>
    </w:p>
    <w:p w14:paraId="2434A0A4" w14:textId="77777777" w:rsidR="005A696E" w:rsidRDefault="005A696E" w:rsidP="00111D30">
      <w:pPr>
        <w:rPr>
          <w:lang w:val="en-NZ" w:eastAsia="en-NZ"/>
        </w:rPr>
      </w:pPr>
    </w:p>
    <w:p w14:paraId="12037DFC" w14:textId="77777777" w:rsidR="005A696E" w:rsidRDefault="005A696E" w:rsidP="00111D30">
      <w:pPr>
        <w:rPr>
          <w:lang w:val="en-NZ" w:eastAsia="en-NZ"/>
        </w:rPr>
      </w:pPr>
    </w:p>
    <w:p w14:paraId="2B04EE30" w14:textId="77777777" w:rsidR="005A696E" w:rsidRDefault="005A696E" w:rsidP="00111D30">
      <w:pPr>
        <w:rPr>
          <w:lang w:val="en-NZ" w:eastAsia="en-NZ"/>
        </w:rPr>
      </w:pPr>
    </w:p>
    <w:p w14:paraId="77325F68" w14:textId="77777777" w:rsidR="005A696E" w:rsidRDefault="005A696E" w:rsidP="00111D30">
      <w:pPr>
        <w:rPr>
          <w:lang w:val="en-NZ" w:eastAsia="en-NZ"/>
        </w:rPr>
      </w:pPr>
    </w:p>
    <w:p w14:paraId="62830CEB" w14:textId="77777777" w:rsidR="005A696E" w:rsidRDefault="005A696E" w:rsidP="00111D30">
      <w:pPr>
        <w:rPr>
          <w:lang w:val="en-NZ" w:eastAsia="en-NZ"/>
        </w:rPr>
      </w:pPr>
    </w:p>
    <w:p w14:paraId="5893820A" w14:textId="77777777" w:rsidR="005A696E" w:rsidRPr="00111D30" w:rsidRDefault="005A696E" w:rsidP="00111D30">
      <w:pPr>
        <w:rPr>
          <w:lang w:val="en-NZ" w:eastAsia="en-NZ"/>
        </w:rPr>
      </w:pPr>
    </w:p>
    <w:p w14:paraId="744A3555" w14:textId="77777777" w:rsidR="00111D30" w:rsidRDefault="00111D30" w:rsidP="00111D30">
      <w:pPr>
        <w:rPr>
          <w:lang w:val="en-NZ" w:eastAsia="en-NZ"/>
        </w:rPr>
      </w:pPr>
    </w:p>
    <w:p w14:paraId="7597A6A9" w14:textId="77777777" w:rsidR="005A696E" w:rsidRDefault="005A696E" w:rsidP="00111D30">
      <w:pPr>
        <w:rPr>
          <w:lang w:val="en-NZ" w:eastAsia="en-NZ"/>
        </w:rPr>
      </w:pPr>
    </w:p>
    <w:p w14:paraId="55E19B87" w14:textId="77777777" w:rsidR="005A696E" w:rsidRDefault="005A696E" w:rsidP="00111D30">
      <w:pPr>
        <w:rPr>
          <w:lang w:val="en-NZ" w:eastAsia="en-NZ"/>
        </w:rPr>
      </w:pPr>
    </w:p>
    <w:p w14:paraId="4B1866BB" w14:textId="77777777" w:rsidR="005A696E" w:rsidRPr="00111D30" w:rsidRDefault="005A696E" w:rsidP="00111D30">
      <w:pPr>
        <w:rPr>
          <w:lang w:val="en-NZ" w:eastAsia="en-NZ"/>
        </w:rPr>
      </w:pPr>
    </w:p>
    <w:tbl>
      <w:tblPr>
        <w:tblW w:w="9280" w:type="dxa"/>
        <w:tblLayout w:type="fixed"/>
        <w:tblLook w:val="0600" w:firstRow="0" w:lastRow="0" w:firstColumn="0" w:lastColumn="0" w:noHBand="1" w:noVBand="1"/>
      </w:tblPr>
      <w:tblGrid>
        <w:gridCol w:w="6740"/>
        <w:gridCol w:w="2540"/>
      </w:tblGrid>
      <w:tr w:rsidR="00111D30" w:rsidRPr="00111D30" w14:paraId="252AD9CB" w14:textId="77777777" w:rsidTr="00111D30">
        <w:tc>
          <w:tcPr>
            <w:tcW w:w="674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5DECF1A4" w14:textId="77777777" w:rsidR="00111D30" w:rsidRPr="00111D30" w:rsidRDefault="00111D30" w:rsidP="00111D30">
            <w:pPr>
              <w:widowControl w:val="0"/>
              <w:rPr>
                <w:lang w:val="en-NZ" w:eastAsia="en-NZ"/>
              </w:rPr>
            </w:pPr>
            <w:r w:rsidRPr="00111D30">
              <w:rPr>
                <w:sz w:val="20"/>
                <w:lang w:val="en-NZ" w:eastAsia="en-NZ"/>
              </w:rPr>
              <w:t>Proposed bylaws text for this Affirmation of Commitments review</w:t>
            </w:r>
          </w:p>
          <w:p w14:paraId="65FF12D7"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p>
        </w:tc>
        <w:tc>
          <w:tcPr>
            <w:tcW w:w="2540" w:type="dxa"/>
            <w:tcBorders>
              <w:top w:val="single" w:sz="8" w:space="0" w:color="000001"/>
              <w:left w:val="single" w:sz="6" w:space="0" w:color="000001"/>
              <w:bottom w:val="single" w:sz="8" w:space="0" w:color="000001"/>
              <w:right w:val="single" w:sz="8" w:space="0" w:color="000001"/>
            </w:tcBorders>
            <w:tcMar>
              <w:top w:w="100" w:type="dxa"/>
              <w:left w:w="100" w:type="dxa"/>
              <w:bottom w:w="100" w:type="dxa"/>
              <w:right w:w="100" w:type="dxa"/>
            </w:tcMar>
          </w:tcPr>
          <w:p w14:paraId="0582C263" w14:textId="77777777" w:rsidR="00111D30" w:rsidRPr="00111D30" w:rsidRDefault="00111D30" w:rsidP="00111D30">
            <w:pPr>
              <w:widowControl w:val="0"/>
              <w:rPr>
                <w:lang w:val="en-NZ" w:eastAsia="en-NZ"/>
              </w:rPr>
            </w:pPr>
            <w:r w:rsidRPr="00111D30">
              <w:rPr>
                <w:sz w:val="20"/>
                <w:lang w:val="en-NZ" w:eastAsia="en-NZ"/>
              </w:rPr>
              <w:t>Notes</w:t>
            </w:r>
          </w:p>
          <w:p w14:paraId="0468023F"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p>
        </w:tc>
      </w:tr>
      <w:tr w:rsidR="00111D30" w:rsidRPr="00111D30" w14:paraId="41967AA2" w14:textId="77777777" w:rsidTr="00111D30">
        <w:tc>
          <w:tcPr>
            <w:tcW w:w="6740" w:type="dxa"/>
            <w:tcBorders>
              <w:top w:val="single" w:sz="6"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77F20F58"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1C439191" w14:textId="77777777" w:rsidR="00111D30" w:rsidRPr="00720678" w:rsidRDefault="00111D30" w:rsidP="00111D30">
            <w:pPr>
              <w:widowControl w:val="0"/>
              <w:rPr>
                <w:sz w:val="32"/>
                <w:lang w:val="en-NZ"/>
                <w:rPrChange w:id="437" w:author=" JC" w:date="2015-04-17T15:16:00Z">
                  <w:rPr>
                    <w:lang w:val="en-NZ"/>
                  </w:rPr>
                </w:rPrChange>
              </w:rPr>
            </w:pPr>
            <w:r w:rsidRPr="00720678">
              <w:rPr>
                <w:sz w:val="28"/>
                <w:lang w:val="en-NZ"/>
                <w:rPrChange w:id="438" w:author=" JC" w:date="2015-04-17T15:16:00Z">
                  <w:rPr>
                    <w:sz w:val="20"/>
                    <w:lang w:val="en-NZ"/>
                  </w:rPr>
                </w:rPrChange>
              </w:rPr>
              <w:t xml:space="preserve">4. </w:t>
            </w:r>
            <w:r w:rsidRPr="00720678">
              <w:rPr>
                <w:b/>
                <w:sz w:val="28"/>
                <w:lang w:val="en-NZ"/>
                <w:rPrChange w:id="439" w:author=" JC" w:date="2015-04-17T15:16:00Z">
                  <w:rPr>
                    <w:b/>
                    <w:sz w:val="20"/>
                    <w:lang w:val="en-NZ"/>
                  </w:rPr>
                </w:rPrChange>
              </w:rPr>
              <w:t>Reviewing effectiveness of WHOIS/Directory Services policy and the extent to which its implementation meets the legitimate needs of law enforcement and promotes consumer trust.</w:t>
            </w:r>
            <w:r w:rsidRPr="00720678">
              <w:rPr>
                <w:sz w:val="28"/>
                <w:lang w:val="en-NZ"/>
                <w:rPrChange w:id="440" w:author=" JC" w:date="2015-04-17T15:16:00Z">
                  <w:rPr>
                    <w:sz w:val="20"/>
                    <w:lang w:val="en-NZ"/>
                  </w:rPr>
                </w:rPrChange>
              </w:rPr>
              <w:t xml:space="preserve"> </w:t>
            </w:r>
          </w:p>
          <w:p w14:paraId="0EC9D575" w14:textId="77777777" w:rsidR="005A696E" w:rsidRDefault="00111D30" w:rsidP="00111D30">
            <w:pPr>
              <w:widowControl w:val="0"/>
              <w:rPr>
                <w:sz w:val="20"/>
                <w:lang w:val="en-NZ" w:eastAsia="en-NZ"/>
              </w:rPr>
            </w:pPr>
            <w:r w:rsidRPr="00111D30">
              <w:rPr>
                <w:sz w:val="20"/>
                <w:lang w:val="en-NZ" w:eastAsia="en-NZ"/>
              </w:rPr>
              <w:t>ICANN commits to enforcing its</w:t>
            </w:r>
            <w:r w:rsidR="005A696E">
              <w:rPr>
                <w:sz w:val="20"/>
                <w:lang w:val="en-NZ" w:eastAsia="en-NZ"/>
              </w:rPr>
              <w:t xml:space="preserve"> existing policy relating to  </w:t>
            </w:r>
            <w:r w:rsidRPr="00111D30">
              <w:rPr>
                <w:sz w:val="20"/>
                <w:lang w:val="en-NZ" w:eastAsia="en-NZ"/>
              </w:rPr>
              <w:t>WHOIS/Directory Services, subject to applicable laws. Such existing policy requires that ICANN implement measures to maintain timely, unrestricted and public access to accurate and complete WHOIS information, including regis</w:t>
            </w:r>
            <w:r w:rsidR="005A696E">
              <w:rPr>
                <w:sz w:val="20"/>
                <w:lang w:val="en-NZ" w:eastAsia="en-NZ"/>
              </w:rPr>
              <w:t xml:space="preserve">trant, technical, billing, and </w:t>
            </w:r>
            <w:r w:rsidRPr="00111D30">
              <w:rPr>
                <w:sz w:val="20"/>
                <w:lang w:val="en-NZ" w:eastAsia="en-NZ"/>
              </w:rPr>
              <w:t xml:space="preserve">administrative contact information. Such existing policy also includes the requirements that legal constraints regarding privacy, as defined by OECD in </w:t>
            </w:r>
            <w:hyperlink r:id="rId9">
              <w:r w:rsidRPr="00111D30">
                <w:rPr>
                  <w:color w:val="1155CC"/>
                  <w:sz w:val="20"/>
                  <w:u w:val="single"/>
                  <w:lang w:val="en-NZ" w:eastAsia="en-NZ"/>
                </w:rPr>
                <w:t>1980</w:t>
              </w:r>
            </w:hyperlink>
            <w:r w:rsidRPr="00111D30">
              <w:rPr>
                <w:sz w:val="20"/>
                <w:lang w:val="en-NZ" w:eastAsia="en-NZ"/>
              </w:rPr>
              <w:t xml:space="preserve"> as amended in </w:t>
            </w:r>
            <w:hyperlink r:id="rId10">
              <w:r w:rsidRPr="00111D30">
                <w:rPr>
                  <w:color w:val="1155CC"/>
                  <w:sz w:val="20"/>
                  <w:u w:val="single"/>
                  <w:lang w:val="en-NZ" w:eastAsia="en-NZ"/>
                </w:rPr>
                <w:t>2013</w:t>
              </w:r>
            </w:hyperlink>
            <w:r w:rsidRPr="00111D30">
              <w:rPr>
                <w:sz w:val="20"/>
                <w:lang w:val="en-NZ" w:eastAsia="en-NZ"/>
              </w:rPr>
              <w:t>.</w:t>
            </w:r>
          </w:p>
          <w:p w14:paraId="4490E646" w14:textId="77777777" w:rsidR="005A696E" w:rsidRPr="00111D30" w:rsidRDefault="005A696E" w:rsidP="00111D30">
            <w:pPr>
              <w:widowControl w:val="0"/>
              <w:rPr>
                <w:lang w:val="en-NZ"/>
                <w:rPrChange w:id="441" w:author=" JC" w:date="2015-04-17T15:16:00Z">
                  <w:rPr>
                    <w:sz w:val="20"/>
                    <w:lang w:val="en-NZ"/>
                  </w:rPr>
                </w:rPrChange>
              </w:rPr>
            </w:pPr>
          </w:p>
          <w:p w14:paraId="6833A3B3" w14:textId="77777777" w:rsidR="00111D30" w:rsidRDefault="00111D30" w:rsidP="00111D30">
            <w:pPr>
              <w:widowControl w:val="0"/>
              <w:rPr>
                <w:del w:id="442" w:author=" JC" w:date="2015-04-17T15:16:00Z"/>
                <w:lang w:val="en-NZ" w:eastAsia="en-NZ"/>
              </w:rPr>
            </w:pPr>
            <w:del w:id="443" w:author=" JC" w:date="2015-04-17T15:16:00Z">
              <w:r w:rsidRPr="00111D30">
                <w:rPr>
                  <w:sz w:val="20"/>
                  <w:lang w:val="en-NZ" w:eastAsia="en-NZ"/>
                </w:rPr>
                <w:delText>[</w:delText>
              </w:r>
              <w:r w:rsidRPr="00111D30">
                <w:rPr>
                  <w:b/>
                  <w:sz w:val="20"/>
                  <w:u w:val="single"/>
                  <w:lang w:val="en-NZ" w:eastAsia="en-NZ"/>
                </w:rPr>
                <w:delText>Note</w:delText>
              </w:r>
              <w:r w:rsidRPr="00111D30">
                <w:rPr>
                  <w:sz w:val="20"/>
                  <w:lang w:val="en-NZ" w:eastAsia="en-NZ"/>
                </w:rPr>
                <w:delText>: Robin Gross &amp; Bruce Tonkin suggested adding OECD privacy principles to the criterion of this review.]</w:delText>
              </w:r>
            </w:del>
          </w:p>
          <w:p w14:paraId="201BEBD0" w14:textId="77777777" w:rsidR="005A696E" w:rsidRPr="00111D30" w:rsidRDefault="005A696E" w:rsidP="00111D30">
            <w:pPr>
              <w:widowControl w:val="0"/>
              <w:rPr>
                <w:del w:id="444" w:author=" JC" w:date="2015-04-17T15:16:00Z"/>
                <w:lang w:val="en-NZ" w:eastAsia="en-NZ"/>
              </w:rPr>
            </w:pPr>
          </w:p>
          <w:p w14:paraId="700D85E7" w14:textId="77777777" w:rsidR="00111D30" w:rsidRPr="00111D30" w:rsidRDefault="00111D30" w:rsidP="00111D30">
            <w:pPr>
              <w:widowControl w:val="0"/>
              <w:rPr>
                <w:lang w:val="en-NZ" w:eastAsia="en-NZ"/>
              </w:rPr>
            </w:pPr>
          </w:p>
          <w:p w14:paraId="51D6E9BA" w14:textId="77777777" w:rsidR="00111D30" w:rsidRPr="00111D30" w:rsidRDefault="00111D30" w:rsidP="00111D30">
            <w:pPr>
              <w:widowControl w:val="0"/>
              <w:rPr>
                <w:lang w:val="en-NZ" w:eastAsia="en-NZ"/>
              </w:rPr>
            </w:pPr>
            <w:r w:rsidRPr="00111D30">
              <w:rPr>
                <w:sz w:val="20"/>
                <w:lang w:val="en-NZ" w:eastAsia="en-NZ"/>
              </w:rPr>
              <w:t>The Board shall cause a periodic review to assess the extent to which WHOIS/Directory Services policy is effective and its implementation meets the legitimate needs of law enforcement and promotes consumer trust.</w:t>
            </w:r>
          </w:p>
          <w:p w14:paraId="3CD15352"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457646F5" w14:textId="77777777" w:rsidR="00111D30" w:rsidRPr="00111D30" w:rsidRDefault="00111D30" w:rsidP="00111D30">
            <w:pPr>
              <w:widowControl w:val="0"/>
              <w:rPr>
                <w:lang w:val="en-NZ" w:eastAsia="en-NZ"/>
              </w:rPr>
            </w:pPr>
            <w:r w:rsidRPr="00111D30">
              <w:rPr>
                <w:sz w:val="20"/>
                <w:lang w:val="en-NZ" w:eastAsia="en-NZ"/>
              </w:rPr>
              <w:t>This periodic review shall be conducted no less frequently than every three years, measured from the date the Board received the final report of the prior review team.</w:t>
            </w:r>
            <w:r w:rsidRPr="00111D30">
              <w:rPr>
                <w:lang w:val="en-NZ" w:eastAsia="en-NZ"/>
              </w:rPr>
              <w:tab/>
            </w:r>
            <w:r w:rsidRPr="00111D30">
              <w:rPr>
                <w:lang w:val="en-NZ" w:eastAsia="en-NZ"/>
              </w:rPr>
              <w:tab/>
            </w:r>
          </w:p>
        </w:tc>
        <w:tc>
          <w:tcPr>
            <w:tcW w:w="2540" w:type="dxa"/>
            <w:tcBorders>
              <w:top w:val="single" w:sz="6" w:space="0" w:color="000001"/>
              <w:left w:val="single" w:sz="6" w:space="0" w:color="000001"/>
              <w:bottom w:val="single" w:sz="8" w:space="0" w:color="000001"/>
              <w:right w:val="single" w:sz="8" w:space="0" w:color="000001"/>
            </w:tcBorders>
            <w:tcMar>
              <w:top w:w="100" w:type="dxa"/>
              <w:left w:w="100" w:type="dxa"/>
              <w:bottom w:w="100" w:type="dxa"/>
              <w:right w:w="100" w:type="dxa"/>
            </w:tcMar>
          </w:tcPr>
          <w:p w14:paraId="658CFA7F"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6C72BDA4"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08E21ED0"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6A323F9C" w14:textId="77777777" w:rsidR="00111D30" w:rsidRPr="00111D30" w:rsidRDefault="00111D30" w:rsidP="00111D30">
            <w:pPr>
              <w:widowControl w:val="0"/>
              <w:rPr>
                <w:del w:id="445" w:author=" JC" w:date="2015-04-17T15:16:00Z"/>
                <w:lang w:val="en-NZ" w:eastAsia="en-NZ"/>
              </w:rPr>
            </w:pPr>
            <w:del w:id="446" w:author=" JC" w:date="2015-04-17T15:16:00Z">
              <w:r w:rsidRPr="00111D30">
                <w:rPr>
                  <w:lang w:val="en-NZ" w:eastAsia="en-NZ"/>
                </w:rPr>
                <w:tab/>
              </w:r>
              <w:r w:rsidRPr="00111D30">
                <w:rPr>
                  <w:lang w:val="en-NZ" w:eastAsia="en-NZ"/>
                </w:rPr>
                <w:tab/>
              </w:r>
              <w:r w:rsidRPr="00111D30">
                <w:rPr>
                  <w:lang w:val="en-NZ" w:eastAsia="en-NZ"/>
                </w:rPr>
                <w:tab/>
              </w:r>
            </w:del>
          </w:p>
          <w:p w14:paraId="24BF3497" w14:textId="77777777" w:rsidR="00111D30" w:rsidRPr="00111D30" w:rsidRDefault="00111D30" w:rsidP="00111D30">
            <w:pPr>
              <w:widowControl w:val="0"/>
              <w:rPr>
                <w:del w:id="447" w:author=" JC" w:date="2015-04-17T15:16:00Z"/>
                <w:lang w:val="en-NZ" w:eastAsia="en-NZ"/>
              </w:rPr>
            </w:pPr>
            <w:del w:id="448" w:author=" JC" w:date="2015-04-17T15:16:00Z">
              <w:r w:rsidRPr="00111D30">
                <w:rPr>
                  <w:lang w:val="en-NZ" w:eastAsia="en-NZ"/>
                </w:rPr>
                <w:tab/>
              </w:r>
              <w:r w:rsidRPr="00111D30">
                <w:rPr>
                  <w:lang w:val="en-NZ" w:eastAsia="en-NZ"/>
                </w:rPr>
                <w:tab/>
              </w:r>
              <w:r w:rsidRPr="00111D30">
                <w:rPr>
                  <w:lang w:val="en-NZ" w:eastAsia="en-NZ"/>
                </w:rPr>
                <w:tab/>
              </w:r>
            </w:del>
          </w:p>
          <w:p w14:paraId="5651546E" w14:textId="77777777" w:rsidR="00111D30" w:rsidRPr="00111D30" w:rsidRDefault="00111D30" w:rsidP="00111D30">
            <w:pPr>
              <w:widowControl w:val="0"/>
              <w:rPr>
                <w:del w:id="449" w:author=" JC" w:date="2015-04-17T15:16:00Z"/>
                <w:lang w:val="en-NZ" w:eastAsia="en-NZ"/>
              </w:rPr>
            </w:pPr>
          </w:p>
          <w:p w14:paraId="4C783295" w14:textId="0920D60F" w:rsidR="00111D30" w:rsidRPr="00720678" w:rsidRDefault="00111D30" w:rsidP="00111D30">
            <w:pPr>
              <w:widowControl w:val="0"/>
              <w:rPr>
                <w:lang w:val="en-NZ" w:eastAsia="en-NZ"/>
              </w:rPr>
            </w:pPr>
            <w:del w:id="450" w:author=" JC" w:date="2015-04-17T15:16:00Z">
              <w:r w:rsidRPr="00111D30">
                <w:rPr>
                  <w:lang w:val="en-NZ" w:eastAsia="en-NZ"/>
                </w:rPr>
                <w:tab/>
              </w:r>
              <w:r w:rsidRPr="00111D30">
                <w:rPr>
                  <w:lang w:val="en-NZ" w:eastAsia="en-NZ"/>
                </w:rPr>
                <w:tab/>
              </w:r>
            </w:del>
            <w:r w:rsidRPr="00AF3D82">
              <w:rPr>
                <w:sz w:val="20"/>
                <w:lang w:val="en-NZ"/>
                <w:rPrChange w:id="451" w:author=" JC" w:date="2015-04-17T15:16:00Z">
                  <w:rPr>
                    <w:lang w:val="en-NZ"/>
                  </w:rPr>
                </w:rPrChange>
              </w:rPr>
              <w:tab/>
            </w:r>
          </w:p>
          <w:p w14:paraId="3A3966F5" w14:textId="77777777" w:rsidR="00111D30" w:rsidRPr="00AF3D82" w:rsidRDefault="00FD531C" w:rsidP="00111D30">
            <w:pPr>
              <w:widowControl w:val="0"/>
              <w:rPr>
                <w:sz w:val="20"/>
                <w:lang w:val="en-NZ"/>
                <w:rPrChange w:id="452" w:author=" JC" w:date="2015-04-17T15:16:00Z">
                  <w:rPr>
                    <w:lang w:val="en-NZ"/>
                  </w:rPr>
                </w:rPrChange>
              </w:rPr>
            </w:pPr>
            <w:r>
              <w:fldChar w:fldCharType="begin"/>
            </w:r>
            <w:r>
              <w:instrText xml:space="preserve"> HYPERLINK "http://www.oecd.org/sti/ieconomy/oecdguidelinesontheprotectionofprivacyandtransborderflowsofpersonaldata.htm" \h </w:instrText>
            </w:r>
            <w:r>
              <w:fldChar w:fldCharType="separate"/>
            </w:r>
            <w:r w:rsidR="00111D30" w:rsidRPr="00AF3D82">
              <w:rPr>
                <w:color w:val="1155CC"/>
                <w:sz w:val="20"/>
                <w:u w:val="single"/>
                <w:lang w:val="en-NZ"/>
                <w:rPrChange w:id="453" w:author=" JC" w:date="2015-04-17T15:16:00Z">
                  <w:rPr>
                    <w:color w:val="1155CC"/>
                    <w:u w:val="single"/>
                    <w:lang w:val="en-NZ"/>
                  </w:rPr>
                </w:rPrChange>
              </w:rPr>
              <w:t>http://www.oecd.org/sti/ieconomy/oecdguidelinesontheprotectionofprivacyandtransborderflowsofpersonaldata.htm</w:t>
            </w:r>
            <w:r>
              <w:rPr>
                <w:color w:val="1155CC"/>
                <w:sz w:val="20"/>
                <w:u w:val="single"/>
                <w:lang w:val="en-NZ"/>
                <w:rPrChange w:id="454" w:author=" JC" w:date="2015-04-17T15:16:00Z">
                  <w:rPr>
                    <w:color w:val="1155CC"/>
                    <w:u w:val="single"/>
                    <w:lang w:val="en-NZ"/>
                  </w:rPr>
                </w:rPrChange>
              </w:rPr>
              <w:fldChar w:fldCharType="end"/>
            </w:r>
          </w:p>
          <w:p w14:paraId="472F93E7" w14:textId="77777777" w:rsidR="00111D30" w:rsidRPr="00AF3D82" w:rsidRDefault="00111D30" w:rsidP="00111D30">
            <w:pPr>
              <w:widowControl w:val="0"/>
              <w:rPr>
                <w:sz w:val="20"/>
                <w:lang w:val="en-NZ"/>
                <w:rPrChange w:id="455" w:author=" JC" w:date="2015-04-17T15:16:00Z">
                  <w:rPr>
                    <w:lang w:val="en-NZ"/>
                  </w:rPr>
                </w:rPrChange>
              </w:rPr>
            </w:pPr>
          </w:p>
          <w:p w14:paraId="0749E907" w14:textId="77777777" w:rsidR="00111D30" w:rsidRPr="00AF3D82" w:rsidRDefault="00FD531C" w:rsidP="00111D30">
            <w:pPr>
              <w:widowControl w:val="0"/>
              <w:rPr>
                <w:sz w:val="20"/>
                <w:lang w:val="en-NZ"/>
                <w:rPrChange w:id="456" w:author=" JC" w:date="2015-04-17T15:16:00Z">
                  <w:rPr>
                    <w:lang w:val="en-NZ"/>
                  </w:rPr>
                </w:rPrChange>
              </w:rPr>
            </w:pPr>
            <w:r>
              <w:fldChar w:fldCharType="begin"/>
            </w:r>
            <w:r>
              <w:instrText xml:space="preserve"> HYPERLINK "http:/</w:instrText>
            </w:r>
            <w:r>
              <w:instrText xml:space="preserve">/www.oecd.org/internet/ieconomy/privacy-guidelines.htm" \h </w:instrText>
            </w:r>
            <w:r>
              <w:fldChar w:fldCharType="separate"/>
            </w:r>
            <w:r w:rsidR="00111D30" w:rsidRPr="00AF3D82">
              <w:rPr>
                <w:color w:val="1155CC"/>
                <w:sz w:val="20"/>
                <w:u w:val="single"/>
                <w:lang w:val="en-NZ"/>
                <w:rPrChange w:id="457" w:author=" JC" w:date="2015-04-17T15:16:00Z">
                  <w:rPr>
                    <w:color w:val="1155CC"/>
                    <w:u w:val="single"/>
                    <w:lang w:val="en-NZ"/>
                  </w:rPr>
                </w:rPrChange>
              </w:rPr>
              <w:t>http://www.oecd.org/internet/ieconomy/privacy-guidelines.htm</w:t>
            </w:r>
            <w:r>
              <w:rPr>
                <w:color w:val="1155CC"/>
                <w:sz w:val="20"/>
                <w:u w:val="single"/>
                <w:lang w:val="en-NZ"/>
                <w:rPrChange w:id="458" w:author=" JC" w:date="2015-04-17T15:16:00Z">
                  <w:rPr>
                    <w:color w:val="1155CC"/>
                    <w:u w:val="single"/>
                    <w:lang w:val="en-NZ"/>
                  </w:rPr>
                </w:rPrChange>
              </w:rPr>
              <w:fldChar w:fldCharType="end"/>
            </w:r>
          </w:p>
          <w:p w14:paraId="448C3573" w14:textId="77777777" w:rsidR="005A696E" w:rsidRPr="00AF3D82" w:rsidRDefault="005A696E" w:rsidP="00111D30">
            <w:pPr>
              <w:widowControl w:val="0"/>
              <w:rPr>
                <w:sz w:val="20"/>
                <w:lang w:val="en-NZ"/>
                <w:rPrChange w:id="459" w:author=" JC" w:date="2015-04-17T15:16:00Z">
                  <w:rPr>
                    <w:lang w:val="en-NZ"/>
                  </w:rPr>
                </w:rPrChange>
              </w:rPr>
            </w:pPr>
          </w:p>
          <w:p w14:paraId="51EB5FAF" w14:textId="77777777" w:rsidR="005A696E" w:rsidRDefault="005A696E" w:rsidP="00111D30">
            <w:pPr>
              <w:widowControl w:val="0"/>
              <w:rPr>
                <w:lang w:val="en-NZ" w:eastAsia="en-NZ"/>
              </w:rPr>
            </w:pPr>
          </w:p>
          <w:p w14:paraId="4DC28D6C" w14:textId="77777777" w:rsidR="005A696E" w:rsidRDefault="005A696E" w:rsidP="00111D30">
            <w:pPr>
              <w:widowControl w:val="0"/>
              <w:rPr>
                <w:lang w:val="en-NZ" w:eastAsia="en-NZ"/>
              </w:rPr>
            </w:pPr>
          </w:p>
          <w:p w14:paraId="397D586E" w14:textId="58C2CF01" w:rsidR="00111D30" w:rsidRDefault="00111D30" w:rsidP="00111D30">
            <w:pPr>
              <w:widowControl w:val="0"/>
              <w:rPr>
                <w:lang w:val="en-NZ" w:eastAsia="en-NZ"/>
              </w:rPr>
            </w:pPr>
            <w:r w:rsidRPr="00111D30">
              <w:rPr>
                <w:lang w:val="en-NZ" w:eastAsia="en-NZ"/>
              </w:rPr>
              <w:tab/>
            </w:r>
          </w:p>
          <w:p w14:paraId="04135101" w14:textId="77777777" w:rsidR="00720678" w:rsidRDefault="00720678" w:rsidP="00111D30">
            <w:pPr>
              <w:widowControl w:val="0"/>
              <w:rPr>
                <w:ins w:id="460" w:author=" JC" w:date="2015-04-17T15:16:00Z"/>
                <w:lang w:val="en-NZ" w:eastAsia="en-NZ"/>
              </w:rPr>
            </w:pPr>
          </w:p>
          <w:p w14:paraId="61D18310" w14:textId="77777777" w:rsidR="00AF3D82" w:rsidRDefault="00AF3D82" w:rsidP="00111D30">
            <w:pPr>
              <w:widowControl w:val="0"/>
              <w:rPr>
                <w:ins w:id="461" w:author=" JC" w:date="2015-04-17T15:16:00Z"/>
                <w:lang w:val="en-NZ" w:eastAsia="en-NZ"/>
              </w:rPr>
            </w:pPr>
          </w:p>
          <w:p w14:paraId="18B65838" w14:textId="77777777" w:rsidR="00111D30" w:rsidRPr="00111D30" w:rsidRDefault="00111D30" w:rsidP="00111D30">
            <w:pPr>
              <w:widowControl w:val="0"/>
              <w:rPr>
                <w:lang w:val="en-NZ" w:eastAsia="en-NZ"/>
              </w:rPr>
            </w:pPr>
            <w:r w:rsidRPr="00111D30">
              <w:rPr>
                <w:sz w:val="20"/>
                <w:lang w:val="en-NZ" w:eastAsia="en-NZ"/>
              </w:rPr>
              <w:t>AoC also required every 3 years.</w:t>
            </w:r>
          </w:p>
          <w:p w14:paraId="2663112C"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p>
        </w:tc>
      </w:tr>
    </w:tbl>
    <w:p w14:paraId="44EB74CA" w14:textId="77777777" w:rsidR="00111D30" w:rsidRPr="00111D30" w:rsidRDefault="00111D30" w:rsidP="00111D30">
      <w:pPr>
        <w:rPr>
          <w:lang w:val="en-NZ" w:eastAsia="en-NZ"/>
        </w:rPr>
      </w:pPr>
    </w:p>
    <w:p w14:paraId="17EC3E5B" w14:textId="77777777" w:rsidR="00111D30" w:rsidRDefault="00111D30" w:rsidP="00111D30">
      <w:pPr>
        <w:rPr>
          <w:lang w:val="en-NZ" w:eastAsia="en-NZ"/>
        </w:rPr>
      </w:pPr>
    </w:p>
    <w:p w14:paraId="2E6431C8" w14:textId="77777777" w:rsidR="005A696E" w:rsidRDefault="005A696E" w:rsidP="00111D30">
      <w:pPr>
        <w:rPr>
          <w:lang w:val="en-NZ" w:eastAsia="en-NZ"/>
        </w:rPr>
      </w:pPr>
    </w:p>
    <w:p w14:paraId="54D687F8" w14:textId="77777777" w:rsidR="005A696E" w:rsidRPr="00111D30" w:rsidRDefault="005A696E" w:rsidP="00111D30">
      <w:pPr>
        <w:rPr>
          <w:lang w:val="en-NZ" w:eastAsia="en-NZ"/>
        </w:rPr>
      </w:pPr>
    </w:p>
    <w:p w14:paraId="5D20DBC9" w14:textId="4BC0A59C" w:rsidR="00111D30" w:rsidRPr="00111D30" w:rsidRDefault="00111D30" w:rsidP="00111D30">
      <w:pPr>
        <w:rPr>
          <w:lang w:val="en-NZ" w:eastAsia="en-NZ"/>
        </w:rPr>
      </w:pPr>
      <w:r w:rsidRPr="00111D30">
        <w:rPr>
          <w:lang w:val="en-NZ" w:eastAsia="en-NZ"/>
        </w:rPr>
        <w:t xml:space="preserve">Possible Place Holder for CWG </w:t>
      </w:r>
      <w:del w:id="462" w:author=" JC" w:date="2015-04-17T15:16:00Z">
        <w:r w:rsidRPr="00111D30">
          <w:rPr>
            <w:lang w:val="en-NZ" w:eastAsia="en-NZ"/>
          </w:rPr>
          <w:delText>-</w:delText>
        </w:r>
      </w:del>
      <w:ins w:id="463" w:author=" JC" w:date="2015-04-17T15:16:00Z">
        <w:r w:rsidR="00AF3D82">
          <w:rPr>
            <w:lang w:val="en-NZ" w:eastAsia="en-NZ"/>
          </w:rPr>
          <w:t>–</w:t>
        </w:r>
      </w:ins>
      <w:r w:rsidRPr="00111D30">
        <w:rPr>
          <w:lang w:val="en-NZ" w:eastAsia="en-NZ"/>
        </w:rPr>
        <w:t xml:space="preserve"> </w:t>
      </w:r>
      <w:r w:rsidRPr="00111D30">
        <w:rPr>
          <w:color w:val="FF00FF"/>
          <w:lang w:val="en-NZ" w:eastAsia="en-NZ"/>
        </w:rPr>
        <w:t>tbd</w:t>
      </w:r>
      <w:ins w:id="464" w:author=" JC" w:date="2015-04-17T15:16:00Z">
        <w:r w:rsidR="00AF3D82">
          <w:rPr>
            <w:color w:val="FF00FF"/>
            <w:lang w:val="en-NZ" w:eastAsia="en-NZ"/>
          </w:rPr>
          <w:t xml:space="preserve"> Text to come from CWG (Design Team N).</w:t>
        </w:r>
      </w:ins>
    </w:p>
    <w:p w14:paraId="1FE9B689" w14:textId="77777777" w:rsidR="00111D30" w:rsidRPr="00111D30" w:rsidRDefault="00111D30" w:rsidP="00111D30">
      <w:pPr>
        <w:rPr>
          <w:lang w:val="en-NZ" w:eastAsia="en-NZ"/>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11D30" w:rsidRPr="00111D30" w14:paraId="10DC1EC7" w14:textId="77777777" w:rsidTr="00111D30">
        <w:tc>
          <w:tcPr>
            <w:tcW w:w="4680" w:type="dxa"/>
            <w:tcMar>
              <w:top w:w="100" w:type="dxa"/>
              <w:left w:w="100" w:type="dxa"/>
              <w:bottom w:w="100" w:type="dxa"/>
              <w:right w:w="100" w:type="dxa"/>
            </w:tcMar>
          </w:tcPr>
          <w:p w14:paraId="640C703F" w14:textId="389E394C" w:rsidR="00111D30" w:rsidRPr="00111D30" w:rsidRDefault="00111D30" w:rsidP="00111D30">
            <w:pPr>
              <w:widowControl w:val="0"/>
              <w:spacing w:line="240" w:lineRule="auto"/>
              <w:rPr>
                <w:lang w:val="en-NZ" w:eastAsia="en-NZ"/>
              </w:rPr>
            </w:pPr>
            <w:r w:rsidRPr="00111D30">
              <w:rPr>
                <w:lang w:val="en-NZ" w:eastAsia="en-NZ"/>
              </w:rPr>
              <w:t xml:space="preserve">Periodic review of the IANA </w:t>
            </w:r>
            <w:del w:id="465" w:author=" JC" w:date="2015-04-17T15:16:00Z">
              <w:r w:rsidRPr="00111D30">
                <w:rPr>
                  <w:lang w:val="en-NZ" w:eastAsia="en-NZ"/>
                </w:rPr>
                <w:delText>Function</w:delText>
              </w:r>
            </w:del>
            <w:ins w:id="466" w:author=" JC" w:date="2015-04-17T15:16:00Z">
              <w:r w:rsidRPr="00111D30">
                <w:rPr>
                  <w:lang w:val="en-NZ" w:eastAsia="en-NZ"/>
                </w:rPr>
                <w:t>Function</w:t>
              </w:r>
              <w:r w:rsidR="00AF3D82">
                <w:rPr>
                  <w:lang w:val="en-NZ" w:eastAsia="en-NZ"/>
                </w:rPr>
                <w:t>s</w:t>
              </w:r>
            </w:ins>
          </w:p>
        </w:tc>
        <w:tc>
          <w:tcPr>
            <w:tcW w:w="4680" w:type="dxa"/>
            <w:tcMar>
              <w:top w:w="100" w:type="dxa"/>
              <w:left w:w="100" w:type="dxa"/>
              <w:bottom w:w="100" w:type="dxa"/>
              <w:right w:w="100" w:type="dxa"/>
            </w:tcMar>
          </w:tcPr>
          <w:p w14:paraId="4C3B0FDB" w14:textId="77777777" w:rsidR="00111D30" w:rsidRPr="00111D30" w:rsidRDefault="00111D30" w:rsidP="00111D30">
            <w:pPr>
              <w:widowControl w:val="0"/>
              <w:spacing w:line="240" w:lineRule="auto"/>
              <w:rPr>
                <w:lang w:val="en-NZ" w:eastAsia="en-NZ"/>
              </w:rPr>
            </w:pPr>
            <w:r w:rsidRPr="00111D30">
              <w:rPr>
                <w:lang w:val="en-NZ" w:eastAsia="en-NZ"/>
              </w:rPr>
              <w:t>new</w:t>
            </w:r>
          </w:p>
        </w:tc>
      </w:tr>
      <w:tr w:rsidR="00111D30" w:rsidRPr="00111D30" w14:paraId="08C9149C" w14:textId="77777777" w:rsidTr="00111D30">
        <w:tc>
          <w:tcPr>
            <w:tcW w:w="4680" w:type="dxa"/>
            <w:tcMar>
              <w:top w:w="100" w:type="dxa"/>
              <w:left w:w="100" w:type="dxa"/>
              <w:bottom w:w="100" w:type="dxa"/>
              <w:right w:w="100" w:type="dxa"/>
            </w:tcMar>
          </w:tcPr>
          <w:p w14:paraId="67956014" w14:textId="77777777" w:rsidR="00111D30" w:rsidRPr="00111D30" w:rsidRDefault="00111D30" w:rsidP="00111D30">
            <w:pPr>
              <w:widowControl w:val="0"/>
              <w:spacing w:line="240" w:lineRule="auto"/>
              <w:rPr>
                <w:lang w:val="en-NZ" w:eastAsia="en-NZ"/>
              </w:rPr>
            </w:pPr>
            <w:r w:rsidRPr="00111D30">
              <w:rPr>
                <w:color w:val="FF00FF"/>
                <w:lang w:val="en-NZ" w:eastAsia="en-NZ"/>
              </w:rPr>
              <w:t>tbd</w:t>
            </w:r>
          </w:p>
        </w:tc>
        <w:tc>
          <w:tcPr>
            <w:tcW w:w="4680" w:type="dxa"/>
            <w:tcMar>
              <w:top w:w="100" w:type="dxa"/>
              <w:left w:w="100" w:type="dxa"/>
              <w:bottom w:w="100" w:type="dxa"/>
              <w:right w:w="100" w:type="dxa"/>
            </w:tcMar>
          </w:tcPr>
          <w:p w14:paraId="6893CA69" w14:textId="77777777" w:rsidR="00111D30" w:rsidRPr="00111D30" w:rsidRDefault="00111D30" w:rsidP="00111D30">
            <w:pPr>
              <w:widowControl w:val="0"/>
              <w:spacing w:line="240" w:lineRule="auto"/>
              <w:rPr>
                <w:lang w:val="en-NZ" w:eastAsia="en-NZ"/>
              </w:rPr>
            </w:pPr>
          </w:p>
        </w:tc>
      </w:tr>
      <w:tr w:rsidR="00111D30" w:rsidRPr="00111D30" w14:paraId="246AA0FB" w14:textId="77777777" w:rsidTr="00111D30">
        <w:tc>
          <w:tcPr>
            <w:tcW w:w="4680" w:type="dxa"/>
            <w:tcMar>
              <w:top w:w="100" w:type="dxa"/>
              <w:left w:w="100" w:type="dxa"/>
              <w:bottom w:w="100" w:type="dxa"/>
              <w:right w:w="100" w:type="dxa"/>
            </w:tcMar>
          </w:tcPr>
          <w:p w14:paraId="25285ED1" w14:textId="77777777" w:rsidR="00111D30" w:rsidRPr="00111D30" w:rsidRDefault="00111D30" w:rsidP="00111D30">
            <w:pPr>
              <w:widowControl w:val="0"/>
              <w:spacing w:line="240" w:lineRule="auto"/>
              <w:rPr>
                <w:lang w:val="en-NZ" w:eastAsia="en-NZ"/>
              </w:rPr>
            </w:pPr>
          </w:p>
        </w:tc>
        <w:tc>
          <w:tcPr>
            <w:tcW w:w="4680" w:type="dxa"/>
            <w:tcMar>
              <w:top w:w="100" w:type="dxa"/>
              <w:left w:w="100" w:type="dxa"/>
              <w:bottom w:w="100" w:type="dxa"/>
              <w:right w:w="100" w:type="dxa"/>
            </w:tcMar>
          </w:tcPr>
          <w:p w14:paraId="18CA4FF8" w14:textId="77777777" w:rsidR="00111D30" w:rsidRPr="00111D30" w:rsidRDefault="00111D30" w:rsidP="00111D30">
            <w:pPr>
              <w:widowControl w:val="0"/>
              <w:spacing w:line="240" w:lineRule="auto"/>
              <w:rPr>
                <w:lang w:val="en-NZ" w:eastAsia="en-NZ"/>
              </w:rPr>
            </w:pPr>
          </w:p>
        </w:tc>
      </w:tr>
    </w:tbl>
    <w:p w14:paraId="29AE8664" w14:textId="77777777" w:rsidR="00111D30" w:rsidRPr="00111D30" w:rsidRDefault="00111D30" w:rsidP="00111D30">
      <w:pPr>
        <w:rPr>
          <w:lang w:val="en-NZ" w:eastAsia="en-NZ"/>
        </w:rPr>
      </w:pPr>
    </w:p>
    <w:p w14:paraId="7B02C757" w14:textId="77777777" w:rsidR="00261E58" w:rsidRDefault="00261E58">
      <w:pPr>
        <w:pStyle w:val="Normal1"/>
      </w:pPr>
    </w:p>
    <w:p w14:paraId="34A65675" w14:textId="77777777" w:rsidR="00261E58" w:rsidRDefault="00261E58">
      <w:pPr>
        <w:pStyle w:val="Normal1"/>
      </w:pPr>
    </w:p>
    <w:p w14:paraId="26BD4539" w14:textId="77777777" w:rsidR="005A696E" w:rsidRDefault="005A696E">
      <w:pPr>
        <w:rPr>
          <w:rFonts w:ascii="Trebuchet MS" w:eastAsia="Trebuchet MS" w:hAnsi="Trebuchet MS" w:cs="Trebuchet MS"/>
          <w:sz w:val="32"/>
        </w:rPr>
      </w:pPr>
      <w:bookmarkStart w:id="467" w:name="h.pm33v0yj2nj7" w:colFirst="0" w:colLast="0"/>
      <w:bookmarkEnd w:id="467"/>
      <w:r>
        <w:br w:type="page"/>
      </w:r>
    </w:p>
    <w:p w14:paraId="6C4F9819" w14:textId="3BB841B3" w:rsidR="00261E58" w:rsidRDefault="009C2F4B">
      <w:pPr>
        <w:pStyle w:val="Heading1"/>
        <w:contextualSpacing w:val="0"/>
      </w:pPr>
      <w:r>
        <w:lastRenderedPageBreak/>
        <w:t>6.X</w:t>
      </w:r>
      <w:r>
        <w:tab/>
      </w:r>
      <w:r>
        <w:tab/>
        <w:t>Bylaws changes suggested by Stress Tests</w:t>
      </w:r>
    </w:p>
    <w:p w14:paraId="448AEFDE" w14:textId="77777777" w:rsidR="00261E58" w:rsidRDefault="00261E58">
      <w:pPr>
        <w:pStyle w:val="Normal1"/>
      </w:pPr>
    </w:p>
    <w:p w14:paraId="2120E9FF" w14:textId="57499C58" w:rsidR="00261E58" w:rsidRDefault="005A696E" w:rsidP="00BF7BA9">
      <w:pPr>
        <w:pStyle w:val="Normal1"/>
        <w:numPr>
          <w:ilvl w:val="0"/>
          <w:numId w:val="20"/>
        </w:numPr>
        <w:pPrChange w:id="468" w:author=" JC" w:date="2015-04-17T15:16:00Z">
          <w:pPr>
            <w:pStyle w:val="Normal1"/>
          </w:pPr>
        </w:pPrChange>
      </w:pPr>
      <w:r>
        <w:t>The CCWG C</w:t>
      </w:r>
      <w:r w:rsidR="009C2F4B">
        <w:t>harter calls for stress testing of accountability enhancements in both work stream 1 and 2. Among deliverables listed in the charter are:</w:t>
      </w:r>
    </w:p>
    <w:p w14:paraId="06BDA705" w14:textId="77777777" w:rsidR="00261E58" w:rsidRDefault="00261E58">
      <w:pPr>
        <w:pStyle w:val="Normal1"/>
        <w:ind w:left="720"/>
      </w:pPr>
    </w:p>
    <w:p w14:paraId="34BD13F4" w14:textId="77777777" w:rsidR="00261E58" w:rsidRPr="00270CF8" w:rsidRDefault="009C2F4B" w:rsidP="00BF7BA9">
      <w:pPr>
        <w:pStyle w:val="Normal1"/>
        <w:ind w:left="1440"/>
        <w:rPr>
          <w:b/>
          <w:sz w:val="20"/>
          <w:rPrChange w:id="469" w:author=" JC" w:date="2015-04-17T15:16:00Z">
            <w:rPr/>
          </w:rPrChange>
        </w:rPr>
        <w:pPrChange w:id="470" w:author=" JC" w:date="2015-04-17T15:16:00Z">
          <w:pPr>
            <w:pStyle w:val="Normal1"/>
            <w:ind w:left="720"/>
          </w:pPr>
        </w:pPrChange>
      </w:pPr>
      <w:r w:rsidRPr="00270CF8">
        <w:rPr>
          <w:b/>
          <w:i/>
          <w:sz w:val="20"/>
          <w:rPrChange w:id="471" w:author=" JC" w:date="2015-04-17T15:16:00Z">
            <w:rPr>
              <w:i/>
            </w:rPr>
          </w:rPrChange>
        </w:rPr>
        <w:t xml:space="preserve">Identification of contingencies to be considered in the stress tests. </w:t>
      </w:r>
    </w:p>
    <w:p w14:paraId="54B346C4" w14:textId="77777777" w:rsidR="00261E58" w:rsidRPr="00270CF8" w:rsidRDefault="009C2F4B" w:rsidP="00BF7BA9">
      <w:pPr>
        <w:pStyle w:val="Normal1"/>
        <w:ind w:left="1440"/>
        <w:rPr>
          <w:sz w:val="20"/>
          <w:rPrChange w:id="472" w:author=" JC" w:date="2015-04-17T15:16:00Z">
            <w:rPr/>
          </w:rPrChange>
        </w:rPr>
        <w:pPrChange w:id="473" w:author=" JC" w:date="2015-04-17T15:16:00Z">
          <w:pPr>
            <w:pStyle w:val="Normal1"/>
            <w:ind w:left="720"/>
          </w:pPr>
        </w:pPrChange>
      </w:pPr>
      <w:r w:rsidRPr="00270CF8">
        <w:rPr>
          <w:i/>
          <w:sz w:val="20"/>
          <w:rPrChange w:id="474" w:author=" JC" w:date="2015-04-17T15:16:00Z">
            <w:rPr>
              <w:i/>
            </w:rPr>
          </w:rPrChange>
        </w:rPr>
        <w:t xml:space="preserve">Review of possible solutions for each Work Stream including stress tests against identified contingencies. </w:t>
      </w:r>
    </w:p>
    <w:p w14:paraId="7CAE9FD8" w14:textId="77777777" w:rsidR="00261E58" w:rsidRPr="00270CF8" w:rsidRDefault="009C2F4B" w:rsidP="00BF7BA9">
      <w:pPr>
        <w:pStyle w:val="Normal1"/>
        <w:ind w:left="1440"/>
        <w:rPr>
          <w:sz w:val="20"/>
          <w:rPrChange w:id="475" w:author=" JC" w:date="2015-04-17T15:16:00Z">
            <w:rPr/>
          </w:rPrChange>
        </w:rPr>
        <w:pPrChange w:id="476" w:author=" JC" w:date="2015-04-17T15:16:00Z">
          <w:pPr>
            <w:pStyle w:val="Normal1"/>
            <w:ind w:left="720"/>
          </w:pPr>
        </w:pPrChange>
      </w:pPr>
      <w:r w:rsidRPr="00270CF8">
        <w:rPr>
          <w:i/>
          <w:sz w:val="20"/>
          <w:rPrChange w:id="477" w:author=" JC" w:date="2015-04-17T15:16:00Z">
            <w:rPr>
              <w:i/>
            </w:rPr>
          </w:rPrChange>
        </w:rPr>
        <w:t>The CCWG-Accountability should consider the following methodology for stress tests</w:t>
      </w:r>
    </w:p>
    <w:p w14:paraId="52372F15" w14:textId="77777777" w:rsidR="00261E58" w:rsidRPr="00270CF8" w:rsidRDefault="009C2F4B" w:rsidP="00BF7BA9">
      <w:pPr>
        <w:pStyle w:val="Normal1"/>
        <w:numPr>
          <w:ilvl w:val="0"/>
          <w:numId w:val="1"/>
        </w:numPr>
        <w:ind w:left="2160" w:hanging="360"/>
        <w:contextualSpacing/>
        <w:rPr>
          <w:i/>
          <w:sz w:val="20"/>
          <w:rPrChange w:id="478" w:author=" JC" w:date="2015-04-17T15:16:00Z">
            <w:rPr>
              <w:i/>
            </w:rPr>
          </w:rPrChange>
        </w:rPr>
        <w:pPrChange w:id="479" w:author=" JC" w:date="2015-04-17T15:16:00Z">
          <w:pPr>
            <w:pStyle w:val="Normal1"/>
            <w:numPr>
              <w:numId w:val="1"/>
            </w:numPr>
            <w:ind w:left="1440" w:firstLine="1080"/>
            <w:contextualSpacing/>
          </w:pPr>
        </w:pPrChange>
      </w:pPr>
      <w:r w:rsidRPr="00270CF8">
        <w:rPr>
          <w:i/>
          <w:sz w:val="20"/>
          <w:rPrChange w:id="480" w:author=" JC" w:date="2015-04-17T15:16:00Z">
            <w:rPr>
              <w:i/>
            </w:rPr>
          </w:rPrChange>
        </w:rPr>
        <w:t>analysis of potential weaknesses and risks</w:t>
      </w:r>
    </w:p>
    <w:p w14:paraId="2A161E29" w14:textId="77777777" w:rsidR="00261E58" w:rsidRPr="00270CF8" w:rsidRDefault="009C2F4B" w:rsidP="00BF7BA9">
      <w:pPr>
        <w:pStyle w:val="Normal1"/>
        <w:numPr>
          <w:ilvl w:val="0"/>
          <w:numId w:val="1"/>
        </w:numPr>
        <w:ind w:left="2160" w:hanging="360"/>
        <w:contextualSpacing/>
        <w:rPr>
          <w:i/>
          <w:sz w:val="20"/>
          <w:rPrChange w:id="481" w:author=" JC" w:date="2015-04-17T15:16:00Z">
            <w:rPr>
              <w:i/>
            </w:rPr>
          </w:rPrChange>
        </w:rPr>
        <w:pPrChange w:id="482" w:author=" JC" w:date="2015-04-17T15:16:00Z">
          <w:pPr>
            <w:pStyle w:val="Normal1"/>
            <w:numPr>
              <w:numId w:val="1"/>
            </w:numPr>
            <w:ind w:left="1440" w:firstLine="1080"/>
            <w:contextualSpacing/>
          </w:pPr>
        </w:pPrChange>
      </w:pPr>
      <w:r w:rsidRPr="00270CF8">
        <w:rPr>
          <w:i/>
          <w:sz w:val="20"/>
          <w:rPrChange w:id="483" w:author=" JC" w:date="2015-04-17T15:16:00Z">
            <w:rPr>
              <w:i/>
            </w:rPr>
          </w:rPrChange>
        </w:rPr>
        <w:t>analysis existing remedies and their robustness</w:t>
      </w:r>
    </w:p>
    <w:p w14:paraId="2D8FC318" w14:textId="77777777" w:rsidR="00261E58" w:rsidRPr="00270CF8" w:rsidRDefault="009C2F4B" w:rsidP="00BF7BA9">
      <w:pPr>
        <w:pStyle w:val="Normal1"/>
        <w:numPr>
          <w:ilvl w:val="0"/>
          <w:numId w:val="1"/>
        </w:numPr>
        <w:ind w:left="2160" w:hanging="360"/>
        <w:contextualSpacing/>
        <w:rPr>
          <w:i/>
          <w:sz w:val="20"/>
          <w:rPrChange w:id="484" w:author=" JC" w:date="2015-04-17T15:16:00Z">
            <w:rPr>
              <w:i/>
            </w:rPr>
          </w:rPrChange>
        </w:rPr>
        <w:pPrChange w:id="485" w:author=" JC" w:date="2015-04-17T15:16:00Z">
          <w:pPr>
            <w:pStyle w:val="Normal1"/>
            <w:numPr>
              <w:numId w:val="1"/>
            </w:numPr>
            <w:ind w:left="1440" w:firstLine="1080"/>
            <w:contextualSpacing/>
          </w:pPr>
        </w:pPrChange>
      </w:pPr>
      <w:r w:rsidRPr="00270CF8">
        <w:rPr>
          <w:i/>
          <w:sz w:val="20"/>
          <w:rPrChange w:id="486" w:author=" JC" w:date="2015-04-17T15:16:00Z">
            <w:rPr>
              <w:i/>
            </w:rPr>
          </w:rPrChange>
        </w:rPr>
        <w:t>definition of additional remedies or modification of existing remedies</w:t>
      </w:r>
    </w:p>
    <w:p w14:paraId="7F3C2C08" w14:textId="77777777" w:rsidR="00261E58" w:rsidRPr="00270CF8" w:rsidRDefault="009C2F4B" w:rsidP="00BF7BA9">
      <w:pPr>
        <w:pStyle w:val="Normal1"/>
        <w:numPr>
          <w:ilvl w:val="0"/>
          <w:numId w:val="1"/>
        </w:numPr>
        <w:ind w:left="2160" w:hanging="360"/>
        <w:contextualSpacing/>
        <w:rPr>
          <w:i/>
          <w:sz w:val="20"/>
          <w:rPrChange w:id="487" w:author=" JC" w:date="2015-04-17T15:16:00Z">
            <w:rPr>
              <w:i/>
            </w:rPr>
          </w:rPrChange>
        </w:rPr>
        <w:pPrChange w:id="488" w:author=" JC" w:date="2015-04-17T15:16:00Z">
          <w:pPr>
            <w:pStyle w:val="Normal1"/>
            <w:numPr>
              <w:numId w:val="1"/>
            </w:numPr>
            <w:ind w:left="1440" w:firstLine="1080"/>
            <w:contextualSpacing/>
          </w:pPr>
        </w:pPrChange>
      </w:pPr>
      <w:r w:rsidRPr="00270CF8">
        <w:rPr>
          <w:i/>
          <w:sz w:val="20"/>
          <w:rPrChange w:id="489" w:author=" JC" w:date="2015-04-17T15:16:00Z">
            <w:rPr>
              <w:i/>
            </w:rPr>
          </w:rPrChange>
        </w:rPr>
        <w:t>description how the proposed solutions would mitigate the risk of contingencies or protect the organization against such contingencies</w:t>
      </w:r>
    </w:p>
    <w:p w14:paraId="42723793" w14:textId="77777777" w:rsidR="00261E58" w:rsidRPr="00270CF8" w:rsidRDefault="009C2F4B" w:rsidP="00BF7BA9">
      <w:pPr>
        <w:pStyle w:val="Normal1"/>
        <w:ind w:left="1440"/>
        <w:rPr>
          <w:sz w:val="20"/>
          <w:rPrChange w:id="490" w:author=" JC" w:date="2015-04-17T15:16:00Z">
            <w:rPr/>
          </w:rPrChange>
        </w:rPr>
        <w:pPrChange w:id="491" w:author=" JC" w:date="2015-04-17T15:16:00Z">
          <w:pPr>
            <w:pStyle w:val="Normal1"/>
            <w:ind w:left="720"/>
          </w:pPr>
        </w:pPrChange>
      </w:pPr>
      <w:r w:rsidRPr="00270CF8">
        <w:rPr>
          <w:i/>
          <w:sz w:val="20"/>
          <w:rPrChange w:id="492" w:author=" JC" w:date="2015-04-17T15:16:00Z">
            <w:rPr>
              <w:i/>
            </w:rPr>
          </w:rPrChange>
        </w:rPr>
        <w:t>CCWG-Accountability must structure its work to ensure that stress tests can be (i) designed (ii) carried out and (iii) its results being analyzed timely before the transition.</w:t>
      </w:r>
    </w:p>
    <w:p w14:paraId="32CAE83B" w14:textId="77777777" w:rsidR="00261E58" w:rsidRDefault="00261E58">
      <w:pPr>
        <w:pStyle w:val="Normal1"/>
      </w:pPr>
    </w:p>
    <w:p w14:paraId="2D3BF381" w14:textId="2908FA78" w:rsidR="00261E58" w:rsidRDefault="009C2F4B" w:rsidP="00BF7BA9">
      <w:pPr>
        <w:pStyle w:val="Normal1"/>
        <w:numPr>
          <w:ilvl w:val="0"/>
          <w:numId w:val="20"/>
        </w:numPr>
        <w:pPrChange w:id="493" w:author=" JC" w:date="2015-04-17T15:16:00Z">
          <w:pPr>
            <w:pStyle w:val="Normal1"/>
          </w:pPr>
        </w:pPrChange>
      </w:pPr>
      <w:r>
        <w:t>The CCWG Stress Test Work Party documented contingencies iden</w:t>
      </w:r>
      <w:r w:rsidR="00BF7BA9">
        <w:t>tified in prior public comments</w:t>
      </w:r>
      <w:del w:id="494" w:author=" JC" w:date="2015-04-17T15:16:00Z">
        <w:r>
          <w:delText xml:space="preserve"> </w:delText>
        </w:r>
      </w:del>
      <w:r>
        <w:t xml:space="preserve">. The Stress Test Work Party then prepared a draft document showing how these stress tests are useful to evaluate existing and proposed accountability measures. </w:t>
      </w:r>
    </w:p>
    <w:p w14:paraId="6FF96E0F" w14:textId="77777777" w:rsidR="00261E58" w:rsidRDefault="00261E58">
      <w:pPr>
        <w:pStyle w:val="Normal1"/>
      </w:pPr>
    </w:p>
    <w:p w14:paraId="4F001941" w14:textId="1FDF1106" w:rsidR="00261E58" w:rsidRDefault="009C2F4B" w:rsidP="00270CF8">
      <w:pPr>
        <w:pStyle w:val="Normal1"/>
        <w:numPr>
          <w:ilvl w:val="0"/>
          <w:numId w:val="20"/>
        </w:numPr>
        <w:pPrChange w:id="495" w:author=" JC" w:date="2015-04-17T15:16:00Z">
          <w:pPr>
            <w:pStyle w:val="Normal1"/>
          </w:pPr>
        </w:pPrChange>
      </w:pPr>
      <w:r>
        <w:t xml:space="preserve">The exercise of applying stress tests identified changes to ICANN bylaws that might be necessary to </w:t>
      </w:r>
      <w:ins w:id="496" w:author=" JC" w:date="2015-04-17T15:16:00Z">
        <w:r w:rsidR="00270CF8">
          <w:t xml:space="preserve">allow the CCWG to </w:t>
        </w:r>
      </w:ins>
      <w:r>
        <w:t xml:space="preserve">evaluate proposed accountability mechanisms as adequate to </w:t>
      </w:r>
      <w:ins w:id="497" w:author=" JC" w:date="2015-04-17T15:16:00Z">
        <w:r w:rsidR="00270CF8">
          <w:t xml:space="preserve">meet </w:t>
        </w:r>
      </w:ins>
      <w:r>
        <w:t>the challenges</w:t>
      </w:r>
      <w:ins w:id="498" w:author=" JC" w:date="2015-04-17T15:16:00Z">
        <w:r w:rsidR="00270CF8">
          <w:t xml:space="preserve"> uncovered</w:t>
        </w:r>
      </w:ins>
      <w:r>
        <w:t>.</w:t>
      </w:r>
    </w:p>
    <w:p w14:paraId="35C30304" w14:textId="77777777" w:rsidR="00261E58" w:rsidRDefault="00261E58">
      <w:pPr>
        <w:pStyle w:val="Normal1"/>
      </w:pPr>
    </w:p>
    <w:p w14:paraId="62B2C1A3" w14:textId="587D899C" w:rsidR="00270CF8" w:rsidRDefault="009C2F4B">
      <w:pPr>
        <w:pStyle w:val="Normal1"/>
      </w:pPr>
      <w:del w:id="499" w:author=" JC" w:date="2015-04-17T15:16:00Z">
        <w:r>
          <w:rPr>
            <w:highlight w:val="yellow"/>
          </w:rPr>
          <w:delText xml:space="preserve">[inserting here a suggestion from Jonathan Zuck to ensure that </w:delText>
        </w:r>
        <w:r w:rsidR="009A7E03">
          <w:rPr>
            <w:highlight w:val="yellow"/>
          </w:rPr>
          <w:delText>the B</w:delText>
        </w:r>
        <w:r>
          <w:rPr>
            <w:highlight w:val="yellow"/>
          </w:rPr>
          <w:delText>oard respond</w:delText>
        </w:r>
        <w:r w:rsidR="009A7E03">
          <w:rPr>
            <w:highlight w:val="yellow"/>
          </w:rPr>
          <w:delText>s</w:delText>
        </w:r>
        <w:r>
          <w:rPr>
            <w:highlight w:val="yellow"/>
          </w:rPr>
          <w:delText xml:space="preserve"> to formal advice from Advisory Committees.  This is in response to several Stress Tests</w:delText>
        </w:r>
        <w:r w:rsidR="005A696E">
          <w:rPr>
            <w:highlight w:val="yellow"/>
          </w:rPr>
          <w:delText>.</w:delText>
        </w:r>
        <w:r>
          <w:rPr>
            <w:highlight w:val="yellow"/>
          </w:rPr>
          <w:delText>]</w:delText>
        </w:r>
      </w:del>
    </w:p>
    <w:p w14:paraId="2853DA87" w14:textId="77777777" w:rsidR="00270CF8" w:rsidRDefault="00270CF8">
      <w:pPr>
        <w:pStyle w:val="Normal1"/>
      </w:pPr>
    </w:p>
    <w:p w14:paraId="15577431" w14:textId="77777777" w:rsidR="00261E58" w:rsidRDefault="009C2F4B">
      <w:pPr>
        <w:pStyle w:val="Normal1"/>
      </w:pPr>
      <w:r>
        <w:rPr>
          <w:b/>
          <w:sz w:val="24"/>
        </w:rPr>
        <w:t xml:space="preserve">6.X.1 Forcing the board to respond to Advisory Committee formal advice </w:t>
      </w:r>
    </w:p>
    <w:p w14:paraId="57113711" w14:textId="77777777" w:rsidR="00261E58" w:rsidRDefault="00261E58">
      <w:pPr>
        <w:pStyle w:val="Normal1"/>
      </w:pPr>
    </w:p>
    <w:p w14:paraId="4A7A7B04" w14:textId="795897F5" w:rsidR="00261E58" w:rsidRDefault="009C2F4B" w:rsidP="00270CF8">
      <w:pPr>
        <w:pStyle w:val="Normal1"/>
        <w:numPr>
          <w:ilvl w:val="0"/>
          <w:numId w:val="21"/>
        </w:numPr>
        <w:pPrChange w:id="500" w:author=" JC" w:date="2015-04-17T15:16:00Z">
          <w:pPr>
            <w:pStyle w:val="Normal1"/>
          </w:pPr>
        </w:pPrChange>
      </w:pPr>
      <w:r>
        <w:t>Several stress tests indicate the need for a community power to force ICANN to take a decision on previously-approved Review Team Recommendations, consensus policy, or formal advice from an Advisory Committee (SSAC, ALAC, GAC, RSSAC).</w:t>
      </w:r>
    </w:p>
    <w:p w14:paraId="57CE1B3F" w14:textId="77777777" w:rsidR="00261E58" w:rsidRDefault="00261E58">
      <w:pPr>
        <w:pStyle w:val="Normal1"/>
      </w:pPr>
    </w:p>
    <w:p w14:paraId="2A048000" w14:textId="6FCD495E" w:rsidR="00270CF8" w:rsidRDefault="009C2F4B" w:rsidP="00270CF8">
      <w:pPr>
        <w:pStyle w:val="Normal1"/>
        <w:numPr>
          <w:ilvl w:val="0"/>
          <w:numId w:val="21"/>
        </w:numPr>
        <w:pPrChange w:id="501" w:author=" JC" w:date="2015-04-17T15:16:00Z">
          <w:pPr>
            <w:pStyle w:val="Normal1"/>
          </w:pPr>
        </w:pPrChange>
      </w:pPr>
      <w:r>
        <w:t xml:space="preserve">The CCWG is developing enhanced community powers to challenge a board decision, but this may not be effective in cases where the board has taken no decision on a pending matter.  In those cases, the community might need to force the board to make a decision about pending AC advice in order to trigger the ability for community to challenge the decision via Reconsideration or IRP processes. </w:t>
      </w:r>
    </w:p>
    <w:p w14:paraId="09AF55B9" w14:textId="77777777" w:rsidR="00270CF8" w:rsidRDefault="00270CF8">
      <w:pPr>
        <w:pStyle w:val="Normal1"/>
      </w:pPr>
    </w:p>
    <w:p w14:paraId="318488C5" w14:textId="77777777" w:rsidR="00270CF8" w:rsidRDefault="00270CF8">
      <w:pPr>
        <w:pStyle w:val="Normal1"/>
        <w:rPr>
          <w:ins w:id="502" w:author=" JC" w:date="2015-04-17T15:16:00Z"/>
        </w:rPr>
      </w:pPr>
    </w:p>
    <w:p w14:paraId="447FBD84" w14:textId="77777777" w:rsidR="00270CF8" w:rsidRDefault="00270CF8">
      <w:pPr>
        <w:pStyle w:val="Normal1"/>
        <w:rPr>
          <w:ins w:id="503" w:author=" JC" w:date="2015-04-17T15:16:00Z"/>
        </w:rPr>
      </w:pPr>
    </w:p>
    <w:p w14:paraId="73964385" w14:textId="77777777" w:rsidR="00270CF8" w:rsidRDefault="00270CF8">
      <w:pPr>
        <w:pStyle w:val="Normal1"/>
        <w:rPr>
          <w:ins w:id="504" w:author=" JC" w:date="2015-04-17T15:16:00Z"/>
        </w:rPr>
      </w:pPr>
    </w:p>
    <w:p w14:paraId="66A94BF6" w14:textId="77777777" w:rsidR="00270CF8" w:rsidRDefault="00270CF8">
      <w:pPr>
        <w:pStyle w:val="Normal1"/>
        <w:rPr>
          <w:ins w:id="505" w:author=" JC" w:date="2015-04-17T15:16:00Z"/>
        </w:rPr>
      </w:pPr>
    </w:p>
    <w:p w14:paraId="07D405F2" w14:textId="77777777" w:rsidR="00270CF8" w:rsidRDefault="00270CF8">
      <w:pPr>
        <w:pStyle w:val="Normal1"/>
        <w:rPr>
          <w:ins w:id="506" w:author=" JC" w:date="2015-04-17T15:16:00Z"/>
        </w:rPr>
      </w:pPr>
    </w:p>
    <w:p w14:paraId="6BF4C5C4" w14:textId="77777777" w:rsidR="00270CF8" w:rsidRDefault="00270CF8">
      <w:pPr>
        <w:pStyle w:val="Normal1"/>
        <w:rPr>
          <w:ins w:id="507" w:author=" JC" w:date="2015-04-17T15:16:00Z"/>
        </w:rPr>
      </w:pPr>
    </w:p>
    <w:p w14:paraId="29CA0C02" w14:textId="63151277" w:rsidR="00261E58" w:rsidRDefault="009C2F4B" w:rsidP="00270CF8">
      <w:pPr>
        <w:pStyle w:val="Normal1"/>
        <w:numPr>
          <w:ilvl w:val="0"/>
          <w:numId w:val="21"/>
        </w:numPr>
        <w:pPrChange w:id="508" w:author=" JC" w:date="2015-04-17T15:16:00Z">
          <w:pPr>
            <w:pStyle w:val="Normal1"/>
          </w:pPr>
        </w:pPrChange>
      </w:pPr>
      <w:r>
        <w:t>Recommendation 9 from ATRT2</w:t>
      </w:r>
      <w:ins w:id="509" w:author=" JC" w:date="2015-04-17T15:16:00Z">
        <w:r w:rsidR="00A17ACB">
          <w:rPr>
            <w:rStyle w:val="FootnoteReference"/>
          </w:rPr>
          <w:footnoteReference w:id="6"/>
        </w:r>
      </w:ins>
      <w:r>
        <w:t xml:space="preserve"> may answer this need</w:t>
      </w:r>
      <w:del w:id="512" w:author=" JC" w:date="2015-04-17T15:16:00Z">
        <w:r>
          <w:delText xml:space="preserve"> [footnote needed]:</w:delText>
        </w:r>
      </w:del>
      <w:ins w:id="513" w:author=" JC" w:date="2015-04-17T15:16:00Z">
        <w:r>
          <w:t>:</w:t>
        </w:r>
      </w:ins>
    </w:p>
    <w:p w14:paraId="473B663E" w14:textId="77777777" w:rsidR="00261E58" w:rsidRDefault="00261E58">
      <w:pPr>
        <w:pStyle w:val="Normal1"/>
      </w:pPr>
    </w:p>
    <w:p w14:paraId="4CCE373B" w14:textId="77777777" w:rsidR="00261E58" w:rsidRPr="00270CF8" w:rsidRDefault="009C2F4B">
      <w:pPr>
        <w:pStyle w:val="Normal1"/>
        <w:ind w:left="720"/>
        <w:rPr>
          <w:i/>
          <w:rPrChange w:id="514" w:author=" JC" w:date="2015-04-17T15:16:00Z">
            <w:rPr/>
          </w:rPrChange>
        </w:rPr>
      </w:pPr>
      <w:r w:rsidRPr="00270CF8">
        <w:rPr>
          <w:i/>
          <w:rPrChange w:id="515" w:author=" JC" w:date="2015-04-17T15:16:00Z">
            <w:rPr/>
          </w:rPrChange>
        </w:rPr>
        <w:t xml:space="preserve">9.1. ICANN Bylaws Article XI should be amended to include the following language to mandate Board Response to Advisory Committee Formal Advice: </w:t>
      </w:r>
    </w:p>
    <w:p w14:paraId="1E29C30E" w14:textId="77777777" w:rsidR="00261E58" w:rsidRPr="00270CF8" w:rsidRDefault="00261E58">
      <w:pPr>
        <w:pStyle w:val="Normal1"/>
        <w:ind w:left="720"/>
        <w:rPr>
          <w:i/>
          <w:rPrChange w:id="516" w:author=" JC" w:date="2015-04-17T15:16:00Z">
            <w:rPr/>
          </w:rPrChange>
        </w:rPr>
      </w:pPr>
    </w:p>
    <w:p w14:paraId="432CA3C9" w14:textId="77777777" w:rsidR="00261E58" w:rsidRPr="00270CF8" w:rsidRDefault="009C2F4B">
      <w:pPr>
        <w:pStyle w:val="Normal1"/>
        <w:ind w:left="1440"/>
        <w:rPr>
          <w:i/>
          <w:rPrChange w:id="517" w:author=" JC" w:date="2015-04-17T15:16:00Z">
            <w:rPr/>
          </w:rPrChange>
        </w:rPr>
      </w:pPr>
      <w:r w:rsidRPr="00270CF8">
        <w:rPr>
          <w:i/>
        </w:rPr>
        <w:t>The ICANN Board will respond in a timely manner to formal advice from all Advisory Committees, explaining what action it took and the rationale for doing so.</w:t>
      </w:r>
    </w:p>
    <w:p w14:paraId="22943C99" w14:textId="77777777" w:rsidR="00261E58" w:rsidRDefault="00261E58">
      <w:pPr>
        <w:pStyle w:val="Normal1"/>
      </w:pPr>
    </w:p>
    <w:p w14:paraId="2BE5869C" w14:textId="6F1E11B2" w:rsidR="00261E58" w:rsidRDefault="009C2F4B" w:rsidP="00270CF8">
      <w:pPr>
        <w:pStyle w:val="Normal1"/>
        <w:numPr>
          <w:ilvl w:val="0"/>
          <w:numId w:val="21"/>
        </w:numPr>
        <w:pPrChange w:id="518" w:author=" JC" w:date="2015-04-17T15:16:00Z">
          <w:pPr>
            <w:pStyle w:val="Normal1"/>
          </w:pPr>
        </w:pPrChange>
      </w:pPr>
      <w:r>
        <w:t>This ATRT2 recommendation, however has not yet been reflected in ICANN bylaws, so this change should be required before the IANA transition.   In addition, there is a question as to whether a board "response" would be sufficient t</w:t>
      </w:r>
      <w:r w:rsidR="005A696E">
        <w:t xml:space="preserve">o trigger the RR and IRP review </w:t>
      </w:r>
      <w:r>
        <w:t>mechanisms in this proposal.  The CCWG and CWG are waiting on legal advice as to that question.</w:t>
      </w:r>
    </w:p>
    <w:p w14:paraId="1F69DE06" w14:textId="77777777" w:rsidR="00261E58" w:rsidRDefault="00261E58">
      <w:pPr>
        <w:pStyle w:val="Normal1"/>
      </w:pPr>
    </w:p>
    <w:p w14:paraId="6F99B9A5" w14:textId="77777777" w:rsidR="00270CF8" w:rsidRDefault="00270CF8">
      <w:pPr>
        <w:pStyle w:val="Normal1"/>
        <w:rPr>
          <w:ins w:id="519" w:author=" JC" w:date="2015-04-17T15:16:00Z"/>
        </w:rPr>
      </w:pPr>
    </w:p>
    <w:p w14:paraId="3B774D5E" w14:textId="77777777" w:rsidR="00261E58" w:rsidRDefault="00D80701">
      <w:pPr>
        <w:pStyle w:val="Normal1"/>
      </w:pPr>
      <w:r>
        <w:rPr>
          <w:b/>
          <w:sz w:val="24"/>
        </w:rPr>
        <w:t>6.X</w:t>
      </w:r>
      <w:r w:rsidR="009C2F4B">
        <w:rPr>
          <w:b/>
          <w:sz w:val="24"/>
        </w:rPr>
        <w:t>.2</w:t>
      </w:r>
      <w:r w:rsidR="009C2F4B">
        <w:rPr>
          <w:b/>
          <w:sz w:val="24"/>
        </w:rPr>
        <w:tab/>
        <w:t>Require consultation and mutually acceptable solution for GAC advice that is backed by consensus</w:t>
      </w:r>
    </w:p>
    <w:p w14:paraId="6ADFEA09" w14:textId="77777777" w:rsidR="00261E58" w:rsidRDefault="00261E58">
      <w:pPr>
        <w:pStyle w:val="Normal1"/>
      </w:pPr>
    </w:p>
    <w:p w14:paraId="2B2241C6" w14:textId="33D88524" w:rsidR="00261E58" w:rsidRDefault="009C2F4B" w:rsidP="00270CF8">
      <w:pPr>
        <w:pStyle w:val="Normal1"/>
        <w:numPr>
          <w:ilvl w:val="0"/>
          <w:numId w:val="22"/>
        </w:numPr>
        <w:pPrChange w:id="520" w:author=" JC" w:date="2015-04-17T15:16:00Z">
          <w:pPr>
            <w:pStyle w:val="Normal1"/>
          </w:pPr>
        </w:pPrChange>
      </w:pPr>
      <w:r>
        <w:t>Stress Test 18 addresses ICANN’s response to GAC advice in the context of NTIA’s statement regarding the transition: “NTIA will not accept a proposal that replaces the NTIA role with a government-led or an inter-governmental organization solution”.  This Stress Test was applied to existing and proposed accountability measures, as seen below:</w:t>
      </w:r>
    </w:p>
    <w:p w14:paraId="5C420EFC" w14:textId="77777777" w:rsidR="00261E58" w:rsidRDefault="00261E58">
      <w:pPr>
        <w:pStyle w:val="Normal1"/>
      </w:pPr>
    </w:p>
    <w:tbl>
      <w:tblPr>
        <w:tblStyle w:val="a2"/>
        <w:tblW w:w="93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Change w:id="521" w:author=" JC" w:date="2015-04-17T15:16:00Z">
          <w:tblPr>
            <w:tblW w:w="93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PrChange>
      </w:tblPr>
      <w:tblGrid>
        <w:gridCol w:w="2655"/>
        <w:gridCol w:w="3405"/>
        <w:gridCol w:w="3240"/>
        <w:tblGridChange w:id="522">
          <w:tblGrid>
            <w:gridCol w:w="2655"/>
            <w:gridCol w:w="3405"/>
            <w:gridCol w:w="3240"/>
          </w:tblGrid>
        </w:tblGridChange>
      </w:tblGrid>
      <w:tr w:rsidR="00261E58" w14:paraId="6B94BAFC" w14:textId="77777777">
        <w:tc>
          <w:tcPr>
            <w:tcW w:w="2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Change w:id="523" w:author=" JC" w:date="2015-04-17T15:16:00Z">
              <w:tcPr>
                <w:tcW w:w="2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6D45D361" w14:textId="77777777" w:rsidR="00261E58" w:rsidRPr="00270CF8" w:rsidRDefault="009C2F4B">
            <w:pPr>
              <w:pStyle w:val="Normal1"/>
              <w:widowControl w:val="0"/>
              <w:rPr>
                <w:b/>
                <w:rPrChange w:id="524" w:author=" JC" w:date="2015-04-17T15:16:00Z">
                  <w:rPr/>
                </w:rPrChange>
              </w:rPr>
            </w:pPr>
            <w:r w:rsidRPr="00270CF8">
              <w:rPr>
                <w:b/>
                <w:sz w:val="18"/>
                <w:rPrChange w:id="525" w:author=" JC" w:date="2015-04-17T15:16:00Z">
                  <w:rPr>
                    <w:sz w:val="18"/>
                  </w:rPr>
                </w:rPrChange>
              </w:rPr>
              <w:t>Stress Test</w:t>
            </w:r>
          </w:p>
        </w:tc>
        <w:tc>
          <w:tcPr>
            <w:tcW w:w="3405" w:type="dxa"/>
            <w:tcBorders>
              <w:top w:val="single" w:sz="8" w:space="0" w:color="000000"/>
              <w:bottom w:val="single" w:sz="8" w:space="0" w:color="000000"/>
              <w:right w:val="single" w:sz="8" w:space="0" w:color="000000"/>
            </w:tcBorders>
            <w:tcMar>
              <w:top w:w="100" w:type="dxa"/>
              <w:left w:w="100" w:type="dxa"/>
              <w:bottom w:w="100" w:type="dxa"/>
              <w:right w:w="100" w:type="dxa"/>
            </w:tcMar>
            <w:tcPrChange w:id="526" w:author=" JC" w:date="2015-04-17T15:16:00Z">
              <w:tcPr>
                <w:tcW w:w="3405" w:type="dxa"/>
                <w:tcBorders>
                  <w:top w:val="single" w:sz="8" w:space="0" w:color="000000"/>
                  <w:bottom w:val="single" w:sz="8" w:space="0" w:color="000000"/>
                  <w:right w:val="single" w:sz="8" w:space="0" w:color="000000"/>
                </w:tcBorders>
                <w:tcMar>
                  <w:top w:w="100" w:type="dxa"/>
                  <w:left w:w="100" w:type="dxa"/>
                  <w:bottom w:w="100" w:type="dxa"/>
                  <w:right w:w="100" w:type="dxa"/>
                </w:tcMar>
              </w:tcPr>
            </w:tcPrChange>
          </w:tcPr>
          <w:p w14:paraId="2ACB176B" w14:textId="77777777" w:rsidR="00261E58" w:rsidRPr="00270CF8" w:rsidRDefault="009C2F4B">
            <w:pPr>
              <w:pStyle w:val="Normal1"/>
              <w:widowControl w:val="0"/>
              <w:rPr>
                <w:b/>
                <w:rPrChange w:id="527" w:author=" JC" w:date="2015-04-17T15:16:00Z">
                  <w:rPr/>
                </w:rPrChange>
              </w:rPr>
            </w:pPr>
            <w:r w:rsidRPr="00270CF8">
              <w:rPr>
                <w:b/>
                <w:sz w:val="18"/>
                <w:rPrChange w:id="528" w:author=" JC" w:date="2015-04-17T15:16:00Z">
                  <w:rPr>
                    <w:sz w:val="18"/>
                  </w:rPr>
                </w:rPrChange>
              </w:rPr>
              <w:t>Existing Accountability Measures</w:t>
            </w:r>
          </w:p>
        </w:tc>
        <w:tc>
          <w:tcPr>
            <w:tcW w:w="3240" w:type="dxa"/>
            <w:tcBorders>
              <w:top w:val="single" w:sz="8" w:space="0" w:color="000000"/>
              <w:bottom w:val="single" w:sz="8" w:space="0" w:color="000000"/>
              <w:right w:val="single" w:sz="8" w:space="0" w:color="000000"/>
            </w:tcBorders>
            <w:tcMar>
              <w:top w:w="100" w:type="dxa"/>
              <w:left w:w="100" w:type="dxa"/>
              <w:bottom w:w="100" w:type="dxa"/>
              <w:right w:w="100" w:type="dxa"/>
            </w:tcMar>
            <w:tcPrChange w:id="529" w:author=" JC" w:date="2015-04-17T15:16:00Z">
              <w:tcPr>
                <w:tcW w:w="3240" w:type="dxa"/>
                <w:tcBorders>
                  <w:top w:val="single" w:sz="8" w:space="0" w:color="000000"/>
                  <w:bottom w:val="single" w:sz="8" w:space="0" w:color="000000"/>
                  <w:right w:val="single" w:sz="8" w:space="0" w:color="000000"/>
                </w:tcBorders>
                <w:tcMar>
                  <w:top w:w="100" w:type="dxa"/>
                  <w:left w:w="100" w:type="dxa"/>
                  <w:bottom w:w="100" w:type="dxa"/>
                  <w:right w:w="100" w:type="dxa"/>
                </w:tcMar>
              </w:tcPr>
            </w:tcPrChange>
          </w:tcPr>
          <w:p w14:paraId="4C4E1BFE" w14:textId="77777777" w:rsidR="00261E58" w:rsidRPr="00270CF8" w:rsidRDefault="009C2F4B">
            <w:pPr>
              <w:pStyle w:val="Normal1"/>
              <w:widowControl w:val="0"/>
              <w:rPr>
                <w:b/>
                <w:rPrChange w:id="530" w:author=" JC" w:date="2015-04-17T15:16:00Z">
                  <w:rPr/>
                </w:rPrChange>
              </w:rPr>
            </w:pPr>
            <w:r w:rsidRPr="00270CF8">
              <w:rPr>
                <w:b/>
                <w:sz w:val="18"/>
                <w:rPrChange w:id="531" w:author=" JC" w:date="2015-04-17T15:16:00Z">
                  <w:rPr>
                    <w:sz w:val="18"/>
                  </w:rPr>
                </w:rPrChange>
              </w:rPr>
              <w:t>Proposed Accountability Measures</w:t>
            </w:r>
          </w:p>
        </w:tc>
      </w:tr>
      <w:tr w:rsidR="00261E58" w14:paraId="4DF78F92" w14:textId="77777777">
        <w:tc>
          <w:tcPr>
            <w:tcW w:w="2655" w:type="dxa"/>
            <w:tcBorders>
              <w:left w:val="single" w:sz="8" w:space="0" w:color="000000"/>
              <w:bottom w:val="single" w:sz="8" w:space="0" w:color="000000"/>
              <w:right w:val="single" w:sz="8" w:space="0" w:color="000000"/>
            </w:tcBorders>
            <w:tcMar>
              <w:top w:w="100" w:type="dxa"/>
              <w:left w:w="100" w:type="dxa"/>
              <w:bottom w:w="100" w:type="dxa"/>
              <w:right w:w="100" w:type="dxa"/>
            </w:tcMar>
            <w:tcPrChange w:id="532" w:author=" JC" w:date="2015-04-17T15:16:00Z">
              <w:tcPr>
                <w:tcW w:w="2655" w:type="dxa"/>
                <w:tcBorders>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43D63BF9" w14:textId="77777777" w:rsidR="00261E58" w:rsidRDefault="009C2F4B">
            <w:pPr>
              <w:pStyle w:val="Normal1"/>
              <w:widowControl w:val="0"/>
            </w:pPr>
            <w:r>
              <w:rPr>
                <w:sz w:val="18"/>
              </w:rPr>
              <w:t>18. Governments in ICANN’s Government Advisory Committee (GAC) amend their operating procedures to change from consensus decisions to majority voting for advice to ICANN’s board.</w:t>
            </w:r>
          </w:p>
          <w:p w14:paraId="0CC7A4FD" w14:textId="77777777" w:rsidR="00261E58" w:rsidRDefault="009C2F4B">
            <w:pPr>
              <w:pStyle w:val="Normal1"/>
              <w:widowControl w:val="0"/>
            </w:pPr>
            <w:r>
              <w:rPr>
                <w:sz w:val="18"/>
              </w:rPr>
              <w:t xml:space="preserve"> </w:t>
            </w:r>
          </w:p>
          <w:p w14:paraId="6211361B" w14:textId="77777777" w:rsidR="00261E58" w:rsidRDefault="009C2F4B">
            <w:pPr>
              <w:pStyle w:val="Normal1"/>
              <w:widowControl w:val="0"/>
            </w:pPr>
            <w:r>
              <w:rPr>
                <w:sz w:val="18"/>
              </w:rPr>
              <w:t>Consequence: Under current bylaws, ICANN must consider and respond to GAC advice, even if that advice were not supported by consensus. A majority of governments could thereby approve GAC advice that restricted free expression, for example.</w:t>
            </w:r>
          </w:p>
        </w:tc>
        <w:tc>
          <w:tcPr>
            <w:tcW w:w="3405" w:type="dxa"/>
            <w:tcBorders>
              <w:bottom w:val="single" w:sz="8" w:space="0" w:color="000000"/>
              <w:right w:val="single" w:sz="8" w:space="0" w:color="000000"/>
            </w:tcBorders>
            <w:tcMar>
              <w:top w:w="100" w:type="dxa"/>
              <w:left w:w="100" w:type="dxa"/>
              <w:bottom w:w="100" w:type="dxa"/>
              <w:right w:w="100" w:type="dxa"/>
            </w:tcMar>
            <w:tcPrChange w:id="533" w:author=" JC" w:date="2015-04-17T15:16:00Z">
              <w:tcPr>
                <w:tcW w:w="3405" w:type="dxa"/>
                <w:tcBorders>
                  <w:bottom w:val="single" w:sz="8" w:space="0" w:color="000000"/>
                  <w:right w:val="single" w:sz="8" w:space="0" w:color="000000"/>
                </w:tcBorders>
                <w:tcMar>
                  <w:top w:w="100" w:type="dxa"/>
                  <w:left w:w="100" w:type="dxa"/>
                  <w:bottom w:w="100" w:type="dxa"/>
                  <w:right w:w="100" w:type="dxa"/>
                </w:tcMar>
              </w:tcPr>
            </w:tcPrChange>
          </w:tcPr>
          <w:p w14:paraId="49558C7D" w14:textId="77777777" w:rsidR="00261E58" w:rsidRDefault="009C2F4B">
            <w:pPr>
              <w:pStyle w:val="Normal1"/>
              <w:widowControl w:val="0"/>
            </w:pPr>
            <w:r>
              <w:rPr>
                <w:sz w:val="18"/>
              </w:rPr>
              <w:t>Current ICANN Bylaws (Section XI) give due deference to GAC advice, including a requirement to try to find “a mutually acceptable solution.”</w:t>
            </w:r>
          </w:p>
          <w:p w14:paraId="71FB79B7" w14:textId="77777777" w:rsidR="00261E58" w:rsidRDefault="009C2F4B">
            <w:pPr>
              <w:pStyle w:val="Normal1"/>
              <w:widowControl w:val="0"/>
            </w:pPr>
            <w:r>
              <w:rPr>
                <w:sz w:val="18"/>
              </w:rPr>
              <w:t xml:space="preserve"> </w:t>
            </w:r>
          </w:p>
          <w:p w14:paraId="5779474F" w14:textId="77777777" w:rsidR="00261E58" w:rsidRDefault="009C2F4B">
            <w:pPr>
              <w:pStyle w:val="Normal1"/>
              <w:widowControl w:val="0"/>
            </w:pPr>
            <w:r>
              <w:rPr>
                <w:sz w:val="18"/>
              </w:rPr>
              <w:t>This is required for any GAC advice, not just for GAC consensus advice.</w:t>
            </w:r>
          </w:p>
          <w:p w14:paraId="62B175D8" w14:textId="77777777" w:rsidR="00261E58" w:rsidRDefault="009C2F4B">
            <w:pPr>
              <w:pStyle w:val="Normal1"/>
              <w:widowControl w:val="0"/>
            </w:pPr>
            <w:r>
              <w:rPr>
                <w:sz w:val="18"/>
              </w:rPr>
              <w:t xml:space="preserve"> </w:t>
            </w:r>
          </w:p>
          <w:p w14:paraId="4D02B8A2" w14:textId="3A72558B" w:rsidR="00261E58" w:rsidRDefault="009C2F4B">
            <w:pPr>
              <w:pStyle w:val="Normal1"/>
              <w:widowControl w:val="0"/>
            </w:pPr>
            <w:r>
              <w:rPr>
                <w:sz w:val="18"/>
              </w:rPr>
              <w:t>Today, GAC adopts formal advice according to its Operating Principle 47: “</w:t>
            </w:r>
            <w:r>
              <w:rPr>
                <w:i/>
                <w:sz w:val="18"/>
              </w:rPr>
              <w:t>consensus is understood to mean the practice of adopting decisions by general agreement in the absence of any formal objection</w:t>
            </w:r>
            <w:del w:id="534" w:author=" JC" w:date="2015-04-17T15:16:00Z">
              <w:r>
                <w:rPr>
                  <w:sz w:val="18"/>
                </w:rPr>
                <w:delText>.”</w:delText>
              </w:r>
              <w:r>
                <w:rPr>
                  <w:sz w:val="18"/>
                  <w:vertAlign w:val="superscript"/>
                </w:rPr>
                <w:delText>[1]</w:delText>
              </w:r>
              <w:r>
                <w:rPr>
                  <w:sz w:val="18"/>
                </w:rPr>
                <w:delText xml:space="preserve">  </w:delText>
              </w:r>
            </w:del>
            <w:ins w:id="535" w:author=" JC" w:date="2015-04-17T15:16:00Z">
              <w:r>
                <w:rPr>
                  <w:sz w:val="18"/>
                </w:rPr>
                <w:t>.”</w:t>
              </w:r>
              <w:r w:rsidR="00270CF8">
                <w:rPr>
                  <w:rStyle w:val="FootnoteReference"/>
                  <w:sz w:val="18"/>
                </w:rPr>
                <w:footnoteReference w:id="7"/>
              </w:r>
            </w:ins>
            <w:r w:rsidR="00270CF8">
              <w:rPr>
                <w:sz w:val="18"/>
              </w:rPr>
              <w:t xml:space="preserve"> </w:t>
            </w:r>
            <w:r>
              <w:rPr>
                <w:sz w:val="18"/>
              </w:rPr>
              <w:t>But the GAC may at any time change its procedures to use majority voting instead of its present consensus.</w:t>
            </w:r>
          </w:p>
        </w:tc>
        <w:tc>
          <w:tcPr>
            <w:tcW w:w="3240" w:type="dxa"/>
            <w:tcBorders>
              <w:bottom w:val="single" w:sz="8" w:space="0" w:color="000000"/>
              <w:right w:val="single" w:sz="8" w:space="0" w:color="000000"/>
            </w:tcBorders>
            <w:tcMar>
              <w:top w:w="100" w:type="dxa"/>
              <w:left w:w="100" w:type="dxa"/>
              <w:bottom w:w="100" w:type="dxa"/>
              <w:right w:w="100" w:type="dxa"/>
            </w:tcMar>
            <w:tcPrChange w:id="538" w:author=" JC" w:date="2015-04-17T15:16:00Z">
              <w:tcPr>
                <w:tcW w:w="3240" w:type="dxa"/>
                <w:tcBorders>
                  <w:bottom w:val="single" w:sz="8" w:space="0" w:color="000000"/>
                  <w:right w:val="single" w:sz="8" w:space="0" w:color="000000"/>
                </w:tcBorders>
                <w:tcMar>
                  <w:top w:w="100" w:type="dxa"/>
                  <w:left w:w="100" w:type="dxa"/>
                  <w:bottom w:w="100" w:type="dxa"/>
                  <w:right w:w="100" w:type="dxa"/>
                </w:tcMar>
              </w:tcPr>
            </w:tcPrChange>
          </w:tcPr>
          <w:p w14:paraId="7C71FE88" w14:textId="77777777" w:rsidR="00261E58" w:rsidRDefault="009C2F4B">
            <w:pPr>
              <w:pStyle w:val="Normal1"/>
              <w:widowControl w:val="0"/>
            </w:pPr>
            <w:r>
              <w:rPr>
                <w:sz w:val="18"/>
              </w:rPr>
              <w:t>One proposed measure is to amend ICANN bylaws (Article XI Section 2, item 1j) to give due deference only to GAC consensus advice, and indicate the definition of consensus that the GAC uses presently.</w:t>
            </w:r>
          </w:p>
          <w:p w14:paraId="3C3EA5E3" w14:textId="77777777" w:rsidR="00261E58" w:rsidRDefault="009C2F4B">
            <w:pPr>
              <w:pStyle w:val="Normal1"/>
              <w:widowControl w:val="0"/>
            </w:pPr>
            <w:r>
              <w:rPr>
                <w:sz w:val="18"/>
              </w:rPr>
              <w:t xml:space="preserve"> </w:t>
            </w:r>
          </w:p>
          <w:p w14:paraId="4A6EC051" w14:textId="77777777" w:rsidR="00261E58" w:rsidRDefault="009C2F4B">
            <w:pPr>
              <w:pStyle w:val="Normal1"/>
              <w:widowControl w:val="0"/>
            </w:pPr>
            <w:r>
              <w:rPr>
                <w:sz w:val="18"/>
              </w:rPr>
              <w:t>The GAC could change its Operating Principle 47 to use majority voting for formal GAC advice, but ICANN bylaws would require due deference only to advice that had GAC consensus.</w:t>
            </w:r>
          </w:p>
          <w:p w14:paraId="15D4CEE0" w14:textId="77777777" w:rsidR="00261E58" w:rsidRDefault="009C2F4B">
            <w:pPr>
              <w:pStyle w:val="Normal1"/>
              <w:widowControl w:val="0"/>
            </w:pPr>
            <w:r>
              <w:rPr>
                <w:sz w:val="18"/>
              </w:rPr>
              <w:t xml:space="preserve"> </w:t>
            </w:r>
          </w:p>
          <w:p w14:paraId="20112CFC" w14:textId="77777777" w:rsidR="00261E58" w:rsidRDefault="009C2F4B">
            <w:pPr>
              <w:pStyle w:val="Normal1"/>
              <w:widowControl w:val="0"/>
            </w:pPr>
            <w:r>
              <w:rPr>
                <w:sz w:val="18"/>
              </w:rPr>
              <w:t xml:space="preserve">GAC can still give ICANN advice at any time, with or without consensus.  </w:t>
            </w:r>
          </w:p>
        </w:tc>
      </w:tr>
    </w:tbl>
    <w:p w14:paraId="4F488811" w14:textId="77777777" w:rsidR="00261E58" w:rsidRDefault="00261E58">
      <w:pPr>
        <w:pStyle w:val="Normal1"/>
        <w:rPr>
          <w:del w:id="539" w:author=" JC" w:date="2015-04-17T15:16:00Z"/>
        </w:rPr>
      </w:pPr>
    </w:p>
    <w:p w14:paraId="2C98D476" w14:textId="77777777" w:rsidR="00261E58" w:rsidRDefault="00261E58">
      <w:pPr>
        <w:pStyle w:val="Normal1"/>
        <w:pBdr>
          <w:top w:val="single" w:sz="4" w:space="1" w:color="auto"/>
        </w:pBdr>
        <w:rPr>
          <w:del w:id="540" w:author=" JC" w:date="2015-04-17T15:16:00Z"/>
        </w:rPr>
      </w:pPr>
    </w:p>
    <w:p w14:paraId="7DD630FE" w14:textId="7E1B7600" w:rsidR="00270CF8" w:rsidRDefault="009C2F4B" w:rsidP="00270CF8">
      <w:pPr>
        <w:pStyle w:val="Normal1"/>
        <w:pPrChange w:id="541" w:author=" JC" w:date="2015-04-17T15:16:00Z">
          <w:pPr>
            <w:pStyle w:val="Normal1"/>
            <w:spacing w:after="60"/>
          </w:pPr>
        </w:pPrChange>
      </w:pPr>
      <w:del w:id="542" w:author=" JC" w:date="2015-04-17T15:16:00Z">
        <w:r>
          <w:rPr>
            <w:rFonts w:ascii="Calibri" w:eastAsia="Calibri" w:hAnsi="Calibri" w:cs="Calibri"/>
            <w:sz w:val="18"/>
          </w:rPr>
          <w:delText>[1] ICANN Government Advisory Committee (GAC) - Operating Principles, October, 2011, at</w:delText>
        </w:r>
        <w:r w:rsidR="00FD531C">
          <w:fldChar w:fldCharType="begin"/>
        </w:r>
        <w:r w:rsidR="00FD531C">
          <w:delInstrText xml:space="preserve"> HYPERLINK "https://gacweb.icann.org/display/gacweb/GAC+Operating+Principles" \h </w:delInstrText>
        </w:r>
        <w:r w:rsidR="00FD531C">
          <w:fldChar w:fldCharType="separate"/>
        </w:r>
        <w:r>
          <w:rPr>
            <w:rFonts w:ascii="Calibri" w:eastAsia="Calibri" w:hAnsi="Calibri" w:cs="Calibri"/>
            <w:sz w:val="18"/>
          </w:rPr>
          <w:delText xml:space="preserve"> </w:delText>
        </w:r>
        <w:r w:rsidR="00FD531C">
          <w:rPr>
            <w:rFonts w:ascii="Calibri" w:eastAsia="Calibri" w:hAnsi="Calibri" w:cs="Calibri"/>
            <w:sz w:val="18"/>
          </w:rPr>
          <w:fldChar w:fldCharType="end"/>
        </w:r>
        <w:r w:rsidR="00FD531C">
          <w:fldChar w:fldCharType="begin"/>
        </w:r>
        <w:r w:rsidR="00FD531C">
          <w:delInstrText xml:space="preserve"> HYPE</w:delInstrText>
        </w:r>
        <w:r w:rsidR="00FD531C">
          <w:delInstrText xml:space="preserve">RLINK "https://gacweb.icann.org/display/gacweb/GAC+Operating+Principles" \h </w:delInstrText>
        </w:r>
        <w:r w:rsidR="00FD531C">
          <w:fldChar w:fldCharType="separate"/>
        </w:r>
        <w:r>
          <w:rPr>
            <w:rFonts w:ascii="Calibri" w:eastAsia="Calibri" w:hAnsi="Calibri" w:cs="Calibri"/>
            <w:color w:val="1155CC"/>
            <w:sz w:val="18"/>
            <w:u w:val="single"/>
          </w:rPr>
          <w:delText>https://gacweb.icann.org/display/gacweb/GAC+Operating+Principles</w:delText>
        </w:r>
        <w:r w:rsidR="00FD531C">
          <w:rPr>
            <w:rFonts w:ascii="Calibri" w:eastAsia="Calibri" w:hAnsi="Calibri" w:cs="Calibri"/>
            <w:color w:val="1155CC"/>
            <w:sz w:val="18"/>
            <w:u w:val="single"/>
          </w:rPr>
          <w:fldChar w:fldCharType="end"/>
        </w:r>
      </w:del>
    </w:p>
    <w:p w14:paraId="382F6CEA" w14:textId="77777777" w:rsidR="00261E58" w:rsidRDefault="00261E58">
      <w:pPr>
        <w:pStyle w:val="Normal1"/>
      </w:pPr>
    </w:p>
    <w:p w14:paraId="0E721EAF" w14:textId="77777777" w:rsidR="00261E58" w:rsidRDefault="00261E58">
      <w:pPr>
        <w:pStyle w:val="Normal1"/>
      </w:pPr>
    </w:p>
    <w:p w14:paraId="4B0FD29A" w14:textId="7E8AD49C" w:rsidR="00261E58" w:rsidRDefault="009C2F4B" w:rsidP="00270CF8">
      <w:pPr>
        <w:pStyle w:val="Normal1"/>
        <w:numPr>
          <w:ilvl w:val="0"/>
          <w:numId w:val="22"/>
        </w:numPr>
        <w:pPrChange w:id="543" w:author=" JC" w:date="2015-04-17T15:16:00Z">
          <w:pPr>
            <w:pStyle w:val="Normal1"/>
          </w:pPr>
        </w:pPrChange>
      </w:pPr>
      <w:r>
        <w:t xml:space="preserve">The CCWG proposes a response to Stress Test 18 to amend ICANN bylaws such that only consensus advice would trigger the obligation to try to find a mutually acceptable solution.  The proposal is to amend ICANN Bylaws, Article XI Section 2 clause j as seen below. </w:t>
      </w:r>
      <w:del w:id="544" w:author=" JC" w:date="2015-04-17T15:16:00Z">
        <w:r>
          <w:delText>(additions</w:delText>
        </w:r>
      </w:del>
      <w:ins w:id="545" w:author=" JC" w:date="2015-04-17T15:16:00Z">
        <w:r>
          <w:t>(addition</w:t>
        </w:r>
        <w:r w:rsidR="00A17ACB">
          <w:t xml:space="preserve"> here</w:t>
        </w:r>
      </w:ins>
      <w:r>
        <w:t xml:space="preserve"> </w:t>
      </w:r>
      <w:r w:rsidR="009A7E03" w:rsidRPr="00786C12">
        <w:rPr>
          <w:b/>
          <w:i/>
          <w:u w:val="single"/>
          <w:rPrChange w:id="546" w:author=" JC" w:date="2015-04-17T15:16:00Z">
            <w:rPr>
              <w:b/>
              <w:u w:val="single"/>
            </w:rPr>
          </w:rPrChange>
        </w:rPr>
        <w:t>bold and underlined</w:t>
      </w:r>
      <w:r>
        <w:t>)   Clause k is also shown for completeness but is not being amended.</w:t>
      </w:r>
    </w:p>
    <w:p w14:paraId="390F2C2C" w14:textId="77777777" w:rsidR="00261E58" w:rsidRDefault="00261E58">
      <w:pPr>
        <w:pStyle w:val="Normal1"/>
      </w:pPr>
    </w:p>
    <w:p w14:paraId="161E5FBD" w14:textId="2F0B5331" w:rsidR="00261E58" w:rsidRPr="00270CF8" w:rsidRDefault="009C2F4B" w:rsidP="00270CF8">
      <w:pPr>
        <w:pStyle w:val="Normal1"/>
        <w:ind w:left="1440"/>
        <w:rPr>
          <w:i/>
          <w:rPrChange w:id="547" w:author=" JC" w:date="2015-04-17T15:16:00Z">
            <w:rPr/>
          </w:rPrChange>
        </w:rPr>
        <w:pPrChange w:id="548" w:author=" JC" w:date="2015-04-17T15:16:00Z">
          <w:pPr>
            <w:pStyle w:val="Normal1"/>
            <w:ind w:left="720"/>
          </w:pPr>
        </w:pPrChange>
      </w:pPr>
      <w:r w:rsidRPr="00270CF8">
        <w:rPr>
          <w:i/>
          <w:sz w:val="20"/>
          <w:rPrChange w:id="549" w:author=" JC" w:date="2015-04-17T15:16:00Z">
            <w:rPr>
              <w:sz w:val="20"/>
            </w:rPr>
          </w:rPrChange>
        </w:rPr>
        <w:t xml:space="preserve">j. The advice of the Governmental Advisory Committee on public policy matters shall be duly taken into account, both in the formulation and adoption of policies. In the event that the </w:t>
      </w:r>
      <w:bdo w:val="ltr">
        <w:r w:rsidRPr="00270CF8">
          <w:rPr>
            <w:i/>
            <w:sz w:val="20"/>
            <w:rPrChange w:id="550" w:author=" JC" w:date="2015-04-17T15:16:00Z">
              <w:rPr>
                <w:sz w:val="20"/>
              </w:rPr>
            </w:rPrChange>
          </w:rPr>
          <w:t>ICANN</w:t>
        </w:r>
        <w:r w:rsidRPr="00270CF8">
          <w:rPr>
            <w:i/>
            <w:sz w:val="20"/>
            <w:rPrChange w:id="551" w:author=" JC" w:date="2015-04-17T15:16:00Z">
              <w:rPr>
                <w:sz w:val="20"/>
              </w:rPr>
            </w:rPrChange>
          </w:rPr>
          <w:t xml:space="preserve">‬ Board determines to take an action that is not consistent with the Governmental Advisory Committee advice, it shall so inform the Committee and state the reasons why it decided not to follow that advice. </w:t>
        </w:r>
        <w:r w:rsidRPr="00270CF8">
          <w:rPr>
            <w:b/>
            <w:i/>
            <w:sz w:val="20"/>
            <w:u w:val="single"/>
            <w:rPrChange w:id="552" w:author=" JC" w:date="2015-04-17T15:16:00Z">
              <w:rPr>
                <w:b/>
                <w:sz w:val="20"/>
                <w:u w:val="single"/>
              </w:rPr>
            </w:rPrChange>
          </w:rPr>
          <w:t>With respect to Governmental Advisory Committee advice that is supported by consensus</w:t>
        </w:r>
        <w:r w:rsidRPr="00270CF8">
          <w:rPr>
            <w:i/>
            <w:sz w:val="20"/>
            <w:rPrChange w:id="553" w:author=" JC" w:date="2015-04-17T15:16:00Z">
              <w:rPr>
                <w:sz w:val="20"/>
              </w:rPr>
            </w:rPrChange>
          </w:rPr>
          <w:t xml:space="preserve">, the Governmental Advisory Committee and the </w:t>
        </w:r>
        <w:bdo w:val="ltr">
          <w:r w:rsidRPr="00270CF8">
            <w:rPr>
              <w:i/>
              <w:sz w:val="20"/>
              <w:rPrChange w:id="554" w:author=" JC" w:date="2015-04-17T15:16:00Z">
                <w:rPr>
                  <w:sz w:val="20"/>
                </w:rPr>
              </w:rPrChange>
            </w:rPr>
            <w:t>ICANN</w:t>
          </w:r>
          <w:r w:rsidRPr="00270CF8">
            <w:rPr>
              <w:i/>
              <w:sz w:val="20"/>
              <w:rPrChange w:id="555" w:author=" JC" w:date="2015-04-17T15:16:00Z">
                <w:rPr>
                  <w:sz w:val="20"/>
                </w:rPr>
              </w:rPrChange>
            </w:rPr>
            <w:t>‬ Board will then try, in good faith and in a timely and efficient manner, to find a mutually acceptable solution</w:t>
          </w:r>
          <w:del w:id="556" w:author=" JC" w:date="2015-04-17T15:16:00Z">
            <w:r>
              <w:rPr>
                <w:sz w:val="20"/>
              </w:rPr>
              <w:delText>.</w:delText>
            </w:r>
            <w:r>
              <w:rPr>
                <w:sz w:val="20"/>
              </w:rPr>
              <w:delText>‬</w:delText>
            </w:r>
            <w:r>
              <w:rPr>
                <w:sz w:val="20"/>
              </w:rPr>
              <w:delText>‬</w:delText>
            </w:r>
            <w:r>
              <w:rPr>
                <w:sz w:val="20"/>
              </w:rPr>
              <w:delText>‬</w:delText>
            </w:r>
            <w:r>
              <w:rPr>
                <w:sz w:val="20"/>
              </w:rPr>
              <w:delText>‬</w:delText>
            </w:r>
            <w:r>
              <w:rPr>
                <w:sz w:val="20"/>
              </w:rPr>
              <w:delText>‬</w:delText>
            </w:r>
            <w:r>
              <w:rPr>
                <w:sz w:val="20"/>
              </w:rPr>
              <w:delText>‬</w:delText>
            </w:r>
            <w:r>
              <w:rPr>
                <w:sz w:val="20"/>
              </w:rPr>
              <w:delText>‬</w:delText>
            </w:r>
            <w:r>
              <w:rPr>
                <w:sz w:val="20"/>
              </w:rPr>
              <w:delText>‬</w:delText>
            </w:r>
            <w:r>
              <w:rPr>
                <w:sz w:val="20"/>
              </w:rPr>
              <w:delText>‬</w:delText>
            </w:r>
            <w:r>
              <w:rPr>
                <w:sz w:val="20"/>
              </w:rPr>
              <w:delText>‬</w:delText>
            </w:r>
            <w:r>
              <w:rPr>
                <w:sz w:val="20"/>
              </w:rPr>
              <w:delText>‬</w:delText>
            </w:r>
            <w:r>
              <w:rPr>
                <w:sz w:val="20"/>
              </w:rPr>
              <w:delText>‬</w:delText>
            </w:r>
            <w:r>
              <w:rPr>
                <w:sz w:val="20"/>
              </w:rPr>
              <w:delText>‬</w:delText>
            </w:r>
            <w:r>
              <w:rPr>
                <w:sz w:val="20"/>
              </w:rPr>
              <w:delText>‬</w:delText>
            </w:r>
            <w:r w:rsidR="007A7621">
              <w:delText>‬</w:delText>
            </w:r>
            <w:r w:rsidR="007A7621">
              <w:delText>‬</w:delText>
            </w:r>
            <w:r w:rsidR="00111D30">
              <w:delText>‬</w:delText>
            </w:r>
            <w:r w:rsidR="00111D30">
              <w:delText>‬</w:delText>
            </w:r>
            <w:r w:rsidR="001619D5">
              <w:delText>‬</w:delText>
            </w:r>
            <w:r w:rsidR="001619D5">
              <w:delText>‬</w:delText>
            </w:r>
            <w:r w:rsidR="00FD531C">
              <w:delText>‬</w:delText>
            </w:r>
            <w:r w:rsidR="00FD531C">
              <w:delText>‬</w:delText>
            </w:r>
          </w:del>
          <w:ins w:id="557" w:author=" JC" w:date="2015-04-17T15:16:00Z">
            <w:r w:rsidRPr="00270CF8">
              <w:rPr>
                <w:i/>
                <w:sz w:val="20"/>
              </w:rPr>
              <w:t>.</w:t>
            </w:r>
            <w:r w:rsidRPr="00270CF8">
              <w:rPr>
                <w:i/>
                <w:sz w:val="20"/>
              </w:rPr>
              <w:t>‬</w:t>
            </w:r>
            <w:r w:rsidRPr="00270CF8">
              <w:rPr>
                <w:i/>
                <w:sz w:val="20"/>
              </w:rPr>
              <w:t>‬</w:t>
            </w:r>
            <w:r w:rsidRPr="00270CF8">
              <w:rPr>
                <w:i/>
                <w:sz w:val="20"/>
              </w:rPr>
              <w:t>‬</w:t>
            </w:r>
            <w:r w:rsidRPr="00270CF8">
              <w:rPr>
                <w:i/>
                <w:sz w:val="20"/>
              </w:rPr>
              <w:t>‬</w:t>
            </w:r>
            <w:r w:rsidRPr="00270CF8">
              <w:rPr>
                <w:i/>
                <w:sz w:val="20"/>
              </w:rPr>
              <w:t>‬</w:t>
            </w:r>
            <w:r w:rsidRPr="00270CF8">
              <w:rPr>
                <w:i/>
                <w:sz w:val="20"/>
              </w:rPr>
              <w:t>‬</w:t>
            </w:r>
            <w:r w:rsidRPr="00270CF8">
              <w:rPr>
                <w:i/>
                <w:sz w:val="20"/>
              </w:rPr>
              <w:t>‬</w:t>
            </w:r>
            <w:r w:rsidRPr="00270CF8">
              <w:rPr>
                <w:i/>
                <w:sz w:val="20"/>
              </w:rPr>
              <w:t>‬</w:t>
            </w:r>
            <w:r w:rsidRPr="00270CF8">
              <w:rPr>
                <w:i/>
                <w:sz w:val="20"/>
              </w:rPr>
              <w:t>‬</w:t>
            </w:r>
            <w:r w:rsidRPr="00270CF8">
              <w:rPr>
                <w:i/>
                <w:sz w:val="20"/>
              </w:rPr>
              <w:t>‬</w:t>
            </w:r>
            <w:r w:rsidRPr="00270CF8">
              <w:rPr>
                <w:i/>
                <w:sz w:val="20"/>
              </w:rPr>
              <w:t>‬</w:t>
            </w:r>
            <w:r w:rsidRPr="00270CF8">
              <w:rPr>
                <w:i/>
                <w:sz w:val="20"/>
              </w:rPr>
              <w:t>‬</w:t>
            </w:r>
            <w:r w:rsidRPr="00270CF8">
              <w:rPr>
                <w:i/>
                <w:sz w:val="20"/>
              </w:rPr>
              <w:t>‬</w:t>
            </w:r>
            <w:r w:rsidRPr="00270CF8">
              <w:rPr>
                <w:i/>
                <w:sz w:val="20"/>
              </w:rPr>
              <w:t>‬</w:t>
            </w:r>
            <w:r w:rsidR="007A7621" w:rsidRPr="00270CF8">
              <w:rPr>
                <w:i/>
              </w:rPr>
              <w:t>‬</w:t>
            </w:r>
            <w:r w:rsidR="007A7621" w:rsidRPr="00270CF8">
              <w:rPr>
                <w:i/>
              </w:rPr>
              <w:t>‬</w:t>
            </w:r>
            <w:r w:rsidR="00111D30" w:rsidRPr="00270CF8">
              <w:rPr>
                <w:i/>
              </w:rPr>
              <w:t>‬</w:t>
            </w:r>
            <w:r w:rsidR="00111D30" w:rsidRPr="00270CF8">
              <w:rPr>
                <w:i/>
              </w:rPr>
              <w:t>‬</w:t>
            </w:r>
            <w:r w:rsidR="001619D5" w:rsidRPr="00270CF8">
              <w:rPr>
                <w:i/>
              </w:rPr>
              <w:t>‬</w:t>
            </w:r>
            <w:r w:rsidR="001619D5" w:rsidRPr="00270CF8">
              <w:rPr>
                <w:i/>
              </w:rPr>
              <w:t>‬</w:t>
            </w:r>
            <w:r w:rsidR="00AB56CD" w:rsidRPr="00270CF8">
              <w:rPr>
                <w:i/>
              </w:rPr>
              <w:t>‬</w:t>
            </w:r>
            <w:r w:rsidR="00AB56CD" w:rsidRPr="00270CF8">
              <w:rPr>
                <w:i/>
              </w:rPr>
              <w:t>‬</w:t>
            </w:r>
            <w:r w:rsidR="004C5373" w:rsidRPr="00270CF8">
              <w:rPr>
                <w:i/>
              </w:rPr>
              <w:t>‬</w:t>
            </w:r>
            <w:r w:rsidR="004C5373" w:rsidRPr="00270CF8">
              <w:rPr>
                <w:i/>
              </w:rPr>
              <w:t>‬</w:t>
            </w:r>
            <w:r w:rsidR="009E3B87" w:rsidRPr="00270CF8">
              <w:rPr>
                <w:i/>
              </w:rPr>
              <w:t>‬</w:t>
            </w:r>
            <w:r w:rsidR="009E3B87" w:rsidRPr="00270CF8">
              <w:rPr>
                <w:i/>
              </w:rPr>
              <w:t>‬</w:t>
            </w:r>
            <w:r w:rsidR="001A4002" w:rsidRPr="00270CF8">
              <w:rPr>
                <w:i/>
              </w:rPr>
              <w:t>‬</w:t>
            </w:r>
            <w:r w:rsidR="001A4002" w:rsidRPr="00270CF8">
              <w:rPr>
                <w:i/>
              </w:rPr>
              <w:t>‬</w:t>
            </w:r>
            <w:r w:rsidR="00FD531C">
              <w:t>‬</w:t>
            </w:r>
            <w:r w:rsidR="00FD531C">
              <w:t>‬</w:t>
            </w:r>
          </w:ins>
        </w:bdo>
      </w:bdo>
    </w:p>
    <w:p w14:paraId="264BA1A4" w14:textId="77777777" w:rsidR="00261E58" w:rsidRPr="00270CF8" w:rsidRDefault="00261E58" w:rsidP="00270CF8">
      <w:pPr>
        <w:pStyle w:val="Normal1"/>
        <w:ind w:left="1440"/>
        <w:rPr>
          <w:i/>
          <w:rPrChange w:id="558" w:author=" JC" w:date="2015-04-17T15:16:00Z">
            <w:rPr/>
          </w:rPrChange>
        </w:rPr>
        <w:pPrChange w:id="559" w:author=" JC" w:date="2015-04-17T15:16:00Z">
          <w:pPr>
            <w:pStyle w:val="Normal1"/>
            <w:ind w:left="720"/>
          </w:pPr>
        </w:pPrChange>
      </w:pPr>
    </w:p>
    <w:p w14:paraId="3E84CB19" w14:textId="608355A4" w:rsidR="00261E58" w:rsidRPr="00270CF8" w:rsidRDefault="009C2F4B" w:rsidP="00270CF8">
      <w:pPr>
        <w:pStyle w:val="Normal1"/>
        <w:ind w:left="1440"/>
        <w:rPr>
          <w:i/>
          <w:rPrChange w:id="560" w:author=" JC" w:date="2015-04-17T15:16:00Z">
            <w:rPr/>
          </w:rPrChange>
        </w:rPr>
        <w:pPrChange w:id="561" w:author=" JC" w:date="2015-04-17T15:16:00Z">
          <w:pPr>
            <w:pStyle w:val="Normal1"/>
            <w:ind w:left="720"/>
          </w:pPr>
        </w:pPrChange>
      </w:pPr>
      <w:r w:rsidRPr="00270CF8">
        <w:rPr>
          <w:i/>
          <w:sz w:val="20"/>
          <w:rPrChange w:id="562" w:author=" JC" w:date="2015-04-17T15:16:00Z">
            <w:rPr>
              <w:sz w:val="20"/>
            </w:rPr>
          </w:rPrChange>
        </w:rPr>
        <w:t xml:space="preserve">k. If no such solution can be found, the </w:t>
      </w:r>
      <w:bdo w:val="ltr">
        <w:r w:rsidRPr="00270CF8">
          <w:rPr>
            <w:i/>
            <w:sz w:val="20"/>
            <w:rPrChange w:id="563" w:author=" JC" w:date="2015-04-17T15:16:00Z">
              <w:rPr>
                <w:sz w:val="20"/>
              </w:rPr>
            </w:rPrChange>
          </w:rPr>
          <w:t>ICANN</w:t>
        </w:r>
        <w:r w:rsidRPr="00270CF8">
          <w:rPr>
            <w:i/>
            <w:sz w:val="20"/>
            <w:rPrChange w:id="564" w:author=" JC" w:date="2015-04-17T15:16:00Z">
              <w:rPr>
                <w:sz w:val="20"/>
              </w:rPr>
            </w:rPrChange>
          </w:rPr>
          <w:t>‬ Board will state in its final decision the reasons why the Governmental Advisory Committee advice was not followed, and such statement will be without prejudice to the rights or obligations of Governmental Advisory Committee members with regard to public policy issues falling within their responsibilities</w:t>
        </w:r>
        <w:del w:id="565" w:author=" JC" w:date="2015-04-17T15:16:00Z">
          <w:r>
            <w:rPr>
              <w:sz w:val="20"/>
            </w:rPr>
            <w:delText>.</w:delText>
          </w:r>
          <w:r>
            <w:rPr>
              <w:sz w:val="20"/>
            </w:rPr>
            <w:delText>‬</w:delText>
          </w:r>
          <w:r>
            <w:rPr>
              <w:sz w:val="20"/>
            </w:rPr>
            <w:delText>‬</w:delText>
          </w:r>
          <w:r>
            <w:rPr>
              <w:sz w:val="20"/>
            </w:rPr>
            <w:delText>‬</w:delText>
          </w:r>
          <w:r>
            <w:rPr>
              <w:sz w:val="20"/>
            </w:rPr>
            <w:delText>‬</w:delText>
          </w:r>
          <w:r>
            <w:rPr>
              <w:sz w:val="20"/>
            </w:rPr>
            <w:delText>‬</w:delText>
          </w:r>
          <w:r>
            <w:rPr>
              <w:sz w:val="20"/>
            </w:rPr>
            <w:delText>‬</w:delText>
          </w:r>
          <w:r>
            <w:rPr>
              <w:sz w:val="20"/>
            </w:rPr>
            <w:delText>‬</w:delText>
          </w:r>
          <w:r w:rsidR="007A7621">
            <w:delText>‬</w:delText>
          </w:r>
          <w:r w:rsidR="00111D30">
            <w:delText>‬</w:delText>
          </w:r>
          <w:r w:rsidR="001619D5">
            <w:delText>‬</w:delText>
          </w:r>
          <w:r w:rsidR="00FD531C">
            <w:delText>‬</w:delText>
          </w:r>
        </w:del>
        <w:ins w:id="566" w:author=" JC" w:date="2015-04-17T15:16:00Z">
          <w:r w:rsidRPr="00270CF8">
            <w:rPr>
              <w:i/>
              <w:sz w:val="20"/>
            </w:rPr>
            <w:t>.</w:t>
          </w:r>
          <w:r w:rsidRPr="00270CF8">
            <w:rPr>
              <w:i/>
              <w:sz w:val="20"/>
            </w:rPr>
            <w:t>‬</w:t>
          </w:r>
          <w:r w:rsidRPr="00270CF8">
            <w:rPr>
              <w:i/>
              <w:sz w:val="20"/>
            </w:rPr>
            <w:t>‬</w:t>
          </w:r>
          <w:r w:rsidRPr="00270CF8">
            <w:rPr>
              <w:i/>
              <w:sz w:val="20"/>
            </w:rPr>
            <w:t>‬</w:t>
          </w:r>
          <w:r w:rsidRPr="00270CF8">
            <w:rPr>
              <w:i/>
              <w:sz w:val="20"/>
            </w:rPr>
            <w:t>‬</w:t>
          </w:r>
          <w:r w:rsidRPr="00270CF8">
            <w:rPr>
              <w:i/>
              <w:sz w:val="20"/>
            </w:rPr>
            <w:t>‬</w:t>
          </w:r>
          <w:r w:rsidRPr="00270CF8">
            <w:rPr>
              <w:i/>
              <w:sz w:val="20"/>
            </w:rPr>
            <w:t>‬</w:t>
          </w:r>
          <w:r w:rsidRPr="00270CF8">
            <w:rPr>
              <w:i/>
              <w:sz w:val="20"/>
            </w:rPr>
            <w:t>‬</w:t>
          </w:r>
          <w:r w:rsidR="007A7621" w:rsidRPr="00270CF8">
            <w:rPr>
              <w:i/>
            </w:rPr>
            <w:t>‬</w:t>
          </w:r>
          <w:r w:rsidR="00111D30" w:rsidRPr="00270CF8">
            <w:rPr>
              <w:i/>
            </w:rPr>
            <w:t>‬</w:t>
          </w:r>
          <w:r w:rsidR="001619D5" w:rsidRPr="00270CF8">
            <w:rPr>
              <w:i/>
            </w:rPr>
            <w:t>‬</w:t>
          </w:r>
          <w:r w:rsidR="00AB56CD" w:rsidRPr="00270CF8">
            <w:rPr>
              <w:i/>
            </w:rPr>
            <w:t>‬</w:t>
          </w:r>
          <w:r w:rsidR="004C5373" w:rsidRPr="00270CF8">
            <w:rPr>
              <w:i/>
            </w:rPr>
            <w:t>‬</w:t>
          </w:r>
          <w:r w:rsidR="009E3B87" w:rsidRPr="00270CF8">
            <w:rPr>
              <w:i/>
            </w:rPr>
            <w:t>‬</w:t>
          </w:r>
          <w:r w:rsidR="001A4002" w:rsidRPr="00270CF8">
            <w:rPr>
              <w:i/>
            </w:rPr>
            <w:t>‬</w:t>
          </w:r>
          <w:r w:rsidR="00FD531C">
            <w:t>‬</w:t>
          </w:r>
        </w:ins>
      </w:bdo>
    </w:p>
    <w:p w14:paraId="0770529B" w14:textId="77777777" w:rsidR="00261E58" w:rsidRDefault="00261E58">
      <w:pPr>
        <w:pStyle w:val="Normal1"/>
      </w:pPr>
    </w:p>
    <w:p w14:paraId="7B1DB396" w14:textId="128DC26C" w:rsidR="00261E58" w:rsidRDefault="009C2F4B" w:rsidP="00270CF8">
      <w:pPr>
        <w:pStyle w:val="Normal1"/>
        <w:numPr>
          <w:ilvl w:val="0"/>
          <w:numId w:val="22"/>
        </w:numPr>
        <w:pPrChange w:id="567" w:author=" JC" w:date="2015-04-17T15:16:00Z">
          <w:pPr>
            <w:pStyle w:val="Normal1"/>
          </w:pPr>
        </w:pPrChange>
      </w:pPr>
      <w:r>
        <w:t xml:space="preserve">Note that the proposed bylaws change for stress test 18 does not interfere with the GAC’s method of decision-making.  If the GAC decided to adopt advice by majority voting or methods other that today’s consensus, ICANN would still be obligated to give GAC advice due consideration: “advice shall be duly taken into account, both in the formulation and adoption of policies.”  </w:t>
      </w:r>
    </w:p>
    <w:p w14:paraId="3D7F72EF" w14:textId="77777777" w:rsidR="00261E58" w:rsidRDefault="00261E58">
      <w:pPr>
        <w:pStyle w:val="Normal1"/>
      </w:pPr>
    </w:p>
    <w:p w14:paraId="5D6914F6" w14:textId="2979626D" w:rsidR="00261E58" w:rsidRDefault="009C2F4B" w:rsidP="00270CF8">
      <w:pPr>
        <w:pStyle w:val="Normal1"/>
        <w:numPr>
          <w:ilvl w:val="0"/>
          <w:numId w:val="22"/>
        </w:numPr>
        <w:pPrChange w:id="568" w:author=" JC" w:date="2015-04-17T15:16:00Z">
          <w:pPr>
            <w:pStyle w:val="Normal1"/>
          </w:pPr>
        </w:pPrChange>
      </w:pPr>
      <w:r>
        <w:t xml:space="preserve">Moreover, ICANN would still have to explain why GAC advice was not followed:  “In the event that the </w:t>
      </w:r>
      <w:bdo w:val="ltr">
        <w:r>
          <w:t>ICANN</w:t>
        </w:r>
        <w:r>
          <w:t>‬ Board determines to take an action that is not consistent with the Governmental Advisory Committee advice, it shall so inform the Committee and state the reasons why it decided not to follow that advice</w:t>
        </w:r>
        <w:del w:id="569" w:author=" JC" w:date="2015-04-17T15:16:00Z">
          <w:r>
            <w:delText>”</w:delText>
          </w:r>
          <w:r>
            <w:delText>‬</w:delText>
          </w:r>
          <w:r>
            <w:delText>‬</w:delText>
          </w:r>
          <w:r>
            <w:delText>‬</w:delText>
          </w:r>
          <w:r>
            <w:delText>‬</w:delText>
          </w:r>
          <w:r>
            <w:delText>‬</w:delText>
          </w:r>
          <w:r>
            <w:delText>‬</w:delText>
          </w:r>
          <w:r>
            <w:delText>‬</w:delText>
          </w:r>
          <w:r w:rsidR="007A7621">
            <w:delText>‬</w:delText>
          </w:r>
          <w:r w:rsidR="00111D30">
            <w:delText>‬</w:delText>
          </w:r>
          <w:r w:rsidR="001619D5">
            <w:delText>‬</w:delText>
          </w:r>
          <w:r w:rsidR="00FD531C">
            <w:delText>‬</w:delText>
          </w:r>
        </w:del>
        <w:ins w:id="570" w:author=" JC" w:date="2015-04-17T15:16:00Z">
          <w:r>
            <w:t>”</w:t>
          </w:r>
          <w:r>
            <w:t>‬</w:t>
          </w:r>
          <w:r>
            <w:t>‬</w:t>
          </w:r>
          <w:r>
            <w:t>‬</w:t>
          </w:r>
          <w:r>
            <w:t>‬</w:t>
          </w:r>
          <w:r>
            <w:t>‬</w:t>
          </w:r>
          <w:r>
            <w:t>‬</w:t>
          </w:r>
          <w:r>
            <w:t>‬</w:t>
          </w:r>
          <w:r w:rsidR="007A7621">
            <w:t>‬</w:t>
          </w:r>
          <w:r w:rsidR="00111D30">
            <w:t>‬</w:t>
          </w:r>
          <w:r w:rsidR="001619D5">
            <w:t>‬</w:t>
          </w:r>
          <w:r w:rsidR="00AB56CD">
            <w:t>‬</w:t>
          </w:r>
          <w:r w:rsidR="004C5373">
            <w:t>‬</w:t>
          </w:r>
          <w:r w:rsidR="009E3B87">
            <w:t>‬</w:t>
          </w:r>
          <w:r w:rsidR="001A4002">
            <w:t>‬</w:t>
          </w:r>
          <w:r w:rsidR="00FD531C">
            <w:t>‬</w:t>
          </w:r>
        </w:ins>
      </w:bdo>
    </w:p>
    <w:p w14:paraId="23560EEA" w14:textId="77777777" w:rsidR="00261E58" w:rsidRDefault="00261E58">
      <w:pPr>
        <w:pStyle w:val="Normal1"/>
      </w:pPr>
    </w:p>
    <w:p w14:paraId="3786EFEA" w14:textId="64AE3D91" w:rsidR="00261E58" w:rsidRDefault="009C2F4B" w:rsidP="00270CF8">
      <w:pPr>
        <w:pStyle w:val="Normal1"/>
        <w:numPr>
          <w:ilvl w:val="0"/>
          <w:numId w:val="22"/>
        </w:numPr>
        <w:pPrChange w:id="571" w:author=" JC" w:date="2015-04-17T15:16:00Z">
          <w:pPr>
            <w:pStyle w:val="Normal1"/>
          </w:pPr>
        </w:pPrChange>
      </w:pPr>
      <w:r>
        <w:t xml:space="preserve">The only effect of this bylaws change is to limit the kind of advice where ICANN is obligated to “try, in good faith and in a timely and efficient manner, to find a mutually acceptable solution”.  That delicate and sometimes difficult consultation requirement would only apply for GAC advice that was approved by consensus – exactly the way GAC advice has been approved since ICANN began.  </w:t>
      </w:r>
    </w:p>
    <w:p w14:paraId="4EAEB3BB" w14:textId="77777777" w:rsidR="00261E58" w:rsidRDefault="00261E58">
      <w:pPr>
        <w:pStyle w:val="Normal1"/>
      </w:pPr>
    </w:p>
    <w:p w14:paraId="1F31F0F7" w14:textId="4FFFEEC4" w:rsidR="00261E58" w:rsidRDefault="009C2F4B" w:rsidP="00270CF8">
      <w:pPr>
        <w:pStyle w:val="Normal1"/>
        <w:numPr>
          <w:ilvl w:val="0"/>
          <w:numId w:val="22"/>
        </w:numPr>
        <w:pPrChange w:id="572" w:author=" JC" w:date="2015-04-17T15:16:00Z">
          <w:pPr>
            <w:pStyle w:val="Normal1"/>
          </w:pPr>
        </w:pPrChange>
      </w:pPr>
      <w:r>
        <w:t>NTIA gave specific requirements for this transition, and stress test 18 is the most direct test of the requirement to avoid significant expansion of the role of governm</w:t>
      </w:r>
      <w:r w:rsidR="005A696E">
        <w:t>ents in ICANN decision-making.</w:t>
      </w:r>
      <w:r>
        <w:t xml:space="preserve"> Unless and until there are other proposed </w:t>
      </w:r>
      <w:r>
        <w:lastRenderedPageBreak/>
        <w:t>measures that address this stress test, the proposed bylaws change should remain in consideration as an important part of the community’s proposal.</w:t>
      </w:r>
    </w:p>
    <w:sectPr w:rsidR="00261E58" w:rsidSect="00D80701">
      <w:headerReference w:type="default" r:id="rId11"/>
      <w:footerReference w:type="default" r:id="rId12"/>
      <w:pgSz w:w="11905" w:h="16837"/>
      <w:pgMar w:top="1440" w:right="1440" w:bottom="1440" w:left="1440" w:header="720" w:footer="88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61311" w14:textId="77777777" w:rsidR="00FD531C" w:rsidRDefault="00FD531C">
      <w:pPr>
        <w:spacing w:line="240" w:lineRule="auto"/>
      </w:pPr>
      <w:r>
        <w:separator/>
      </w:r>
    </w:p>
  </w:endnote>
  <w:endnote w:type="continuationSeparator" w:id="0">
    <w:p w14:paraId="3D7A4C37" w14:textId="77777777" w:rsidR="00FD531C" w:rsidRDefault="00FD531C">
      <w:pPr>
        <w:spacing w:line="240" w:lineRule="auto"/>
      </w:pPr>
      <w:r>
        <w:continuationSeparator/>
      </w:r>
    </w:p>
  </w:endnote>
  <w:endnote w:type="continuationNotice" w:id="1">
    <w:p w14:paraId="580ABDD2" w14:textId="77777777" w:rsidR="00FD531C" w:rsidRDefault="00FD531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903F1" w14:textId="25E5B71E" w:rsidR="001A4002" w:rsidRPr="00D80701" w:rsidRDefault="001A4002" w:rsidP="009A7E03">
    <w:pPr>
      <w:pStyle w:val="Footer"/>
      <w:rPr>
        <w:sz w:val="18"/>
      </w:rPr>
    </w:pPr>
    <w:r>
      <w:rPr>
        <w:rStyle w:val="PageNumber"/>
        <w:sz w:val="18"/>
      </w:rPr>
      <w:t xml:space="preserve">WP1 content for CCWG First Public Comment Report (draft </w:t>
    </w:r>
    <w:del w:id="573" w:author=" JC" w:date="2015-04-17T15:16:00Z">
      <w:r w:rsidR="009A7E03">
        <w:rPr>
          <w:rStyle w:val="PageNumber"/>
          <w:sz w:val="18"/>
        </w:rPr>
        <w:delText>3, 15</w:delText>
      </w:r>
    </w:del>
    <w:ins w:id="574" w:author=" JC" w:date="2015-04-17T15:16:00Z">
      <w:r>
        <w:rPr>
          <w:rStyle w:val="PageNumber"/>
          <w:sz w:val="18"/>
        </w:rPr>
        <w:t>4, 17</w:t>
      </w:r>
    </w:ins>
    <w:r>
      <w:rPr>
        <w:rStyle w:val="PageNumber"/>
        <w:sz w:val="18"/>
      </w:rPr>
      <w:t xml:space="preserve"> Apr 2015)</w:t>
    </w:r>
    <w:r>
      <w:rPr>
        <w:rStyle w:val="PageNumber"/>
        <w:sz w:val="18"/>
      </w:rPr>
      <w:tab/>
    </w:r>
    <w:r w:rsidRPr="00D80701">
      <w:rPr>
        <w:rStyle w:val="PageNumber"/>
        <w:sz w:val="18"/>
      </w:rPr>
      <w:t xml:space="preserve">Page </w:t>
    </w:r>
    <w:r w:rsidRPr="00D80701">
      <w:rPr>
        <w:rStyle w:val="PageNumber"/>
        <w:sz w:val="18"/>
      </w:rPr>
      <w:fldChar w:fldCharType="begin"/>
    </w:r>
    <w:r w:rsidRPr="00D80701">
      <w:rPr>
        <w:rStyle w:val="PageNumber"/>
        <w:sz w:val="18"/>
      </w:rPr>
      <w:instrText xml:space="preserve"> PAGE </w:instrText>
    </w:r>
    <w:r w:rsidRPr="00D80701">
      <w:rPr>
        <w:rStyle w:val="PageNumber"/>
        <w:sz w:val="18"/>
      </w:rPr>
      <w:fldChar w:fldCharType="separate"/>
    </w:r>
    <w:r w:rsidR="000C18BA">
      <w:rPr>
        <w:rStyle w:val="PageNumber"/>
        <w:noProof/>
        <w:sz w:val="18"/>
      </w:rPr>
      <w:t>1</w:t>
    </w:r>
    <w:r w:rsidRPr="00D80701">
      <w:rPr>
        <w:rStyle w:val="PageNumber"/>
        <w:sz w:val="18"/>
      </w:rPr>
      <w:fldChar w:fldCharType="end"/>
    </w:r>
    <w:r w:rsidRPr="00D80701">
      <w:rPr>
        <w:rStyle w:val="PageNumber"/>
        <w:sz w:val="18"/>
      </w:rPr>
      <w:t xml:space="preserve"> of </w:t>
    </w:r>
    <w:r w:rsidRPr="00D80701">
      <w:rPr>
        <w:rStyle w:val="PageNumber"/>
        <w:sz w:val="18"/>
      </w:rPr>
      <w:fldChar w:fldCharType="begin"/>
    </w:r>
    <w:r w:rsidRPr="00D80701">
      <w:rPr>
        <w:rStyle w:val="PageNumber"/>
        <w:sz w:val="18"/>
      </w:rPr>
      <w:instrText xml:space="preserve"> NUMPAGES </w:instrText>
    </w:r>
    <w:r w:rsidRPr="00D80701">
      <w:rPr>
        <w:rStyle w:val="PageNumber"/>
        <w:sz w:val="18"/>
      </w:rPr>
      <w:fldChar w:fldCharType="separate"/>
    </w:r>
    <w:r w:rsidR="000C18BA">
      <w:rPr>
        <w:rStyle w:val="PageNumber"/>
        <w:noProof/>
        <w:sz w:val="18"/>
      </w:rPr>
      <w:t>22</w:t>
    </w:r>
    <w:r w:rsidRPr="00D80701">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82435" w14:textId="77777777" w:rsidR="00FD531C" w:rsidRDefault="00FD531C">
      <w:pPr>
        <w:spacing w:line="240" w:lineRule="auto"/>
      </w:pPr>
      <w:r>
        <w:separator/>
      </w:r>
    </w:p>
  </w:footnote>
  <w:footnote w:type="continuationSeparator" w:id="0">
    <w:p w14:paraId="39E304AC" w14:textId="77777777" w:rsidR="00FD531C" w:rsidRDefault="00FD531C">
      <w:pPr>
        <w:spacing w:line="240" w:lineRule="auto"/>
      </w:pPr>
      <w:r>
        <w:continuationSeparator/>
      </w:r>
    </w:p>
  </w:footnote>
  <w:footnote w:type="continuationNotice" w:id="1">
    <w:p w14:paraId="3930F292" w14:textId="77777777" w:rsidR="00FD531C" w:rsidRDefault="00FD531C">
      <w:pPr>
        <w:spacing w:line="240" w:lineRule="auto"/>
      </w:pPr>
    </w:p>
  </w:footnote>
  <w:footnote w:id="2">
    <w:p w14:paraId="6D535E78" w14:textId="1E87D5EA" w:rsidR="001A4002" w:rsidRPr="009C0EBB" w:rsidRDefault="001A4002">
      <w:pPr>
        <w:pStyle w:val="FootnoteText"/>
        <w:rPr>
          <w:ins w:id="99" w:author=" JC" w:date="2015-04-17T15:16:00Z"/>
          <w:lang w:val="en-NZ"/>
        </w:rPr>
      </w:pPr>
      <w:ins w:id="100" w:author=" JC" w:date="2015-04-17T15:16:00Z">
        <w:r>
          <w:rPr>
            <w:rStyle w:val="FootnoteReference"/>
          </w:rPr>
          <w:footnoteRef/>
        </w:r>
        <w:r>
          <w:t xml:space="preserve"> </w:t>
        </w:r>
        <w:r>
          <w:rPr>
            <w:lang w:val="en-NZ"/>
          </w:rPr>
          <w:t>The Board has sixteen voting members. Eight are appointed by the NomCom. Two each for the ccNSO, GNSO, ASO, one for the At Large Community and the President / CEO. Ref: ICANN Bylaws Article VI Section 2(1).</w:t>
        </w:r>
      </w:ins>
    </w:p>
  </w:footnote>
  <w:footnote w:id="3">
    <w:p w14:paraId="6F40653B" w14:textId="370FBF0F" w:rsidR="001A4002" w:rsidRDefault="001A4002">
      <w:pPr>
        <w:pStyle w:val="Normal1"/>
        <w:spacing w:line="240" w:lineRule="auto"/>
      </w:pPr>
      <w:r>
        <w:rPr>
          <w:vertAlign w:val="superscript"/>
        </w:rPr>
        <w:footnoteRef/>
      </w:r>
      <w:r>
        <w:rPr>
          <w:sz w:val="20"/>
        </w:rPr>
        <w:t xml:space="preserve"> There are escalation paths, up to and including removal from the Board</w:t>
      </w:r>
      <w:r w:rsidRPr="009A7E03">
        <w:rPr>
          <w:sz w:val="20"/>
        </w:rPr>
        <w:t xml:space="preserve">, for Board member </w:t>
      </w:r>
      <w:r w:rsidRPr="009A7E03">
        <w:rPr>
          <w:sz w:val="20"/>
          <w:lang w:val="en-US"/>
        </w:rPr>
        <w:t>violations of the Code of Conduct and Conflict of Interest Policies, but the Bylaws do not currently require such a violation occur prior to Board removal.</w:t>
      </w:r>
    </w:p>
  </w:footnote>
  <w:footnote w:id="4">
    <w:p w14:paraId="27666F90" w14:textId="77777777" w:rsidR="001A4002" w:rsidRDefault="001A4002" w:rsidP="00111D30">
      <w:pPr>
        <w:spacing w:after="60"/>
        <w:ind w:right="-15"/>
      </w:pPr>
      <w:r>
        <w:rPr>
          <w:vertAlign w:val="superscript"/>
        </w:rPr>
        <w:footnoteRef/>
      </w:r>
      <w:r>
        <w:rPr>
          <w:sz w:val="20"/>
        </w:rPr>
        <w:t xml:space="preserve"> </w:t>
      </w:r>
      <w:r>
        <w:rPr>
          <w:sz w:val="18"/>
        </w:rPr>
        <w:t>Affirmation of Commitments, Sep-2009, at</w:t>
      </w:r>
      <w:hyperlink r:id="rId1">
        <w:r>
          <w:rPr>
            <w:sz w:val="18"/>
          </w:rPr>
          <w:t xml:space="preserve"> </w:t>
        </w:r>
      </w:hyperlink>
      <w:hyperlink r:id="rId2">
        <w:r>
          <w:rPr>
            <w:color w:val="1155CC"/>
            <w:sz w:val="18"/>
            <w:u w:val="single"/>
          </w:rPr>
          <w:t>https://www.icann.org/resources/pages/affirmation-of-commitments-2009-09-30-en</w:t>
        </w:r>
      </w:hyperlink>
      <w:r>
        <w:rPr>
          <w:sz w:val="18"/>
        </w:rPr>
        <w:t xml:space="preserve"> </w:t>
      </w:r>
    </w:p>
  </w:footnote>
  <w:footnote w:id="5">
    <w:p w14:paraId="1FD2BADC" w14:textId="77777777" w:rsidR="001A4002" w:rsidRDefault="001A4002" w:rsidP="00111D30">
      <w:pPr>
        <w:spacing w:line="240" w:lineRule="auto"/>
      </w:pPr>
      <w:r>
        <w:rPr>
          <w:vertAlign w:val="superscript"/>
        </w:rPr>
        <w:footnoteRef/>
      </w:r>
      <w:r>
        <w:rPr>
          <w:sz w:val="20"/>
        </w:rPr>
        <w:t xml:space="preserve"> </w:t>
      </w:r>
      <w:r>
        <w:rPr>
          <w:sz w:val="18"/>
        </w:rPr>
        <w:t>See</w:t>
      </w:r>
      <w:hyperlink r:id="rId3">
        <w:r>
          <w:rPr>
            <w:sz w:val="18"/>
          </w:rPr>
          <w:t xml:space="preserve"> </w:t>
        </w:r>
      </w:hyperlink>
      <w:hyperlink r:id="rId4">
        <w:r>
          <w:rPr>
            <w:color w:val="1155CC"/>
            <w:sz w:val="18"/>
            <w:u w:val="single"/>
          </w:rPr>
          <w:t>https://community.icann.org/display/acctcrosscomm/ST-WP+--+Stress+Tests+Work+Party</w:t>
        </w:r>
      </w:hyperlink>
    </w:p>
  </w:footnote>
  <w:footnote w:id="6">
    <w:p w14:paraId="30D1A932" w14:textId="7E240565" w:rsidR="001A4002" w:rsidRPr="004A736F" w:rsidRDefault="001A4002">
      <w:pPr>
        <w:pStyle w:val="FootnoteText"/>
        <w:rPr>
          <w:ins w:id="510" w:author=" JC" w:date="2015-04-17T15:16:00Z"/>
          <w:lang w:val="en-NZ"/>
        </w:rPr>
      </w:pPr>
      <w:ins w:id="511" w:author=" JC" w:date="2015-04-17T15:16:00Z">
        <w:r>
          <w:rPr>
            <w:rStyle w:val="FootnoteReference"/>
          </w:rPr>
          <w:footnoteRef/>
        </w:r>
        <w:r>
          <w:t xml:space="preserve"> </w:t>
        </w:r>
        <w:r>
          <w:rPr>
            <w:lang w:val="en-NZ"/>
          </w:rPr>
          <w:t xml:space="preserve">See page 11 of this PDF: </w:t>
        </w:r>
        <w:r w:rsidR="00FD531C">
          <w:fldChar w:fldCharType="begin"/>
        </w:r>
        <w:r w:rsidR="00FD531C">
          <w:instrText xml:space="preserve"> HYPERLINK "https://www.icann.org/en/system/files/files/draft-recommendations-15oct13-en.pdf" </w:instrText>
        </w:r>
        <w:r w:rsidR="00FD531C">
          <w:fldChar w:fldCharType="separate"/>
        </w:r>
        <w:r w:rsidRPr="00222C9F">
          <w:rPr>
            <w:rStyle w:val="Hyperlink"/>
            <w:lang w:val="en-NZ"/>
          </w:rPr>
          <w:t>https://www.icann.org/en/system/files/files/draft-recommendations-15oct13-en.pdf</w:t>
        </w:r>
        <w:r w:rsidR="00FD531C">
          <w:rPr>
            <w:rStyle w:val="Hyperlink"/>
            <w:lang w:val="en-NZ"/>
          </w:rPr>
          <w:fldChar w:fldCharType="end"/>
        </w:r>
        <w:r>
          <w:rPr>
            <w:lang w:val="en-NZ"/>
          </w:rPr>
          <w:t xml:space="preserve"> </w:t>
        </w:r>
      </w:ins>
    </w:p>
  </w:footnote>
  <w:footnote w:id="7">
    <w:p w14:paraId="73516704" w14:textId="721DE410" w:rsidR="00270CF8" w:rsidRPr="00270CF8" w:rsidRDefault="00270CF8">
      <w:pPr>
        <w:pStyle w:val="FootnoteText"/>
        <w:rPr>
          <w:ins w:id="536" w:author=" JC" w:date="2015-04-17T15:16:00Z"/>
          <w:lang w:val="en-NZ"/>
        </w:rPr>
      </w:pPr>
      <w:ins w:id="537" w:author=" JC" w:date="2015-04-17T15:16:00Z">
        <w:r>
          <w:rPr>
            <w:rStyle w:val="FootnoteReference"/>
          </w:rPr>
          <w:footnoteRef/>
        </w:r>
        <w:r>
          <w:t xml:space="preserve"> </w:t>
        </w:r>
        <w:r w:rsidRPr="00270CF8">
          <w:t xml:space="preserve">ICANN Government Advisory Committee (GAC) - Operating Principles, October, 2011, at </w:t>
        </w:r>
        <w:r w:rsidR="00FD531C">
          <w:fldChar w:fldCharType="begin"/>
        </w:r>
        <w:r w:rsidR="00FD531C">
          <w:instrText xml:space="preserve"> HYPERLINK "https://gacweb.icann.org/display/gacweb/GAC+Operating+Principles" </w:instrText>
        </w:r>
        <w:r w:rsidR="00FD531C">
          <w:fldChar w:fldCharType="separate"/>
        </w:r>
        <w:r w:rsidRPr="00331457">
          <w:rPr>
            <w:rStyle w:val="Hyperlink"/>
          </w:rPr>
          <w:t>https://gacweb.icann.org/display/gacweb/GAC+Operating+Principles</w:t>
        </w:r>
        <w:r w:rsidR="00FD531C">
          <w:rPr>
            <w:rStyle w:val="Hyperlink"/>
          </w:rPr>
          <w:fldChar w:fldCharType="end"/>
        </w:r>
        <w:r>
          <w:t xml:space="preserve"> </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A91D1" w14:textId="77777777" w:rsidR="00165027" w:rsidRDefault="001650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430"/>
    <w:multiLevelType w:val="hybridMultilevel"/>
    <w:tmpl w:val="0EC887E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2977DFD"/>
    <w:multiLevelType w:val="multilevel"/>
    <w:tmpl w:val="697EA8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5BE024B"/>
    <w:multiLevelType w:val="hybridMultilevel"/>
    <w:tmpl w:val="1F6CFB3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3821B52"/>
    <w:multiLevelType w:val="hybridMultilevel"/>
    <w:tmpl w:val="ADF0578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4786DC2"/>
    <w:multiLevelType w:val="hybridMultilevel"/>
    <w:tmpl w:val="5D283D2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6AC7BBA"/>
    <w:multiLevelType w:val="multilevel"/>
    <w:tmpl w:val="E2207CCC"/>
    <w:lvl w:ilvl="0">
      <w:start w:val="1"/>
      <w:numFmt w:val="decimal"/>
      <w:lvlText w:val="%1."/>
      <w:lvlJc w:val="left"/>
      <w:pPr>
        <w:ind w:left="1080" w:firstLine="360"/>
      </w:pPr>
      <w:rPr>
        <w:u w:val="none"/>
      </w:rPr>
    </w:lvl>
    <w:lvl w:ilvl="1">
      <w:start w:val="1"/>
      <w:numFmt w:val="lowerLetter"/>
      <w:lvlText w:val="%2."/>
      <w:lvlJc w:val="left"/>
      <w:pPr>
        <w:ind w:left="1800" w:firstLine="1080"/>
      </w:pPr>
      <w:rPr>
        <w:u w:val="none"/>
      </w:rPr>
    </w:lvl>
    <w:lvl w:ilvl="2">
      <w:start w:val="1"/>
      <w:numFmt w:val="lowerRoman"/>
      <w:lvlText w:val="%3."/>
      <w:lvlJc w:val="right"/>
      <w:pPr>
        <w:ind w:left="2520" w:firstLine="1800"/>
      </w:pPr>
      <w:rPr>
        <w:u w:val="none"/>
      </w:rPr>
    </w:lvl>
    <w:lvl w:ilvl="3">
      <w:start w:val="1"/>
      <w:numFmt w:val="decimal"/>
      <w:lvlText w:val="%4."/>
      <w:lvlJc w:val="left"/>
      <w:pPr>
        <w:ind w:left="3240" w:firstLine="2520"/>
      </w:pPr>
      <w:rPr>
        <w:u w:val="none"/>
      </w:rPr>
    </w:lvl>
    <w:lvl w:ilvl="4">
      <w:start w:val="1"/>
      <w:numFmt w:val="lowerLetter"/>
      <w:lvlText w:val="%5."/>
      <w:lvlJc w:val="left"/>
      <w:pPr>
        <w:ind w:left="3960" w:firstLine="3240"/>
      </w:pPr>
      <w:rPr>
        <w:u w:val="none"/>
      </w:rPr>
    </w:lvl>
    <w:lvl w:ilvl="5">
      <w:start w:val="1"/>
      <w:numFmt w:val="lowerRoman"/>
      <w:lvlText w:val="%6."/>
      <w:lvlJc w:val="right"/>
      <w:pPr>
        <w:ind w:left="4680" w:firstLine="3960"/>
      </w:pPr>
      <w:rPr>
        <w:u w:val="none"/>
      </w:rPr>
    </w:lvl>
    <w:lvl w:ilvl="6">
      <w:start w:val="1"/>
      <w:numFmt w:val="decimal"/>
      <w:lvlText w:val="%7."/>
      <w:lvlJc w:val="left"/>
      <w:pPr>
        <w:ind w:left="5400" w:firstLine="4680"/>
      </w:pPr>
      <w:rPr>
        <w:u w:val="none"/>
      </w:rPr>
    </w:lvl>
    <w:lvl w:ilvl="7">
      <w:start w:val="1"/>
      <w:numFmt w:val="lowerLetter"/>
      <w:lvlText w:val="%8."/>
      <w:lvlJc w:val="left"/>
      <w:pPr>
        <w:ind w:left="6120" w:firstLine="5400"/>
      </w:pPr>
      <w:rPr>
        <w:u w:val="none"/>
      </w:rPr>
    </w:lvl>
    <w:lvl w:ilvl="8">
      <w:start w:val="1"/>
      <w:numFmt w:val="lowerRoman"/>
      <w:lvlText w:val="%9."/>
      <w:lvlJc w:val="right"/>
      <w:pPr>
        <w:ind w:left="6840" w:firstLine="6120"/>
      </w:pPr>
      <w:rPr>
        <w:u w:val="none"/>
      </w:rPr>
    </w:lvl>
  </w:abstractNum>
  <w:abstractNum w:abstractNumId="6">
    <w:nsid w:val="16C3710D"/>
    <w:multiLevelType w:val="hybridMultilevel"/>
    <w:tmpl w:val="7CAA1288"/>
    <w:lvl w:ilvl="0" w:tplc="30EA0984">
      <w:start w:val="1"/>
      <w:numFmt w:val="lowerLetter"/>
      <w:lvlText w:val="%1)"/>
      <w:lvlJc w:val="left"/>
      <w:pPr>
        <w:ind w:left="720" w:hanging="36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16ED2C08"/>
    <w:multiLevelType w:val="hybridMultilevel"/>
    <w:tmpl w:val="EE14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487EBF"/>
    <w:multiLevelType w:val="hybridMultilevel"/>
    <w:tmpl w:val="2962D9F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3DFF1550"/>
    <w:multiLevelType w:val="hybridMultilevel"/>
    <w:tmpl w:val="7A1E40A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400119FC"/>
    <w:multiLevelType w:val="hybridMultilevel"/>
    <w:tmpl w:val="2A708F4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42CD70AD"/>
    <w:multiLevelType w:val="multilevel"/>
    <w:tmpl w:val="FC52A30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nsid w:val="454A6E99"/>
    <w:multiLevelType w:val="hybridMultilevel"/>
    <w:tmpl w:val="E2B24DE8"/>
    <w:lvl w:ilvl="0" w:tplc="1D56E410">
      <w:start w:val="1"/>
      <w:numFmt w:val="lowerLetter"/>
      <w:lvlText w:val="%1)"/>
      <w:lvlJc w:val="left"/>
      <w:pPr>
        <w:ind w:left="720" w:hanging="36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46FF5996"/>
    <w:multiLevelType w:val="hybridMultilevel"/>
    <w:tmpl w:val="2D30F2E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nsid w:val="4A351B65"/>
    <w:multiLevelType w:val="hybridMultilevel"/>
    <w:tmpl w:val="EB5E2AB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5423115E"/>
    <w:multiLevelType w:val="hybridMultilevel"/>
    <w:tmpl w:val="F1EEBB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6C932F8"/>
    <w:multiLevelType w:val="hybridMultilevel"/>
    <w:tmpl w:val="609CAA5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5CCC5360"/>
    <w:multiLevelType w:val="hybridMultilevel"/>
    <w:tmpl w:val="B26662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1287CBD"/>
    <w:multiLevelType w:val="multilevel"/>
    <w:tmpl w:val="63D200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75396BCB"/>
    <w:multiLevelType w:val="multilevel"/>
    <w:tmpl w:val="1A9C34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784A081B"/>
    <w:multiLevelType w:val="hybridMultilevel"/>
    <w:tmpl w:val="3D14788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7B401C21"/>
    <w:multiLevelType w:val="hybridMultilevel"/>
    <w:tmpl w:val="8B4435D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1"/>
  </w:num>
  <w:num w:numId="2">
    <w:abstractNumId w:val="18"/>
  </w:num>
  <w:num w:numId="3">
    <w:abstractNumId w:val="1"/>
  </w:num>
  <w:num w:numId="4">
    <w:abstractNumId w:val="19"/>
  </w:num>
  <w:num w:numId="5">
    <w:abstractNumId w:val="5"/>
  </w:num>
  <w:num w:numId="6">
    <w:abstractNumId w:val="7"/>
  </w:num>
  <w:num w:numId="7">
    <w:abstractNumId w:val="17"/>
  </w:num>
  <w:num w:numId="8">
    <w:abstractNumId w:val="15"/>
  </w:num>
  <w:num w:numId="9">
    <w:abstractNumId w:val="13"/>
  </w:num>
  <w:num w:numId="10">
    <w:abstractNumId w:val="20"/>
  </w:num>
  <w:num w:numId="11">
    <w:abstractNumId w:val="10"/>
  </w:num>
  <w:num w:numId="12">
    <w:abstractNumId w:val="12"/>
  </w:num>
  <w:num w:numId="13">
    <w:abstractNumId w:val="3"/>
  </w:num>
  <w:num w:numId="14">
    <w:abstractNumId w:val="0"/>
  </w:num>
  <w:num w:numId="15">
    <w:abstractNumId w:val="2"/>
  </w:num>
  <w:num w:numId="16">
    <w:abstractNumId w:val="6"/>
  </w:num>
  <w:num w:numId="17">
    <w:abstractNumId w:val="21"/>
  </w:num>
  <w:num w:numId="18">
    <w:abstractNumId w:val="8"/>
  </w:num>
  <w:num w:numId="19">
    <w:abstractNumId w:val="14"/>
  </w:num>
  <w:num w:numId="20">
    <w:abstractNumId w:val="9"/>
  </w:num>
  <w:num w:numId="21">
    <w:abstractNumId w:val="1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
  <w:rsids>
    <w:rsidRoot w:val="00261E58"/>
    <w:rsid w:val="0003208B"/>
    <w:rsid w:val="0008098F"/>
    <w:rsid w:val="000B127A"/>
    <w:rsid w:val="000C18BA"/>
    <w:rsid w:val="00111D30"/>
    <w:rsid w:val="00134939"/>
    <w:rsid w:val="001619D5"/>
    <w:rsid w:val="00165027"/>
    <w:rsid w:val="001A4002"/>
    <w:rsid w:val="00214976"/>
    <w:rsid w:val="00255B20"/>
    <w:rsid w:val="00261E58"/>
    <w:rsid w:val="00270CF8"/>
    <w:rsid w:val="00300F9A"/>
    <w:rsid w:val="00335A03"/>
    <w:rsid w:val="0036720C"/>
    <w:rsid w:val="0038509B"/>
    <w:rsid w:val="003A152B"/>
    <w:rsid w:val="004A736F"/>
    <w:rsid w:val="004C5373"/>
    <w:rsid w:val="004E529C"/>
    <w:rsid w:val="00576CAD"/>
    <w:rsid w:val="005A1A05"/>
    <w:rsid w:val="005A696E"/>
    <w:rsid w:val="005D2F2B"/>
    <w:rsid w:val="00675D28"/>
    <w:rsid w:val="006806C4"/>
    <w:rsid w:val="00720678"/>
    <w:rsid w:val="00752F45"/>
    <w:rsid w:val="00765AC8"/>
    <w:rsid w:val="00772B6F"/>
    <w:rsid w:val="00786C12"/>
    <w:rsid w:val="007A7621"/>
    <w:rsid w:val="007E4B75"/>
    <w:rsid w:val="00876606"/>
    <w:rsid w:val="008D3B26"/>
    <w:rsid w:val="008D3DD0"/>
    <w:rsid w:val="00904E2C"/>
    <w:rsid w:val="009A7E03"/>
    <w:rsid w:val="009C0EBB"/>
    <w:rsid w:val="009C2F4B"/>
    <w:rsid w:val="009E3B87"/>
    <w:rsid w:val="00A17ACB"/>
    <w:rsid w:val="00A2188B"/>
    <w:rsid w:val="00A341A9"/>
    <w:rsid w:val="00A34DB6"/>
    <w:rsid w:val="00A52D13"/>
    <w:rsid w:val="00AB56CD"/>
    <w:rsid w:val="00AF3D82"/>
    <w:rsid w:val="00AF5F80"/>
    <w:rsid w:val="00B31E06"/>
    <w:rsid w:val="00BB0E72"/>
    <w:rsid w:val="00BB7404"/>
    <w:rsid w:val="00BE6B32"/>
    <w:rsid w:val="00BF7BA9"/>
    <w:rsid w:val="00C26954"/>
    <w:rsid w:val="00C80D68"/>
    <w:rsid w:val="00CD652E"/>
    <w:rsid w:val="00D5738A"/>
    <w:rsid w:val="00D80701"/>
    <w:rsid w:val="00DF1B48"/>
    <w:rsid w:val="00E35CE7"/>
    <w:rsid w:val="00E95BDE"/>
    <w:rsid w:val="00ED0BD0"/>
    <w:rsid w:val="00F51B88"/>
    <w:rsid w:val="00FD5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31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80701"/>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80701"/>
    <w:rPr>
      <w:rFonts w:ascii="Lucida Grande" w:hAnsi="Lucida Grande"/>
      <w:sz w:val="18"/>
      <w:szCs w:val="18"/>
    </w:rPr>
  </w:style>
  <w:style w:type="paragraph" w:styleId="Header">
    <w:name w:val="header"/>
    <w:basedOn w:val="Normal"/>
    <w:link w:val="HeaderChar"/>
    <w:uiPriority w:val="99"/>
    <w:unhideWhenUsed/>
    <w:rsid w:val="00D80701"/>
    <w:pPr>
      <w:tabs>
        <w:tab w:val="center" w:pos="4320"/>
        <w:tab w:val="right" w:pos="8640"/>
      </w:tabs>
      <w:spacing w:line="240" w:lineRule="auto"/>
    </w:pPr>
  </w:style>
  <w:style w:type="character" w:customStyle="1" w:styleId="HeaderChar">
    <w:name w:val="Header Char"/>
    <w:basedOn w:val="DefaultParagraphFont"/>
    <w:link w:val="Header"/>
    <w:uiPriority w:val="99"/>
    <w:rsid w:val="00D80701"/>
  </w:style>
  <w:style w:type="paragraph" w:styleId="Footer">
    <w:name w:val="footer"/>
    <w:basedOn w:val="Normal"/>
    <w:link w:val="FooterChar"/>
    <w:uiPriority w:val="99"/>
    <w:unhideWhenUsed/>
    <w:rsid w:val="00D80701"/>
    <w:pPr>
      <w:tabs>
        <w:tab w:val="center" w:pos="4320"/>
        <w:tab w:val="right" w:pos="8640"/>
      </w:tabs>
      <w:spacing w:line="240" w:lineRule="auto"/>
    </w:pPr>
  </w:style>
  <w:style w:type="character" w:customStyle="1" w:styleId="FooterChar">
    <w:name w:val="Footer Char"/>
    <w:basedOn w:val="DefaultParagraphFont"/>
    <w:link w:val="Footer"/>
    <w:uiPriority w:val="99"/>
    <w:rsid w:val="00D80701"/>
  </w:style>
  <w:style w:type="character" w:styleId="PageNumber">
    <w:name w:val="page number"/>
    <w:basedOn w:val="DefaultParagraphFont"/>
    <w:uiPriority w:val="99"/>
    <w:semiHidden/>
    <w:unhideWhenUsed/>
    <w:rsid w:val="00D80701"/>
  </w:style>
  <w:style w:type="paragraph" w:styleId="CommentSubject">
    <w:name w:val="annotation subject"/>
    <w:basedOn w:val="CommentText"/>
    <w:next w:val="CommentText"/>
    <w:link w:val="CommentSubjectChar"/>
    <w:uiPriority w:val="99"/>
    <w:semiHidden/>
    <w:unhideWhenUsed/>
    <w:rsid w:val="00A52D13"/>
    <w:rPr>
      <w:b/>
      <w:bCs/>
      <w:sz w:val="20"/>
      <w:szCs w:val="20"/>
    </w:rPr>
  </w:style>
  <w:style w:type="character" w:customStyle="1" w:styleId="CommentSubjectChar">
    <w:name w:val="Comment Subject Char"/>
    <w:basedOn w:val="CommentTextChar"/>
    <w:link w:val="CommentSubject"/>
    <w:uiPriority w:val="99"/>
    <w:semiHidden/>
    <w:rsid w:val="00A52D13"/>
    <w:rPr>
      <w:b/>
      <w:bCs/>
      <w:sz w:val="20"/>
      <w:szCs w:val="24"/>
    </w:rPr>
  </w:style>
  <w:style w:type="paragraph" w:styleId="ListParagraph">
    <w:name w:val="List Paragraph"/>
    <w:basedOn w:val="Normal"/>
    <w:uiPriority w:val="34"/>
    <w:qFormat/>
    <w:rsid w:val="009E3B87"/>
    <w:pPr>
      <w:ind w:left="720"/>
      <w:contextualSpacing/>
    </w:pPr>
  </w:style>
  <w:style w:type="paragraph" w:styleId="FootnoteText">
    <w:name w:val="footnote text"/>
    <w:basedOn w:val="Normal"/>
    <w:link w:val="FootnoteTextChar"/>
    <w:uiPriority w:val="99"/>
    <w:semiHidden/>
    <w:unhideWhenUsed/>
    <w:rsid w:val="00A17ACB"/>
    <w:pPr>
      <w:spacing w:line="240" w:lineRule="auto"/>
    </w:pPr>
    <w:rPr>
      <w:sz w:val="20"/>
    </w:rPr>
  </w:style>
  <w:style w:type="character" w:customStyle="1" w:styleId="FootnoteTextChar">
    <w:name w:val="Footnote Text Char"/>
    <w:basedOn w:val="DefaultParagraphFont"/>
    <w:link w:val="FootnoteText"/>
    <w:uiPriority w:val="99"/>
    <w:semiHidden/>
    <w:rsid w:val="00A17ACB"/>
    <w:rPr>
      <w:sz w:val="20"/>
    </w:rPr>
  </w:style>
  <w:style w:type="character" w:styleId="FootnoteReference">
    <w:name w:val="footnote reference"/>
    <w:basedOn w:val="DefaultParagraphFont"/>
    <w:uiPriority w:val="99"/>
    <w:semiHidden/>
    <w:unhideWhenUsed/>
    <w:rsid w:val="00A17ACB"/>
    <w:rPr>
      <w:vertAlign w:val="superscript"/>
    </w:rPr>
  </w:style>
  <w:style w:type="character" w:styleId="Hyperlink">
    <w:name w:val="Hyperlink"/>
    <w:basedOn w:val="DefaultParagraphFont"/>
    <w:uiPriority w:val="99"/>
    <w:unhideWhenUsed/>
    <w:rsid w:val="00A17ACB"/>
    <w:rPr>
      <w:color w:val="0000FF" w:themeColor="hyperlink"/>
      <w:u w:val="single"/>
    </w:rPr>
  </w:style>
  <w:style w:type="paragraph" w:styleId="Revision">
    <w:name w:val="Revision"/>
    <w:hidden/>
    <w:uiPriority w:val="99"/>
    <w:semiHidden/>
    <w:rsid w:val="00165027"/>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80701"/>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80701"/>
    <w:rPr>
      <w:rFonts w:ascii="Lucida Grande" w:hAnsi="Lucida Grande"/>
      <w:sz w:val="18"/>
      <w:szCs w:val="18"/>
    </w:rPr>
  </w:style>
  <w:style w:type="paragraph" w:styleId="Header">
    <w:name w:val="header"/>
    <w:basedOn w:val="Normal"/>
    <w:link w:val="HeaderChar"/>
    <w:uiPriority w:val="99"/>
    <w:unhideWhenUsed/>
    <w:rsid w:val="00D80701"/>
    <w:pPr>
      <w:tabs>
        <w:tab w:val="center" w:pos="4320"/>
        <w:tab w:val="right" w:pos="8640"/>
      </w:tabs>
      <w:spacing w:line="240" w:lineRule="auto"/>
    </w:pPr>
  </w:style>
  <w:style w:type="character" w:customStyle="1" w:styleId="HeaderChar">
    <w:name w:val="Header Char"/>
    <w:basedOn w:val="DefaultParagraphFont"/>
    <w:link w:val="Header"/>
    <w:uiPriority w:val="99"/>
    <w:rsid w:val="00D80701"/>
  </w:style>
  <w:style w:type="paragraph" w:styleId="Footer">
    <w:name w:val="footer"/>
    <w:basedOn w:val="Normal"/>
    <w:link w:val="FooterChar"/>
    <w:uiPriority w:val="99"/>
    <w:unhideWhenUsed/>
    <w:rsid w:val="00D80701"/>
    <w:pPr>
      <w:tabs>
        <w:tab w:val="center" w:pos="4320"/>
        <w:tab w:val="right" w:pos="8640"/>
      </w:tabs>
      <w:spacing w:line="240" w:lineRule="auto"/>
    </w:pPr>
  </w:style>
  <w:style w:type="character" w:customStyle="1" w:styleId="FooterChar">
    <w:name w:val="Footer Char"/>
    <w:basedOn w:val="DefaultParagraphFont"/>
    <w:link w:val="Footer"/>
    <w:uiPriority w:val="99"/>
    <w:rsid w:val="00D80701"/>
  </w:style>
  <w:style w:type="character" w:styleId="PageNumber">
    <w:name w:val="page number"/>
    <w:basedOn w:val="DefaultParagraphFont"/>
    <w:uiPriority w:val="99"/>
    <w:semiHidden/>
    <w:unhideWhenUsed/>
    <w:rsid w:val="00D80701"/>
  </w:style>
  <w:style w:type="paragraph" w:styleId="CommentSubject">
    <w:name w:val="annotation subject"/>
    <w:basedOn w:val="CommentText"/>
    <w:next w:val="CommentText"/>
    <w:link w:val="CommentSubjectChar"/>
    <w:uiPriority w:val="99"/>
    <w:semiHidden/>
    <w:unhideWhenUsed/>
    <w:rsid w:val="00A52D13"/>
    <w:rPr>
      <w:b/>
      <w:bCs/>
      <w:sz w:val="20"/>
      <w:szCs w:val="20"/>
    </w:rPr>
  </w:style>
  <w:style w:type="character" w:customStyle="1" w:styleId="CommentSubjectChar">
    <w:name w:val="Comment Subject Char"/>
    <w:basedOn w:val="CommentTextChar"/>
    <w:link w:val="CommentSubject"/>
    <w:uiPriority w:val="99"/>
    <w:semiHidden/>
    <w:rsid w:val="00A52D13"/>
    <w:rPr>
      <w:b/>
      <w:bCs/>
      <w:sz w:val="20"/>
      <w:szCs w:val="24"/>
    </w:rPr>
  </w:style>
  <w:style w:type="paragraph" w:styleId="ListParagraph">
    <w:name w:val="List Paragraph"/>
    <w:basedOn w:val="Normal"/>
    <w:uiPriority w:val="34"/>
    <w:qFormat/>
    <w:rsid w:val="009E3B87"/>
    <w:pPr>
      <w:ind w:left="720"/>
      <w:contextualSpacing/>
    </w:pPr>
  </w:style>
  <w:style w:type="paragraph" w:styleId="FootnoteText">
    <w:name w:val="footnote text"/>
    <w:basedOn w:val="Normal"/>
    <w:link w:val="FootnoteTextChar"/>
    <w:uiPriority w:val="99"/>
    <w:semiHidden/>
    <w:unhideWhenUsed/>
    <w:rsid w:val="00A17ACB"/>
    <w:pPr>
      <w:spacing w:line="240" w:lineRule="auto"/>
    </w:pPr>
    <w:rPr>
      <w:sz w:val="20"/>
    </w:rPr>
  </w:style>
  <w:style w:type="character" w:customStyle="1" w:styleId="FootnoteTextChar">
    <w:name w:val="Footnote Text Char"/>
    <w:basedOn w:val="DefaultParagraphFont"/>
    <w:link w:val="FootnoteText"/>
    <w:uiPriority w:val="99"/>
    <w:semiHidden/>
    <w:rsid w:val="00A17ACB"/>
    <w:rPr>
      <w:sz w:val="20"/>
    </w:rPr>
  </w:style>
  <w:style w:type="character" w:styleId="FootnoteReference">
    <w:name w:val="footnote reference"/>
    <w:basedOn w:val="DefaultParagraphFont"/>
    <w:uiPriority w:val="99"/>
    <w:semiHidden/>
    <w:unhideWhenUsed/>
    <w:rsid w:val="00A17ACB"/>
    <w:rPr>
      <w:vertAlign w:val="superscript"/>
    </w:rPr>
  </w:style>
  <w:style w:type="character" w:styleId="Hyperlink">
    <w:name w:val="Hyperlink"/>
    <w:basedOn w:val="DefaultParagraphFont"/>
    <w:uiPriority w:val="99"/>
    <w:unhideWhenUsed/>
    <w:rsid w:val="00A17ACB"/>
    <w:rPr>
      <w:color w:val="0000FF" w:themeColor="hyperlink"/>
      <w:u w:val="single"/>
    </w:rPr>
  </w:style>
  <w:style w:type="paragraph" w:styleId="Revision">
    <w:name w:val="Revision"/>
    <w:hidden/>
    <w:uiPriority w:val="99"/>
    <w:semiHidden/>
    <w:rsid w:val="0016502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982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oecd.org/internet/ieconomy/privacy-guidelines.htm" TargetMode="External"/><Relationship Id="rId4" Type="http://schemas.microsoft.com/office/2007/relationships/stylesWithEffects" Target="stylesWithEffects.xml"/><Relationship Id="rId9" Type="http://schemas.openxmlformats.org/officeDocument/2006/relationships/hyperlink" Target="http://www.oecd.org/sti/ieconomy/oecdguidelinesontheprotectionofprivacyandtransborderflowsofpersonaldata.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ommunity.icann.org/display/acctcrosscomm/ST-WP+--+Stress+Tests+Work+Party" TargetMode="External"/><Relationship Id="rId2" Type="http://schemas.openxmlformats.org/officeDocument/2006/relationships/hyperlink" Target="https://www.icann.org/resources/pages/affirmation-of-commitments-2009-09-30-en" TargetMode="External"/><Relationship Id="rId1" Type="http://schemas.openxmlformats.org/officeDocument/2006/relationships/hyperlink" Target="https://www.icann.org/resources/pages/affirmation-of-commitments-2009-09-30-en" TargetMode="External"/><Relationship Id="rId4" Type="http://schemas.openxmlformats.org/officeDocument/2006/relationships/hyperlink" Target="https://community.icann.org/display/acctcrosscomm/ST-WP+--+Stress+Tests+Work+Pa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E9F32-C174-4CDC-A388-CDB78EFB7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22</Pages>
  <Words>6691</Words>
  <Characters>38144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InternetNZ</Company>
  <LinksUpToDate>false</LinksUpToDate>
  <CharactersWithSpaces>44746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 Jordan Carter</cp:lastModifiedBy>
  <cp:revision>3</cp:revision>
  <cp:lastPrinted>2015-04-17T03:17:00Z</cp:lastPrinted>
  <dcterms:created xsi:type="dcterms:W3CDTF">2015-04-17T01:45:00Z</dcterms:created>
  <dcterms:modified xsi:type="dcterms:W3CDTF">2015-04-17T03:17:00Z</dcterms:modified>
</cp:coreProperties>
</file>