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0931" w14:textId="77777777" w:rsidR="009F09CA" w:rsidRDefault="009F09CA" w:rsidP="00EE7CD5">
      <w:pPr>
        <w:pStyle w:val="Heading2"/>
        <w:rPr>
          <w:b/>
        </w:rPr>
      </w:pPr>
      <w:bookmarkStart w:id="0" w:name="_Toc291848700"/>
      <w:bookmarkStart w:id="1" w:name="_Toc292025319"/>
      <w:bookmarkStart w:id="2" w:name="_Toc292327622"/>
      <w:bookmarkStart w:id="3" w:name="_Toc292368593"/>
      <w:bookmarkStart w:id="4" w:name="_Toc292368660"/>
      <w:r>
        <w:rPr>
          <w:b/>
        </w:rPr>
        <w:t>CCWG-Accountability</w:t>
      </w:r>
    </w:p>
    <w:p w14:paraId="4CFC4048" w14:textId="51A099C8" w:rsidR="009F09CA" w:rsidRPr="009F09CA" w:rsidRDefault="009F09CA" w:rsidP="00F97F3A">
      <w:pPr>
        <w:pStyle w:val="Heading2"/>
        <w:ind w:left="0" w:firstLine="0"/>
        <w:rPr>
          <w:b/>
        </w:rPr>
      </w:pPr>
      <w:r w:rsidRPr="009F09CA">
        <w:rPr>
          <w:b/>
        </w:rPr>
        <w:t>Draft content for Second Public Comment Report</w:t>
      </w:r>
    </w:p>
    <w:p w14:paraId="043AF89B" w14:textId="4D90B6ED" w:rsidR="009F09CA" w:rsidRPr="009F09CA" w:rsidRDefault="009F09CA" w:rsidP="009F09CA">
      <w:pPr>
        <w:numPr>
          <w:ilvl w:val="0"/>
          <w:numId w:val="0"/>
        </w:numPr>
        <w:ind w:left="360" w:hanging="360"/>
        <w:rPr>
          <w:b/>
        </w:rPr>
      </w:pPr>
      <w:r w:rsidRPr="009F09CA">
        <w:rPr>
          <w:b/>
        </w:rPr>
        <w:t>Version 1 – 6 July 2015 @ 00</w:t>
      </w:r>
      <w:r>
        <w:rPr>
          <w:b/>
        </w:rPr>
        <w:t>h</w:t>
      </w:r>
      <w:r w:rsidRPr="009F09CA">
        <w:rPr>
          <w:b/>
        </w:rPr>
        <w:t>10 UTC</w:t>
      </w:r>
      <w:bookmarkStart w:id="5" w:name="_GoBack"/>
      <w:bookmarkEnd w:id="5"/>
    </w:p>
    <w:p w14:paraId="61C412E0" w14:textId="77777777" w:rsidR="00EE7CD5" w:rsidRPr="008210C0" w:rsidRDefault="00EE7CD5" w:rsidP="00EE7CD5">
      <w:pPr>
        <w:pStyle w:val="Heading2"/>
      </w:pPr>
      <w:r>
        <w:t>6.2 Affirmation of Commitments</w:t>
      </w:r>
      <w:r w:rsidRPr="008210C0">
        <w:t xml:space="preserve"> Reviews</w:t>
      </w:r>
      <w:bookmarkEnd w:id="0"/>
      <w:bookmarkEnd w:id="1"/>
      <w:bookmarkEnd w:id="2"/>
      <w:bookmarkEnd w:id="3"/>
      <w:bookmarkEnd w:id="4"/>
      <w:r w:rsidRPr="008210C0">
        <w:t xml:space="preserve"> </w:t>
      </w:r>
    </w:p>
    <w:p w14:paraId="1AEC1BF0" w14:textId="77777777" w:rsidR="00C84171" w:rsidRPr="00C84171" w:rsidRDefault="00C84171" w:rsidP="009F09CA">
      <w:pPr>
        <w:numPr>
          <w:ilvl w:val="0"/>
          <w:numId w:val="0"/>
        </w:numPr>
        <w:rPr>
          <w:ins w:id="6" w:author="Steve DelBianco" w:date="2015-07-01T16:14:00Z"/>
        </w:rPr>
      </w:pPr>
      <w:ins w:id="7" w:author="Steve DelBianco" w:date="2015-07-01T16:14:00Z">
        <w:r w:rsidRPr="00C84171">
          <w:t>The Affirmation of Commitments is a 2009 bilateral agreement between the US government and ICANN. After the IANA agreement is terminated, the Affirmation of Commitments will become the next target for elimination since it would be the last remaining aspect of a unique United States oversight role for ICANN.</w:t>
        </w:r>
      </w:ins>
    </w:p>
    <w:p w14:paraId="6EF8868C" w14:textId="77777777" w:rsidR="00C84171" w:rsidRPr="00C84171" w:rsidRDefault="00C84171">
      <w:pPr>
        <w:numPr>
          <w:ilvl w:val="0"/>
          <w:numId w:val="0"/>
        </w:numPr>
        <w:rPr>
          <w:ins w:id="8" w:author="Steve DelBianco" w:date="2015-07-01T16:14:00Z"/>
        </w:rPr>
      </w:pPr>
    </w:p>
    <w:p w14:paraId="4F4EAA2F" w14:textId="343C3A58" w:rsidR="00C84171" w:rsidRPr="00C84171" w:rsidRDefault="00C84171" w:rsidP="009F09CA">
      <w:pPr>
        <w:numPr>
          <w:ilvl w:val="0"/>
          <w:numId w:val="0"/>
        </w:numPr>
        <w:rPr>
          <w:ins w:id="9" w:author="Steve DelBianco" w:date="2015-07-01T16:14:00Z"/>
        </w:rPr>
      </w:pPr>
      <w:ins w:id="10" w:author="Steve DelBianco" w:date="2015-07-01T16:14:00Z">
        <w:r w:rsidRPr="00C84171">
          <w:t xml:space="preserve">Elimination of the Affirmation of Commitments as a separate agreement would be simple matter for a post-transition ICANN, since the Affirmation of Commitments can be terminated by </w:t>
        </w:r>
        <w:r w:rsidR="00D526DD">
          <w:t>either party with just 120 days</w:t>
        </w:r>
        <w:r w:rsidRPr="00C84171">
          <w:t xml:space="preserve"> notice. The CCWG-Accountability Stress Test Work Party addressed this contingency since it was cited in prior public comments (see Stress Test 14 in Section 8).  The CCWG-Accountability evaluated the contingency of ICANN unilaterally withdrawing from the Affirmation of Commitments </w:t>
        </w:r>
      </w:ins>
      <w:ins w:id="11" w:author="Steve DelBianco" w:date="2015-07-01T16:17:00Z">
        <w:r w:rsidR="00D526DD">
          <w:t xml:space="preserve">and </w:t>
        </w:r>
      </w:ins>
      <w:ins w:id="12" w:author="Steve DelBianco" w:date="2015-07-01T16:14:00Z">
        <w:r w:rsidRPr="00C84171">
          <w:t xml:space="preserve">proposed </w:t>
        </w:r>
      </w:ins>
      <w:ins w:id="13" w:author="Steve DelBianco" w:date="2015-07-01T16:17:00Z">
        <w:r w:rsidR="00D526DD">
          <w:t xml:space="preserve">these two </w:t>
        </w:r>
      </w:ins>
      <w:ins w:id="14" w:author="Steve DelBianco" w:date="2015-07-01T16:14:00Z">
        <w:r w:rsidRPr="00C84171">
          <w:t>accountability measures:</w:t>
        </w:r>
      </w:ins>
    </w:p>
    <w:p w14:paraId="17E3BAB2" w14:textId="77777777" w:rsidR="00C84171" w:rsidRPr="00C84171" w:rsidRDefault="00C84171">
      <w:pPr>
        <w:numPr>
          <w:ilvl w:val="0"/>
          <w:numId w:val="0"/>
        </w:numPr>
        <w:rPr>
          <w:ins w:id="15" w:author="Steve DelBianco" w:date="2015-07-01T16:14:00Z"/>
        </w:rPr>
      </w:pPr>
    </w:p>
    <w:p w14:paraId="167E0E8A" w14:textId="2EEEBD35" w:rsidR="00C84171" w:rsidRPr="00C84171" w:rsidRDefault="00D526DD" w:rsidP="009F09CA">
      <w:pPr>
        <w:numPr>
          <w:ilvl w:val="0"/>
          <w:numId w:val="0"/>
        </w:numPr>
        <w:ind w:left="720"/>
        <w:rPr>
          <w:ins w:id="16" w:author="Steve DelBianco" w:date="2015-07-01T16:14:00Z"/>
        </w:rPr>
      </w:pPr>
      <w:ins w:id="17" w:author="Steve DelBianco" w:date="2015-07-01T16:17:00Z">
        <w:r>
          <w:t xml:space="preserve">Preserve in ICANN Bylaws any relevant </w:t>
        </w:r>
      </w:ins>
      <w:ins w:id="18" w:author="Steve DelBianco" w:date="2015-07-01T16:14:00Z">
        <w:r w:rsidR="00C84171" w:rsidRPr="00C84171">
          <w:t>ICANN commitments from the Affirmation of Commitments, including Sections 3, 4, 7, and 8 as well as commitments cited in the Section 9 reviews.  </w:t>
        </w:r>
      </w:ins>
    </w:p>
    <w:p w14:paraId="7D008FBB" w14:textId="77777777" w:rsidR="00C84171" w:rsidRPr="00C84171" w:rsidRDefault="00C84171" w:rsidP="009F09CA">
      <w:pPr>
        <w:numPr>
          <w:ilvl w:val="0"/>
          <w:numId w:val="0"/>
        </w:numPr>
        <w:ind w:left="720"/>
        <w:rPr>
          <w:ins w:id="19" w:author="Steve DelBianco" w:date="2015-07-01T16:14:00Z"/>
        </w:rPr>
      </w:pPr>
    </w:p>
    <w:p w14:paraId="199703B4" w14:textId="77777777" w:rsidR="00C84171" w:rsidRDefault="00C84171" w:rsidP="009F09CA">
      <w:pPr>
        <w:numPr>
          <w:ilvl w:val="0"/>
          <w:numId w:val="0"/>
        </w:numPr>
        <w:ind w:left="720"/>
        <w:rPr>
          <w:ins w:id="20" w:author="Steve DelBianco" w:date="2015-07-04T12:00:00Z"/>
        </w:rPr>
      </w:pPr>
      <w:ins w:id="21" w:author="Steve DelBianco" w:date="2015-07-01T16:14:00Z">
        <w:r w:rsidRPr="00C84171">
          <w:t>Bringing the four Affirmation of Commitments review processes into ICANN’s Bylaws.</w:t>
        </w:r>
      </w:ins>
    </w:p>
    <w:p w14:paraId="4429BB7D" w14:textId="77777777" w:rsidR="00CB2A71" w:rsidRDefault="00CB2A71" w:rsidP="00CB2A71">
      <w:pPr>
        <w:numPr>
          <w:ilvl w:val="0"/>
          <w:numId w:val="0"/>
        </w:numPr>
        <w:ind w:left="720"/>
        <w:rPr>
          <w:ins w:id="22" w:author="Steve DelBianco" w:date="2015-07-04T12:01:00Z"/>
        </w:rPr>
      </w:pPr>
    </w:p>
    <w:p w14:paraId="4DDB96BA" w14:textId="298394F2" w:rsidR="00CB2A71" w:rsidRDefault="00CB2A71" w:rsidP="009F09CA">
      <w:pPr>
        <w:numPr>
          <w:ilvl w:val="0"/>
          <w:numId w:val="0"/>
        </w:numPr>
        <w:rPr>
          <w:ins w:id="23" w:author="Steve DelBianco" w:date="2015-07-04T12:01:00Z"/>
        </w:rPr>
      </w:pPr>
      <w:ins w:id="24" w:author="Steve DelBianco" w:date="2015-07-04T12:01:00Z">
        <w:r>
          <w:t>Other sections in the Affirmation of Commitments are either preamble text or commitments of the US Government. As such they don’t contain commitments by ICANN, and so they cannot usefully be incorporated in the Bylaws.</w:t>
        </w:r>
      </w:ins>
    </w:p>
    <w:p w14:paraId="37F5D218" w14:textId="77777777" w:rsidR="00CB2A71" w:rsidRDefault="00CB2A71" w:rsidP="009F09CA">
      <w:pPr>
        <w:numPr>
          <w:ilvl w:val="0"/>
          <w:numId w:val="0"/>
        </w:numPr>
        <w:rPr>
          <w:ins w:id="25" w:author="Steve DelBianco" w:date="2015-07-04T12:01:00Z"/>
        </w:rPr>
      </w:pPr>
    </w:p>
    <w:p w14:paraId="2FB064CA" w14:textId="3456E4B9" w:rsidR="00D526DD" w:rsidRPr="00D526DD" w:rsidRDefault="00D526DD" w:rsidP="009F09CA">
      <w:pPr>
        <w:numPr>
          <w:ilvl w:val="0"/>
          <w:numId w:val="0"/>
        </w:numPr>
        <w:rPr>
          <w:ins w:id="26" w:author="Steve DelBianco" w:date="2015-07-01T16:15:00Z"/>
        </w:rPr>
      </w:pPr>
      <w:ins w:id="27" w:author="Steve DelBianco" w:date="2015-07-01T16:16:00Z">
        <w:r>
          <w:t>After</w:t>
        </w:r>
      </w:ins>
      <w:ins w:id="28" w:author="Steve DelBianco" w:date="2015-07-01T16:15:00Z">
        <w:r w:rsidRPr="00D526DD">
          <w:t xml:space="preserve"> </w:t>
        </w:r>
      </w:ins>
      <w:ins w:id="29" w:author="Steve DelBianco" w:date="2015-07-01T16:16:00Z">
        <w:r>
          <w:t xml:space="preserve">these aspects of the Affirmation of Commitments are </w:t>
        </w:r>
      </w:ins>
      <w:ins w:id="30" w:author="Steve DelBianco" w:date="2015-07-01T16:15:00Z">
        <w:r w:rsidRPr="00D526DD">
          <w:t xml:space="preserve">adopted </w:t>
        </w:r>
        <w:r>
          <w:t xml:space="preserve">in </w:t>
        </w:r>
      </w:ins>
      <w:ins w:id="31" w:author="Steve DelBianco" w:date="2015-07-01T16:16:00Z">
        <w:r>
          <w:t>ICANN</w:t>
        </w:r>
      </w:ins>
      <w:ins w:id="32" w:author="Steve DelBianco" w:date="2015-07-01T16:15:00Z">
        <w:r>
          <w:t xml:space="preserve"> bylaw</w:t>
        </w:r>
      </w:ins>
      <w:ins w:id="33" w:author="Steve DelBianco" w:date="2015-07-01T16:16:00Z">
        <w:r>
          <w:t>s</w:t>
        </w:r>
      </w:ins>
      <w:ins w:id="34" w:author="Steve DelBianco" w:date="2015-07-01T16:15:00Z">
        <w:r w:rsidRPr="00D526DD">
          <w:t xml:space="preserve">, ICANN and the NTIA </w:t>
        </w:r>
      </w:ins>
      <w:ins w:id="35" w:author="Steve DelBianco" w:date="2015-07-01T16:18:00Z">
        <w:r>
          <w:t>should</w:t>
        </w:r>
      </w:ins>
      <w:ins w:id="36" w:author="Steve DelBianco" w:date="2015-07-01T16:15:00Z">
        <w:r w:rsidRPr="00D526DD">
          <w:t xml:space="preserve"> mutually agree</w:t>
        </w:r>
      </w:ins>
      <w:ins w:id="37" w:author="Steve DelBianco" w:date="2015-07-01T16:18:00Z">
        <w:r>
          <w:t xml:space="preserve"> to terminate </w:t>
        </w:r>
      </w:ins>
      <w:ins w:id="38" w:author="Steve DelBianco" w:date="2015-07-01T16:15:00Z">
        <w:r w:rsidR="00CB2A71">
          <w:t>the Affirmation of Commitments.</w:t>
        </w:r>
      </w:ins>
      <w:r w:rsidR="00013235">
        <w:t xml:space="preserve"> </w:t>
      </w:r>
      <w:ins w:id="39" w:author="avri doria" w:date="2015-07-05T09:18:00Z">
        <w:r w:rsidR="00013235">
          <w:t>Care</w:t>
        </w:r>
      </w:ins>
      <w:ins w:id="40" w:author="avri doria" w:date="2015-07-05T09:19:00Z">
        <w:r w:rsidR="00013235">
          <w:t xml:space="preserve"> should</w:t>
        </w:r>
      </w:ins>
      <w:ins w:id="41" w:author="avri doria" w:date="2015-07-05T09:18:00Z">
        <w:r w:rsidR="00013235">
          <w:t xml:space="preserve"> be taken when terminating the AOC </w:t>
        </w:r>
      </w:ins>
      <w:ins w:id="42" w:author="avri doria" w:date="2015-07-05T09:19:00Z">
        <w:r w:rsidR="00013235">
          <w:t>to not disrupt any AOC reviews that may be in process at that time.</w:t>
        </w:r>
      </w:ins>
    </w:p>
    <w:p w14:paraId="733F2937" w14:textId="77777777" w:rsidR="00D526DD" w:rsidRDefault="00D526DD" w:rsidP="009D667C">
      <w:pPr>
        <w:numPr>
          <w:ilvl w:val="0"/>
          <w:numId w:val="0"/>
        </w:numPr>
        <w:rPr>
          <w:ins w:id="43" w:author="Steve DelBianco" w:date="2015-07-01T16:15:00Z"/>
        </w:rPr>
      </w:pPr>
    </w:p>
    <w:p w14:paraId="3A14F750" w14:textId="77777777" w:rsidR="00EE7CD5" w:rsidRPr="008210C0" w:rsidRDefault="00EE7CD5" w:rsidP="009D667C">
      <w:pPr>
        <w:numPr>
          <w:ilvl w:val="0"/>
          <w:numId w:val="0"/>
        </w:numPr>
        <w:rPr>
          <w:color w:val="4F81BD"/>
        </w:rPr>
      </w:pPr>
      <w:r w:rsidRPr="008210C0">
        <w:t xml:space="preserve">Suggestions gathered during 2014 comment periods on ICANN accountability and the IANA </w:t>
      </w:r>
      <w:r>
        <w:t>S</w:t>
      </w:r>
      <w:r w:rsidRPr="008210C0">
        <w:t xml:space="preserve">tewardship </w:t>
      </w:r>
      <w:r>
        <w:t>T</w:t>
      </w:r>
      <w:r w:rsidRPr="008210C0">
        <w:t xml:space="preserve">ransition suggested several ways the </w:t>
      </w:r>
      <w:r>
        <w:t>Affirmation of Commitments</w:t>
      </w:r>
      <w:r w:rsidRPr="008210C0">
        <w:t xml:space="preserve"> Reviews should be adjusted as part of incorporating them into ICANN’s </w:t>
      </w:r>
      <w:r>
        <w:t>Bylaws</w:t>
      </w:r>
      <w:r w:rsidRPr="008210C0">
        <w:t>:</w:t>
      </w:r>
    </w:p>
    <w:p w14:paraId="51608D08" w14:textId="77777777" w:rsidR="00EE7CD5" w:rsidRPr="009F09CA" w:rsidRDefault="00EE7CD5" w:rsidP="009F09CA">
      <w:pPr>
        <w:pStyle w:val="Bullets"/>
        <w:ind w:left="810"/>
        <w:rPr>
          <w:b w:val="0"/>
        </w:rPr>
      </w:pPr>
      <w:r w:rsidRPr="009F09CA">
        <w:rPr>
          <w:b w:val="0"/>
        </w:rPr>
        <w:t>Ability to sunset reviews and create new reviews;</w:t>
      </w:r>
    </w:p>
    <w:p w14:paraId="000F4500" w14:textId="4AD9F04E" w:rsidR="00EE7CD5" w:rsidRPr="009F09CA" w:rsidRDefault="00C84171" w:rsidP="009F09CA">
      <w:pPr>
        <w:pStyle w:val="Bullets"/>
        <w:ind w:left="810"/>
        <w:rPr>
          <w:b w:val="0"/>
        </w:rPr>
      </w:pPr>
      <w:ins w:id="44" w:author="Steve DelBianco" w:date="2015-07-01T16:08:00Z">
        <w:r w:rsidRPr="009F09CA">
          <w:rPr>
            <w:b w:val="0"/>
          </w:rPr>
          <w:t>Advisory Committees,</w:t>
        </w:r>
      </w:ins>
      <w:ins w:id="45" w:author="Steve DelBianco" w:date="2015-07-01T16:10:00Z">
        <w:r w:rsidRPr="009F09CA">
          <w:rPr>
            <w:b w:val="0"/>
          </w:rPr>
          <w:t xml:space="preserve"> </w:t>
        </w:r>
      </w:ins>
      <w:del w:id="46" w:author="Steve DelBianco" w:date="2015-07-01T16:08:00Z">
        <w:r w:rsidR="00EE7CD5" w:rsidRPr="009F09CA" w:rsidDel="00C84171">
          <w:rPr>
            <w:b w:val="0"/>
          </w:rPr>
          <w:delText>Community s</w:delText>
        </w:r>
      </w:del>
      <w:del w:id="47" w:author="Steve DelBianco" w:date="2015-07-01T16:09:00Z">
        <w:r w:rsidR="00EE7CD5" w:rsidRPr="009F09CA" w:rsidDel="00C84171">
          <w:rPr>
            <w:b w:val="0"/>
          </w:rPr>
          <w:delText>takeholder</w:delText>
        </w:r>
      </w:del>
      <w:ins w:id="48" w:author="Steve DelBianco" w:date="2015-07-01T16:09:00Z">
        <w:r w:rsidRPr="009F09CA">
          <w:rPr>
            <w:b w:val="0"/>
          </w:rPr>
          <w:t>Supporting</w:t>
        </w:r>
      </w:ins>
      <w:r w:rsidR="00EE7CD5" w:rsidRPr="009F09CA">
        <w:rPr>
          <w:b w:val="0"/>
        </w:rPr>
        <w:t xml:space="preserve"> </w:t>
      </w:r>
      <w:ins w:id="49" w:author="Steve DelBianco" w:date="2015-07-01T16:08:00Z">
        <w:r w:rsidRPr="009F09CA">
          <w:rPr>
            <w:b w:val="0"/>
          </w:rPr>
          <w:t>Organizations</w:t>
        </w:r>
      </w:ins>
      <w:ins w:id="50" w:author="Steve DelBianco" w:date="2015-07-01T16:10:00Z">
        <w:r w:rsidRPr="009F09CA">
          <w:rPr>
            <w:b w:val="0"/>
          </w:rPr>
          <w:t xml:space="preserve">, </w:t>
        </w:r>
        <w:del w:id="51" w:author="avri doria" w:date="2015-07-05T09:20:00Z">
          <w:r w:rsidRPr="009F09CA" w:rsidDel="00013235">
            <w:rPr>
              <w:b w:val="0"/>
            </w:rPr>
            <w:delText>and Stakeholder Groups</w:delText>
          </w:r>
        </w:del>
      </w:ins>
      <w:ins w:id="52" w:author="Steve DelBianco" w:date="2015-07-01T16:08:00Z">
        <w:del w:id="53" w:author="avri doria" w:date="2015-07-05T09:20:00Z">
          <w:r w:rsidRPr="009F09CA" w:rsidDel="00013235">
            <w:rPr>
              <w:b w:val="0"/>
            </w:rPr>
            <w:delText xml:space="preserve"> </w:delText>
          </w:r>
        </w:del>
      </w:ins>
      <w:del w:id="54" w:author="Steve DelBianco" w:date="2015-07-01T16:08:00Z">
        <w:r w:rsidR="00EE7CD5" w:rsidRPr="009F09CA" w:rsidDel="00C84171">
          <w:rPr>
            <w:b w:val="0"/>
          </w:rPr>
          <w:delText xml:space="preserve">groups </w:delText>
        </w:r>
      </w:del>
      <w:r w:rsidR="00EE7CD5" w:rsidRPr="009F09CA">
        <w:rPr>
          <w:b w:val="0"/>
        </w:rPr>
        <w:t xml:space="preserve">should </w:t>
      </w:r>
      <w:ins w:id="55" w:author="Steve DelBianco" w:date="2015-07-01T16:08:00Z">
        <w:r w:rsidRPr="009F09CA">
          <w:rPr>
            <w:b w:val="0"/>
          </w:rPr>
          <w:t xml:space="preserve">designate </w:t>
        </w:r>
      </w:ins>
      <w:ins w:id="56" w:author="Steve DelBianco" w:date="2015-07-01T16:11:00Z">
        <w:r w:rsidRPr="009F09CA">
          <w:rPr>
            <w:b w:val="0"/>
          </w:rPr>
          <w:t xml:space="preserve">their </w:t>
        </w:r>
      </w:ins>
      <w:del w:id="57" w:author="Steve DelBianco" w:date="2015-07-01T16:08:00Z">
        <w:r w:rsidR="00EE7CD5" w:rsidRPr="009F09CA" w:rsidDel="00C84171">
          <w:rPr>
            <w:b w:val="0"/>
          </w:rPr>
          <w:delText xml:space="preserve">appoint their own </w:delText>
        </w:r>
      </w:del>
      <w:ins w:id="58" w:author="Steve DelBianco" w:date="2015-07-01T16:08:00Z">
        <w:r w:rsidRPr="009F09CA">
          <w:rPr>
            <w:b w:val="0"/>
          </w:rPr>
          <w:t>representative</w:t>
        </w:r>
      </w:ins>
      <w:ins w:id="59" w:author="avri doria" w:date="2015-07-05T09:21:00Z">
        <w:r w:rsidR="00694247">
          <w:rPr>
            <w:b w:val="0"/>
          </w:rPr>
          <w:t xml:space="preserve"> candidates</w:t>
        </w:r>
      </w:ins>
      <w:ins w:id="60" w:author="Steve DelBianco" w:date="2015-07-01T16:08:00Z">
        <w:del w:id="61" w:author="avri doria" w:date="2015-07-05T09:21:00Z">
          <w:r w:rsidRPr="009F09CA" w:rsidDel="00694247">
            <w:rPr>
              <w:b w:val="0"/>
            </w:rPr>
            <w:delText>s</w:delText>
          </w:r>
        </w:del>
      </w:ins>
      <w:del w:id="62" w:author="Steve DelBianco" w:date="2015-07-01T16:08:00Z">
        <w:r w:rsidR="00EE7CD5" w:rsidRPr="009F09CA" w:rsidDel="00C84171">
          <w:rPr>
            <w:b w:val="0"/>
          </w:rPr>
          <w:delText>Members</w:delText>
        </w:r>
      </w:del>
      <w:r w:rsidR="00EE7CD5" w:rsidRPr="009F09CA">
        <w:rPr>
          <w:b w:val="0"/>
        </w:rPr>
        <w:t xml:space="preserve"> </w:t>
      </w:r>
      <w:ins w:id="63" w:author="avri doria" w:date="2015-07-05T09:21:00Z">
        <w:r w:rsidR="00694247">
          <w:rPr>
            <w:b w:val="0"/>
          </w:rPr>
          <w:t>for</w:t>
        </w:r>
      </w:ins>
      <w:ins w:id="64" w:author="Steve DelBianco" w:date="2015-07-01T16:11:00Z">
        <w:del w:id="65" w:author="avri doria" w:date="2015-07-05T09:21:00Z">
          <w:r w:rsidRPr="009F09CA" w:rsidDel="00694247">
            <w:rPr>
              <w:b w:val="0"/>
            </w:rPr>
            <w:delText>on</w:delText>
          </w:r>
        </w:del>
      </w:ins>
      <w:del w:id="66" w:author="Steve DelBianco" w:date="2015-07-01T16:11:00Z">
        <w:r w:rsidR="00EE7CD5" w:rsidRPr="009F09CA" w:rsidDel="00C84171">
          <w:rPr>
            <w:b w:val="0"/>
          </w:rPr>
          <w:delText>to</w:delText>
        </w:r>
      </w:del>
      <w:r w:rsidR="00EE7CD5" w:rsidRPr="009F09CA">
        <w:rPr>
          <w:b w:val="0"/>
        </w:rPr>
        <w:t xml:space="preserve"> review teams</w:t>
      </w:r>
      <w:ins w:id="67" w:author="avri doria" w:date="2015-07-05T09:20:00Z">
        <w:r w:rsidR="00013235">
          <w:rPr>
            <w:b w:val="0"/>
          </w:rPr>
          <w:t xml:space="preserve"> according to their own established practices</w:t>
        </w:r>
      </w:ins>
      <w:r w:rsidR="00EE7CD5" w:rsidRPr="009F09CA">
        <w:rPr>
          <w:b w:val="0"/>
        </w:rPr>
        <w:t>;</w:t>
      </w:r>
      <w:ins w:id="68" w:author="avri doria" w:date="2015-07-05T09:21:00Z">
        <w:r w:rsidR="00694247">
          <w:rPr>
            <w:b w:val="0"/>
          </w:rPr>
          <w:t xml:space="preserve"> </w:t>
        </w:r>
      </w:ins>
      <w:ins w:id="69" w:author="avri doria" w:date="2015-07-05T09:22:00Z">
        <w:r w:rsidR="00694247">
          <w:rPr>
            <w:b w:val="0"/>
          </w:rPr>
          <w:t>The group of chairs of the participating Advisory Groups and Supporting Organizations</w:t>
        </w:r>
      </w:ins>
      <w:ins w:id="70" w:author="avri doria" w:date="2015-07-05T09:23:00Z">
        <w:r w:rsidR="00694247">
          <w:rPr>
            <w:b w:val="0"/>
          </w:rPr>
          <w:t xml:space="preserve"> should be responsible for determining a diverse group of participants with the appropriate skills from the candidates presented by the </w:t>
        </w:r>
      </w:ins>
      <w:ins w:id="71" w:author="avri doria" w:date="2015-07-05T09:24:00Z">
        <w:r w:rsidR="00694247">
          <w:rPr>
            <w:b w:val="0"/>
          </w:rPr>
          <w:lastRenderedPageBreak/>
          <w:t>Advisory Groups and Supporting Organization Participation should be</w:t>
        </w:r>
      </w:ins>
      <w:ins w:id="72" w:author="avri doria" w:date="2015-07-05T09:25:00Z">
        <w:r w:rsidR="00694247">
          <w:rPr>
            <w:b w:val="0"/>
          </w:rPr>
          <w:t xml:space="preserve"> balance among the Advisory Groups and Supporting Organization in any review group.</w:t>
        </w:r>
      </w:ins>
    </w:p>
    <w:p w14:paraId="64D6C35A" w14:textId="77777777" w:rsidR="00EE7CD5" w:rsidRPr="009F09CA" w:rsidRDefault="00EE7CD5" w:rsidP="009F09CA">
      <w:pPr>
        <w:pStyle w:val="Bullets"/>
        <w:ind w:left="810"/>
        <w:rPr>
          <w:b w:val="0"/>
        </w:rPr>
      </w:pPr>
      <w:r w:rsidRPr="009F09CA">
        <w:rPr>
          <w:b w:val="0"/>
        </w:rPr>
        <w:t>Give review teams access to all ICANN internal documents;</w:t>
      </w:r>
    </w:p>
    <w:p w14:paraId="05AF1830" w14:textId="25E4C6FD" w:rsidR="00D526DD" w:rsidRPr="009F09CA" w:rsidRDefault="00EE7CD5" w:rsidP="009F09CA">
      <w:pPr>
        <w:pStyle w:val="Bullets"/>
        <w:ind w:left="810"/>
        <w:rPr>
          <w:ins w:id="73" w:author="Steve DelBianco" w:date="2015-07-01T16:22:00Z"/>
          <w:b w:val="0"/>
        </w:rPr>
      </w:pPr>
      <w:r w:rsidRPr="009F09CA">
        <w:rPr>
          <w:b w:val="0"/>
        </w:rPr>
        <w:t>Require the ICANN Board to consider approval and begin implementation of review team recommendations, including from previous reviews.</w:t>
      </w:r>
      <w:ins w:id="74" w:author="Steve DelBianco" w:date="2015-07-01T16:21:00Z">
        <w:r w:rsidR="00D526DD" w:rsidRPr="009F09CA">
          <w:rPr>
            <w:b w:val="0"/>
          </w:rPr>
          <w:t xml:space="preserve"> The CCWG concluded that some review team recommendations could be rejected or modified by ICANN, for reasons such as </w:t>
        </w:r>
        <w:proofErr w:type="spellStart"/>
        <w:r w:rsidR="00D526DD" w:rsidRPr="009F09CA">
          <w:rPr>
            <w:b w:val="0"/>
          </w:rPr>
          <w:t>implementability</w:t>
        </w:r>
        <w:proofErr w:type="spellEnd"/>
        <w:r w:rsidR="00D526DD" w:rsidRPr="009F09CA">
          <w:rPr>
            <w:b w:val="0"/>
          </w:rPr>
          <w:t xml:space="preserve"> or cost. If the community disagreed with the Board’s decision</w:t>
        </w:r>
      </w:ins>
      <w:ins w:id="75" w:author="Steve DelBianco" w:date="2015-07-01T16:22:00Z">
        <w:r w:rsidR="00D526DD">
          <w:rPr>
            <w:b w:val="0"/>
          </w:rPr>
          <w:t xml:space="preserve"> on implementation</w:t>
        </w:r>
      </w:ins>
      <w:ins w:id="76" w:author="Steve DelBianco" w:date="2015-07-01T16:21:00Z">
        <w:r w:rsidR="00D526DD" w:rsidRPr="009F09CA">
          <w:rPr>
            <w:b w:val="0"/>
          </w:rPr>
          <w:t xml:space="preserve">, it could invoke </w:t>
        </w:r>
      </w:ins>
      <w:ins w:id="77" w:author="Steve DelBianco" w:date="2015-07-01T16:22:00Z">
        <w:r w:rsidR="00D526DD">
          <w:rPr>
            <w:b w:val="0"/>
          </w:rPr>
          <w:t>a</w:t>
        </w:r>
      </w:ins>
      <w:ins w:id="78" w:author="Steve DelBianco" w:date="2015-07-01T16:21:00Z">
        <w:r w:rsidR="00D526DD" w:rsidRPr="009F09CA">
          <w:rPr>
            <w:b w:val="0"/>
          </w:rPr>
          <w:t xml:space="preserve"> Reconsideration or IRP </w:t>
        </w:r>
      </w:ins>
      <w:ins w:id="79" w:author="avri doria" w:date="2015-07-05T09:25:00Z">
        <w:r w:rsidR="00694247">
          <w:rPr>
            <w:b w:val="0"/>
          </w:rPr>
          <w:t xml:space="preserve">process </w:t>
        </w:r>
      </w:ins>
      <w:ins w:id="80" w:author="Steve DelBianco" w:date="2015-07-01T16:21:00Z">
        <w:r w:rsidR="00D526DD" w:rsidRPr="009F09CA">
          <w:rPr>
            <w:b w:val="0"/>
          </w:rPr>
          <w:t>to challenge that decision, with a binding result in the case of an IRP.</w:t>
        </w:r>
      </w:ins>
      <w:ins w:id="81" w:author="Steve DelBianco" w:date="2015-07-01T16:22:00Z">
        <w:r w:rsidR="00D526DD">
          <w:rPr>
            <w:b w:val="0"/>
          </w:rPr>
          <w:t xml:space="preserve">  </w:t>
        </w:r>
      </w:ins>
      <w:ins w:id="82" w:author="Steve DelBianco" w:date="2015-07-01T16:21:00Z">
        <w:r w:rsidR="00D526DD" w:rsidRPr="009F09CA">
          <w:rPr>
            <w:b w:val="0"/>
          </w:rPr>
          <w:t>Moreover, CCWG Legal Counsel say that ICANN Bylaws could not require the board to implement review team recommendations.</w:t>
        </w:r>
      </w:ins>
    </w:p>
    <w:p w14:paraId="1E112FF0" w14:textId="638587C2" w:rsidR="00EE7CD5" w:rsidRPr="009F09CA" w:rsidDel="00D526DD" w:rsidRDefault="00D526DD">
      <w:pPr>
        <w:pStyle w:val="Bullets"/>
        <w:numPr>
          <w:ilvl w:val="0"/>
          <w:numId w:val="0"/>
        </w:numPr>
        <w:ind w:hanging="360"/>
        <w:rPr>
          <w:del w:id="83" w:author="Steve DelBianco" w:date="2015-07-01T16:22:00Z"/>
          <w:b w:val="0"/>
        </w:rPr>
        <w:pPrChange w:id="84" w:author="Steve DelBianco" w:date="2015-07-01T16:23:00Z">
          <w:pPr>
            <w:pStyle w:val="Bullets"/>
            <w:numPr>
              <w:ilvl w:val="1"/>
            </w:numPr>
            <w:ind w:left="9060"/>
          </w:pPr>
        </w:pPrChange>
      </w:pPr>
      <w:ins w:id="85" w:author="Steve DelBianco" w:date="2015-07-01T16:22:00Z">
        <w:r w:rsidRPr="00D526DD">
          <w:rPr>
            <w:bCs w:val="0"/>
          </w:rPr>
          <w:t>I</w:t>
        </w:r>
      </w:ins>
      <w:del w:id="86" w:author="Steve DelBianco" w:date="2015-07-01T16:22:00Z">
        <w:r w:rsidR="00EE7CD5" w:rsidRPr="00D526DD" w:rsidDel="00D526DD">
          <w:delText xml:space="preserve"> The Board’s decision would be subject to challenge through enhanced Reconsideration and IRP processes.</w:delText>
        </w:r>
        <w:r w:rsidR="00EE7CD5" w:rsidRPr="00D526DD" w:rsidDel="00D526DD">
          <w:br/>
        </w:r>
      </w:del>
    </w:p>
    <w:p w14:paraId="1468BBF1" w14:textId="32A93A72" w:rsidR="00EE7CD5" w:rsidRPr="00013235" w:rsidRDefault="00EE7CD5" w:rsidP="009F09CA">
      <w:pPr>
        <w:pStyle w:val="Bullets"/>
        <w:numPr>
          <w:ilvl w:val="0"/>
          <w:numId w:val="0"/>
        </w:numPr>
        <w:rPr>
          <w:color w:val="4F81BD"/>
        </w:rPr>
      </w:pPr>
      <w:del w:id="87" w:author="Steve DelBianco" w:date="2015-07-01T16:22:00Z">
        <w:r w:rsidRPr="009F09CA" w:rsidDel="00D526DD">
          <w:rPr>
            <w:b w:val="0"/>
          </w:rPr>
          <w:delText>I</w:delText>
        </w:r>
      </w:del>
      <w:r w:rsidRPr="009F09CA">
        <w:rPr>
          <w:b w:val="0"/>
        </w:rPr>
        <w:t xml:space="preserve">n Bylaws Article IV, add a new section for </w:t>
      </w:r>
      <w:r w:rsidRPr="009F09CA">
        <w:rPr>
          <w:b w:val="0"/>
          <w:bCs w:val="0"/>
        </w:rPr>
        <w:t xml:space="preserve">Periodic Review of ICANN Execution of Key Commitments, </w:t>
      </w:r>
      <w:r w:rsidRPr="009F09CA">
        <w:rPr>
          <w:b w:val="0"/>
        </w:rPr>
        <w:t>with an overarching chapeau for the way these reviews are conducted and then one subsection for each of the four current Affirmation Reviews.</w:t>
      </w:r>
    </w:p>
    <w:p w14:paraId="10FED768" w14:textId="19A80076" w:rsidR="00EE7CD5" w:rsidRPr="00F50919" w:rsidDel="0074364A" w:rsidRDefault="00EE7CD5" w:rsidP="00EE7CD5">
      <w:pPr>
        <w:numPr>
          <w:ilvl w:val="0"/>
          <w:numId w:val="0"/>
        </w:numPr>
        <w:ind w:left="360"/>
        <w:rPr>
          <w:del w:id="88" w:author="Steve DelBianco" w:date="2015-07-04T12:33:00Z"/>
          <w:color w:val="4F81BD"/>
        </w:rPr>
      </w:pPr>
    </w:p>
    <w:p w14:paraId="1B9A75DE" w14:textId="1C8297C9" w:rsidR="00EE7CD5" w:rsidRPr="00F50919" w:rsidRDefault="00EE7CD5" w:rsidP="009D667C">
      <w:pPr>
        <w:pStyle w:val="Heading4"/>
        <w:numPr>
          <w:ilvl w:val="0"/>
          <w:numId w:val="0"/>
        </w:numPr>
        <w:ind w:left="-180"/>
        <w:rPr>
          <w:rFonts w:eastAsia="Times New Roman"/>
        </w:rPr>
      </w:pPr>
      <w:del w:id="89" w:author="Steve DelBianco" w:date="2015-07-01T16:12:00Z">
        <w:r w:rsidRPr="00F50919" w:rsidDel="00C84171">
          <w:rPr>
            <w:rFonts w:eastAsia="Times New Roman"/>
            <w:smallCaps/>
            <w:color w:val="000000"/>
          </w:rPr>
          <w:delText xml:space="preserve">Possible </w:delText>
        </w:r>
      </w:del>
      <w:r w:rsidRPr="00F50919">
        <w:rPr>
          <w:rFonts w:eastAsia="Times New Roman"/>
          <w:smallCaps/>
          <w:color w:val="000000"/>
        </w:rPr>
        <w:t xml:space="preserve">Bylaw that provides a chapeau for all periodic reviews </w:t>
      </w:r>
    </w:p>
    <w:p w14:paraId="4FF33300" w14:textId="60C6FD9C" w:rsidR="00EE7CD5" w:rsidRDefault="00EE7CD5" w:rsidP="009F09CA">
      <w:pPr>
        <w:pStyle w:val="NormalWeb"/>
        <w:numPr>
          <w:ilvl w:val="0"/>
          <w:numId w:val="0"/>
        </w:numPr>
        <w:spacing w:before="120" w:beforeAutospacing="0" w:afterAutospacing="0"/>
        <w:ind w:left="-180"/>
        <w:rPr>
          <w:rFonts w:ascii="Helvetica" w:hAnsi="Helvetica"/>
          <w:color w:val="000000"/>
          <w:sz w:val="22"/>
          <w:szCs w:val="22"/>
        </w:rPr>
      </w:pPr>
      <w:r w:rsidRPr="00F50919">
        <w:rPr>
          <w:rFonts w:ascii="Helvetica" w:hAnsi="Helvetica"/>
          <w:color w:val="000000"/>
          <w:sz w:val="22"/>
          <w:szCs w:val="22"/>
        </w:rPr>
        <w:t xml:space="preserve">All of the reviews listed in this </w:t>
      </w:r>
      <w:r>
        <w:rPr>
          <w:rFonts w:ascii="Helvetica" w:hAnsi="Helvetica"/>
          <w:color w:val="000000"/>
          <w:sz w:val="22"/>
          <w:szCs w:val="22"/>
        </w:rPr>
        <w:t>S</w:t>
      </w:r>
      <w:r w:rsidRPr="00F50919">
        <w:rPr>
          <w:rFonts w:ascii="Helvetica" w:hAnsi="Helvetica"/>
          <w:color w:val="000000"/>
          <w:sz w:val="22"/>
          <w:szCs w:val="22"/>
        </w:rPr>
        <w:t>ection 6.2 would be governed by the following:</w:t>
      </w:r>
    </w:p>
    <w:tbl>
      <w:tblPr>
        <w:tblW w:w="9735" w:type="dxa"/>
        <w:tblCellMar>
          <w:top w:w="15" w:type="dxa"/>
          <w:left w:w="15" w:type="dxa"/>
          <w:bottom w:w="15" w:type="dxa"/>
          <w:right w:w="15" w:type="dxa"/>
        </w:tblCellMar>
        <w:tblLook w:val="04A0" w:firstRow="1" w:lastRow="0" w:firstColumn="1" w:lastColumn="0" w:noHBand="0" w:noVBand="1"/>
        <w:tblPrChange w:id="90" w:author="Steve DelBianco" w:date="2015-07-04T12:08:00Z">
          <w:tblPr>
            <w:tblW w:w="10095" w:type="dxa"/>
            <w:tblCellMar>
              <w:top w:w="15" w:type="dxa"/>
              <w:left w:w="15" w:type="dxa"/>
              <w:bottom w:w="15" w:type="dxa"/>
              <w:right w:w="15" w:type="dxa"/>
            </w:tblCellMar>
            <w:tblLook w:val="04A0" w:firstRow="1" w:lastRow="0" w:firstColumn="1" w:lastColumn="0" w:noHBand="0" w:noVBand="1"/>
          </w:tblPr>
        </w:tblPrChange>
      </w:tblPr>
      <w:tblGrid>
        <w:gridCol w:w="6855"/>
        <w:gridCol w:w="2880"/>
        <w:tblGridChange w:id="91">
          <w:tblGrid>
            <w:gridCol w:w="6855"/>
            <w:gridCol w:w="3240"/>
          </w:tblGrid>
        </w:tblGridChange>
      </w:tblGrid>
      <w:tr w:rsidR="00EE7CD5" w:rsidRPr="00EF38A7" w14:paraId="29A6A91F" w14:textId="77777777" w:rsidTr="00CB2A71">
        <w:trPr>
          <w:cantSplit/>
          <w:tblHeader/>
          <w:trPrChange w:id="92" w:author="Steve DelBianco" w:date="2015-07-04T12:08:00Z">
            <w:trPr>
              <w:cantSplit/>
              <w:tblHeader/>
            </w:trPr>
          </w:trPrChange>
        </w:trPr>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93" w:author="Steve DelBianco" w:date="2015-07-04T12:08:00Z">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FF8608A"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 Text</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Change w:id="94" w:author="Steve DelBianco" w:date="2015-07-04T12:08:00Z">
              <w:tcPr>
                <w:tcW w:w="32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tcPrChange>
          </w:tcPr>
          <w:p w14:paraId="369C6A4C" w14:textId="77777777" w:rsidR="00EE7CD5" w:rsidRPr="00EF38A7" w:rsidRDefault="00EE7CD5" w:rsidP="009D667C">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Comment</w:t>
            </w:r>
          </w:p>
        </w:tc>
      </w:tr>
      <w:tr w:rsidR="00EE7CD5" w:rsidRPr="00EF38A7" w14:paraId="71260C7E" w14:textId="77777777" w:rsidTr="00CB2A71">
        <w:trPr>
          <w:cantSplit/>
          <w:tblHeader/>
          <w:trPrChange w:id="95" w:author="Steve DelBianco" w:date="2015-07-04T12:08:00Z">
            <w:trPr>
              <w:cantSplit/>
              <w:tblHeader/>
            </w:trPr>
          </w:trPrChange>
        </w:trPr>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96" w:author="Steve DelBianco" w:date="2015-07-04T12:08:00Z">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79B2D6F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ICANN will produce an annual report on the state of improvements to Accountability and Transparency.</w:t>
            </w:r>
          </w:p>
          <w:p w14:paraId="5CEE81B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2880" w:type="dxa"/>
            <w:tcBorders>
              <w:top w:val="single" w:sz="6" w:space="0" w:color="000000"/>
              <w:left w:val="single" w:sz="6" w:space="0" w:color="000000"/>
              <w:right w:val="single" w:sz="6" w:space="0" w:color="000000"/>
            </w:tcBorders>
            <w:tcMar>
              <w:top w:w="105" w:type="dxa"/>
              <w:left w:w="105" w:type="dxa"/>
              <w:bottom w:w="105" w:type="dxa"/>
              <w:right w:w="105" w:type="dxa"/>
            </w:tcMar>
            <w:hideMark/>
            <w:tcPrChange w:id="97" w:author="Steve DelBianco" w:date="2015-07-04T12:08:00Z">
              <w:tcPr>
                <w:tcW w:w="3240" w:type="dxa"/>
                <w:tcBorders>
                  <w:top w:val="single" w:sz="6" w:space="0" w:color="000000"/>
                  <w:left w:val="single" w:sz="6" w:space="0" w:color="000000"/>
                  <w:right w:val="single" w:sz="6" w:space="0" w:color="000000"/>
                </w:tcBorders>
                <w:tcMar>
                  <w:top w:w="105" w:type="dxa"/>
                  <w:left w:w="105" w:type="dxa"/>
                  <w:bottom w:w="105" w:type="dxa"/>
                  <w:right w:w="105" w:type="dxa"/>
                </w:tcMar>
                <w:hideMark/>
              </w:tcPr>
            </w:tcPrChange>
          </w:tcPr>
          <w:p w14:paraId="44F4747F"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This is new.  It is a recommendation based on one in ATRT2 and becomes more important as reviews are spread further apart.</w:t>
            </w:r>
          </w:p>
        </w:tc>
      </w:tr>
      <w:tr w:rsidR="00EE7CD5" w:rsidRPr="00EF38A7" w14:paraId="0496CB00" w14:textId="77777777" w:rsidTr="00CB2A71">
        <w:trPr>
          <w:cantSplit/>
          <w:tblHeader/>
          <w:trPrChange w:id="98"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99"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450CCE67" w14:textId="77777777" w:rsidR="00EE7CD5" w:rsidRDefault="00EE7CD5" w:rsidP="00001851">
            <w:pPr>
              <w:pStyle w:val="NormalWeb"/>
              <w:numPr>
                <w:ilvl w:val="0"/>
                <w:numId w:val="0"/>
              </w:numPr>
              <w:spacing w:before="120" w:beforeAutospacing="0" w:afterAutospacing="0"/>
              <w:ind w:left="-90"/>
              <w:rPr>
                <w:ins w:id="100" w:author="Steve DelBianco" w:date="2015-07-04T12:03:00Z"/>
                <w:rFonts w:ascii="Helvetica" w:hAnsi="Helvetica"/>
                <w:color w:val="000000"/>
              </w:rPr>
            </w:pPr>
            <w:r w:rsidRPr="00EF38A7">
              <w:rPr>
                <w:rFonts w:ascii="Helvetica" w:hAnsi="Helvetica"/>
                <w:color w:val="000000"/>
              </w:rPr>
              <w:lastRenderedPageBreak/>
              <w:t>All reviews will be conducted by a volunteer community review team comprised of representatives of the relevant Advisory Committees, Supporting Organizations, Stakeholder Groups, and the chair of the ICANN Board.  The group must be as diverse as possible.</w:t>
            </w:r>
          </w:p>
          <w:p w14:paraId="7A1FD7F2" w14:textId="77777777" w:rsidR="00B902AB" w:rsidRDefault="00CB2A71" w:rsidP="009F09CA">
            <w:pPr>
              <w:pStyle w:val="NormalWeb"/>
              <w:numPr>
                <w:ilvl w:val="0"/>
                <w:numId w:val="0"/>
              </w:numPr>
              <w:spacing w:before="120"/>
              <w:ind w:left="-90"/>
              <w:rPr>
                <w:ins w:id="101" w:author="avri doria" w:date="2015-07-05T09:38:00Z"/>
                <w:rFonts w:ascii="Helvetica" w:hAnsi="Helvetica"/>
                <w:color w:val="000000"/>
              </w:rPr>
            </w:pPr>
            <w:ins w:id="102" w:author="Steve DelBianco" w:date="2015-07-04T12:03:00Z">
              <w:r>
                <w:rPr>
                  <w:rFonts w:ascii="Helvetica" w:hAnsi="Helvetica"/>
                  <w:color w:val="000000"/>
                </w:rPr>
                <w:t xml:space="preserve">Option for consideration: </w:t>
              </w:r>
            </w:ins>
          </w:p>
          <w:p w14:paraId="0FBFE582" w14:textId="77777777" w:rsidR="00694247" w:rsidRDefault="002B6A3B" w:rsidP="009F09CA">
            <w:pPr>
              <w:pStyle w:val="NormalWeb"/>
              <w:numPr>
                <w:ilvl w:val="0"/>
                <w:numId w:val="22"/>
              </w:numPr>
              <w:spacing w:before="120"/>
              <w:rPr>
                <w:ins w:id="103" w:author="avri doria" w:date="2015-07-05T09:38:00Z"/>
                <w:rFonts w:ascii="Helvetica" w:hAnsi="Helvetica"/>
                <w:color w:val="000000"/>
              </w:rPr>
            </w:pPr>
            <w:ins w:id="104" w:author="Steve DelBianco" w:date="2015-07-04T12:26:00Z">
              <w:r>
                <w:rPr>
                  <w:rFonts w:ascii="Helvetica" w:hAnsi="Helvetica"/>
                  <w:color w:val="000000"/>
                </w:rPr>
                <w:t>Multiple</w:t>
              </w:r>
            </w:ins>
            <w:ins w:id="105" w:author="Steve DelBianco" w:date="2015-07-04T12:04:00Z">
              <w:r w:rsidR="00CB2A71" w:rsidRPr="00CB2A71">
                <w:rPr>
                  <w:rFonts w:ascii="Helvetica" w:hAnsi="Helvetica"/>
                  <w:color w:val="000000"/>
                </w:rPr>
                <w:t xml:space="preserve"> volunteers are welcomed from each AC/SO, to accommodate representatives of individual stakeholder groups.  If a review team conducts a consensus call on its report and recommendations, voting will be equalized among the participating AC/SOs.</w:t>
              </w:r>
            </w:ins>
          </w:p>
          <w:p w14:paraId="5BBA2E3D" w14:textId="1C76D97E" w:rsidR="00B902AB" w:rsidRPr="009F09CA" w:rsidRDefault="00B902AB" w:rsidP="009F09CA">
            <w:pPr>
              <w:pStyle w:val="NormalWeb"/>
              <w:numPr>
                <w:ilvl w:val="0"/>
                <w:numId w:val="22"/>
              </w:numPr>
              <w:spacing w:before="120"/>
              <w:rPr>
                <w:rFonts w:ascii="Helvetica" w:hAnsi="Helvetica"/>
                <w:color w:val="000000"/>
              </w:rPr>
            </w:pPr>
            <w:ins w:id="106" w:author="avri doria" w:date="2015-07-05T09:38:00Z">
              <w:r>
                <w:rPr>
                  <w:rFonts w:ascii="Helvetica" w:hAnsi="Helvetica"/>
                  <w:color w:val="000000"/>
                </w:rPr>
                <w:t>Review teams are establish to include both</w:t>
              </w:r>
            </w:ins>
            <w:ins w:id="107" w:author="avri doria" w:date="2015-07-05T09:46:00Z">
              <w:r w:rsidR="0023500B">
                <w:rPr>
                  <w:rFonts w:ascii="Helvetica" w:hAnsi="Helvetica"/>
                  <w:color w:val="000000"/>
                </w:rPr>
                <w:t xml:space="preserve"> a fixed number </w:t>
              </w:r>
              <w:proofErr w:type="gramStart"/>
              <w:r w:rsidR="0023500B">
                <w:rPr>
                  <w:rFonts w:ascii="Helvetica" w:hAnsi="Helvetica"/>
                  <w:color w:val="000000"/>
                </w:rPr>
                <w:t xml:space="preserve">of </w:t>
              </w:r>
            </w:ins>
            <w:ins w:id="108" w:author="avri doria" w:date="2015-07-05T09:38:00Z">
              <w:r>
                <w:rPr>
                  <w:rFonts w:ascii="Helvetica" w:hAnsi="Helvetica"/>
                  <w:color w:val="000000"/>
                </w:rPr>
                <w:t xml:space="preserve"> members</w:t>
              </w:r>
              <w:proofErr w:type="gramEnd"/>
              <w:r>
                <w:rPr>
                  <w:rFonts w:ascii="Helvetica" w:hAnsi="Helvetica"/>
                  <w:color w:val="000000"/>
                </w:rPr>
                <w:t xml:space="preserve"> and</w:t>
              </w:r>
            </w:ins>
            <w:ins w:id="109" w:author="avri doria" w:date="2015-07-05T09:46:00Z">
              <w:r w:rsidR="0023500B">
                <w:rPr>
                  <w:rFonts w:ascii="Helvetica" w:hAnsi="Helvetica"/>
                  <w:color w:val="000000"/>
                </w:rPr>
                <w:t xml:space="preserve"> an open number of</w:t>
              </w:r>
            </w:ins>
            <w:ins w:id="110" w:author="avri doria" w:date="2015-07-05T09:38:00Z">
              <w:r>
                <w:rPr>
                  <w:rFonts w:ascii="Helvetica" w:hAnsi="Helvetica"/>
                  <w:color w:val="000000"/>
                </w:rPr>
                <w:t xml:space="preserve"> participants.  </w:t>
              </w:r>
            </w:ins>
            <w:ins w:id="111" w:author="avri doria" w:date="2015-07-05T09:39:00Z">
              <w:r>
                <w:rPr>
                  <w:rFonts w:ascii="Helvetica" w:hAnsi="Helvetica"/>
                  <w:color w:val="000000"/>
                </w:rPr>
                <w:t xml:space="preserve">Each AC/SO participating in the review can suggest up to 7 </w:t>
              </w:r>
            </w:ins>
            <w:ins w:id="112" w:author="avri doria" w:date="2015-07-05T09:40:00Z">
              <w:r>
                <w:rPr>
                  <w:rFonts w:ascii="Helvetica" w:hAnsi="Helvetica"/>
                  <w:color w:val="000000"/>
                </w:rPr>
                <w:t>prospective</w:t>
              </w:r>
            </w:ins>
            <w:ins w:id="113" w:author="avri doria" w:date="2015-07-05T09:39:00Z">
              <w:r>
                <w:rPr>
                  <w:rFonts w:ascii="Helvetica" w:hAnsi="Helvetica"/>
                  <w:color w:val="000000"/>
                </w:rPr>
                <w:t xml:space="preserve"> memb</w:t>
              </w:r>
            </w:ins>
            <w:ins w:id="114" w:author="avri doria" w:date="2015-07-05T09:40:00Z">
              <w:r>
                <w:rPr>
                  <w:rFonts w:ascii="Helvetica" w:hAnsi="Helvetica"/>
                  <w:color w:val="000000"/>
                </w:rPr>
                <w:t>e</w:t>
              </w:r>
            </w:ins>
            <w:ins w:id="115" w:author="avri doria" w:date="2015-07-05T09:39:00Z">
              <w:r>
                <w:rPr>
                  <w:rFonts w:ascii="Helvetica" w:hAnsi="Helvetica"/>
                  <w:color w:val="000000"/>
                </w:rPr>
                <w:t xml:space="preserve">rs for the review team. The </w:t>
              </w:r>
            </w:ins>
            <w:ins w:id="116" w:author="avri doria" w:date="2015-07-05T09:46:00Z">
              <w:r w:rsidR="0023500B">
                <w:rPr>
                  <w:rFonts w:ascii="Helvetica" w:hAnsi="Helvetica"/>
                  <w:color w:val="000000"/>
                </w:rPr>
                <w:t xml:space="preserve">group of </w:t>
              </w:r>
            </w:ins>
            <w:ins w:id="117" w:author="avri doria" w:date="2015-07-05T09:39:00Z">
              <w:r>
                <w:rPr>
                  <w:rFonts w:ascii="Helvetica" w:hAnsi="Helvetica"/>
                  <w:color w:val="000000"/>
                </w:rPr>
                <w:t xml:space="preserve">chairs of the </w:t>
              </w:r>
            </w:ins>
            <w:ins w:id="118" w:author="avri doria" w:date="2015-07-05T09:40:00Z">
              <w:r>
                <w:rPr>
                  <w:rFonts w:ascii="Helvetica" w:hAnsi="Helvetica"/>
                  <w:color w:val="000000"/>
                </w:rPr>
                <w:t>participating</w:t>
              </w:r>
            </w:ins>
            <w:ins w:id="119" w:author="avri doria" w:date="2015-07-05T09:39:00Z">
              <w:r>
                <w:rPr>
                  <w:rFonts w:ascii="Helvetica" w:hAnsi="Helvetica"/>
                  <w:color w:val="000000"/>
                </w:rPr>
                <w:t xml:space="preserve"> </w:t>
              </w:r>
            </w:ins>
            <w:ins w:id="120" w:author="avri doria" w:date="2015-07-05T09:40:00Z">
              <w:r>
                <w:rPr>
                  <w:rFonts w:ascii="Helvetica" w:hAnsi="Helvetica"/>
                  <w:color w:val="000000"/>
                </w:rPr>
                <w:t xml:space="preserve">AC/SO will be responsible for selecting a group of up to 21 members balanced for diversity and skill set </w:t>
              </w:r>
            </w:ins>
            <w:ins w:id="121" w:author="avri doria" w:date="2015-07-05T09:41:00Z">
              <w:r w:rsidR="0023500B">
                <w:rPr>
                  <w:rFonts w:ascii="Helvetica" w:hAnsi="Helvetica"/>
                  <w:color w:val="000000"/>
                </w:rPr>
                <w:t xml:space="preserve">that includes 3 members from each participating AC/SO.  </w:t>
              </w:r>
            </w:ins>
            <w:ins w:id="122" w:author="avri doria" w:date="2015-07-05T09:43:00Z">
              <w:r w:rsidR="0023500B">
                <w:rPr>
                  <w:rFonts w:ascii="Helvetica" w:hAnsi="Helvetica"/>
                  <w:color w:val="000000"/>
                </w:rPr>
                <w:t>If consensus cannot be reached among the participants, consensus will be sought among the members. In the even</w:t>
              </w:r>
            </w:ins>
            <w:ins w:id="123" w:author="avri doria" w:date="2015-07-05T09:44:00Z">
              <w:r w:rsidR="0023500B">
                <w:rPr>
                  <w:rFonts w:ascii="Helvetica" w:hAnsi="Helvetica"/>
                  <w:color w:val="000000"/>
                </w:rPr>
                <w:t>t</w:t>
              </w:r>
            </w:ins>
            <w:ins w:id="124" w:author="avri doria" w:date="2015-07-05T09:43:00Z">
              <w:r w:rsidR="0023500B">
                <w:rPr>
                  <w:rFonts w:ascii="Helvetica" w:hAnsi="Helvetica"/>
                  <w:color w:val="000000"/>
                </w:rPr>
                <w:t xml:space="preserve"> a </w:t>
              </w:r>
            </w:ins>
            <w:ins w:id="125" w:author="avri doria" w:date="2015-07-05T09:44:00Z">
              <w:r w:rsidR="0023500B">
                <w:rPr>
                  <w:rFonts w:ascii="Helvetica" w:hAnsi="Helvetica"/>
                  <w:color w:val="000000"/>
                </w:rPr>
                <w:t>consensus</w:t>
              </w:r>
            </w:ins>
            <w:ins w:id="126" w:author="avri doria" w:date="2015-07-05T09:43:00Z">
              <w:r w:rsidR="0023500B">
                <w:rPr>
                  <w:rFonts w:ascii="Helvetica" w:hAnsi="Helvetica"/>
                  <w:color w:val="000000"/>
                </w:rPr>
                <w:t xml:space="preserve"> cannot be found among the memb</w:t>
              </w:r>
            </w:ins>
            <w:ins w:id="127" w:author="avri doria" w:date="2015-07-05T09:44:00Z">
              <w:r w:rsidR="0023500B">
                <w:rPr>
                  <w:rFonts w:ascii="Helvetica" w:hAnsi="Helvetica"/>
                  <w:color w:val="000000"/>
                </w:rPr>
                <w:t>e</w:t>
              </w:r>
            </w:ins>
            <w:ins w:id="128" w:author="avri doria" w:date="2015-07-05T09:43:00Z">
              <w:r w:rsidR="0023500B">
                <w:rPr>
                  <w:rFonts w:ascii="Helvetica" w:hAnsi="Helvetica"/>
                  <w:color w:val="000000"/>
                </w:rPr>
                <w:t xml:space="preserve">rs, </w:t>
              </w:r>
            </w:ins>
            <w:ins w:id="129" w:author="avri doria" w:date="2015-07-05T09:44:00Z">
              <w:r w:rsidR="0023500B">
                <w:rPr>
                  <w:rFonts w:ascii="Helvetica" w:hAnsi="Helvetica"/>
                  <w:color w:val="000000"/>
                </w:rPr>
                <w:t>a majority vote of the members may be taken.</w:t>
              </w:r>
            </w:ins>
            <w:ins w:id="130" w:author="avri doria" w:date="2015-07-05T09:45:00Z">
              <w:r w:rsidR="0023500B">
                <w:rPr>
                  <w:rFonts w:ascii="Helvetica" w:hAnsi="Helvetica"/>
                  <w:color w:val="000000"/>
                </w:rPr>
                <w:t xml:space="preserve"> In this case both a majority recommendation and a minority response will be provided in the final report of the review team.</w:t>
              </w:r>
            </w:ins>
          </w:p>
        </w:tc>
        <w:tc>
          <w:tcPr>
            <w:tcW w:w="2880" w:type="dxa"/>
            <w:tcBorders>
              <w:left w:val="single" w:sz="6" w:space="0" w:color="000000"/>
              <w:right w:val="single" w:sz="6" w:space="0" w:color="000000"/>
            </w:tcBorders>
            <w:tcMar>
              <w:top w:w="105" w:type="dxa"/>
              <w:left w:w="105" w:type="dxa"/>
              <w:bottom w:w="105" w:type="dxa"/>
              <w:right w:w="105" w:type="dxa"/>
            </w:tcMar>
            <w:hideMark/>
            <w:tcPrChange w:id="131"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2B413DFE" w14:textId="77777777" w:rsidR="006A12F1" w:rsidRDefault="006A12F1">
            <w:pPr>
              <w:numPr>
                <w:ilvl w:val="0"/>
                <w:numId w:val="0"/>
              </w:numPr>
              <w:rPr>
                <w:ins w:id="132" w:author="Steve DelBianco" w:date="2015-07-04T12:56:00Z"/>
                <w:rFonts w:eastAsia="Times New Roman"/>
                <w:sz w:val="20"/>
                <w:szCs w:val="20"/>
              </w:rPr>
            </w:pPr>
            <w:ins w:id="133" w:author="Steve DelBianco" w:date="2015-07-04T12:56:00Z">
              <w:r>
                <w:rPr>
                  <w:rFonts w:eastAsia="Times New Roman"/>
                  <w:sz w:val="20"/>
                  <w:szCs w:val="20"/>
                </w:rPr>
                <w:t xml:space="preserve">The </w:t>
              </w:r>
            </w:ins>
            <w:ins w:id="134" w:author="Steve DelBianco" w:date="2015-07-04T12:02:00Z">
              <w:r w:rsidR="00CB2A71">
                <w:rPr>
                  <w:rFonts w:eastAsia="Times New Roman"/>
                  <w:sz w:val="20"/>
                  <w:szCs w:val="20"/>
                </w:rPr>
                <w:t>Affirmation lets Board and GAC Chair</w:t>
              </w:r>
            </w:ins>
            <w:ins w:id="135" w:author="Steve DelBianco" w:date="2015-07-04T12:56:00Z">
              <w:r>
                <w:rPr>
                  <w:rFonts w:eastAsia="Times New Roman"/>
                  <w:sz w:val="20"/>
                  <w:szCs w:val="20"/>
                </w:rPr>
                <w:t>s</w:t>
              </w:r>
            </w:ins>
            <w:ins w:id="136" w:author="Steve DelBianco" w:date="2015-07-04T12:02:00Z">
              <w:r w:rsidR="00CB2A71">
                <w:rPr>
                  <w:rFonts w:eastAsia="Times New Roman"/>
                  <w:sz w:val="20"/>
                  <w:szCs w:val="20"/>
                </w:rPr>
                <w:t xml:space="preserve"> designate review team members</w:t>
              </w:r>
            </w:ins>
            <w:ins w:id="137" w:author="Steve DelBianco" w:date="2015-07-04T12:56:00Z">
              <w:r>
                <w:rPr>
                  <w:rFonts w:eastAsia="Times New Roman"/>
                  <w:sz w:val="20"/>
                  <w:szCs w:val="20"/>
                </w:rPr>
                <w:t>.</w:t>
              </w:r>
            </w:ins>
          </w:p>
          <w:p w14:paraId="2C54EAD1" w14:textId="77777777" w:rsidR="006A12F1" w:rsidRDefault="006A12F1">
            <w:pPr>
              <w:numPr>
                <w:ilvl w:val="0"/>
                <w:numId w:val="0"/>
              </w:numPr>
              <w:rPr>
                <w:ins w:id="138" w:author="Steve DelBianco" w:date="2015-07-04T12:56:00Z"/>
                <w:rFonts w:eastAsia="Times New Roman"/>
                <w:sz w:val="20"/>
                <w:szCs w:val="20"/>
              </w:rPr>
            </w:pPr>
          </w:p>
          <w:p w14:paraId="783041A8" w14:textId="77777777" w:rsidR="006A12F1" w:rsidRDefault="006A12F1">
            <w:pPr>
              <w:numPr>
                <w:ilvl w:val="0"/>
                <w:numId w:val="0"/>
              </w:numPr>
              <w:rPr>
                <w:ins w:id="139" w:author="Steve DelBianco" w:date="2015-07-04T12:56:00Z"/>
                <w:rFonts w:eastAsia="Times New Roman"/>
                <w:sz w:val="20"/>
                <w:szCs w:val="20"/>
              </w:rPr>
            </w:pPr>
          </w:p>
          <w:p w14:paraId="16828706" w14:textId="77777777" w:rsidR="00EE7CD5" w:rsidRDefault="006A12F1">
            <w:pPr>
              <w:numPr>
                <w:ilvl w:val="0"/>
                <w:numId w:val="0"/>
              </w:numPr>
              <w:rPr>
                <w:ins w:id="140" w:author="avri doria" w:date="2015-07-05T09:48:00Z"/>
                <w:rFonts w:eastAsia="Times New Roman"/>
                <w:sz w:val="20"/>
                <w:szCs w:val="20"/>
              </w:rPr>
            </w:pPr>
            <w:ins w:id="141" w:author="Steve DelBianco" w:date="2015-07-04T12:56:00Z">
              <w:r>
                <w:rPr>
                  <w:rFonts w:eastAsia="Times New Roman"/>
                  <w:sz w:val="20"/>
                  <w:szCs w:val="20"/>
                </w:rPr>
                <w:t>The Affirmation has no</w:t>
              </w:r>
            </w:ins>
            <w:ins w:id="142" w:author="Steve DelBianco" w:date="2015-07-04T12:02:00Z">
              <w:r w:rsidR="00CB2A71">
                <w:rPr>
                  <w:rFonts w:eastAsia="Times New Roman"/>
                  <w:sz w:val="20"/>
                  <w:szCs w:val="20"/>
                </w:rPr>
                <w:t xml:space="preserve"> specific requirements for number of members from each AC/SO.</w:t>
              </w:r>
            </w:ins>
          </w:p>
          <w:p w14:paraId="2882B943" w14:textId="77777777" w:rsidR="0023500B" w:rsidRDefault="0023500B">
            <w:pPr>
              <w:numPr>
                <w:ilvl w:val="0"/>
                <w:numId w:val="0"/>
              </w:numPr>
              <w:rPr>
                <w:ins w:id="143" w:author="avri doria" w:date="2015-07-05T09:48:00Z"/>
                <w:rFonts w:eastAsia="Times New Roman"/>
                <w:sz w:val="20"/>
                <w:szCs w:val="20"/>
              </w:rPr>
            </w:pPr>
          </w:p>
          <w:p w14:paraId="3A0A0F24" w14:textId="77777777" w:rsidR="0023500B" w:rsidRDefault="0023500B">
            <w:pPr>
              <w:numPr>
                <w:ilvl w:val="0"/>
                <w:numId w:val="0"/>
              </w:numPr>
              <w:rPr>
                <w:ins w:id="144" w:author="avri doria" w:date="2015-07-05T09:48:00Z"/>
                <w:rFonts w:eastAsia="Times New Roman"/>
                <w:sz w:val="20"/>
                <w:szCs w:val="20"/>
              </w:rPr>
            </w:pPr>
          </w:p>
          <w:p w14:paraId="2EF39CB7" w14:textId="77777777" w:rsidR="0023500B" w:rsidRDefault="0023500B">
            <w:pPr>
              <w:numPr>
                <w:ilvl w:val="0"/>
                <w:numId w:val="0"/>
              </w:numPr>
              <w:rPr>
                <w:ins w:id="145" w:author="avri doria" w:date="2015-07-05T09:48:00Z"/>
                <w:rFonts w:eastAsia="Times New Roman"/>
                <w:sz w:val="20"/>
                <w:szCs w:val="20"/>
              </w:rPr>
            </w:pPr>
          </w:p>
          <w:p w14:paraId="52CFDAA4" w14:textId="77777777" w:rsidR="0023500B" w:rsidRDefault="0023500B">
            <w:pPr>
              <w:numPr>
                <w:ilvl w:val="0"/>
                <w:numId w:val="0"/>
              </w:numPr>
              <w:rPr>
                <w:ins w:id="146" w:author="avri doria" w:date="2015-07-05T09:48:00Z"/>
                <w:rFonts w:eastAsia="Times New Roman"/>
                <w:sz w:val="20"/>
                <w:szCs w:val="20"/>
              </w:rPr>
            </w:pPr>
          </w:p>
          <w:p w14:paraId="108CCCBB" w14:textId="52428666" w:rsidR="0023500B" w:rsidRPr="00EF38A7" w:rsidRDefault="0023500B">
            <w:pPr>
              <w:numPr>
                <w:ilvl w:val="0"/>
                <w:numId w:val="0"/>
              </w:numPr>
              <w:rPr>
                <w:rFonts w:eastAsia="Times New Roman"/>
                <w:sz w:val="20"/>
                <w:szCs w:val="20"/>
              </w:rPr>
            </w:pPr>
            <w:ins w:id="147" w:author="avri doria" w:date="2015-07-05T09:48:00Z">
              <w:r>
                <w:rPr>
                  <w:rFonts w:eastAsia="Times New Roman"/>
                  <w:sz w:val="20"/>
                  <w:szCs w:val="20"/>
                </w:rPr>
                <w:t>While showing a preference for consensus, a resolution procedure should be d</w:t>
              </w:r>
            </w:ins>
            <w:ins w:id="148" w:author="avri doria" w:date="2015-07-05T09:49:00Z">
              <w:r>
                <w:rPr>
                  <w:rFonts w:eastAsia="Times New Roman"/>
                  <w:sz w:val="20"/>
                  <w:szCs w:val="20"/>
                </w:rPr>
                <w:t>e</w:t>
              </w:r>
            </w:ins>
            <w:ins w:id="149" w:author="avri doria" w:date="2015-07-05T09:48:00Z">
              <w:r>
                <w:rPr>
                  <w:rFonts w:eastAsia="Times New Roman"/>
                  <w:sz w:val="20"/>
                  <w:szCs w:val="20"/>
                </w:rPr>
                <w:t xml:space="preserve">fined. It is important to avoid both tyranny of the majority and </w:t>
              </w:r>
            </w:ins>
            <w:ins w:id="150" w:author="avri doria" w:date="2015-07-05T09:49:00Z">
              <w:r>
                <w:rPr>
                  <w:rFonts w:eastAsia="Times New Roman"/>
                  <w:sz w:val="20"/>
                  <w:szCs w:val="20"/>
                </w:rPr>
                <w:t>capture by a minority.</w:t>
              </w:r>
            </w:ins>
          </w:p>
        </w:tc>
      </w:tr>
      <w:tr w:rsidR="00EE7CD5" w:rsidRPr="00EF38A7" w14:paraId="4AF4E277" w14:textId="77777777" w:rsidTr="00CB2A71">
        <w:trPr>
          <w:cantSplit/>
          <w:tblHeader/>
          <w:trPrChange w:id="151"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152"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27F660CB" w14:textId="00F40448"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Review teams may also solicit and select independent experts to render advice as requested by the review team, and the review team may choose to accept or reject all or part of this advice.</w:t>
            </w:r>
          </w:p>
        </w:tc>
        <w:tc>
          <w:tcPr>
            <w:tcW w:w="2880" w:type="dxa"/>
            <w:tcBorders>
              <w:left w:val="single" w:sz="6" w:space="0" w:color="000000"/>
              <w:right w:val="single" w:sz="6" w:space="0" w:color="000000"/>
            </w:tcBorders>
            <w:tcMar>
              <w:top w:w="105" w:type="dxa"/>
              <w:left w:w="105" w:type="dxa"/>
              <w:bottom w:w="105" w:type="dxa"/>
              <w:right w:w="105" w:type="dxa"/>
            </w:tcMar>
            <w:hideMark/>
            <w:tcPrChange w:id="153"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31EC2284" w14:textId="77777777" w:rsidR="00EE7CD5" w:rsidRPr="00EF38A7" w:rsidRDefault="00EE7CD5" w:rsidP="009D667C">
            <w:pPr>
              <w:numPr>
                <w:ilvl w:val="0"/>
                <w:numId w:val="0"/>
              </w:numPr>
              <w:ind w:left="360"/>
              <w:rPr>
                <w:rFonts w:eastAsia="Times New Roman"/>
                <w:sz w:val="20"/>
                <w:szCs w:val="20"/>
              </w:rPr>
            </w:pPr>
          </w:p>
        </w:tc>
      </w:tr>
      <w:tr w:rsidR="00EE7CD5" w:rsidRPr="00EF38A7" w14:paraId="633BDA07" w14:textId="77777777" w:rsidTr="00CB2A71">
        <w:trPr>
          <w:cantSplit/>
          <w:tblHeader/>
          <w:trPrChange w:id="154" w:author="Steve DelBianco" w:date="2015-07-04T12:08:00Z">
            <w:trPr>
              <w:cantSplit/>
              <w:tblHeader/>
            </w:trPr>
          </w:trPrChange>
        </w:trPr>
        <w:tc>
          <w:tcPr>
            <w:tcW w:w="6855" w:type="dxa"/>
            <w:tcBorders>
              <w:left w:val="single" w:sz="6" w:space="0" w:color="000000"/>
              <w:right w:val="single" w:sz="6" w:space="0" w:color="000000"/>
            </w:tcBorders>
            <w:tcMar>
              <w:top w:w="105" w:type="dxa"/>
              <w:left w:w="105" w:type="dxa"/>
              <w:bottom w:w="105" w:type="dxa"/>
              <w:right w:w="105" w:type="dxa"/>
            </w:tcMar>
            <w:hideMark/>
            <w:tcPrChange w:id="155" w:author="Steve DelBianco" w:date="2015-07-04T12:08:00Z">
              <w:tcPr>
                <w:tcW w:w="6855" w:type="dxa"/>
                <w:tcBorders>
                  <w:left w:val="single" w:sz="6" w:space="0" w:color="000000"/>
                  <w:right w:val="single" w:sz="6" w:space="0" w:color="000000"/>
                </w:tcBorders>
                <w:tcMar>
                  <w:top w:w="105" w:type="dxa"/>
                  <w:left w:w="105" w:type="dxa"/>
                  <w:bottom w:w="105" w:type="dxa"/>
                  <w:right w:w="105" w:type="dxa"/>
                </w:tcMar>
                <w:hideMark/>
              </w:tcPr>
            </w:tcPrChange>
          </w:tcPr>
          <w:p w14:paraId="4FB71370" w14:textId="6A62F3FF" w:rsidR="00BC368C" w:rsidRDefault="00EE7CD5" w:rsidP="00001851">
            <w:pPr>
              <w:pStyle w:val="NormalWeb"/>
              <w:numPr>
                <w:ilvl w:val="0"/>
                <w:numId w:val="0"/>
              </w:numPr>
              <w:spacing w:before="120" w:beforeAutospacing="0" w:afterAutospacing="0"/>
              <w:ind w:left="-90"/>
              <w:rPr>
                <w:ins w:id="156" w:author="Steve DelBianco" w:date="2015-07-01T16:27:00Z"/>
                <w:rFonts w:ascii="Helvetica" w:hAnsi="Helvetica"/>
                <w:color w:val="000000"/>
              </w:rPr>
            </w:pPr>
            <w:r w:rsidRPr="00EF38A7">
              <w:rPr>
                <w:rFonts w:ascii="Helvetica" w:hAnsi="Helvetica"/>
                <w:color w:val="000000"/>
              </w:rPr>
              <w:t>To facilitate transparency and openness in ICANN's deliberations and operations, the review teams shall have access to ICANN internal documents</w:t>
            </w:r>
            <w:ins w:id="157" w:author="Steve DelBianco" w:date="2015-07-01T16:27:00Z">
              <w:r w:rsidR="00BC368C">
                <w:rPr>
                  <w:rFonts w:ascii="Helvetica" w:hAnsi="Helvetica"/>
                  <w:color w:val="000000"/>
                </w:rPr>
                <w:t>.</w:t>
              </w:r>
              <w:r w:rsidR="00BC368C" w:rsidRPr="00BC368C">
                <w:rPr>
                  <w:rFonts w:ascii="Avenir Book" w:eastAsia="Times New Roman" w:hAnsi="Avenir Book"/>
                  <w:color w:val="000000"/>
                  <w:sz w:val="16"/>
                  <w:szCs w:val="16"/>
                </w:rPr>
                <w:t xml:space="preserve"> </w:t>
              </w:r>
              <w:r w:rsidR="00BC368C">
                <w:rPr>
                  <w:rFonts w:ascii="Helvetica" w:hAnsi="Helvetica"/>
                  <w:color w:val="000000"/>
                </w:rPr>
                <w:t xml:space="preserve">Review team members </w:t>
              </w:r>
            </w:ins>
            <w:ins w:id="158" w:author="Steve DelBianco" w:date="2015-07-01T16:28:00Z">
              <w:r w:rsidR="00BC368C">
                <w:rPr>
                  <w:rFonts w:ascii="Helvetica" w:hAnsi="Helvetica"/>
                  <w:color w:val="000000"/>
                </w:rPr>
                <w:t xml:space="preserve">shall agree not to </w:t>
              </w:r>
            </w:ins>
            <w:ins w:id="159" w:author="Steve DelBianco" w:date="2015-07-01T16:27:00Z">
              <w:r w:rsidR="00BC368C" w:rsidRPr="00BC368C">
                <w:rPr>
                  <w:rFonts w:ascii="Helvetica" w:hAnsi="Helvetica"/>
                  <w:color w:val="000000"/>
                </w:rPr>
                <w:t>disclos</w:t>
              </w:r>
            </w:ins>
            <w:ins w:id="160" w:author="Steve DelBianco" w:date="2015-07-01T16:28:00Z">
              <w:r w:rsidR="00BC368C">
                <w:rPr>
                  <w:rFonts w:ascii="Helvetica" w:hAnsi="Helvetica"/>
                  <w:color w:val="000000"/>
                </w:rPr>
                <w:t>e</w:t>
              </w:r>
            </w:ins>
            <w:ins w:id="161" w:author="Steve DelBianco" w:date="2015-07-01T16:27:00Z">
              <w:r w:rsidR="00BC368C" w:rsidRPr="00BC368C">
                <w:rPr>
                  <w:rFonts w:ascii="Helvetica" w:hAnsi="Helvetica"/>
                  <w:color w:val="000000"/>
                </w:rPr>
                <w:t xml:space="preserve"> sensitive or confidential information obtained </w:t>
              </w:r>
            </w:ins>
            <w:ins w:id="162" w:author="Steve DelBianco" w:date="2015-07-01T16:28:00Z">
              <w:r w:rsidR="00BC368C">
                <w:rPr>
                  <w:rFonts w:ascii="Helvetica" w:hAnsi="Helvetica"/>
                  <w:color w:val="000000"/>
                </w:rPr>
                <w:t>from ICANN</w:t>
              </w:r>
            </w:ins>
            <w:ins w:id="163" w:author="Steve DelBianco" w:date="2015-07-01T16:27:00Z">
              <w:r w:rsidR="00BC368C" w:rsidRPr="00BC368C">
                <w:rPr>
                  <w:rFonts w:ascii="Helvetica" w:hAnsi="Helvetica"/>
                  <w:color w:val="000000"/>
                </w:rPr>
                <w:t xml:space="preserve">, although the designation of sensitive / confidential </w:t>
              </w:r>
            </w:ins>
            <w:ins w:id="164" w:author="Steve DelBianco" w:date="2015-07-01T16:28:00Z">
              <w:r w:rsidR="00BC368C">
                <w:rPr>
                  <w:rFonts w:ascii="Helvetica" w:hAnsi="Helvetica"/>
                  <w:color w:val="000000"/>
                </w:rPr>
                <w:t>should</w:t>
              </w:r>
            </w:ins>
            <w:ins w:id="165" w:author="Steve DelBianco" w:date="2015-07-01T16:27:00Z">
              <w:r w:rsidR="00BC368C" w:rsidRPr="00BC368C">
                <w:rPr>
                  <w:rFonts w:ascii="Helvetica" w:hAnsi="Helvetica"/>
                  <w:color w:val="000000"/>
                </w:rPr>
                <w:t xml:space="preserve"> not be in ICANN’s sole discretion</w:t>
              </w:r>
            </w:ins>
            <w:ins w:id="166" w:author="Steve DelBianco" w:date="2015-07-01T16:28:00Z">
              <w:r w:rsidR="00BC368C">
                <w:rPr>
                  <w:rFonts w:ascii="Helvetica" w:hAnsi="Helvetica"/>
                  <w:color w:val="000000"/>
                </w:rPr>
                <w:t>.</w:t>
              </w:r>
            </w:ins>
          </w:p>
          <w:p w14:paraId="2FA0D822" w14:textId="54CBB746" w:rsidR="00EE7CD5" w:rsidRPr="00EF38A7" w:rsidRDefault="00BC368C">
            <w:pPr>
              <w:pStyle w:val="NormalWeb"/>
              <w:numPr>
                <w:ilvl w:val="0"/>
                <w:numId w:val="0"/>
              </w:numPr>
              <w:spacing w:before="120" w:beforeAutospacing="0" w:afterAutospacing="0"/>
              <w:ind w:left="-90"/>
              <w:rPr>
                <w:rFonts w:ascii="Helvetica" w:hAnsi="Helvetica"/>
              </w:rPr>
            </w:pPr>
            <w:ins w:id="167" w:author="Steve DelBianco" w:date="2015-07-01T16:27:00Z">
              <w:r>
                <w:rPr>
                  <w:rFonts w:ascii="Helvetica" w:hAnsi="Helvetica"/>
                  <w:color w:val="000000"/>
                </w:rPr>
                <w:t>The</w:t>
              </w:r>
            </w:ins>
            <w:r w:rsidR="00EE7CD5" w:rsidRPr="00EF38A7">
              <w:rPr>
                <w:rFonts w:ascii="Helvetica" w:hAnsi="Helvetica"/>
                <w:color w:val="000000"/>
              </w:rPr>
              <w:t xml:space="preserve"> draft output of the review will be published for public comment. The review team will consider such public comment and amend the review as it deems appropriate before issuing its final report and forwarding the recommendations to the Board. </w:t>
            </w:r>
          </w:p>
        </w:tc>
        <w:tc>
          <w:tcPr>
            <w:tcW w:w="2880" w:type="dxa"/>
            <w:tcBorders>
              <w:left w:val="single" w:sz="6" w:space="0" w:color="000000"/>
              <w:right w:val="single" w:sz="6" w:space="0" w:color="000000"/>
            </w:tcBorders>
            <w:tcMar>
              <w:top w:w="105" w:type="dxa"/>
              <w:left w:w="105" w:type="dxa"/>
              <w:bottom w:w="105" w:type="dxa"/>
              <w:right w:w="105" w:type="dxa"/>
            </w:tcMar>
            <w:hideMark/>
            <w:tcPrChange w:id="168" w:author="Steve DelBianco" w:date="2015-07-04T12:08:00Z">
              <w:tcPr>
                <w:tcW w:w="3240" w:type="dxa"/>
                <w:tcBorders>
                  <w:left w:val="single" w:sz="6" w:space="0" w:color="000000"/>
                  <w:right w:val="single" w:sz="6" w:space="0" w:color="000000"/>
                </w:tcBorders>
                <w:tcMar>
                  <w:top w:w="105" w:type="dxa"/>
                  <w:left w:w="105" w:type="dxa"/>
                  <w:bottom w:w="105" w:type="dxa"/>
                  <w:right w:w="105" w:type="dxa"/>
                </w:tcMar>
                <w:hideMark/>
              </w:tcPr>
            </w:tcPrChange>
          </w:tcPr>
          <w:p w14:paraId="7703685F" w14:textId="77777777" w:rsidR="00BC368C" w:rsidRDefault="00BC368C" w:rsidP="009F09CA">
            <w:pPr>
              <w:numPr>
                <w:ilvl w:val="0"/>
                <w:numId w:val="0"/>
              </w:numPr>
              <w:ind w:left="360" w:hanging="360"/>
              <w:rPr>
                <w:ins w:id="169" w:author="Steve DelBianco" w:date="2015-07-01T16:29:00Z"/>
                <w:rFonts w:eastAsia="Times New Roman"/>
                <w:sz w:val="20"/>
                <w:szCs w:val="20"/>
              </w:rPr>
            </w:pPr>
          </w:p>
          <w:p w14:paraId="48904F37" w14:textId="144DE746" w:rsidR="00EE7CD5" w:rsidRPr="00EF38A7" w:rsidRDefault="00BC368C" w:rsidP="009F09CA">
            <w:pPr>
              <w:numPr>
                <w:ilvl w:val="0"/>
                <w:numId w:val="0"/>
              </w:numPr>
              <w:rPr>
                <w:rFonts w:eastAsia="Times New Roman"/>
                <w:sz w:val="20"/>
                <w:szCs w:val="20"/>
              </w:rPr>
            </w:pPr>
            <w:ins w:id="170" w:author="Steve DelBianco" w:date="2015-07-01T16:28:00Z">
              <w:r>
                <w:rPr>
                  <w:rFonts w:eastAsia="Times New Roman"/>
                  <w:sz w:val="20"/>
                  <w:szCs w:val="20"/>
                </w:rPr>
                <w:t>New ability to access internal documents</w:t>
              </w:r>
              <w:r w:rsidR="0074364A">
                <w:rPr>
                  <w:rFonts w:eastAsia="Times New Roman"/>
                  <w:sz w:val="20"/>
                  <w:szCs w:val="20"/>
                </w:rPr>
                <w:t xml:space="preserve">, with non-disclosure </w:t>
              </w:r>
            </w:ins>
            <w:ins w:id="171" w:author="Steve DelBianco" w:date="2015-07-04T12:27:00Z">
              <w:r w:rsidR="0074364A">
                <w:rPr>
                  <w:rFonts w:eastAsia="Times New Roman"/>
                  <w:sz w:val="20"/>
                  <w:szCs w:val="20"/>
                </w:rPr>
                <w:t>provisions.</w:t>
              </w:r>
            </w:ins>
            <w:ins w:id="172" w:author="Steve DelBianco" w:date="2015-07-01T16:28:00Z">
              <w:r w:rsidR="0074364A">
                <w:rPr>
                  <w:rFonts w:eastAsia="Times New Roman"/>
                  <w:sz w:val="20"/>
                  <w:szCs w:val="20"/>
                </w:rPr>
                <w:t xml:space="preserve"> </w:t>
              </w:r>
            </w:ins>
          </w:p>
        </w:tc>
      </w:tr>
      <w:tr w:rsidR="00EE7CD5" w:rsidRPr="00EF38A7" w14:paraId="678A2A0C" w14:textId="77777777" w:rsidTr="00CB2A71">
        <w:trPr>
          <w:cantSplit/>
          <w:tblHeader/>
          <w:trPrChange w:id="173" w:author="Steve DelBianco" w:date="2015-07-04T12:08:00Z">
            <w:trPr>
              <w:cantSplit/>
              <w:tblHeader/>
            </w:trPr>
          </w:trPrChange>
        </w:trPr>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Change w:id="174" w:author="Steve DelBianco" w:date="2015-07-04T12:08:00Z">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0A2831B6" w14:textId="77777777" w:rsidR="00EE7CD5" w:rsidRPr="00EF38A7" w:rsidRDefault="00EE7CD5" w:rsidP="00001851">
            <w:pPr>
              <w:pStyle w:val="NormalWeb"/>
              <w:numPr>
                <w:ilvl w:val="0"/>
                <w:numId w:val="0"/>
              </w:numPr>
              <w:spacing w:before="120" w:beforeAutospacing="0" w:afterAutospacing="0"/>
              <w:ind w:left="-90"/>
              <w:rPr>
                <w:rFonts w:ascii="Helvetica" w:hAnsi="Helvetica"/>
              </w:rPr>
            </w:pPr>
            <w:r w:rsidRPr="00EF38A7">
              <w:rPr>
                <w:rFonts w:ascii="Helvetica" w:hAnsi="Helvetica"/>
                <w:color w:val="000000"/>
              </w:rPr>
              <w:t xml:space="preserve">The final output of all reviews will be published for public comment. The Board shall consider approval and begin implementation within six months of receipt of the recommendations. </w:t>
            </w:r>
          </w:p>
        </w:tc>
        <w:tc>
          <w:tcPr>
            <w:tcW w:w="2880" w:type="dxa"/>
            <w:tcBorders>
              <w:left w:val="single" w:sz="6" w:space="0" w:color="000000"/>
              <w:bottom w:val="single" w:sz="6" w:space="0" w:color="000000"/>
              <w:right w:val="single" w:sz="6" w:space="0" w:color="000000"/>
            </w:tcBorders>
            <w:tcMar>
              <w:top w:w="105" w:type="dxa"/>
              <w:left w:w="105" w:type="dxa"/>
              <w:bottom w:w="105" w:type="dxa"/>
              <w:right w:w="105" w:type="dxa"/>
            </w:tcMar>
            <w:hideMark/>
            <w:tcPrChange w:id="175" w:author="Steve DelBianco" w:date="2015-07-04T12:08:00Z">
              <w:tcPr>
                <w:tcW w:w="3240"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tcPrChange>
          </w:tcPr>
          <w:p w14:paraId="4307CD90" w14:textId="2642D5DE" w:rsidR="00EE7CD5" w:rsidRPr="00EF38A7" w:rsidRDefault="00EE7CD5" w:rsidP="00001851">
            <w:pPr>
              <w:numPr>
                <w:ilvl w:val="0"/>
                <w:numId w:val="0"/>
              </w:numPr>
              <w:ind w:left="-90"/>
              <w:rPr>
                <w:rFonts w:eastAsia="Times New Roman"/>
                <w:sz w:val="20"/>
                <w:szCs w:val="20"/>
              </w:rPr>
            </w:pPr>
            <w:r w:rsidRPr="00EF38A7">
              <w:rPr>
                <w:rFonts w:eastAsia="Times New Roman"/>
                <w:sz w:val="20"/>
                <w:szCs w:val="20"/>
              </w:rPr>
              <w:t>The Affirmation of Commitments requires Board to ‘take action’ within 6 months</w:t>
            </w:r>
            <w:r>
              <w:rPr>
                <w:rFonts w:eastAsia="Times New Roman"/>
                <w:sz w:val="20"/>
                <w:szCs w:val="20"/>
              </w:rPr>
              <w:t>.</w:t>
            </w:r>
            <w:ins w:id="176" w:author="Steve DelBianco" w:date="2015-07-01T16:20:00Z">
              <w:r w:rsidR="00D526DD">
                <w:rPr>
                  <w:rFonts w:eastAsia="Times New Roman"/>
                  <w:sz w:val="20"/>
                  <w:szCs w:val="20"/>
                </w:rPr>
                <w:t xml:space="preserve">  </w:t>
              </w:r>
            </w:ins>
          </w:p>
          <w:p w14:paraId="1D65DADE" w14:textId="77777777" w:rsidR="00EE7CD5" w:rsidRPr="00EF38A7" w:rsidRDefault="00EE7CD5" w:rsidP="009D667C">
            <w:pPr>
              <w:numPr>
                <w:ilvl w:val="0"/>
                <w:numId w:val="0"/>
              </w:numPr>
              <w:ind w:left="360"/>
              <w:rPr>
                <w:rFonts w:eastAsia="Times New Roman"/>
                <w:sz w:val="20"/>
                <w:szCs w:val="20"/>
              </w:rPr>
            </w:pPr>
          </w:p>
        </w:tc>
      </w:tr>
    </w:tbl>
    <w:p w14:paraId="3A7BFF6D" w14:textId="77777777" w:rsidR="00EE7CD5" w:rsidRDefault="00EE7CD5" w:rsidP="00EE7CD5">
      <w:pPr>
        <w:pStyle w:val="NormalWeb"/>
        <w:numPr>
          <w:ilvl w:val="0"/>
          <w:numId w:val="0"/>
        </w:numPr>
        <w:spacing w:before="120" w:beforeAutospacing="0" w:afterAutospacing="0"/>
        <w:ind w:left="360" w:hanging="360"/>
        <w:rPr>
          <w:rFonts w:ascii="Helvetica" w:hAnsi="Helvetica"/>
          <w:color w:val="000000"/>
          <w:sz w:val="22"/>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5902"/>
        <w:gridCol w:w="3833"/>
      </w:tblGrid>
      <w:tr w:rsidR="00CB2A71" w:rsidRPr="00455202" w14:paraId="0C72BB75" w14:textId="77777777" w:rsidTr="009F09CA">
        <w:trPr>
          <w:cantSplit/>
        </w:trPr>
        <w:tc>
          <w:tcPr>
            <w:tcW w:w="5902"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4202D61C" w14:textId="2F7C95AC" w:rsidR="00EE7CD5" w:rsidRPr="009F09CA" w:rsidRDefault="00455202" w:rsidP="00001851">
            <w:pPr>
              <w:keepNext/>
              <w:keepLines/>
              <w:numPr>
                <w:ilvl w:val="0"/>
                <w:numId w:val="0"/>
              </w:numPr>
              <w:spacing w:before="200"/>
              <w:outlineLvl w:val="6"/>
              <w:rPr>
                <w:b/>
                <w:sz w:val="20"/>
                <w:szCs w:val="20"/>
              </w:rPr>
            </w:pPr>
            <w:r w:rsidRPr="009F09CA">
              <w:rPr>
                <w:b/>
                <w:sz w:val="20"/>
                <w:szCs w:val="20"/>
              </w:rPr>
              <w:lastRenderedPageBreak/>
              <w:t>PROPOSED BYLAWS TEXT FOR THIS AFFIRMATION OF COMMITMENTS REVIEW</w:t>
            </w:r>
          </w:p>
        </w:tc>
        <w:tc>
          <w:tcPr>
            <w:tcW w:w="3833"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1DCBE07" w14:textId="77777777" w:rsidR="00EE7CD5" w:rsidRPr="009F09CA" w:rsidRDefault="00EE7CD5" w:rsidP="00001851">
            <w:pPr>
              <w:keepNext/>
              <w:keepLines/>
              <w:numPr>
                <w:ilvl w:val="0"/>
                <w:numId w:val="0"/>
              </w:numPr>
              <w:spacing w:before="200"/>
              <w:outlineLvl w:val="6"/>
              <w:rPr>
                <w:b/>
                <w:sz w:val="20"/>
                <w:szCs w:val="20"/>
              </w:rPr>
            </w:pPr>
            <w:r w:rsidRPr="009F09CA">
              <w:rPr>
                <w:b/>
                <w:sz w:val="20"/>
                <w:szCs w:val="20"/>
              </w:rPr>
              <w:t>NOTES</w:t>
            </w:r>
          </w:p>
        </w:tc>
      </w:tr>
      <w:tr w:rsidR="00CB2A71" w:rsidRPr="0074364A" w14:paraId="3DF8ED2D" w14:textId="77777777" w:rsidTr="009F09CA">
        <w:trPr>
          <w:cantSplit/>
          <w:trHeight w:val="2982"/>
        </w:trPr>
        <w:tc>
          <w:tcPr>
            <w:tcW w:w="5902"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88E31BA"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 xml:space="preserve">1. </w:t>
            </w:r>
            <w:r w:rsidRPr="009F09CA">
              <w:rPr>
                <w:b/>
                <w:bCs/>
                <w:sz w:val="20"/>
                <w:szCs w:val="20"/>
              </w:rPr>
              <w:t>Accountability &amp; Transparency Review</w:t>
            </w:r>
            <w:r w:rsidRPr="009F09CA">
              <w:rPr>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7D47800" w14:textId="77777777" w:rsidR="00E7646B" w:rsidRPr="009F09CA" w:rsidRDefault="00E7646B" w:rsidP="00001851">
            <w:pPr>
              <w:numPr>
                <w:ilvl w:val="0"/>
                <w:numId w:val="0"/>
              </w:numPr>
              <w:rPr>
                <w:ins w:id="177" w:author="Steve DelBianco" w:date="2015-07-01T16:25:00Z"/>
                <w:sz w:val="20"/>
                <w:szCs w:val="20"/>
              </w:rPr>
            </w:pPr>
          </w:p>
          <w:p w14:paraId="72167C35" w14:textId="1EF65358" w:rsidR="00EE7CD5" w:rsidRPr="009F09CA" w:rsidRDefault="00EE7CD5" w:rsidP="00001851">
            <w:pPr>
              <w:numPr>
                <w:ilvl w:val="0"/>
                <w:numId w:val="0"/>
              </w:numPr>
              <w:rPr>
                <w:ins w:id="178" w:author="Steve DelBianco" w:date="2015-07-01T16:25:00Z"/>
                <w:sz w:val="20"/>
                <w:szCs w:val="20"/>
              </w:rPr>
            </w:pPr>
            <w:del w:id="179" w:author="Steve DelBianco" w:date="2015-07-01T16:24:00Z">
              <w:r w:rsidRPr="009F09CA" w:rsidDel="00D526DD">
                <w:rPr>
                  <w:sz w:val="20"/>
                  <w:szCs w:val="20"/>
                </w:rPr>
                <w:delText xml:space="preserve">In </w:delText>
              </w:r>
            </w:del>
            <w:ins w:id="180" w:author="Steve DelBianco" w:date="2015-07-01T16:24:00Z">
              <w:r w:rsidR="00D526DD" w:rsidRPr="009F09CA">
                <w:rPr>
                  <w:sz w:val="20"/>
                  <w:szCs w:val="20"/>
                </w:rPr>
                <w:t>Issues that may merit attention in this review include</w:t>
              </w:r>
            </w:ins>
            <w:del w:id="181" w:author="Steve DelBianco" w:date="2015-07-01T16:25:00Z">
              <w:r w:rsidRPr="009F09CA" w:rsidDel="00D526DD">
                <w:rPr>
                  <w:sz w:val="20"/>
                  <w:szCs w:val="20"/>
                </w:rPr>
                <w:delText>this review, particular attention should be paid to</w:delText>
              </w:r>
            </w:del>
            <w:r w:rsidRPr="009F09CA">
              <w:rPr>
                <w:sz w:val="20"/>
                <w:szCs w:val="20"/>
              </w:rPr>
              <w:t>:</w:t>
            </w:r>
          </w:p>
          <w:p w14:paraId="30312BAA" w14:textId="77777777" w:rsidR="00E7646B" w:rsidRPr="009F09CA" w:rsidRDefault="00E7646B" w:rsidP="00001851">
            <w:pPr>
              <w:numPr>
                <w:ilvl w:val="0"/>
                <w:numId w:val="0"/>
              </w:numPr>
              <w:rPr>
                <w:sz w:val="20"/>
                <w:szCs w:val="20"/>
              </w:rPr>
            </w:pPr>
          </w:p>
          <w:p w14:paraId="63A7F16E"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9F09CA">
              <w:rPr>
                <w:rStyle w:val="apple-tab-span"/>
                <w:color w:val="000000"/>
                <w:sz w:val="20"/>
                <w:szCs w:val="20"/>
              </w:rPr>
              <w:tab/>
            </w:r>
          </w:p>
        </w:tc>
        <w:tc>
          <w:tcPr>
            <w:tcW w:w="3833"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3CE5E80C"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This commitment is reflected in Bylaws Core Values.</w:t>
            </w:r>
          </w:p>
          <w:p w14:paraId="49EF1AEF" w14:textId="77777777" w:rsidR="00EE7CD5" w:rsidRPr="009F09CA" w:rsidRDefault="00EE7CD5" w:rsidP="00001851">
            <w:pPr>
              <w:numPr>
                <w:ilvl w:val="0"/>
                <w:numId w:val="0"/>
              </w:numPr>
              <w:rPr>
                <w:ins w:id="182" w:author="Steve DelBianco" w:date="2015-07-01T16:25:00Z"/>
                <w:sz w:val="20"/>
                <w:szCs w:val="20"/>
              </w:rPr>
            </w:pPr>
          </w:p>
          <w:p w14:paraId="74E918D7" w14:textId="77777777" w:rsidR="00E7646B" w:rsidRPr="009F09CA" w:rsidRDefault="00E7646B" w:rsidP="00001851">
            <w:pPr>
              <w:numPr>
                <w:ilvl w:val="0"/>
                <w:numId w:val="0"/>
              </w:numPr>
              <w:rPr>
                <w:ins w:id="183" w:author="Steve DelBianco" w:date="2015-07-01T16:25:00Z"/>
                <w:sz w:val="20"/>
                <w:szCs w:val="20"/>
              </w:rPr>
            </w:pPr>
          </w:p>
          <w:p w14:paraId="2D6ADE07" w14:textId="77777777" w:rsidR="00E7646B" w:rsidRPr="009F09CA" w:rsidRDefault="00E7646B" w:rsidP="00001851">
            <w:pPr>
              <w:numPr>
                <w:ilvl w:val="0"/>
                <w:numId w:val="0"/>
              </w:numPr>
              <w:rPr>
                <w:ins w:id="184" w:author="Steve DelBianco" w:date="2015-07-01T16:25:00Z"/>
                <w:sz w:val="20"/>
                <w:szCs w:val="20"/>
              </w:rPr>
            </w:pPr>
          </w:p>
          <w:p w14:paraId="54E97C2A" w14:textId="77777777" w:rsidR="0074364A" w:rsidRDefault="0074364A">
            <w:pPr>
              <w:numPr>
                <w:ilvl w:val="0"/>
                <w:numId w:val="0"/>
              </w:numPr>
              <w:rPr>
                <w:ins w:id="185" w:author="Steve DelBianco" w:date="2015-07-04T12:30:00Z"/>
                <w:sz w:val="20"/>
                <w:szCs w:val="20"/>
              </w:rPr>
            </w:pPr>
          </w:p>
          <w:p w14:paraId="1C4D463B" w14:textId="77777777" w:rsidR="0074364A" w:rsidRDefault="0074364A">
            <w:pPr>
              <w:numPr>
                <w:ilvl w:val="0"/>
                <w:numId w:val="0"/>
              </w:numPr>
              <w:rPr>
                <w:ins w:id="186" w:author="Steve DelBianco" w:date="2015-07-04T12:30:00Z"/>
                <w:sz w:val="20"/>
                <w:szCs w:val="20"/>
              </w:rPr>
            </w:pPr>
          </w:p>
          <w:p w14:paraId="5B03DB17" w14:textId="5B8BF948" w:rsidR="00E7646B" w:rsidRPr="009F09CA" w:rsidRDefault="00E7646B">
            <w:pPr>
              <w:numPr>
                <w:ilvl w:val="0"/>
                <w:numId w:val="0"/>
              </w:numPr>
              <w:rPr>
                <w:sz w:val="20"/>
                <w:szCs w:val="20"/>
              </w:rPr>
            </w:pPr>
            <w:ins w:id="187" w:author="Steve DelBianco" w:date="2015-07-01T16:26:00Z">
              <w:r w:rsidRPr="009F09CA">
                <w:rPr>
                  <w:sz w:val="20"/>
                  <w:szCs w:val="20"/>
                </w:rPr>
                <w:t>Make this a s</w:t>
              </w:r>
            </w:ins>
            <w:ins w:id="188" w:author="Steve DelBianco" w:date="2015-07-01T16:25:00Z">
              <w:r w:rsidRPr="009F09CA">
                <w:rPr>
                  <w:sz w:val="20"/>
                  <w:szCs w:val="20"/>
                </w:rPr>
                <w:t>uggestion</w:t>
              </w:r>
            </w:ins>
            <w:ins w:id="189" w:author="Steve DelBianco" w:date="2015-07-01T16:26:00Z">
              <w:r w:rsidRPr="009F09CA">
                <w:rPr>
                  <w:sz w:val="20"/>
                  <w:szCs w:val="20"/>
                </w:rPr>
                <w:t xml:space="preserve"> instead of </w:t>
              </w:r>
            </w:ins>
            <w:ins w:id="190" w:author="Steve DelBianco" w:date="2015-07-01T16:25:00Z">
              <w:r w:rsidRPr="009F09CA">
                <w:rPr>
                  <w:sz w:val="20"/>
                  <w:szCs w:val="20"/>
                </w:rPr>
                <w:t>a mandated list</w:t>
              </w:r>
            </w:ins>
            <w:ins w:id="191" w:author="Steve DelBianco" w:date="2015-07-01T16:26:00Z">
              <w:r w:rsidRPr="009F09CA">
                <w:rPr>
                  <w:sz w:val="20"/>
                  <w:szCs w:val="20"/>
                </w:rPr>
                <w:t xml:space="preserve"> of topics</w:t>
              </w:r>
            </w:ins>
            <w:ins w:id="192" w:author="Steve DelBianco" w:date="2015-07-04T12:30:00Z">
              <w:r w:rsidR="0074364A">
                <w:rPr>
                  <w:sz w:val="20"/>
                  <w:szCs w:val="20"/>
                </w:rPr>
                <w:t>.</w:t>
              </w:r>
            </w:ins>
          </w:p>
        </w:tc>
      </w:tr>
      <w:tr w:rsidR="00CB2A71" w:rsidRPr="0074364A" w14:paraId="437CBE30" w14:textId="77777777" w:rsidTr="009F09CA">
        <w:trPr>
          <w:cantSplit/>
          <w:trHeight w:val="4035"/>
        </w:trPr>
        <w:tc>
          <w:tcPr>
            <w:tcW w:w="5902" w:type="dxa"/>
            <w:tcBorders>
              <w:left w:val="single" w:sz="12" w:space="0" w:color="000001"/>
              <w:right w:val="single" w:sz="12" w:space="0" w:color="000001"/>
            </w:tcBorders>
            <w:tcMar>
              <w:top w:w="105" w:type="dxa"/>
              <w:left w:w="105" w:type="dxa"/>
              <w:bottom w:w="105" w:type="dxa"/>
              <w:right w:w="105" w:type="dxa"/>
            </w:tcMar>
          </w:tcPr>
          <w:p w14:paraId="6964DB24" w14:textId="77777777" w:rsidR="00E7646B" w:rsidRPr="009F09CA" w:rsidRDefault="00EE7CD5" w:rsidP="00001851">
            <w:pPr>
              <w:numPr>
                <w:ilvl w:val="0"/>
                <w:numId w:val="0"/>
              </w:numPr>
              <w:rPr>
                <w:ins w:id="193" w:author="Steve DelBianco" w:date="2015-07-01T16:25:00Z"/>
                <w:sz w:val="20"/>
                <w:szCs w:val="20"/>
              </w:rPr>
            </w:pPr>
            <w:r w:rsidRPr="009F09CA">
              <w:rPr>
                <w:sz w:val="20"/>
                <w:szCs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11AFBFCD" w14:textId="5D37F1BB" w:rsidR="00EE7CD5" w:rsidRPr="009F09CA" w:rsidRDefault="00EE7CD5" w:rsidP="00001851">
            <w:pPr>
              <w:numPr>
                <w:ilvl w:val="0"/>
                <w:numId w:val="0"/>
              </w:numPr>
              <w:rPr>
                <w:rStyle w:val="apple-tab-span"/>
                <w:sz w:val="20"/>
                <w:szCs w:val="20"/>
              </w:rPr>
            </w:pPr>
            <w:r w:rsidRPr="009F09CA">
              <w:rPr>
                <w:rStyle w:val="apple-tab-span"/>
                <w:color w:val="000000"/>
                <w:sz w:val="20"/>
                <w:szCs w:val="20"/>
              </w:rPr>
              <w:tab/>
            </w:r>
          </w:p>
          <w:p w14:paraId="1E5DD6E5"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(c) assessing and improving the processes by which ICANN receives public input (including adequate explanation of decisions taken and the rationale thereof);</w:t>
            </w:r>
            <w:r w:rsidRPr="009F09CA">
              <w:rPr>
                <w:rStyle w:val="apple-tab-span"/>
                <w:color w:val="000000"/>
                <w:sz w:val="20"/>
                <w:szCs w:val="20"/>
              </w:rPr>
              <w:tab/>
            </w:r>
            <w:r w:rsidRPr="009F09CA">
              <w:rPr>
                <w:rStyle w:val="apple-tab-span"/>
                <w:color w:val="000000"/>
                <w:sz w:val="20"/>
                <w:szCs w:val="20"/>
              </w:rPr>
              <w:tab/>
            </w:r>
          </w:p>
          <w:p w14:paraId="0BAE1E02" w14:textId="77777777" w:rsidR="0074364A" w:rsidRDefault="0074364A" w:rsidP="00001851">
            <w:pPr>
              <w:numPr>
                <w:ilvl w:val="0"/>
                <w:numId w:val="0"/>
              </w:numPr>
              <w:rPr>
                <w:ins w:id="194" w:author="Steve DelBianco" w:date="2015-07-04T12:28:00Z"/>
                <w:sz w:val="20"/>
                <w:szCs w:val="20"/>
              </w:rPr>
            </w:pPr>
          </w:p>
          <w:p w14:paraId="1109C43E" w14:textId="77777777" w:rsidR="00EE7CD5" w:rsidRPr="009F09CA" w:rsidRDefault="00EE7CD5" w:rsidP="00001851">
            <w:pPr>
              <w:numPr>
                <w:ilvl w:val="0"/>
                <w:numId w:val="0"/>
              </w:numPr>
              <w:rPr>
                <w:ins w:id="195" w:author="Steve DelBianco" w:date="2015-07-01T16:25:00Z"/>
                <w:sz w:val="20"/>
                <w:szCs w:val="20"/>
              </w:rPr>
            </w:pPr>
            <w:r w:rsidRPr="009F09CA">
              <w:rPr>
                <w:sz w:val="20"/>
                <w:szCs w:val="20"/>
              </w:rPr>
              <w:t>(d) assessing the extent to which ICANN's decisions are embraced, supported and accepted by the public and the Internet community; and</w:t>
            </w:r>
          </w:p>
          <w:p w14:paraId="4641843A" w14:textId="77777777" w:rsidR="00E7646B" w:rsidRPr="009F09CA" w:rsidRDefault="00E7646B" w:rsidP="00001851">
            <w:pPr>
              <w:numPr>
                <w:ilvl w:val="0"/>
                <w:numId w:val="0"/>
              </w:numPr>
              <w:rPr>
                <w:sz w:val="20"/>
                <w:szCs w:val="20"/>
              </w:rPr>
            </w:pPr>
          </w:p>
          <w:p w14:paraId="3EBA4914" w14:textId="5E234EC9" w:rsidR="00EE7CD5" w:rsidRPr="009F09CA" w:rsidDel="0074364A" w:rsidRDefault="00EE7CD5" w:rsidP="00001851">
            <w:pPr>
              <w:numPr>
                <w:ilvl w:val="0"/>
                <w:numId w:val="0"/>
              </w:numPr>
              <w:rPr>
                <w:del w:id="196" w:author="Steve DelBianco" w:date="2015-07-04T12:35:00Z"/>
                <w:sz w:val="20"/>
                <w:szCs w:val="20"/>
              </w:rPr>
            </w:pPr>
            <w:r w:rsidRPr="009F09CA">
              <w:rPr>
                <w:sz w:val="20"/>
                <w:szCs w:val="20"/>
              </w:rPr>
              <w:t xml:space="preserve">(e) </w:t>
            </w:r>
            <w:proofErr w:type="gramStart"/>
            <w:r w:rsidRPr="009F09CA">
              <w:rPr>
                <w:sz w:val="20"/>
                <w:szCs w:val="20"/>
              </w:rPr>
              <w:t>assessing</w:t>
            </w:r>
            <w:proofErr w:type="gramEnd"/>
            <w:r w:rsidRPr="009F09CA">
              <w:rPr>
                <w:sz w:val="20"/>
                <w:szCs w:val="20"/>
              </w:rPr>
              <w:t xml:space="preserve"> the policy development process to facilitate enhanced cross community deliberations, and effective and timely policy development.</w:t>
            </w:r>
            <w:del w:id="197" w:author="Steve DelBianco" w:date="2015-07-04T12:35:00Z">
              <w:r w:rsidRPr="009F09CA" w:rsidDel="0074364A">
                <w:rPr>
                  <w:rStyle w:val="apple-tab-span"/>
                  <w:color w:val="000000"/>
                  <w:sz w:val="20"/>
                  <w:szCs w:val="20"/>
                </w:rPr>
                <w:tab/>
              </w:r>
              <w:r w:rsidRPr="009F09CA" w:rsidDel="0074364A">
                <w:rPr>
                  <w:rStyle w:val="apple-tab-span"/>
                  <w:color w:val="000000"/>
                  <w:sz w:val="20"/>
                  <w:szCs w:val="20"/>
                </w:rPr>
                <w:tab/>
              </w:r>
              <w:r w:rsidRPr="009F09CA" w:rsidDel="0074364A">
                <w:rPr>
                  <w:rStyle w:val="apple-tab-span"/>
                  <w:color w:val="000000"/>
                  <w:sz w:val="20"/>
                  <w:szCs w:val="20"/>
                </w:rPr>
                <w:tab/>
              </w:r>
            </w:del>
          </w:p>
          <w:p w14:paraId="0B9253D8" w14:textId="4E5E9F70" w:rsidR="00EE7CD5" w:rsidRPr="009F09CA" w:rsidRDefault="00EE7CD5" w:rsidP="00001851">
            <w:pPr>
              <w:numPr>
                <w:ilvl w:val="0"/>
                <w:numId w:val="0"/>
              </w:numPr>
              <w:rPr>
                <w:sz w:val="20"/>
                <w:szCs w:val="20"/>
              </w:rPr>
            </w:pPr>
            <w:del w:id="198" w:author="Steve DelBianco" w:date="2015-07-04T12:35:00Z">
              <w:r w:rsidRPr="009F09CA" w:rsidDel="0074364A">
                <w:rPr>
                  <w:sz w:val="20"/>
                  <w:szCs w:val="20"/>
                </w:rPr>
                <w:delText>The review team shall assess the extent to which the Board and staff have implemented the recommendations arising from the reviews required by this section.</w:delText>
              </w:r>
            </w:del>
          </w:p>
        </w:tc>
        <w:tc>
          <w:tcPr>
            <w:tcW w:w="3833" w:type="dxa"/>
            <w:tcBorders>
              <w:left w:val="single" w:sz="12" w:space="0" w:color="000001"/>
              <w:right w:val="single" w:sz="12" w:space="0" w:color="000001"/>
            </w:tcBorders>
            <w:tcMar>
              <w:top w:w="105" w:type="dxa"/>
              <w:left w:w="105" w:type="dxa"/>
              <w:bottom w:w="105" w:type="dxa"/>
              <w:right w:w="105" w:type="dxa"/>
            </w:tcMar>
          </w:tcPr>
          <w:p w14:paraId="07A73534" w14:textId="77777777" w:rsidR="00EE7CD5" w:rsidRPr="009F09CA" w:rsidRDefault="00EE7CD5" w:rsidP="00001851">
            <w:pPr>
              <w:keepNext/>
              <w:keepLines/>
              <w:numPr>
                <w:ilvl w:val="0"/>
                <w:numId w:val="0"/>
              </w:numPr>
              <w:spacing w:before="200"/>
              <w:outlineLvl w:val="6"/>
              <w:rPr>
                <w:sz w:val="20"/>
                <w:szCs w:val="20"/>
              </w:rPr>
            </w:pPr>
            <w:r w:rsidRPr="009F09CA">
              <w:rPr>
                <w:sz w:val="20"/>
                <w:szCs w:val="20"/>
              </w:rPr>
              <w:t>Rephrased to avoid implying a review of GAC’s effectiveness.</w:t>
            </w:r>
          </w:p>
          <w:p w14:paraId="34B0B40E" w14:textId="3FCFE664" w:rsidR="00EE7CD5" w:rsidRPr="0074364A" w:rsidRDefault="00EE7CD5" w:rsidP="00001851">
            <w:pPr>
              <w:pStyle w:val="NormalWeb"/>
              <w:numPr>
                <w:ilvl w:val="0"/>
                <w:numId w:val="0"/>
              </w:numPr>
              <w:spacing w:before="120" w:beforeAutospacing="0" w:after="160" w:afterAutospacing="0"/>
              <w:ind w:left="720"/>
              <w:rPr>
                <w:rFonts w:ascii="Helvetica" w:hAnsi="Helvetica"/>
              </w:rPr>
            </w:pPr>
          </w:p>
          <w:p w14:paraId="398478D7" w14:textId="77777777" w:rsidR="00EE7CD5" w:rsidRDefault="00EE7CD5" w:rsidP="00001851">
            <w:pPr>
              <w:pStyle w:val="NormalWeb"/>
              <w:numPr>
                <w:ilvl w:val="0"/>
                <w:numId w:val="0"/>
              </w:numPr>
              <w:spacing w:before="120" w:beforeAutospacing="0" w:after="160" w:afterAutospacing="0"/>
              <w:rPr>
                <w:ins w:id="199" w:author="Steve DelBianco" w:date="2015-07-04T12:32:00Z"/>
                <w:rFonts w:ascii="Helvetica" w:hAnsi="Helvetica"/>
                <w:color w:val="000000"/>
              </w:rPr>
            </w:pPr>
          </w:p>
          <w:p w14:paraId="2A1CAF1E" w14:textId="77777777" w:rsidR="0074364A" w:rsidRDefault="0074364A" w:rsidP="00001851">
            <w:pPr>
              <w:pStyle w:val="NormalWeb"/>
              <w:numPr>
                <w:ilvl w:val="0"/>
                <w:numId w:val="0"/>
              </w:numPr>
              <w:spacing w:before="120" w:beforeAutospacing="0" w:after="160" w:afterAutospacing="0"/>
              <w:rPr>
                <w:ins w:id="200" w:author="Steve DelBianco" w:date="2015-07-04T12:32:00Z"/>
                <w:rFonts w:ascii="Helvetica" w:hAnsi="Helvetica"/>
                <w:color w:val="000000"/>
              </w:rPr>
            </w:pPr>
          </w:p>
          <w:p w14:paraId="2976D1AA" w14:textId="77777777" w:rsidR="0074364A" w:rsidRDefault="0074364A" w:rsidP="00001851">
            <w:pPr>
              <w:pStyle w:val="NormalWeb"/>
              <w:numPr>
                <w:ilvl w:val="0"/>
                <w:numId w:val="0"/>
              </w:numPr>
              <w:spacing w:before="120" w:beforeAutospacing="0" w:after="160" w:afterAutospacing="0"/>
              <w:rPr>
                <w:ins w:id="201" w:author="Steve DelBianco" w:date="2015-07-04T12:32:00Z"/>
                <w:rFonts w:ascii="Helvetica" w:hAnsi="Helvetica"/>
                <w:color w:val="000000"/>
              </w:rPr>
            </w:pPr>
          </w:p>
          <w:p w14:paraId="4E563056" w14:textId="77777777" w:rsidR="0074364A" w:rsidRDefault="0074364A" w:rsidP="00001851">
            <w:pPr>
              <w:pStyle w:val="NormalWeb"/>
              <w:numPr>
                <w:ilvl w:val="0"/>
                <w:numId w:val="0"/>
              </w:numPr>
              <w:spacing w:before="120" w:beforeAutospacing="0" w:after="160" w:afterAutospacing="0"/>
              <w:rPr>
                <w:ins w:id="202" w:author="Steve DelBianco" w:date="2015-07-04T12:32:00Z"/>
                <w:rFonts w:ascii="Helvetica" w:hAnsi="Helvetica"/>
                <w:color w:val="000000"/>
              </w:rPr>
            </w:pPr>
          </w:p>
          <w:p w14:paraId="79F83E58" w14:textId="77777777" w:rsidR="0074364A" w:rsidRPr="0074364A" w:rsidRDefault="0074364A">
            <w:pPr>
              <w:pStyle w:val="NormalWeb"/>
              <w:numPr>
                <w:ilvl w:val="0"/>
                <w:numId w:val="0"/>
              </w:numPr>
              <w:spacing w:before="120" w:beforeAutospacing="0" w:after="160" w:afterAutospacing="0"/>
              <w:rPr>
                <w:rFonts w:ascii="Helvetica" w:hAnsi="Helvetica"/>
                <w:color w:val="000000"/>
              </w:rPr>
            </w:pPr>
          </w:p>
        </w:tc>
      </w:tr>
      <w:tr w:rsidR="00CB2A71" w:rsidRPr="00455202" w14:paraId="09A583F1" w14:textId="77777777" w:rsidTr="009F09CA">
        <w:trPr>
          <w:cantSplit/>
          <w:trHeight w:val="717"/>
        </w:trPr>
        <w:tc>
          <w:tcPr>
            <w:tcW w:w="5902" w:type="dxa"/>
            <w:tcBorders>
              <w:left w:val="single" w:sz="12" w:space="0" w:color="000001"/>
              <w:right w:val="single" w:sz="12" w:space="0" w:color="000001"/>
            </w:tcBorders>
            <w:tcMar>
              <w:top w:w="105" w:type="dxa"/>
              <w:left w:w="105" w:type="dxa"/>
              <w:bottom w:w="105" w:type="dxa"/>
              <w:right w:w="105" w:type="dxa"/>
            </w:tcMar>
          </w:tcPr>
          <w:p w14:paraId="239919F8" w14:textId="22899D0B" w:rsidR="00EE7CD5" w:rsidRPr="009F09CA" w:rsidRDefault="0074364A">
            <w:pPr>
              <w:numPr>
                <w:ilvl w:val="0"/>
                <w:numId w:val="0"/>
              </w:numPr>
              <w:rPr>
                <w:sz w:val="20"/>
                <w:szCs w:val="20"/>
              </w:rPr>
            </w:pPr>
            <w:ins w:id="203" w:author="Steve DelBianco" w:date="2015-07-04T12:36:00Z">
              <w:r w:rsidRPr="009F09CA">
                <w:rPr>
                  <w:color w:val="000000"/>
                  <w:sz w:val="20"/>
                  <w:szCs w:val="20"/>
                </w:rPr>
                <w:t xml:space="preserve">The review team shall assess the extent to which prior review recommendations have been implemented. </w:t>
              </w:r>
            </w:ins>
          </w:p>
        </w:tc>
        <w:tc>
          <w:tcPr>
            <w:tcW w:w="3833" w:type="dxa"/>
            <w:tcBorders>
              <w:left w:val="single" w:sz="12" w:space="0" w:color="000001"/>
              <w:right w:val="single" w:sz="12" w:space="0" w:color="000001"/>
            </w:tcBorders>
            <w:tcMar>
              <w:top w:w="105" w:type="dxa"/>
              <w:left w:w="105" w:type="dxa"/>
              <w:bottom w:w="105" w:type="dxa"/>
              <w:right w:w="105" w:type="dxa"/>
            </w:tcMar>
          </w:tcPr>
          <w:p w14:paraId="43861377" w14:textId="0B92554E" w:rsidR="00EE7CD5" w:rsidRPr="009F09CA" w:rsidRDefault="0074364A" w:rsidP="00001851">
            <w:pPr>
              <w:numPr>
                <w:ilvl w:val="0"/>
                <w:numId w:val="0"/>
              </w:numPr>
              <w:rPr>
                <w:sz w:val="20"/>
                <w:szCs w:val="20"/>
              </w:rPr>
            </w:pPr>
            <w:proofErr w:type="spellStart"/>
            <w:ins w:id="204" w:author="Steve DelBianco" w:date="2015-07-04T12:35:00Z">
              <w:r w:rsidRPr="00455202">
                <w:rPr>
                  <w:sz w:val="20"/>
                  <w:szCs w:val="20"/>
                </w:rPr>
                <w:t>AoC</w:t>
              </w:r>
              <w:proofErr w:type="spellEnd"/>
              <w:r w:rsidRPr="00455202">
                <w:rPr>
                  <w:sz w:val="20"/>
                  <w:szCs w:val="20"/>
                </w:rPr>
                <w:t xml:space="preserve"> required ATRT to assess </w:t>
              </w:r>
              <w:r w:rsidRPr="00455202">
                <w:rPr>
                  <w:sz w:val="20"/>
                  <w:szCs w:val="20"/>
                  <w:u w:val="single"/>
                  <w:rPrChange w:id="205" w:author="Steve DelBianco" w:date="2015-07-04T12:36:00Z">
                    <w:rPr>
                      <w:sz w:val="20"/>
                      <w:szCs w:val="20"/>
                    </w:rPr>
                  </w:rPrChange>
                </w:rPr>
                <w:t>all</w:t>
              </w:r>
              <w:r w:rsidRPr="00455202">
                <w:rPr>
                  <w:sz w:val="20"/>
                  <w:szCs w:val="20"/>
                </w:rPr>
                <w:t xml:space="preserve"> </w:t>
              </w:r>
              <w:proofErr w:type="spellStart"/>
              <w:r w:rsidRPr="00455202">
                <w:rPr>
                  <w:sz w:val="20"/>
                  <w:szCs w:val="20"/>
                </w:rPr>
                <w:t>AoC</w:t>
              </w:r>
              <w:proofErr w:type="spellEnd"/>
              <w:r w:rsidRPr="00455202">
                <w:rPr>
                  <w:sz w:val="20"/>
                  <w:szCs w:val="20"/>
                </w:rPr>
                <w:t xml:space="preserve"> reviews.</w:t>
              </w:r>
            </w:ins>
            <w:del w:id="206" w:author="Steve DelBianco" w:date="2015-07-04T12:34:00Z">
              <w:r w:rsidR="00EE7CD5" w:rsidRPr="009F09CA" w:rsidDel="0074364A">
                <w:rPr>
                  <w:sz w:val="20"/>
                  <w:szCs w:val="20"/>
                </w:rPr>
                <w:delText>New.</w:delText>
              </w:r>
            </w:del>
          </w:p>
        </w:tc>
      </w:tr>
      <w:tr w:rsidR="00CB2A71" w:rsidRPr="0074364A" w14:paraId="4E5968E2" w14:textId="77777777" w:rsidTr="009F09CA">
        <w:trPr>
          <w:cantSplit/>
        </w:trPr>
        <w:tc>
          <w:tcPr>
            <w:tcW w:w="5902" w:type="dxa"/>
            <w:tcBorders>
              <w:left w:val="single" w:sz="12" w:space="0" w:color="000001"/>
              <w:right w:val="single" w:sz="12" w:space="0" w:color="000001"/>
            </w:tcBorders>
            <w:tcMar>
              <w:top w:w="105" w:type="dxa"/>
              <w:left w:w="105" w:type="dxa"/>
              <w:bottom w:w="105" w:type="dxa"/>
              <w:right w:w="105" w:type="dxa"/>
            </w:tcMar>
          </w:tcPr>
          <w:p w14:paraId="098A377A" w14:textId="77777777" w:rsidR="008D300D" w:rsidRDefault="0074364A" w:rsidP="00001851">
            <w:pPr>
              <w:numPr>
                <w:ilvl w:val="0"/>
                <w:numId w:val="0"/>
              </w:numPr>
              <w:rPr>
                <w:ins w:id="207" w:author="avri doria" w:date="2015-07-05T11:28:00Z"/>
                <w:sz w:val="20"/>
                <w:szCs w:val="20"/>
              </w:rPr>
            </w:pPr>
            <w:ins w:id="208" w:author="Steve DelBianco" w:date="2015-07-04T12:34:00Z">
              <w:r w:rsidRPr="007D0324">
                <w:rPr>
                  <w:sz w:val="20"/>
                  <w:szCs w:val="20"/>
                </w:rPr>
                <w:t>The review team may recommend termination of other periodic reviews required by this section, and may recommend additional periodic reviews.</w:t>
              </w:r>
            </w:ins>
          </w:p>
          <w:p w14:paraId="2261042B" w14:textId="77777777" w:rsidR="008D300D" w:rsidRDefault="008D300D" w:rsidP="00001851">
            <w:pPr>
              <w:numPr>
                <w:ilvl w:val="0"/>
                <w:numId w:val="0"/>
              </w:numPr>
              <w:rPr>
                <w:ins w:id="209" w:author="avri doria" w:date="2015-07-05T11:28:00Z"/>
                <w:sz w:val="20"/>
                <w:szCs w:val="20"/>
              </w:rPr>
            </w:pPr>
          </w:p>
          <w:p w14:paraId="2DC36182" w14:textId="7EE9A801" w:rsidR="00EE7CD5" w:rsidRPr="009F09CA" w:rsidRDefault="008D300D" w:rsidP="00001851">
            <w:pPr>
              <w:keepNext/>
              <w:keepLines/>
              <w:numPr>
                <w:ilvl w:val="0"/>
                <w:numId w:val="0"/>
              </w:numPr>
              <w:spacing w:before="200"/>
              <w:outlineLvl w:val="7"/>
              <w:rPr>
                <w:sz w:val="20"/>
                <w:szCs w:val="20"/>
              </w:rPr>
            </w:pPr>
            <w:ins w:id="210" w:author="avri doria" w:date="2015-07-05T11:28:00Z">
              <w:r>
                <w:rPr>
                  <w:sz w:val="20"/>
                  <w:szCs w:val="20"/>
                </w:rPr>
                <w:t>This review team should complete its review within one year of initiation.</w:t>
              </w:r>
            </w:ins>
            <w:ins w:id="211" w:author="Steve DelBianco" w:date="2015-07-04T12:34:00Z">
              <w:r w:rsidR="0074364A" w:rsidRPr="007D0324">
                <w:rPr>
                  <w:sz w:val="20"/>
                  <w:szCs w:val="20"/>
                </w:rPr>
                <w:t xml:space="preserve"> </w:t>
              </w:r>
            </w:ins>
          </w:p>
        </w:tc>
        <w:tc>
          <w:tcPr>
            <w:tcW w:w="3833" w:type="dxa"/>
            <w:tcBorders>
              <w:left w:val="single" w:sz="12" w:space="0" w:color="000001"/>
              <w:right w:val="single" w:sz="12" w:space="0" w:color="000001"/>
            </w:tcBorders>
            <w:tcMar>
              <w:top w:w="105" w:type="dxa"/>
              <w:left w:w="105" w:type="dxa"/>
              <w:bottom w:w="105" w:type="dxa"/>
              <w:right w:w="105" w:type="dxa"/>
            </w:tcMar>
          </w:tcPr>
          <w:p w14:paraId="3B809177" w14:textId="3E04E306" w:rsidR="00EE7CD5" w:rsidRPr="009F09CA" w:rsidRDefault="0074364A" w:rsidP="009F09CA">
            <w:pPr>
              <w:numPr>
                <w:ilvl w:val="0"/>
                <w:numId w:val="0"/>
              </w:numPr>
              <w:rPr>
                <w:i/>
                <w:iCs/>
                <w:color w:val="243F60" w:themeColor="accent1" w:themeShade="7F"/>
                <w:sz w:val="20"/>
                <w:szCs w:val="20"/>
              </w:rPr>
            </w:pPr>
            <w:ins w:id="212" w:author="Steve DelBianco" w:date="2015-07-04T12:35:00Z">
              <w:r w:rsidRPr="007D0324">
                <w:rPr>
                  <w:sz w:val="20"/>
                  <w:szCs w:val="20"/>
                </w:rPr>
                <w:t>New.  A recommendation to terminate an existing review would be subject to public comment. And the subsequent bylaws change would be subject to IRP challenge.</w:t>
              </w:r>
            </w:ins>
          </w:p>
        </w:tc>
      </w:tr>
      <w:tr w:rsidR="0074364A" w:rsidRPr="0074364A" w14:paraId="09996439" w14:textId="77777777" w:rsidTr="009F09CA">
        <w:trPr>
          <w:cantSplit/>
          <w:ins w:id="213" w:author="Steve DelBianco" w:date="2015-07-04T12:33:00Z"/>
        </w:trPr>
        <w:tc>
          <w:tcPr>
            <w:tcW w:w="5902"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2291CA5" w14:textId="2A1BE28D" w:rsidR="0074364A" w:rsidRPr="0074364A" w:rsidRDefault="0074364A">
            <w:pPr>
              <w:numPr>
                <w:ilvl w:val="0"/>
                <w:numId w:val="0"/>
              </w:numPr>
              <w:rPr>
                <w:ins w:id="214" w:author="Steve DelBianco" w:date="2015-07-04T12:33:00Z"/>
                <w:sz w:val="20"/>
                <w:szCs w:val="20"/>
              </w:rPr>
            </w:pPr>
            <w:ins w:id="215" w:author="Steve DelBianco" w:date="2015-07-04T12:33:00Z">
              <w:r w:rsidRPr="002866D2">
                <w:rPr>
                  <w:sz w:val="20"/>
                  <w:szCs w:val="20"/>
                </w:rPr>
                <w:t xml:space="preserve">This periodic review shall be conducted no less frequently than every five years, measured from the date the </w:t>
              </w:r>
              <w:del w:id="216" w:author="avri doria" w:date="2015-07-05T11:26:00Z">
                <w:r w:rsidRPr="002866D2" w:rsidDel="008D300D">
                  <w:rPr>
                    <w:sz w:val="20"/>
                    <w:szCs w:val="20"/>
                  </w:rPr>
                  <w:delText>Board received the final report of the prior review team.</w:delText>
                </w:r>
              </w:del>
            </w:ins>
            <w:ins w:id="217" w:author="avri doria" w:date="2015-07-05T11:26:00Z">
              <w:r w:rsidR="008D300D">
                <w:rPr>
                  <w:sz w:val="20"/>
                  <w:szCs w:val="20"/>
                </w:rPr>
                <w:t xml:space="preserve">previous </w:t>
              </w:r>
            </w:ins>
            <w:ins w:id="218" w:author="avri doria" w:date="2015-07-05T11:27:00Z">
              <w:r w:rsidR="008D300D">
                <w:rPr>
                  <w:sz w:val="20"/>
                  <w:szCs w:val="20"/>
                </w:rPr>
                <w:t>Accountability</w:t>
              </w:r>
            </w:ins>
            <w:ins w:id="219" w:author="avri doria" w:date="2015-07-05T11:26:00Z">
              <w:r w:rsidR="008D300D">
                <w:rPr>
                  <w:sz w:val="20"/>
                  <w:szCs w:val="20"/>
                </w:rPr>
                <w:t xml:space="preserve"> and Transparency review was </w:t>
              </w:r>
            </w:ins>
            <w:ins w:id="220" w:author="avri doria" w:date="2015-07-05T11:27:00Z">
              <w:r w:rsidR="008D300D">
                <w:rPr>
                  <w:sz w:val="20"/>
                  <w:szCs w:val="20"/>
                </w:rPr>
                <w:t>initiated</w:t>
              </w:r>
            </w:ins>
            <w:ins w:id="221" w:author="avri doria" w:date="2015-07-05T11:26:00Z">
              <w:r w:rsidR="008D300D">
                <w:rPr>
                  <w:sz w:val="20"/>
                  <w:szCs w:val="20"/>
                </w:rPr>
                <w:t>.</w:t>
              </w:r>
            </w:ins>
          </w:p>
        </w:tc>
        <w:tc>
          <w:tcPr>
            <w:tcW w:w="3833"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4E3CB285" w14:textId="005A0CC1" w:rsidR="0074364A" w:rsidRPr="0074364A" w:rsidRDefault="0074364A">
            <w:pPr>
              <w:numPr>
                <w:ilvl w:val="0"/>
                <w:numId w:val="0"/>
              </w:numPr>
              <w:rPr>
                <w:ins w:id="222" w:author="Steve DelBianco" w:date="2015-07-04T12:33:00Z"/>
                <w:sz w:val="20"/>
                <w:szCs w:val="20"/>
              </w:rPr>
            </w:pPr>
            <w:ins w:id="223" w:author="Steve DelBianco" w:date="2015-07-04T12:33:00Z">
              <w:r w:rsidRPr="00FE0853">
                <w:rPr>
                  <w:sz w:val="20"/>
                  <w:szCs w:val="20"/>
                </w:rPr>
                <w:t xml:space="preserve">Affirmation of Commitments Reviews were required every 3 years.  </w:t>
              </w:r>
            </w:ins>
          </w:p>
        </w:tc>
      </w:tr>
    </w:tbl>
    <w:p w14:paraId="57197A18" w14:textId="77777777" w:rsidR="00EE7CD5" w:rsidRPr="009F09CA" w:rsidRDefault="00EE7CD5" w:rsidP="00EE7CD5">
      <w:pPr>
        <w:numPr>
          <w:ilvl w:val="0"/>
          <w:numId w:val="0"/>
        </w:numPr>
        <w:ind w:left="360"/>
        <w:rPr>
          <w:rFonts w:eastAsia="Times New Roman"/>
          <w:sz w:val="20"/>
          <w:szCs w:val="20"/>
        </w:rPr>
      </w:pPr>
      <w:r w:rsidRPr="009F09CA">
        <w:rPr>
          <w:rFonts w:eastAsia="Times New Roman"/>
          <w:sz w:val="20"/>
          <w:szCs w:val="20"/>
        </w:rPr>
        <w:lastRenderedPageBreak/>
        <w:br/>
      </w:r>
    </w:p>
    <w:tbl>
      <w:tblPr>
        <w:tblW w:w="9735" w:type="dxa"/>
        <w:tblCellMar>
          <w:top w:w="15" w:type="dxa"/>
          <w:left w:w="15" w:type="dxa"/>
          <w:bottom w:w="15" w:type="dxa"/>
          <w:right w:w="15" w:type="dxa"/>
        </w:tblCellMar>
        <w:tblLook w:val="04A0" w:firstRow="1" w:lastRow="0" w:firstColumn="1" w:lastColumn="0" w:noHBand="0" w:noVBand="1"/>
      </w:tblPr>
      <w:tblGrid>
        <w:gridCol w:w="5977"/>
        <w:gridCol w:w="3758"/>
      </w:tblGrid>
      <w:tr w:rsidR="00CB2A71" w:rsidRPr="00EF38A7" w14:paraId="3403937E" w14:textId="77777777" w:rsidTr="00CB2A71">
        <w:trPr>
          <w:cantSplit/>
          <w:tblHeader/>
        </w:trPr>
        <w:tc>
          <w:tcPr>
            <w:tcW w:w="5977"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076DDC50" w14:textId="77777777" w:rsidR="00EE7CD5" w:rsidRPr="00EF38A7" w:rsidRDefault="00EE7CD5" w:rsidP="00001851">
            <w:pPr>
              <w:pStyle w:val="Heading4"/>
              <w:numPr>
                <w:ilvl w:val="0"/>
                <w:numId w:val="0"/>
              </w:numPr>
              <w:spacing w:before="120" w:after="120"/>
              <w:ind w:left="360"/>
              <w:rPr>
                <w:rFonts w:eastAsia="Times New Roman"/>
                <w:sz w:val="20"/>
                <w:szCs w:val="20"/>
              </w:rPr>
            </w:pPr>
            <w:r w:rsidRPr="00EF38A7">
              <w:rPr>
                <w:rFonts w:eastAsia="Times New Roman"/>
                <w:smallCaps/>
                <w:color w:val="000000"/>
                <w:sz w:val="20"/>
                <w:szCs w:val="20"/>
              </w:rPr>
              <w:t>Proposed Bylaws text for this Affirmation of Commitments review</w:t>
            </w:r>
            <w:r w:rsidRPr="00EF38A7">
              <w:rPr>
                <w:rStyle w:val="apple-tab-span"/>
                <w:rFonts w:eastAsia="Times New Roman"/>
                <w:smallCaps/>
                <w:color w:val="000000"/>
                <w:sz w:val="20"/>
                <w:szCs w:val="20"/>
              </w:rPr>
              <w:tab/>
            </w:r>
          </w:p>
        </w:tc>
        <w:tc>
          <w:tcPr>
            <w:tcW w:w="3758"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14:paraId="1CA9AAA1" w14:textId="77777777" w:rsidR="00EE7CD5" w:rsidRPr="00EF38A7" w:rsidRDefault="00EE7CD5" w:rsidP="00001851">
            <w:pPr>
              <w:pStyle w:val="NormalWeb"/>
              <w:numPr>
                <w:ilvl w:val="0"/>
                <w:numId w:val="0"/>
              </w:numPr>
              <w:spacing w:before="120" w:beforeAutospacing="0" w:after="120" w:afterAutospacing="0"/>
              <w:ind w:left="360"/>
              <w:rPr>
                <w:rFonts w:ascii="Helvetica" w:hAnsi="Helvetica"/>
              </w:rPr>
            </w:pPr>
            <w:r w:rsidRPr="00EF38A7">
              <w:rPr>
                <w:rFonts w:ascii="Helvetica" w:hAnsi="Helvetica"/>
                <w:b/>
                <w:bCs/>
                <w:color w:val="000000"/>
              </w:rPr>
              <w:t>NOTES</w:t>
            </w:r>
            <w:r w:rsidRPr="00EF38A7">
              <w:rPr>
                <w:rStyle w:val="apple-tab-span"/>
                <w:rFonts w:ascii="Helvetica" w:hAnsi="Helvetica"/>
                <w:b/>
                <w:bCs/>
                <w:color w:val="000000"/>
              </w:rPr>
              <w:tab/>
            </w:r>
          </w:p>
        </w:tc>
      </w:tr>
      <w:tr w:rsidR="00CB2A71" w:rsidRPr="00EF38A7" w14:paraId="16497F6A" w14:textId="77777777" w:rsidTr="00CB2A71">
        <w:trPr>
          <w:cantSplit/>
          <w:tblHeader/>
        </w:trPr>
        <w:tc>
          <w:tcPr>
            <w:tcW w:w="5977"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083E1AAC"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 xml:space="preserve">2. </w:t>
            </w:r>
            <w:r w:rsidRPr="00EF38A7">
              <w:rPr>
                <w:rFonts w:ascii="Helvetica" w:hAnsi="Helvetica"/>
                <w:b/>
                <w:bCs/>
                <w:color w:val="000000"/>
              </w:rPr>
              <w:t>Preserving security, stability, and resiliency.</w:t>
            </w:r>
            <w:r w:rsidRPr="00EF38A7">
              <w:rPr>
                <w:rFonts w:ascii="Helvetica" w:hAnsi="Helvetica"/>
                <w:color w:val="000000"/>
              </w:rPr>
              <w:t xml:space="preserve"> </w:t>
            </w:r>
            <w:r w:rsidRPr="00EF38A7">
              <w:rPr>
                <w:rStyle w:val="apple-tab-span"/>
                <w:rFonts w:ascii="Helvetica" w:hAnsi="Helvetica"/>
                <w:color w:val="000000"/>
              </w:rPr>
              <w:tab/>
            </w:r>
          </w:p>
          <w:p w14:paraId="5192006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periodic review of ICANN’s execution of its commitment to enhance the operational stability, reliability, resiliency, security, and global interoperability of the DNS.</w:t>
            </w:r>
          </w:p>
          <w:p w14:paraId="6926CAB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In this review, particular attention will be paid to:</w:t>
            </w:r>
          </w:p>
          <w:p w14:paraId="103C5B2D"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security, stability and resiliency matters, both physical and network, relating to the secure and stable coordination of the Internet DNS;</w:t>
            </w:r>
          </w:p>
          <w:p w14:paraId="76828EC2"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(b) ensuring appropriate contingency planning; and</w:t>
            </w:r>
          </w:p>
          <w:p w14:paraId="09AB9846"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 xml:space="preserve">(c) </w:t>
            </w:r>
            <w:proofErr w:type="gramStart"/>
            <w:r w:rsidRPr="00EF38A7">
              <w:rPr>
                <w:rFonts w:ascii="Helvetica" w:hAnsi="Helvetica"/>
                <w:color w:val="000000"/>
              </w:rPr>
              <w:t>maintaining</w:t>
            </w:r>
            <w:proofErr w:type="gramEnd"/>
            <w:r w:rsidRPr="00EF38A7">
              <w:rPr>
                <w:rFonts w:ascii="Helvetica" w:hAnsi="Helvetica"/>
                <w:color w:val="000000"/>
              </w:rPr>
              <w:t xml:space="preserve"> clear processes.</w:t>
            </w:r>
          </w:p>
          <w:p w14:paraId="16FD6935"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stheme="majorBidi"/>
                <w:color w:val="404040" w:themeColor="text1" w:themeTint="BF"/>
              </w:rPr>
            </w:pPr>
            <w:r w:rsidRPr="00EF38A7">
              <w:rPr>
                <w:rFonts w:ascii="Helvetica" w:hAnsi="Helvetica"/>
                <w:color w:val="00000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EF38A7">
              <w:rPr>
                <w:rFonts w:ascii="Helvetica" w:hAnsi="Helvetica"/>
              </w:rPr>
              <w:t xml:space="preserve"> </w:t>
            </w:r>
          </w:p>
        </w:tc>
        <w:tc>
          <w:tcPr>
            <w:tcW w:w="3758"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12B9DD70" w14:textId="77777777" w:rsidR="00EE7CD5" w:rsidRPr="00EF38A7" w:rsidRDefault="00EE7CD5" w:rsidP="00001851">
            <w:pPr>
              <w:numPr>
                <w:ilvl w:val="0"/>
                <w:numId w:val="0"/>
              </w:numPr>
              <w:ind w:left="360"/>
              <w:rPr>
                <w:rFonts w:eastAsia="Times New Roman"/>
                <w:sz w:val="20"/>
                <w:szCs w:val="20"/>
              </w:rPr>
            </w:pPr>
          </w:p>
          <w:p w14:paraId="7F70DA97"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This commitment is reflected in Bylaws Core Values</w:t>
            </w:r>
            <w:r>
              <w:rPr>
                <w:rFonts w:ascii="Helvetica" w:hAnsi="Helvetica"/>
                <w:color w:val="000000"/>
              </w:rPr>
              <w:t>.</w:t>
            </w:r>
          </w:p>
          <w:p w14:paraId="277EC8F2" w14:textId="77777777" w:rsidR="00EE7CD5" w:rsidRPr="00EF38A7" w:rsidRDefault="00EE7CD5" w:rsidP="00001851">
            <w:pPr>
              <w:numPr>
                <w:ilvl w:val="0"/>
                <w:numId w:val="0"/>
              </w:numPr>
              <w:spacing w:after="240"/>
              <w:ind w:left="360"/>
              <w:rPr>
                <w:sz w:val="20"/>
                <w:szCs w:val="20"/>
              </w:rPr>
            </w:pP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r w:rsidRPr="00EF38A7">
              <w:rPr>
                <w:rFonts w:eastAsia="Times New Roman"/>
                <w:sz w:val="20"/>
                <w:szCs w:val="20"/>
              </w:rPr>
              <w:br/>
            </w:r>
          </w:p>
          <w:p w14:paraId="45EFA994" w14:textId="77777777" w:rsidR="00EE7CD5" w:rsidRPr="00EF38A7" w:rsidRDefault="00EE7CD5" w:rsidP="00001851">
            <w:pPr>
              <w:pStyle w:val="NormalWeb"/>
              <w:numPr>
                <w:ilvl w:val="0"/>
                <w:numId w:val="0"/>
              </w:numPr>
              <w:spacing w:before="120" w:beforeAutospacing="0" w:afterAutospacing="0"/>
              <w:ind w:left="360"/>
              <w:rPr>
                <w:rFonts w:ascii="Helvetica" w:hAnsi="Helvetica"/>
              </w:rPr>
            </w:pPr>
          </w:p>
        </w:tc>
      </w:tr>
      <w:tr w:rsidR="00CB2A71" w:rsidRPr="00EF38A7" w14:paraId="458B7FDC" w14:textId="77777777" w:rsidTr="00CB2A71">
        <w:trPr>
          <w:cantSplit/>
          <w:tblHeader/>
        </w:trPr>
        <w:tc>
          <w:tcPr>
            <w:tcW w:w="5977" w:type="dxa"/>
            <w:tcBorders>
              <w:left w:val="single" w:sz="12" w:space="0" w:color="000001"/>
              <w:right w:val="single" w:sz="12" w:space="0" w:color="000001"/>
            </w:tcBorders>
            <w:tcMar>
              <w:top w:w="105" w:type="dxa"/>
              <w:left w:w="105" w:type="dxa"/>
              <w:bottom w:w="105" w:type="dxa"/>
              <w:right w:w="105" w:type="dxa"/>
            </w:tcMar>
          </w:tcPr>
          <w:p w14:paraId="1CA9C786" w14:textId="77777777" w:rsidR="00EE7CD5" w:rsidRPr="00EF38A7" w:rsidRDefault="00EE7CD5" w:rsidP="00001851">
            <w:pPr>
              <w:pStyle w:val="NormalWeb"/>
              <w:numPr>
                <w:ilvl w:val="0"/>
                <w:numId w:val="0"/>
              </w:numPr>
              <w:spacing w:before="120" w:beforeAutospacing="0" w:afterAutospacing="0"/>
              <w:ind w:left="-90"/>
              <w:rPr>
                <w:rFonts w:ascii="Helvetica" w:hAnsi="Helvetica"/>
                <w:color w:val="000000"/>
              </w:rPr>
            </w:pPr>
            <w:r w:rsidRPr="00EF38A7">
              <w:rPr>
                <w:rFonts w:ascii="Helvetica" w:hAnsi="Helvetica"/>
                <w:color w:val="000000"/>
              </w:rPr>
              <w:t xml:space="preserve">The review team shall assess the extent to which prior review recommendations have been implemented. </w:t>
            </w:r>
          </w:p>
        </w:tc>
        <w:tc>
          <w:tcPr>
            <w:tcW w:w="3758" w:type="dxa"/>
            <w:tcBorders>
              <w:left w:val="single" w:sz="12" w:space="0" w:color="000001"/>
              <w:right w:val="single" w:sz="12" w:space="0" w:color="000001"/>
            </w:tcBorders>
            <w:tcMar>
              <w:top w:w="105" w:type="dxa"/>
              <w:left w:w="105" w:type="dxa"/>
              <w:bottom w:w="105" w:type="dxa"/>
              <w:right w:w="105" w:type="dxa"/>
            </w:tcMar>
          </w:tcPr>
          <w:p w14:paraId="38581421" w14:textId="77777777" w:rsidR="00EE7CD5" w:rsidRPr="00EF38A7" w:rsidRDefault="00EE7CD5" w:rsidP="00001851">
            <w:pPr>
              <w:pStyle w:val="NormalWeb"/>
              <w:numPr>
                <w:ilvl w:val="0"/>
                <w:numId w:val="0"/>
              </w:numPr>
              <w:spacing w:before="120" w:beforeAutospacing="0" w:after="160" w:afterAutospacing="0"/>
              <w:ind w:left="-90"/>
              <w:rPr>
                <w:rFonts w:ascii="Helvetica" w:eastAsia="MS Mincho" w:hAnsi="Helvetica"/>
              </w:rPr>
            </w:pPr>
            <w:r w:rsidRPr="00EF38A7">
              <w:rPr>
                <w:rFonts w:ascii="Helvetica" w:hAnsi="Helvetica"/>
                <w:color w:val="000000"/>
              </w:rPr>
              <w:t>Make this explicit</w:t>
            </w:r>
            <w:r>
              <w:rPr>
                <w:rFonts w:ascii="Helvetica" w:hAnsi="Helvetica"/>
                <w:color w:val="000000"/>
              </w:rPr>
              <w:t>.</w:t>
            </w:r>
          </w:p>
          <w:p w14:paraId="26091586" w14:textId="77777777" w:rsidR="00EE7CD5" w:rsidRPr="00EF38A7" w:rsidRDefault="00EE7CD5" w:rsidP="00001851">
            <w:pPr>
              <w:numPr>
                <w:ilvl w:val="0"/>
                <w:numId w:val="0"/>
              </w:numPr>
              <w:ind w:left="360"/>
              <w:rPr>
                <w:rFonts w:eastAsia="Times New Roman"/>
                <w:sz w:val="20"/>
                <w:szCs w:val="20"/>
              </w:rPr>
            </w:pPr>
          </w:p>
        </w:tc>
      </w:tr>
      <w:tr w:rsidR="00CB2A71" w:rsidRPr="00EF38A7" w14:paraId="0F5876D3" w14:textId="77777777" w:rsidTr="00CB2A71">
        <w:trPr>
          <w:cantSplit/>
          <w:tblHeader/>
        </w:trPr>
        <w:tc>
          <w:tcPr>
            <w:tcW w:w="5977"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3B4EE05"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This periodic review shall be conducted no less frequently than every five years, measured from the date the Board received the final report of the prior review team.</w:t>
            </w:r>
          </w:p>
        </w:tc>
        <w:tc>
          <w:tcPr>
            <w:tcW w:w="3758"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1F1BFA27" w14:textId="77777777" w:rsidR="00EE7CD5" w:rsidRPr="00EF38A7" w:rsidRDefault="00EE7CD5" w:rsidP="00001851">
            <w:pPr>
              <w:pStyle w:val="NormalWeb"/>
              <w:numPr>
                <w:ilvl w:val="0"/>
                <w:numId w:val="0"/>
              </w:numPr>
              <w:spacing w:before="120" w:beforeAutospacing="0" w:after="160" w:afterAutospacing="0"/>
              <w:ind w:left="-90"/>
              <w:rPr>
                <w:rFonts w:eastAsia="Times New Roman"/>
              </w:rPr>
            </w:pPr>
            <w:r w:rsidRPr="00EF38A7">
              <w:rPr>
                <w:rFonts w:ascii="Helvetica" w:hAnsi="Helvetica"/>
                <w:color w:val="000000"/>
              </w:rPr>
              <w:t>Affirmation of Commitments Reviews are required every 3 years.</w:t>
            </w:r>
          </w:p>
        </w:tc>
      </w:tr>
    </w:tbl>
    <w:p w14:paraId="4FD32929" w14:textId="0792C359" w:rsidR="00455202" w:rsidRDefault="00455202" w:rsidP="00EE7CD5">
      <w:pPr>
        <w:numPr>
          <w:ilvl w:val="0"/>
          <w:numId w:val="0"/>
        </w:numPr>
        <w:ind w:left="360"/>
        <w:rPr>
          <w:ins w:id="224" w:author="Steve DelBianco" w:date="2015-07-04T12:37:00Z"/>
          <w:rFonts w:eastAsia="Times New Roman"/>
          <w:szCs w:val="22"/>
        </w:rPr>
      </w:pPr>
    </w:p>
    <w:p w14:paraId="245CE3E2" w14:textId="77777777" w:rsidR="00455202" w:rsidRDefault="00455202">
      <w:pPr>
        <w:numPr>
          <w:ilvl w:val="0"/>
          <w:numId w:val="0"/>
        </w:numPr>
        <w:rPr>
          <w:ins w:id="225" w:author="Steve DelBianco" w:date="2015-07-04T12:37:00Z"/>
          <w:rFonts w:eastAsia="Times New Roman"/>
          <w:szCs w:val="22"/>
        </w:rPr>
      </w:pPr>
      <w:ins w:id="226" w:author="Steve DelBianco" w:date="2015-07-04T12:37:00Z">
        <w:r>
          <w:rPr>
            <w:rFonts w:eastAsia="Times New Roman"/>
            <w:szCs w:val="22"/>
          </w:rPr>
          <w:br w:type="page"/>
        </w:r>
      </w:ins>
    </w:p>
    <w:p w14:paraId="1EB1017C" w14:textId="77777777" w:rsidR="00EE7CD5" w:rsidRDefault="00EE7CD5" w:rsidP="00EE7CD5">
      <w:pPr>
        <w:numPr>
          <w:ilvl w:val="0"/>
          <w:numId w:val="0"/>
        </w:numPr>
        <w:ind w:left="360"/>
        <w:rPr>
          <w:rFonts w:eastAsia="Times New Roman"/>
          <w:szCs w:val="22"/>
        </w:rPr>
      </w:pPr>
    </w:p>
    <w:tbl>
      <w:tblPr>
        <w:tblW w:w="9735" w:type="dxa"/>
        <w:tblCellMar>
          <w:top w:w="15" w:type="dxa"/>
          <w:left w:w="15" w:type="dxa"/>
          <w:bottom w:w="15" w:type="dxa"/>
          <w:right w:w="15" w:type="dxa"/>
        </w:tblCellMar>
        <w:tblLook w:val="04A0" w:firstRow="1" w:lastRow="0" w:firstColumn="1" w:lastColumn="0" w:noHBand="0" w:noVBand="1"/>
      </w:tblPr>
      <w:tblGrid>
        <w:gridCol w:w="6855"/>
        <w:gridCol w:w="2880"/>
      </w:tblGrid>
      <w:tr w:rsidR="00EE7CD5" w:rsidRPr="00EF38A7" w14:paraId="6760D163" w14:textId="77777777" w:rsidTr="009F09CA">
        <w:trPr>
          <w:cantSplit/>
          <w:tblHeader/>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72DEDFAF" w14:textId="77777777" w:rsidR="00EE7CD5" w:rsidRPr="00EF38A7" w:rsidRDefault="00EE7CD5" w:rsidP="00001851">
            <w:pPr>
              <w:pStyle w:val="Heading4"/>
              <w:numPr>
                <w:ilvl w:val="0"/>
                <w:numId w:val="0"/>
              </w:numPr>
              <w:spacing w:before="120"/>
              <w:ind w:left="360"/>
              <w:rPr>
                <w:rFonts w:eastAsia="Times New Roman"/>
                <w:sz w:val="20"/>
                <w:szCs w:val="20"/>
              </w:rPr>
            </w:pPr>
            <w:r w:rsidRPr="00EF38A7">
              <w:rPr>
                <w:rFonts w:eastAsia="Times New Roman"/>
                <w:smallCaps/>
                <w:color w:val="000000"/>
                <w:sz w:val="20"/>
                <w:szCs w:val="20"/>
              </w:rPr>
              <w:t>Proposed Bylaws text for this Affirmation of Commitments revieW</w:t>
            </w:r>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383BF3" w14:textId="77777777" w:rsidR="00EE7CD5" w:rsidRPr="00EF38A7" w:rsidRDefault="00EE7CD5" w:rsidP="00001851">
            <w:pPr>
              <w:pStyle w:val="NormalWeb"/>
              <w:numPr>
                <w:ilvl w:val="0"/>
                <w:numId w:val="0"/>
              </w:numPr>
              <w:spacing w:before="120" w:beforeAutospacing="0" w:after="160" w:afterAutospacing="0"/>
              <w:ind w:left="360"/>
              <w:rPr>
                <w:rFonts w:ascii="Helvetica" w:hAnsi="Helvetica"/>
              </w:rPr>
            </w:pPr>
            <w:r w:rsidRPr="00EF38A7">
              <w:rPr>
                <w:rFonts w:ascii="Helvetica" w:hAnsi="Helvetica"/>
                <w:b/>
                <w:bCs/>
                <w:color w:val="000000"/>
              </w:rPr>
              <w:t>NOTES</w:t>
            </w:r>
          </w:p>
        </w:tc>
      </w:tr>
      <w:tr w:rsidR="00EE7CD5" w:rsidRPr="00EF38A7" w14:paraId="39D23D5A" w14:textId="77777777" w:rsidTr="009F09CA">
        <w:trPr>
          <w:cantSplit/>
          <w:trHeight w:val="2895"/>
          <w:tblHeader/>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084DA367"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 xml:space="preserve">3. </w:t>
            </w:r>
            <w:r w:rsidRPr="00EF38A7">
              <w:rPr>
                <w:rFonts w:ascii="Helvetica" w:hAnsi="Helvetica"/>
                <w:b/>
                <w:bCs/>
                <w:color w:val="000000"/>
              </w:rPr>
              <w:t>Promoting competition, consumer trust, and consumer choice.</w:t>
            </w:r>
            <w:r w:rsidRPr="00EF38A7">
              <w:rPr>
                <w:rFonts w:ascii="Helvetica" w:hAnsi="Helvetica"/>
                <w:color w:val="000000"/>
              </w:rPr>
              <w:t xml:space="preserve"> </w:t>
            </w:r>
            <w:r w:rsidRPr="00EF38A7">
              <w:rPr>
                <w:rStyle w:val="apple-tab-span"/>
                <w:rFonts w:ascii="Helvetica" w:hAnsi="Helvetica"/>
                <w:color w:val="000000"/>
              </w:rPr>
              <w:tab/>
            </w:r>
            <w:r w:rsidRPr="00EF38A7">
              <w:rPr>
                <w:rFonts w:ascii="Helvetica" w:hAnsi="Helvetica"/>
                <w:color w:val="00000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2880"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2A37CD78" w14:textId="72EF48C1" w:rsidR="00EE7CD5" w:rsidRPr="00EF38A7" w:rsidRDefault="00EE7CD5" w:rsidP="009F09CA">
            <w:pPr>
              <w:pStyle w:val="NormalWeb"/>
              <w:numPr>
                <w:ilvl w:val="0"/>
                <w:numId w:val="0"/>
              </w:numPr>
              <w:spacing w:before="120" w:beforeAutospacing="0" w:after="160" w:afterAutospacing="0"/>
              <w:ind w:left="-90"/>
            </w:pPr>
            <w:r w:rsidRPr="00EF38A7">
              <w:rPr>
                <w:rFonts w:ascii="Helvetica" w:hAnsi="Helvetica"/>
                <w:color w:val="000000"/>
              </w:rPr>
              <w:t xml:space="preserve">This commitment </w:t>
            </w:r>
            <w:del w:id="227" w:author="Steve DelBianco" w:date="2015-07-04T12:09:00Z">
              <w:r w:rsidRPr="00EF38A7" w:rsidDel="00CB2A71">
                <w:rPr>
                  <w:rFonts w:ascii="Helvetica" w:hAnsi="Helvetica"/>
                  <w:color w:val="000000"/>
                </w:rPr>
                <w:delText xml:space="preserve">will </w:delText>
              </w:r>
            </w:del>
            <w:ins w:id="228" w:author="Steve DelBianco" w:date="2015-07-04T12:09:00Z">
              <w:r w:rsidR="00CB2A71">
                <w:rPr>
                  <w:rFonts w:ascii="Helvetica" w:hAnsi="Helvetica"/>
                  <w:color w:val="000000"/>
                </w:rPr>
                <w:t>should</w:t>
              </w:r>
              <w:r w:rsidR="00CB2A71" w:rsidRPr="00EF38A7">
                <w:rPr>
                  <w:rFonts w:ascii="Helvetica" w:hAnsi="Helvetica"/>
                  <w:color w:val="000000"/>
                </w:rPr>
                <w:t xml:space="preserve"> </w:t>
              </w:r>
            </w:ins>
            <w:r w:rsidRPr="00EF38A7">
              <w:rPr>
                <w:rFonts w:ascii="Helvetica" w:hAnsi="Helvetica"/>
                <w:color w:val="000000"/>
              </w:rPr>
              <w:t xml:space="preserve">be added to Bylaws </w:t>
            </w:r>
            <w:ins w:id="229" w:author="Steve DelBianco" w:date="2015-07-04T12:10:00Z">
              <w:r w:rsidR="00CB2A71">
                <w:rPr>
                  <w:rFonts w:ascii="Helvetica" w:hAnsi="Helvetica"/>
                  <w:color w:val="000000"/>
                </w:rPr>
                <w:t xml:space="preserve">under </w:t>
              </w:r>
            </w:ins>
            <w:r w:rsidRPr="00EF38A7">
              <w:rPr>
                <w:rFonts w:ascii="Helvetica" w:hAnsi="Helvetica"/>
                <w:color w:val="000000"/>
              </w:rPr>
              <w:t>Core Values</w:t>
            </w:r>
            <w:r>
              <w:rPr>
                <w:rFonts w:ascii="Helvetica" w:hAnsi="Helvetica"/>
                <w:color w:val="000000"/>
              </w:rPr>
              <w:t>.</w:t>
            </w:r>
            <w:ins w:id="230" w:author="Steve DelBianco" w:date="2015-07-04T12:10:00Z">
              <w:r w:rsidR="00CB2A71">
                <w:rPr>
                  <w:rFonts w:ascii="Helvetica" w:hAnsi="Helvetica"/>
                  <w:color w:val="000000"/>
                </w:rPr>
                <w:t xml:space="preserve">   Para 107 of first draft omitted the commitment to address</w:t>
              </w:r>
            </w:ins>
            <w:ins w:id="231" w:author="Steve DelBianco" w:date="2015-07-04T12:11:00Z">
              <w:r w:rsidR="00CB2A71">
                <w:rPr>
                  <w:rFonts w:ascii="Helvetica" w:hAnsi="Helvetica"/>
                  <w:color w:val="000000"/>
                </w:rPr>
                <w:t xml:space="preserve"> “</w:t>
              </w:r>
              <w:r w:rsidR="00CB2A71" w:rsidRPr="00CB2A71">
                <w:rPr>
                  <w:rFonts w:ascii="Helvetica" w:hAnsi="Helvetica"/>
                  <w:color w:val="000000"/>
                </w:rPr>
                <w:t>malicious abuse issues, sovereignty concerns, and rights protection</w:t>
              </w:r>
              <w:r w:rsidR="00CB2A71">
                <w:rPr>
                  <w:rFonts w:ascii="Helvetica" w:hAnsi="Helvetica"/>
                  <w:color w:val="000000"/>
                </w:rPr>
                <w:t>.”</w:t>
              </w:r>
            </w:ins>
          </w:p>
        </w:tc>
      </w:tr>
      <w:tr w:rsidR="00EE7CD5" w:rsidRPr="00EF38A7" w14:paraId="4646BE05" w14:textId="77777777" w:rsidTr="009F09CA">
        <w:trPr>
          <w:cantSplit/>
          <w:trHeight w:val="2856"/>
          <w:tblHeader/>
        </w:trPr>
        <w:tc>
          <w:tcPr>
            <w:tcW w:w="6855" w:type="dxa"/>
            <w:tcBorders>
              <w:left w:val="single" w:sz="6" w:space="0" w:color="000001"/>
              <w:right w:val="single" w:sz="6" w:space="0" w:color="000001"/>
            </w:tcBorders>
            <w:tcMar>
              <w:top w:w="105" w:type="dxa"/>
              <w:left w:w="105" w:type="dxa"/>
              <w:bottom w:w="105" w:type="dxa"/>
              <w:right w:w="105" w:type="dxa"/>
            </w:tcMar>
          </w:tcPr>
          <w:p w14:paraId="5188677B"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Board shall cause a review of ICANN’s execution of this commitment after any batched round of new gTLDs have been in operation for one year.</w:t>
            </w:r>
            <w:r w:rsidRPr="00EF38A7">
              <w:rPr>
                <w:rStyle w:val="apple-tab-span"/>
                <w:rFonts w:ascii="Helvetica" w:hAnsi="Helvetica"/>
                <w:color w:val="000000"/>
              </w:rPr>
              <w:tab/>
            </w:r>
            <w:r w:rsidRPr="00EF38A7">
              <w:rPr>
                <w:rStyle w:val="apple-tab-span"/>
                <w:rFonts w:ascii="Helvetica" w:hAnsi="Helvetica"/>
                <w:color w:val="000000"/>
              </w:rPr>
              <w:tab/>
            </w:r>
          </w:p>
          <w:p w14:paraId="78F6C5F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This review will examine the extent to which the expansion of gTLDs has promoted competition, consumer trust, and consumer choice, as well as effectiveness of:</w:t>
            </w:r>
            <w:r w:rsidRPr="00EF38A7">
              <w:rPr>
                <w:rStyle w:val="apple-tab-span"/>
                <w:rFonts w:ascii="Helvetica" w:hAnsi="Helvetica"/>
                <w:color w:val="000000"/>
              </w:rPr>
              <w:tab/>
            </w:r>
            <w:r w:rsidRPr="00EF38A7">
              <w:rPr>
                <w:rStyle w:val="apple-tab-span"/>
                <w:rFonts w:ascii="Helvetica" w:hAnsi="Helvetica"/>
                <w:color w:val="000000"/>
              </w:rPr>
              <w:tab/>
            </w:r>
          </w:p>
          <w:p w14:paraId="2E150D8A"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404040" w:themeColor="text1" w:themeTint="BF"/>
              </w:rPr>
            </w:pPr>
            <w:r w:rsidRPr="00EF38A7">
              <w:rPr>
                <w:rFonts w:ascii="Helvetica" w:hAnsi="Helvetica"/>
                <w:color w:val="000000"/>
              </w:rPr>
              <w:t>(a) the gTLD application and evaluation process; and</w:t>
            </w:r>
            <w:r w:rsidRPr="00EF38A7">
              <w:rPr>
                <w:rStyle w:val="apple-tab-span"/>
                <w:rFonts w:ascii="Helvetica" w:hAnsi="Helvetica"/>
                <w:color w:val="000000"/>
              </w:rPr>
              <w:tab/>
            </w:r>
            <w:r w:rsidRPr="00EF38A7">
              <w:rPr>
                <w:rStyle w:val="apple-tab-span"/>
                <w:rFonts w:ascii="Helvetica" w:hAnsi="Helvetica"/>
                <w:color w:val="000000"/>
              </w:rPr>
              <w:tab/>
            </w:r>
          </w:p>
          <w:p w14:paraId="78B5302F" w14:textId="77777777" w:rsidR="00EE7CD5" w:rsidRPr="00EF38A7" w:rsidRDefault="00EE7CD5" w:rsidP="009F09CA">
            <w:pPr>
              <w:pStyle w:val="NormalWeb"/>
              <w:numPr>
                <w:ilvl w:val="0"/>
                <w:numId w:val="0"/>
              </w:numPr>
              <w:spacing w:before="120" w:beforeAutospacing="0" w:after="160" w:afterAutospacing="0"/>
              <w:ind w:left="720"/>
              <w:rPr>
                <w:rFonts w:ascii="Helvetica" w:hAnsi="Helvetica"/>
                <w:i/>
                <w:iCs/>
                <w:color w:val="000000"/>
              </w:rPr>
            </w:pPr>
            <w:r w:rsidRPr="00EF38A7">
              <w:rPr>
                <w:rFonts w:ascii="Helvetica" w:hAnsi="Helvetica"/>
                <w:color w:val="000000"/>
              </w:rPr>
              <w:t xml:space="preserve">(b) </w:t>
            </w:r>
            <w:proofErr w:type="gramStart"/>
            <w:r w:rsidRPr="00EF38A7">
              <w:rPr>
                <w:rFonts w:ascii="Helvetica" w:hAnsi="Helvetica"/>
                <w:color w:val="000000"/>
              </w:rPr>
              <w:t>safeguards</w:t>
            </w:r>
            <w:proofErr w:type="gramEnd"/>
            <w:r w:rsidRPr="00EF38A7">
              <w:rPr>
                <w:rFonts w:ascii="Helvetica" w:hAnsi="Helvetica"/>
                <w:color w:val="000000"/>
              </w:rPr>
              <w:t xml:space="preserve"> put in place to mitigate issues involved in the expansion</w:t>
            </w:r>
            <w:r>
              <w:rPr>
                <w:rFonts w:ascii="Helvetica" w:hAnsi="Helvetica"/>
                <w:color w:val="000000"/>
              </w:rPr>
              <w:t>.</w:t>
            </w:r>
          </w:p>
        </w:tc>
        <w:tc>
          <w:tcPr>
            <w:tcW w:w="2880" w:type="dxa"/>
            <w:tcBorders>
              <w:left w:val="single" w:sz="6" w:space="0" w:color="000001"/>
              <w:right w:val="single" w:sz="6" w:space="0" w:color="000001"/>
            </w:tcBorders>
            <w:tcMar>
              <w:top w:w="105" w:type="dxa"/>
              <w:left w:w="105" w:type="dxa"/>
              <w:bottom w:w="105" w:type="dxa"/>
              <w:right w:w="105" w:type="dxa"/>
            </w:tcMar>
          </w:tcPr>
          <w:p w14:paraId="5A067F19" w14:textId="33460157" w:rsidR="00EE7CD5" w:rsidRPr="00EF38A7" w:rsidRDefault="00EE7CD5" w:rsidP="009F09CA">
            <w:pPr>
              <w:pStyle w:val="NormalWeb"/>
              <w:numPr>
                <w:ilvl w:val="0"/>
                <w:numId w:val="0"/>
              </w:numPr>
              <w:spacing w:before="120" w:beforeAutospacing="0" w:after="160" w:afterAutospacing="0"/>
              <w:ind w:left="-90"/>
              <w:rPr>
                <w:rFonts w:ascii="Helvetica" w:hAnsi="Helvetica"/>
                <w:i/>
                <w:iCs/>
                <w:color w:val="000000"/>
              </w:rPr>
            </w:pPr>
            <w:r w:rsidRPr="00EF38A7">
              <w:rPr>
                <w:rFonts w:ascii="Helvetica" w:hAnsi="Helvetica"/>
                <w:color w:val="000000"/>
              </w:rPr>
              <w:t xml:space="preserve">Re-phrased to cover future new gTLD rounds. </w:t>
            </w:r>
            <w:ins w:id="232" w:author="Steve DelBianco" w:date="2015-07-01T16:36:00Z">
              <w:r w:rsidR="00F765AD">
                <w:rPr>
                  <w:rFonts w:ascii="Helvetica" w:hAnsi="Helvetica"/>
                  <w:color w:val="000000"/>
                </w:rPr>
                <w:t xml:space="preserve"> “Batched” is used to designate a batch of applications, as opposed to continuous applications.</w:t>
              </w:r>
            </w:ins>
          </w:p>
        </w:tc>
      </w:tr>
      <w:tr w:rsidR="00EE7CD5" w:rsidRPr="00EF38A7" w14:paraId="483C0CE3" w14:textId="77777777" w:rsidTr="009F09CA">
        <w:trPr>
          <w:cantSplit/>
          <w:trHeight w:val="714"/>
          <w:tblHeader/>
        </w:trPr>
        <w:tc>
          <w:tcPr>
            <w:tcW w:w="6855" w:type="dxa"/>
            <w:tcBorders>
              <w:left w:val="single" w:sz="6" w:space="0" w:color="000001"/>
              <w:right w:val="single" w:sz="6" w:space="0" w:color="000001"/>
            </w:tcBorders>
            <w:tcMar>
              <w:top w:w="105" w:type="dxa"/>
              <w:left w:w="105" w:type="dxa"/>
              <w:bottom w:w="105" w:type="dxa"/>
              <w:right w:w="105" w:type="dxa"/>
            </w:tcMar>
          </w:tcPr>
          <w:p w14:paraId="22F49ACA"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 review team shall assess the extent to which prior review recommendations have been implemented.</w:t>
            </w:r>
          </w:p>
        </w:tc>
        <w:tc>
          <w:tcPr>
            <w:tcW w:w="2880" w:type="dxa"/>
            <w:tcBorders>
              <w:left w:val="single" w:sz="6" w:space="0" w:color="000001"/>
              <w:right w:val="single" w:sz="6" w:space="0" w:color="000001"/>
            </w:tcBorders>
            <w:tcMar>
              <w:top w:w="105" w:type="dxa"/>
              <w:left w:w="105" w:type="dxa"/>
              <w:bottom w:w="105" w:type="dxa"/>
              <w:right w:w="105" w:type="dxa"/>
            </w:tcMar>
          </w:tcPr>
          <w:p w14:paraId="1CE2EA1D"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Make this explicit</w:t>
            </w:r>
            <w:r>
              <w:rPr>
                <w:rFonts w:ascii="Helvetica" w:hAnsi="Helvetica"/>
                <w:color w:val="000000"/>
              </w:rPr>
              <w:t>.</w:t>
            </w:r>
          </w:p>
        </w:tc>
      </w:tr>
      <w:tr w:rsidR="00EE7CD5" w:rsidRPr="00EF38A7" w14:paraId="294C269E" w14:textId="77777777" w:rsidTr="009F09CA">
        <w:trPr>
          <w:cantSplit/>
          <w:trHeight w:val="912"/>
          <w:tblHeader/>
        </w:trPr>
        <w:tc>
          <w:tcPr>
            <w:tcW w:w="6855" w:type="dxa"/>
            <w:tcBorders>
              <w:left w:val="single" w:sz="6" w:space="0" w:color="000001"/>
              <w:right w:val="single" w:sz="6" w:space="0" w:color="000001"/>
            </w:tcBorders>
            <w:tcMar>
              <w:top w:w="105" w:type="dxa"/>
              <w:left w:w="105" w:type="dxa"/>
              <w:bottom w:w="105" w:type="dxa"/>
              <w:right w:w="105" w:type="dxa"/>
            </w:tcMar>
          </w:tcPr>
          <w:p w14:paraId="42C73CB4"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 xml:space="preserve">Subsequent rounds of new gTLDs should not be opened until the recommendations of the previous review required by this section have been implemented. </w:t>
            </w:r>
          </w:p>
        </w:tc>
        <w:tc>
          <w:tcPr>
            <w:tcW w:w="2880" w:type="dxa"/>
            <w:tcBorders>
              <w:left w:val="single" w:sz="6" w:space="0" w:color="000001"/>
              <w:right w:val="single" w:sz="6" w:space="0" w:color="000001"/>
            </w:tcBorders>
            <w:tcMar>
              <w:top w:w="105" w:type="dxa"/>
              <w:left w:w="105" w:type="dxa"/>
              <w:bottom w:w="105" w:type="dxa"/>
              <w:right w:w="105" w:type="dxa"/>
            </w:tcMar>
          </w:tcPr>
          <w:p w14:paraId="70708FD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New</w:t>
            </w:r>
            <w:r>
              <w:rPr>
                <w:rFonts w:ascii="Helvetica" w:hAnsi="Helvetica"/>
                <w:color w:val="000000"/>
              </w:rPr>
              <w:t>.</w:t>
            </w:r>
          </w:p>
        </w:tc>
      </w:tr>
      <w:tr w:rsidR="00EE7CD5" w:rsidRPr="00EF38A7" w14:paraId="69116F02"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97255AF"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r w:rsidRPr="00EF38A7">
              <w:rPr>
                <w:rFonts w:ascii="Helvetica" w:hAnsi="Helvetica"/>
                <w:color w:val="000000"/>
              </w:rPr>
              <w:t>These periodic reviews shall be conducted no less frequently than every five years, measured from the date the Board received the final report of the relevant review team</w:t>
            </w:r>
            <w:r>
              <w:rPr>
                <w:rFonts w:ascii="Helvetica" w:hAnsi="Helvetica"/>
                <w:color w:val="000000"/>
              </w:rPr>
              <w:t>.</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624E160E"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rPr>
            </w:pPr>
            <w:r w:rsidRPr="00EF38A7">
              <w:rPr>
                <w:rFonts w:ascii="Helvetica" w:hAnsi="Helvetica"/>
                <w:color w:val="000000"/>
              </w:rPr>
              <w:t>The Affirmation of Commitments also required a review 2 years after the 1 year review.</w:t>
            </w:r>
          </w:p>
          <w:p w14:paraId="68B0FE1C" w14:textId="77777777" w:rsidR="00EE7CD5" w:rsidRPr="00EF38A7" w:rsidRDefault="00EE7CD5" w:rsidP="00001851">
            <w:pPr>
              <w:pStyle w:val="NormalWeb"/>
              <w:numPr>
                <w:ilvl w:val="0"/>
                <w:numId w:val="0"/>
              </w:numPr>
              <w:spacing w:before="120" w:beforeAutospacing="0" w:after="160" w:afterAutospacing="0"/>
              <w:ind w:left="-90"/>
              <w:rPr>
                <w:rFonts w:ascii="Helvetica" w:hAnsi="Helvetica"/>
                <w:color w:val="000000"/>
              </w:rPr>
            </w:pPr>
          </w:p>
        </w:tc>
      </w:tr>
      <w:tr w:rsidR="00CB2A71" w:rsidRPr="00EF38A7" w14:paraId="4D7023B6" w14:textId="77777777" w:rsidTr="002B6A3B">
        <w:trPr>
          <w:cantSplit/>
          <w:tblHeader/>
          <w:ins w:id="233" w:author="Steve DelBianco" w:date="2015-07-04T12:09:00Z"/>
        </w:trPr>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6B1B6B0C" w14:textId="77777777" w:rsidR="00CB2A71" w:rsidRPr="00EF38A7" w:rsidRDefault="00CB2A71" w:rsidP="002B6A3B">
            <w:pPr>
              <w:pStyle w:val="Heading4"/>
              <w:numPr>
                <w:ilvl w:val="0"/>
                <w:numId w:val="0"/>
              </w:numPr>
              <w:spacing w:before="120"/>
              <w:ind w:left="360"/>
              <w:rPr>
                <w:ins w:id="234" w:author="Steve DelBianco" w:date="2015-07-04T12:09:00Z"/>
                <w:rFonts w:eastAsia="Times New Roman"/>
                <w:sz w:val="20"/>
                <w:szCs w:val="20"/>
              </w:rPr>
            </w:pPr>
            <w:ins w:id="235" w:author="Steve DelBianco" w:date="2015-07-04T12:09:00Z">
              <w:r w:rsidRPr="00EF38A7">
                <w:rPr>
                  <w:rFonts w:eastAsia="Times New Roman"/>
                  <w:smallCaps/>
                  <w:color w:val="000000"/>
                  <w:sz w:val="20"/>
                  <w:szCs w:val="20"/>
                </w:rPr>
                <w:lastRenderedPageBreak/>
                <w:t>Proposed Bylaws text for this Affirmation of Commitments revieW</w:t>
              </w:r>
            </w:ins>
          </w:p>
        </w:tc>
        <w:tc>
          <w:tcPr>
            <w:tcW w:w="288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14:paraId="15E6AC64" w14:textId="77777777" w:rsidR="00CB2A71" w:rsidRPr="00EF38A7" w:rsidRDefault="00CB2A71" w:rsidP="002B6A3B">
            <w:pPr>
              <w:pStyle w:val="NormalWeb"/>
              <w:numPr>
                <w:ilvl w:val="0"/>
                <w:numId w:val="0"/>
              </w:numPr>
              <w:spacing w:before="120" w:beforeAutospacing="0" w:after="160" w:afterAutospacing="0"/>
              <w:ind w:left="360"/>
              <w:rPr>
                <w:ins w:id="236" w:author="Steve DelBianco" w:date="2015-07-04T12:09:00Z"/>
                <w:rFonts w:ascii="Helvetica" w:hAnsi="Helvetica"/>
              </w:rPr>
            </w:pPr>
            <w:ins w:id="237" w:author="Steve DelBianco" w:date="2015-07-04T12:09:00Z">
              <w:r w:rsidRPr="00EF38A7">
                <w:rPr>
                  <w:rFonts w:ascii="Helvetica" w:hAnsi="Helvetica"/>
                  <w:b/>
                  <w:bCs/>
                  <w:color w:val="000000"/>
                </w:rPr>
                <w:t>NOTES</w:t>
              </w:r>
            </w:ins>
          </w:p>
        </w:tc>
      </w:tr>
      <w:tr w:rsidR="00EE7CD5" w:rsidRPr="00EF38A7" w14:paraId="246C6C22" w14:textId="77777777" w:rsidTr="009F09CA">
        <w:trPr>
          <w:cantSplit/>
          <w:tblHeader/>
        </w:trPr>
        <w:tc>
          <w:tcPr>
            <w:tcW w:w="6855"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5CDC7CB6" w14:textId="77777777" w:rsidR="00EE7CD5" w:rsidRPr="008B02C7" w:rsidRDefault="00EE7CD5" w:rsidP="00001851">
            <w:pPr>
              <w:pStyle w:val="Heading4"/>
              <w:numPr>
                <w:ilvl w:val="0"/>
                <w:numId w:val="0"/>
              </w:numPr>
              <w:spacing w:before="0" w:after="0"/>
              <w:ind w:left="-90"/>
              <w:rPr>
                <w:rFonts w:eastAsia="Times New Roman"/>
                <w:color w:val="000000"/>
                <w:sz w:val="20"/>
                <w:szCs w:val="20"/>
              </w:rPr>
            </w:pPr>
            <w:r w:rsidRPr="008B02C7">
              <w:rPr>
                <w:rFonts w:eastAsia="Times New Roman"/>
                <w:b w:val="0"/>
                <w:bCs w:val="0"/>
                <w:caps w:val="0"/>
                <w:color w:val="000000"/>
                <w:sz w:val="20"/>
                <w:szCs w:val="20"/>
              </w:rPr>
              <w:t xml:space="preserve">4. </w:t>
            </w:r>
            <w:r w:rsidRPr="008B02C7">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8B02C7">
              <w:rPr>
                <w:rFonts w:eastAsia="Times New Roman"/>
                <w:b w:val="0"/>
                <w:bCs w:val="0"/>
                <w:caps w:val="0"/>
                <w:color w:val="000000"/>
                <w:sz w:val="20"/>
                <w:szCs w:val="20"/>
              </w:rPr>
              <w:t xml:space="preserve"> </w:t>
            </w:r>
          </w:p>
        </w:tc>
        <w:tc>
          <w:tcPr>
            <w:tcW w:w="2880" w:type="dxa"/>
            <w:tcBorders>
              <w:top w:val="single" w:sz="6" w:space="0" w:color="000001"/>
              <w:left w:val="single" w:sz="6" w:space="0" w:color="000001"/>
              <w:right w:val="single" w:sz="6" w:space="0" w:color="000001"/>
            </w:tcBorders>
            <w:shd w:val="clear" w:color="auto" w:fill="auto"/>
            <w:tcMar>
              <w:top w:w="105" w:type="dxa"/>
              <w:left w:w="105" w:type="dxa"/>
              <w:bottom w:w="105" w:type="dxa"/>
              <w:right w:w="105" w:type="dxa"/>
            </w:tcMar>
          </w:tcPr>
          <w:p w14:paraId="11A93BEB" w14:textId="30B342A6" w:rsidR="00EE7CD5" w:rsidRPr="008B02C7" w:rsidRDefault="00BC368C" w:rsidP="009F09CA">
            <w:pPr>
              <w:pStyle w:val="NormalWeb"/>
              <w:numPr>
                <w:ilvl w:val="0"/>
                <w:numId w:val="0"/>
              </w:numPr>
              <w:spacing w:before="120" w:beforeAutospacing="0" w:after="160" w:afterAutospacing="0"/>
              <w:rPr>
                <w:rFonts w:ascii="Helvetica" w:hAnsi="Helvetica"/>
                <w:color w:val="000000"/>
              </w:rPr>
            </w:pPr>
            <w:ins w:id="238" w:author="Steve DelBianco" w:date="2015-07-01T16:34:00Z">
              <w:r>
                <w:rPr>
                  <w:rFonts w:ascii="Helvetica" w:hAnsi="Helvetica"/>
                  <w:color w:val="000000"/>
                </w:rPr>
                <w:t>Changed title to reflect probability that WHOIS will be replaced by new Directory Services</w:t>
              </w:r>
            </w:ins>
          </w:p>
        </w:tc>
      </w:tr>
      <w:tr w:rsidR="00EE7CD5" w:rsidRPr="00EF38A7" w14:paraId="1113F664"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6E7D0BF2"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E403A93" w14:textId="77777777" w:rsidR="00EE7CD5" w:rsidRPr="00B31E2F" w:rsidRDefault="00EE7CD5" w:rsidP="00001851">
            <w:pPr>
              <w:pStyle w:val="NormalWeb"/>
              <w:numPr>
                <w:ilvl w:val="0"/>
                <w:numId w:val="0"/>
              </w:numPr>
              <w:spacing w:before="120" w:beforeAutospacing="0" w:after="160" w:afterAutospacing="0"/>
              <w:ind w:left="360"/>
              <w:rPr>
                <w:rFonts w:ascii="Helvetica" w:hAnsi="Helvetica"/>
                <w:color w:val="000000"/>
              </w:rPr>
            </w:pPr>
          </w:p>
        </w:tc>
      </w:tr>
      <w:tr w:rsidR="00EE7CD5" w:rsidRPr="00EF38A7" w14:paraId="059F2BD1"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45E01DC3"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 xml:space="preserve">Such existing policy also includes the requirements that legal constraints regarding privacy, as defined by OECD in </w:t>
            </w:r>
            <w:hyperlink r:id="rId9" w:history="1">
              <w:r w:rsidRPr="008B02C7">
                <w:rPr>
                  <w:rStyle w:val="Hyperlink"/>
                  <w:rFonts w:eastAsia="Times New Roman"/>
                  <w:b w:val="0"/>
                  <w:bCs w:val="0"/>
                  <w:caps w:val="0"/>
                  <w:color w:val="1155CC"/>
                  <w:sz w:val="20"/>
                  <w:szCs w:val="20"/>
                </w:rPr>
                <w:t>1980</w:t>
              </w:r>
            </w:hyperlink>
            <w:r w:rsidRPr="008B02C7">
              <w:rPr>
                <w:rFonts w:eastAsia="Times New Roman"/>
                <w:b w:val="0"/>
                <w:bCs w:val="0"/>
                <w:caps w:val="0"/>
                <w:color w:val="000000"/>
                <w:sz w:val="20"/>
                <w:szCs w:val="20"/>
              </w:rPr>
              <w:t xml:space="preserve"> as amended in </w:t>
            </w:r>
            <w:hyperlink r:id="rId10" w:history="1">
              <w:r w:rsidRPr="008B02C7">
                <w:rPr>
                  <w:rStyle w:val="Hyperlink"/>
                  <w:rFonts w:eastAsia="Times New Roman"/>
                  <w:b w:val="0"/>
                  <w:bCs w:val="0"/>
                  <w:caps w:val="0"/>
                  <w:color w:val="1155CC"/>
                  <w:sz w:val="20"/>
                  <w:szCs w:val="20"/>
                </w:rPr>
                <w:t>2013</w:t>
              </w:r>
            </w:hyperlink>
            <w:r>
              <w:rPr>
                <w:rFonts w:eastAsia="Times New Roman"/>
                <w:b w:val="0"/>
                <w:bCs w:val="0"/>
                <w:caps w:val="0"/>
                <w:color w:val="000000"/>
                <w:sz w:val="20"/>
                <w:szCs w:val="20"/>
              </w:rPr>
              <w:t>.</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41E2ADF6" w14:textId="75693563" w:rsidR="00EE7CD5" w:rsidRPr="008B02C7" w:rsidRDefault="00EE7CD5" w:rsidP="00001851">
            <w:pPr>
              <w:pStyle w:val="Heading4"/>
              <w:numPr>
                <w:ilvl w:val="0"/>
                <w:numId w:val="0"/>
              </w:numPr>
              <w:spacing w:before="0" w:after="0"/>
              <w:ind w:left="-90"/>
              <w:rPr>
                <w:rFonts w:eastAsia="Times New Roman"/>
                <w:caps w:val="0"/>
                <w:sz w:val="20"/>
                <w:szCs w:val="20"/>
              </w:rPr>
            </w:pPr>
            <w:r w:rsidRPr="008B02C7">
              <w:rPr>
                <w:rFonts w:eastAsia="Times New Roman"/>
                <w:b w:val="0"/>
                <w:bCs w:val="0"/>
                <w:caps w:val="0"/>
                <w:color w:val="000000"/>
                <w:sz w:val="20"/>
                <w:szCs w:val="20"/>
              </w:rPr>
              <w:t>New</w:t>
            </w:r>
            <w:r>
              <w:rPr>
                <w:rFonts w:eastAsia="Times New Roman"/>
                <w:b w:val="0"/>
                <w:bCs w:val="0"/>
                <w:caps w:val="0"/>
                <w:color w:val="000000"/>
                <w:sz w:val="20"/>
                <w:szCs w:val="20"/>
              </w:rPr>
              <w:t>.</w:t>
            </w:r>
            <w:ins w:id="239" w:author="Steve DelBianco" w:date="2015-07-01T16:38:00Z">
              <w:r w:rsidR="00F765AD">
                <w:rPr>
                  <w:rFonts w:eastAsia="Times New Roman"/>
                  <w:b w:val="0"/>
                  <w:bCs w:val="0"/>
                  <w:caps w:val="0"/>
                  <w:color w:val="000000"/>
                  <w:sz w:val="20"/>
                  <w:szCs w:val="20"/>
                </w:rPr>
                <w:t xml:space="preserve"> OECD guidelines do not have the force of law, so are they </w:t>
              </w:r>
            </w:ins>
            <w:ins w:id="240" w:author="Steve DelBianco" w:date="2015-07-01T16:39:00Z">
              <w:r w:rsidR="00F765AD">
                <w:rPr>
                  <w:rFonts w:eastAsia="Times New Roman"/>
                  <w:b w:val="0"/>
                  <w:bCs w:val="0"/>
                  <w:caps w:val="0"/>
                  <w:color w:val="000000"/>
                  <w:sz w:val="20"/>
                  <w:szCs w:val="20"/>
                </w:rPr>
                <w:t>actually “</w:t>
              </w:r>
            </w:ins>
            <w:ins w:id="241" w:author="Steve DelBianco" w:date="2015-07-01T16:38:00Z">
              <w:r w:rsidR="00F765AD">
                <w:rPr>
                  <w:rFonts w:eastAsia="Times New Roman"/>
                  <w:b w:val="0"/>
                  <w:bCs w:val="0"/>
                  <w:caps w:val="0"/>
                  <w:color w:val="000000"/>
                  <w:sz w:val="20"/>
                  <w:szCs w:val="20"/>
                </w:rPr>
                <w:t>legal constraints</w:t>
              </w:r>
            </w:ins>
            <w:ins w:id="242" w:author="Steve DelBianco" w:date="2015-07-01T16:39:00Z">
              <w:r w:rsidR="00F765AD">
                <w:rPr>
                  <w:rFonts w:eastAsia="Times New Roman"/>
                  <w:b w:val="0"/>
                  <w:bCs w:val="0"/>
                  <w:caps w:val="0"/>
                  <w:color w:val="000000"/>
                  <w:sz w:val="20"/>
                  <w:szCs w:val="20"/>
                </w:rPr>
                <w:t>”?</w:t>
              </w:r>
            </w:ins>
            <w:ins w:id="243" w:author="Steve DelBianco" w:date="2015-07-01T16:38:00Z">
              <w:r w:rsidR="00F765AD">
                <w:rPr>
                  <w:rFonts w:eastAsia="Times New Roman"/>
                  <w:b w:val="0"/>
                  <w:bCs w:val="0"/>
                  <w:caps w:val="0"/>
                  <w:color w:val="000000"/>
                  <w:sz w:val="20"/>
                  <w:szCs w:val="20"/>
                </w:rPr>
                <w:t xml:space="preserve"> </w:t>
              </w:r>
            </w:ins>
          </w:p>
          <w:p w14:paraId="30389454"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4635A243"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4660A779" w14:textId="77777777" w:rsidR="00EE7CD5" w:rsidRPr="008B02C7" w:rsidRDefault="00EE7CD5" w:rsidP="00001851">
            <w:pPr>
              <w:pStyle w:val="Heading4"/>
              <w:numPr>
                <w:ilvl w:val="0"/>
                <w:numId w:val="0"/>
              </w:numPr>
              <w:spacing w:before="0" w:after="0"/>
              <w:ind w:left="-90"/>
              <w:rPr>
                <w:rFonts w:eastAsia="Times New Roman"/>
                <w:b w:val="0"/>
                <w:bCs w:val="0"/>
                <w:caps w:val="0"/>
                <w:color w:val="000000"/>
                <w:sz w:val="20"/>
                <w:szCs w:val="20"/>
              </w:rPr>
            </w:pPr>
            <w:r w:rsidRPr="008B02C7">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0505AFCB" w14:textId="77777777" w:rsidR="00EE7CD5" w:rsidRPr="00B31E2F" w:rsidRDefault="00EE7CD5" w:rsidP="00001851">
            <w:pPr>
              <w:pStyle w:val="NormalWeb"/>
              <w:numPr>
                <w:ilvl w:val="0"/>
                <w:numId w:val="0"/>
              </w:numPr>
              <w:spacing w:before="120" w:beforeAutospacing="0" w:after="160" w:afterAutospacing="0"/>
              <w:rPr>
                <w:rFonts w:ascii="Helvetica" w:hAnsi="Helvetica"/>
                <w:color w:val="000000"/>
              </w:rPr>
            </w:pPr>
          </w:p>
        </w:tc>
      </w:tr>
      <w:tr w:rsidR="00EE7CD5" w:rsidRPr="00EF38A7" w14:paraId="7AF28385" w14:textId="77777777" w:rsidTr="009F09CA">
        <w:trPr>
          <w:cantSplit/>
          <w:tblHeader/>
        </w:trPr>
        <w:tc>
          <w:tcPr>
            <w:tcW w:w="6855" w:type="dxa"/>
            <w:tcBorders>
              <w:left w:val="single" w:sz="6" w:space="0" w:color="000001"/>
              <w:right w:val="single" w:sz="6" w:space="0" w:color="000001"/>
            </w:tcBorders>
            <w:shd w:val="clear" w:color="auto" w:fill="auto"/>
            <w:tcMar>
              <w:top w:w="105" w:type="dxa"/>
              <w:left w:w="105" w:type="dxa"/>
              <w:bottom w:w="105" w:type="dxa"/>
              <w:right w:w="105" w:type="dxa"/>
            </w:tcMar>
          </w:tcPr>
          <w:p w14:paraId="129EC1EE" w14:textId="77777777" w:rsidR="00EE7CD5" w:rsidRPr="008B02C7" w:rsidRDefault="00EE7CD5" w:rsidP="00001851">
            <w:pPr>
              <w:pStyle w:val="Heading4"/>
              <w:numPr>
                <w:ilvl w:val="0"/>
                <w:numId w:val="0"/>
              </w:numPr>
              <w:spacing w:before="0" w:after="0"/>
              <w:ind w:left="-90"/>
              <w:rPr>
                <w:rFonts w:eastAsia="Times New Roman"/>
                <w:sz w:val="20"/>
                <w:szCs w:val="20"/>
              </w:rPr>
            </w:pPr>
            <w:r w:rsidRPr="008B02C7">
              <w:rPr>
                <w:rFonts w:eastAsia="Times New Roman"/>
                <w:b w:val="0"/>
                <w:bCs w:val="0"/>
                <w:caps w:val="0"/>
                <w:color w:val="000000"/>
                <w:sz w:val="20"/>
                <w:szCs w:val="20"/>
              </w:rPr>
              <w:t>The review team shall assess the extent to which prior review recommendations have been implemented.</w:t>
            </w:r>
          </w:p>
        </w:tc>
        <w:tc>
          <w:tcPr>
            <w:tcW w:w="2880" w:type="dxa"/>
            <w:tcBorders>
              <w:left w:val="single" w:sz="6" w:space="0" w:color="000001"/>
              <w:right w:val="single" w:sz="6" w:space="0" w:color="000001"/>
            </w:tcBorders>
            <w:shd w:val="clear" w:color="auto" w:fill="auto"/>
            <w:tcMar>
              <w:top w:w="105" w:type="dxa"/>
              <w:left w:w="105" w:type="dxa"/>
              <w:bottom w:w="105" w:type="dxa"/>
              <w:right w:w="105" w:type="dxa"/>
            </w:tcMar>
          </w:tcPr>
          <w:p w14:paraId="6F8275EA" w14:textId="77777777" w:rsidR="00EE7CD5" w:rsidRPr="008B02C7" w:rsidRDefault="00EE7CD5" w:rsidP="00001851">
            <w:pPr>
              <w:numPr>
                <w:ilvl w:val="0"/>
                <w:numId w:val="0"/>
              </w:numPr>
              <w:ind w:left="-105"/>
              <w:rPr>
                <w:sz w:val="20"/>
                <w:szCs w:val="20"/>
              </w:rPr>
            </w:pPr>
            <w:r w:rsidRPr="008B02C7">
              <w:rPr>
                <w:sz w:val="20"/>
                <w:szCs w:val="20"/>
              </w:rPr>
              <w:t>Make this explicit</w:t>
            </w:r>
            <w:r>
              <w:rPr>
                <w:sz w:val="20"/>
                <w:szCs w:val="20"/>
              </w:rPr>
              <w:t>.</w:t>
            </w:r>
          </w:p>
        </w:tc>
      </w:tr>
      <w:tr w:rsidR="00EE7CD5" w:rsidRPr="00EF38A7" w14:paraId="318228AD" w14:textId="77777777" w:rsidTr="009F09CA">
        <w:trPr>
          <w:cantSplit/>
          <w:tblHeader/>
        </w:trPr>
        <w:tc>
          <w:tcPr>
            <w:tcW w:w="6855"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44AC8CB6" w14:textId="77777777" w:rsidR="00EE7CD5" w:rsidRPr="008B02C7" w:rsidRDefault="00EE7CD5" w:rsidP="00001851">
            <w:pPr>
              <w:pStyle w:val="NormalWeb"/>
              <w:numPr>
                <w:ilvl w:val="0"/>
                <w:numId w:val="0"/>
              </w:numPr>
              <w:spacing w:before="120" w:beforeAutospacing="0" w:after="160" w:afterAutospacing="0"/>
              <w:ind w:left="-90"/>
              <w:rPr>
                <w:rFonts w:ascii="Helvetica" w:hAnsi="Helvetica"/>
                <w:color w:val="000000"/>
              </w:rPr>
            </w:pPr>
            <w:r w:rsidRPr="008B02C7">
              <w:rPr>
                <w:rFonts w:ascii="Helvetica" w:hAnsi="Helvetica"/>
                <w:color w:val="000000"/>
              </w:rPr>
              <w:t>This periodic review shall be conducted no less frequently than every five years, measured from the date the Board received the final report of the prior review team.</w:t>
            </w:r>
          </w:p>
        </w:tc>
        <w:tc>
          <w:tcPr>
            <w:tcW w:w="2880" w:type="dxa"/>
            <w:tcBorders>
              <w:left w:val="single" w:sz="6" w:space="0" w:color="000001"/>
              <w:bottom w:val="single" w:sz="6" w:space="0" w:color="000001"/>
              <w:right w:val="single" w:sz="6" w:space="0" w:color="000001"/>
            </w:tcBorders>
            <w:shd w:val="clear" w:color="auto" w:fill="auto"/>
            <w:tcMar>
              <w:top w:w="105" w:type="dxa"/>
              <w:left w:w="105" w:type="dxa"/>
              <w:bottom w:w="105" w:type="dxa"/>
              <w:right w:w="105" w:type="dxa"/>
            </w:tcMar>
          </w:tcPr>
          <w:p w14:paraId="2A9F04A6" w14:textId="77777777" w:rsidR="00EE7CD5" w:rsidRPr="008B02C7" w:rsidRDefault="00EE7CD5" w:rsidP="00001851">
            <w:pPr>
              <w:pStyle w:val="Heading4"/>
              <w:numPr>
                <w:ilvl w:val="0"/>
                <w:numId w:val="0"/>
              </w:numPr>
              <w:spacing w:before="0" w:after="0"/>
              <w:ind w:left="-90"/>
              <w:rPr>
                <w:color w:val="000000"/>
                <w:sz w:val="20"/>
                <w:szCs w:val="20"/>
              </w:rPr>
            </w:pPr>
            <w:r w:rsidRPr="00B31E2F">
              <w:rPr>
                <w:rFonts w:eastAsia="Times New Roman"/>
                <w:b w:val="0"/>
                <w:bCs w:val="0"/>
                <w:caps w:val="0"/>
                <w:color w:val="000000"/>
                <w:sz w:val="20"/>
                <w:szCs w:val="20"/>
              </w:rPr>
              <w:t>The Affirmation of Commitments is required every 3 years.</w:t>
            </w:r>
          </w:p>
        </w:tc>
      </w:tr>
    </w:tbl>
    <w:p w14:paraId="695F3C8D" w14:textId="77777777" w:rsidR="00EE7CD5" w:rsidRDefault="00EE7CD5" w:rsidP="00EE7CD5">
      <w:pPr>
        <w:numPr>
          <w:ilvl w:val="0"/>
          <w:numId w:val="0"/>
        </w:numPr>
        <w:ind w:left="360" w:hanging="360"/>
      </w:pPr>
    </w:p>
    <w:p w14:paraId="4B398329" w14:textId="77777777" w:rsidR="00C84171" w:rsidRDefault="00C84171">
      <w:pPr>
        <w:numPr>
          <w:ilvl w:val="0"/>
          <w:numId w:val="0"/>
        </w:numPr>
        <w:rPr>
          <w:ins w:id="244" w:author="Steve DelBianco" w:date="2015-07-01T16:13:00Z"/>
        </w:rPr>
      </w:pPr>
      <w:ins w:id="245" w:author="Steve DelBianco" w:date="2015-07-01T16:13:00Z">
        <w:r>
          <w:br w:type="page"/>
        </w:r>
      </w:ins>
    </w:p>
    <w:p w14:paraId="05A2E6E9" w14:textId="5905B68F" w:rsidR="00EE7CD5" w:rsidRDefault="00EE7CD5" w:rsidP="00001851">
      <w:pPr>
        <w:numPr>
          <w:ilvl w:val="0"/>
          <w:numId w:val="0"/>
        </w:numPr>
        <w:ind w:left="-180"/>
        <w:rPr>
          <w:ins w:id="246" w:author="Steve DelBianco" w:date="2015-07-04T12:37:00Z"/>
        </w:rPr>
      </w:pPr>
      <w:r w:rsidRPr="00F50919">
        <w:lastRenderedPageBreak/>
        <w:t xml:space="preserve">The </w:t>
      </w:r>
      <w:r>
        <w:t>CWG-Stewardship</w:t>
      </w:r>
      <w:r w:rsidRPr="00F50919">
        <w:t xml:space="preserve"> has also proposed a</w:t>
      </w:r>
      <w:r>
        <w:t>n IANA Function R</w:t>
      </w:r>
      <w:r w:rsidRPr="00F50919">
        <w:t>eview that should be added to the</w:t>
      </w:r>
      <w:r>
        <w:t xml:space="preserve"> ICANN</w:t>
      </w:r>
      <w:r w:rsidRPr="00F50919">
        <w:t xml:space="preserve"> </w:t>
      </w:r>
      <w:r>
        <w:t>Bylaws, as a Fundamental Bylaw.</w:t>
      </w:r>
      <w:r w:rsidRPr="00F50919">
        <w:t xml:space="preserve">  </w:t>
      </w:r>
    </w:p>
    <w:p w14:paraId="1A9F1192" w14:textId="77777777" w:rsidR="00455202" w:rsidRDefault="00455202" w:rsidP="00001851">
      <w:pPr>
        <w:numPr>
          <w:ilvl w:val="0"/>
          <w:numId w:val="0"/>
        </w:numPr>
        <w:ind w:left="-180"/>
      </w:pPr>
    </w:p>
    <w:tbl>
      <w:tblPr>
        <w:tblStyle w:val="TableGrid"/>
        <w:tblW w:w="0" w:type="auto"/>
        <w:tblLook w:val="04A0" w:firstRow="1" w:lastRow="0" w:firstColumn="1" w:lastColumn="0" w:noHBand="0" w:noVBand="1"/>
      </w:tblPr>
      <w:tblGrid>
        <w:gridCol w:w="8856"/>
      </w:tblGrid>
      <w:tr w:rsidR="00EE7CD5" w:rsidRPr="003D5FB6" w14:paraId="576F73F8" w14:textId="77777777" w:rsidTr="009D667C">
        <w:trPr>
          <w:cantSplit/>
          <w:tblHeader/>
        </w:trPr>
        <w:tc>
          <w:tcPr>
            <w:tcW w:w="10076" w:type="dxa"/>
            <w:shd w:val="clear" w:color="auto" w:fill="D9D9D9" w:themeFill="background1" w:themeFillShade="D9"/>
          </w:tcPr>
          <w:p w14:paraId="55812B85" w14:textId="77777777" w:rsidR="00EE7CD5" w:rsidRPr="003D5FB6" w:rsidRDefault="00EE7CD5" w:rsidP="00001851">
            <w:pPr>
              <w:pStyle w:val="Heading4"/>
              <w:numPr>
                <w:ilvl w:val="0"/>
                <w:numId w:val="0"/>
              </w:numPr>
              <w:spacing w:before="120" w:after="120"/>
              <w:ind w:left="360"/>
              <w:outlineLvl w:val="3"/>
              <w:rPr>
                <w:sz w:val="20"/>
                <w:szCs w:val="20"/>
              </w:rPr>
            </w:pPr>
            <w:r>
              <w:rPr>
                <w:sz w:val="20"/>
                <w:szCs w:val="20"/>
              </w:rPr>
              <w:t>IANA Function Review</w:t>
            </w:r>
          </w:p>
        </w:tc>
      </w:tr>
      <w:tr w:rsidR="00EE7CD5" w:rsidRPr="003D5FB6" w14:paraId="6828F5A3" w14:textId="77777777" w:rsidTr="009D667C">
        <w:trPr>
          <w:cantSplit/>
          <w:tblHeader/>
        </w:trPr>
        <w:tc>
          <w:tcPr>
            <w:tcW w:w="10076" w:type="dxa"/>
          </w:tcPr>
          <w:p w14:paraId="69C0C516" w14:textId="77777777" w:rsidR="00EE7CD5" w:rsidRPr="007205F9" w:rsidRDefault="00EE7CD5" w:rsidP="00001851">
            <w:pPr>
              <w:pStyle w:val="NormalWeb"/>
              <w:numPr>
                <w:ilvl w:val="0"/>
                <w:numId w:val="0"/>
              </w:numPr>
              <w:spacing w:before="120" w:beforeAutospacing="0" w:afterAutospacing="0"/>
              <w:ind w:left="-90"/>
              <w:rPr>
                <w:rStyle w:val="apple-tab-span"/>
                <w:rFonts w:ascii="Helvetica" w:eastAsia="MS Mincho" w:hAnsi="Helvetica"/>
                <w:color w:val="auto"/>
              </w:rPr>
            </w:pPr>
            <w:r w:rsidRPr="007205F9">
              <w:rPr>
                <w:rFonts w:ascii="Helvetica" w:hAnsi="Helvetica"/>
              </w:rPr>
              <w:t xml:space="preserve">The </w:t>
            </w:r>
            <w:r>
              <w:rPr>
                <w:rFonts w:ascii="Helvetica" w:hAnsi="Helvetica"/>
              </w:rPr>
              <w:t>CWG-Stewardship</w:t>
            </w:r>
            <w:r w:rsidRPr="007205F9">
              <w:rPr>
                <w:rFonts w:ascii="Helvetica" w:hAnsi="Helvetica"/>
              </w:rPr>
              <w:t xml:space="preserve"> recommends that the </w:t>
            </w:r>
            <w:r w:rsidRPr="00673620">
              <w:rPr>
                <w:rFonts w:ascii="Helvetica" w:hAnsi="Helvetica"/>
              </w:rPr>
              <w:t xml:space="preserve">Statement of Work (SOW) </w:t>
            </w:r>
            <w:r w:rsidRPr="007205F9">
              <w:rPr>
                <w:rFonts w:ascii="Helvetica" w:hAnsi="Helvetica"/>
              </w:rPr>
              <w:t xml:space="preserve">review be done as part of the IANA Function Review (IFR). The IFR would not only take into account performance against the SOW, but would be obliged to take into account multiple input sources into account including community comments, </w:t>
            </w:r>
            <w:r w:rsidRPr="007B76A3">
              <w:rPr>
                <w:rFonts w:ascii="Helvetica" w:hAnsi="Helvetica"/>
              </w:rPr>
              <w:t xml:space="preserve">IANA Customer Standing Committee </w:t>
            </w:r>
            <w:r>
              <w:rPr>
                <w:rFonts w:ascii="Helvetica" w:hAnsi="Helvetica"/>
              </w:rPr>
              <w:t>(</w:t>
            </w:r>
            <w:r w:rsidRPr="007205F9">
              <w:rPr>
                <w:rFonts w:ascii="Helvetica" w:hAnsi="Helvetica"/>
              </w:rPr>
              <w:t>CSC</w:t>
            </w:r>
            <w:r>
              <w:rPr>
                <w:rFonts w:ascii="Helvetica" w:hAnsi="Helvetica"/>
              </w:rPr>
              <w:t>)</w:t>
            </w:r>
            <w:r w:rsidRPr="007205F9">
              <w:rPr>
                <w:rFonts w:ascii="Helvetica" w:hAnsi="Helvetica"/>
              </w:rPr>
              <w:t xml:space="preserve"> evaluations, reports submitted by</w:t>
            </w:r>
            <w:r>
              <w:rPr>
                <w:rFonts w:ascii="Helvetica" w:hAnsi="Helvetica"/>
              </w:rPr>
              <w:t xml:space="preserve"> the Post-Transition IANA entity</w:t>
            </w:r>
            <w:r w:rsidRPr="007205F9">
              <w:rPr>
                <w:rFonts w:ascii="Helvetica" w:hAnsi="Helvetica"/>
              </w:rPr>
              <w:t xml:space="preserve"> </w:t>
            </w:r>
            <w:r>
              <w:rPr>
                <w:rFonts w:ascii="Helvetica" w:hAnsi="Helvetica"/>
              </w:rPr>
              <w:t>(</w:t>
            </w:r>
            <w:r w:rsidRPr="007205F9">
              <w:rPr>
                <w:rFonts w:ascii="Helvetica" w:hAnsi="Helvetica"/>
              </w:rPr>
              <w:t>PTI</w:t>
            </w:r>
            <w:r>
              <w:rPr>
                <w:rFonts w:ascii="Helvetica" w:hAnsi="Helvetica"/>
              </w:rPr>
              <w:t>)</w:t>
            </w:r>
            <w:r w:rsidRPr="007205F9">
              <w:rPr>
                <w:rFonts w:ascii="Helvetica" w:hAnsi="Helvetica"/>
              </w:rPr>
              <w:t>,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olor w:val="auto"/>
              </w:rPr>
              <w:br/>
            </w:r>
          </w:p>
          <w:p w14:paraId="2355CE96"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first IFR is recommended to take place no more than 2 years after the transition is completed. After the initial review, the IFR should occur every 5 years. </w:t>
            </w:r>
            <w:r>
              <w:rPr>
                <w:rFonts w:ascii="Helvetica" w:hAnsi="Helvetica"/>
              </w:rPr>
              <w:br/>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r w:rsidRPr="007205F9">
              <w:rPr>
                <w:rStyle w:val="apple-tab-span"/>
                <w:rFonts w:ascii="Helvetica" w:hAnsi="Helvetica"/>
              </w:rPr>
              <w:tab/>
            </w:r>
          </w:p>
          <w:p w14:paraId="2DE3120E" w14:textId="77777777" w:rsidR="00EE7CD5" w:rsidRPr="007205F9" w:rsidRDefault="00EE7CD5" w:rsidP="00001851">
            <w:pPr>
              <w:pStyle w:val="NormalWeb"/>
              <w:numPr>
                <w:ilvl w:val="0"/>
                <w:numId w:val="0"/>
              </w:numPr>
              <w:spacing w:before="120" w:beforeAutospacing="0" w:afterAutospacing="0"/>
              <w:ind w:left="-90"/>
              <w:rPr>
                <w:rFonts w:ascii="Helvetica" w:hAnsi="Helvetica"/>
                <w:color w:val="auto"/>
              </w:rPr>
            </w:pPr>
            <w:r w:rsidRPr="007205F9">
              <w:rPr>
                <w:rFonts w:ascii="Helvetica" w:hAnsi="Helvetica"/>
              </w:rPr>
              <w:t xml:space="preserve">The </w:t>
            </w:r>
            <w:r>
              <w:rPr>
                <w:rFonts w:ascii="Helvetica" w:hAnsi="Helvetica"/>
              </w:rPr>
              <w:t>IFR</w:t>
            </w:r>
            <w:r w:rsidRPr="007205F9">
              <w:rPr>
                <w:rFonts w:ascii="Helvetica" w:hAnsi="Helvetica"/>
              </w:rPr>
              <w:t xml:space="preserve"> should be outlined in the ICANN </w:t>
            </w:r>
            <w:r>
              <w:rPr>
                <w:rFonts w:ascii="Helvetica" w:hAnsi="Helvetica"/>
              </w:rPr>
              <w:t>Bylaws</w:t>
            </w:r>
            <w:r w:rsidRPr="007205F9">
              <w:rPr>
                <w:rFonts w:ascii="Helvetica" w:hAnsi="Helvetica"/>
              </w:rPr>
              <w:t xml:space="preserve"> and included as a </w:t>
            </w:r>
            <w:r>
              <w:rPr>
                <w:rFonts w:ascii="Helvetica" w:hAnsi="Helvetica"/>
              </w:rPr>
              <w:t>Fundamental Bylaw</w:t>
            </w:r>
            <w:r w:rsidRPr="007205F9">
              <w:rPr>
                <w:rFonts w:ascii="Helvetica" w:hAnsi="Helvetica"/>
              </w:rPr>
              <w:t xml:space="preserve"> as part of the work of the </w:t>
            </w:r>
            <w:r>
              <w:rPr>
                <w:rFonts w:ascii="Helvetica" w:hAnsi="Helvetica"/>
              </w:rPr>
              <w:t>CCWG-Accountability</w:t>
            </w:r>
            <w:r w:rsidRPr="007205F9">
              <w:rPr>
                <w:rFonts w:ascii="Helvetica" w:hAnsi="Helvetica"/>
              </w:rPr>
              <w:t xml:space="preserve"> and would operate in a manner analogous to an Affirmation of Commitments review. The </w:t>
            </w:r>
            <w:r>
              <w:rPr>
                <w:rFonts w:ascii="Helvetica" w:hAnsi="Helvetica"/>
              </w:rPr>
              <w:t>M</w:t>
            </w:r>
            <w:r w:rsidRPr="007205F9">
              <w:rPr>
                <w:rFonts w:ascii="Helvetica" w:hAnsi="Helvetica"/>
              </w:rPr>
              <w:t xml:space="preserve">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w:t>
            </w:r>
            <w:r>
              <w:rPr>
                <w:rFonts w:ascii="Helvetica" w:hAnsi="Helvetica"/>
              </w:rPr>
              <w:t>CWG-Stewardship</w:t>
            </w:r>
            <w:r w:rsidRPr="007205F9">
              <w:rPr>
                <w:rFonts w:ascii="Helvetica" w:hAnsi="Helvetica"/>
              </w:rPr>
              <w:t>.</w:t>
            </w:r>
            <w:r>
              <w:rPr>
                <w:rFonts w:ascii="Helvetica" w:hAnsi="Helvetica"/>
                <w:color w:val="auto"/>
              </w:rPr>
              <w:br/>
            </w:r>
          </w:p>
          <w:p w14:paraId="7B387A73" w14:textId="77777777" w:rsidR="00EE7CD5" w:rsidRPr="007205F9" w:rsidRDefault="00EE7CD5" w:rsidP="00001851">
            <w:pPr>
              <w:numPr>
                <w:ilvl w:val="0"/>
                <w:numId w:val="0"/>
              </w:numPr>
              <w:ind w:left="-90"/>
              <w:rPr>
                <w:rFonts w:eastAsia="Times New Roman"/>
                <w:sz w:val="20"/>
                <w:szCs w:val="20"/>
              </w:rPr>
            </w:pPr>
            <w:r w:rsidRPr="007205F9">
              <w:rPr>
                <w:sz w:val="20"/>
                <w:szCs w:val="20"/>
              </w:rPr>
              <w:t>While the IFR will normally be</w:t>
            </w:r>
            <w:r>
              <w:rPr>
                <w:sz w:val="20"/>
                <w:szCs w:val="20"/>
              </w:rPr>
              <w:t xml:space="preserve"> scheduled based on a regular 5-</w:t>
            </w:r>
            <w:r w:rsidRPr="007205F9">
              <w:rPr>
                <w:sz w:val="20"/>
                <w:szCs w:val="20"/>
              </w:rPr>
              <w:t xml:space="preserve">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w:t>
            </w:r>
            <w:r>
              <w:rPr>
                <w:sz w:val="20"/>
                <w:szCs w:val="20"/>
              </w:rPr>
              <w:t>M</w:t>
            </w:r>
            <w:r w:rsidRPr="007205F9">
              <w:rPr>
                <w:sz w:val="20"/>
                <w:szCs w:val="20"/>
              </w:rPr>
              <w:t>embers and non-member TLDs, in the light of the consultations, the Councils can decide by a supermajority to call for a special review.</w:t>
            </w:r>
          </w:p>
          <w:p w14:paraId="40BE860A" w14:textId="77777777" w:rsidR="00EE7CD5" w:rsidRPr="003D5FB6" w:rsidRDefault="00EE7CD5" w:rsidP="00001851">
            <w:pPr>
              <w:numPr>
                <w:ilvl w:val="0"/>
                <w:numId w:val="0"/>
              </w:numPr>
              <w:rPr>
                <w:rFonts w:eastAsia="Times New Roman"/>
                <w:sz w:val="20"/>
                <w:szCs w:val="20"/>
              </w:rPr>
            </w:pPr>
          </w:p>
        </w:tc>
      </w:tr>
    </w:tbl>
    <w:p w14:paraId="06645D6A" w14:textId="77777777" w:rsidR="00EE7CD5" w:rsidRPr="00F50919" w:rsidRDefault="00EE7CD5" w:rsidP="00EE7CD5">
      <w:pPr>
        <w:numPr>
          <w:ilvl w:val="0"/>
          <w:numId w:val="0"/>
        </w:numPr>
        <w:rPr>
          <w:rFonts w:eastAsia="Times New Roman"/>
          <w:szCs w:val="22"/>
        </w:rPr>
      </w:pPr>
    </w:p>
    <w:p w14:paraId="53604DE6" w14:textId="77777777" w:rsidR="00EE7CD5" w:rsidRPr="00F50919" w:rsidRDefault="00EE7CD5" w:rsidP="00EE7CD5">
      <w:pPr>
        <w:numPr>
          <w:ilvl w:val="0"/>
          <w:numId w:val="0"/>
        </w:numPr>
        <w:ind w:left="360"/>
        <w:rPr>
          <w:rFonts w:eastAsia="Times New Roman"/>
          <w:szCs w:val="22"/>
        </w:rPr>
      </w:pPr>
    </w:p>
    <w:p w14:paraId="63895DB5" w14:textId="736887A3" w:rsidR="00CC2547" w:rsidRDefault="00EE7CD5" w:rsidP="00A2299C">
      <w:pPr>
        <w:numPr>
          <w:ilvl w:val="0"/>
          <w:numId w:val="0"/>
        </w:numPr>
        <w:ind w:left="-180"/>
      </w:pPr>
      <w:bookmarkStart w:id="247" w:name="_Toc291776277"/>
      <w:bookmarkStart w:id="248" w:name="_Toc291848701"/>
      <w:r w:rsidRPr="00F50919">
        <w:rPr>
          <w:b/>
        </w:rPr>
        <w:t>QUESTION</w:t>
      </w:r>
      <w:r>
        <w:rPr>
          <w:b/>
        </w:rPr>
        <w:t>S AND OPEN ISSUES</w:t>
      </w:r>
      <w:r w:rsidRPr="00F50919">
        <w:rPr>
          <w:b/>
        </w:rPr>
        <w:t xml:space="preserve">: </w:t>
      </w:r>
      <w:r>
        <w:rPr>
          <w:b/>
        </w:rPr>
        <w:br/>
      </w:r>
      <w:bookmarkEnd w:id="247"/>
      <w:bookmarkEnd w:id="248"/>
    </w:p>
    <w:sectPr w:rsidR="00CC2547" w:rsidSect="00F8588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5BE2" w14:textId="77777777" w:rsidR="009F09CA" w:rsidRDefault="009F09CA" w:rsidP="009F09CA">
      <w:r>
        <w:separator/>
      </w:r>
    </w:p>
  </w:endnote>
  <w:endnote w:type="continuationSeparator" w:id="0">
    <w:p w14:paraId="365D6093" w14:textId="77777777" w:rsidR="009F09CA" w:rsidRDefault="009F09CA"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DD8D" w14:textId="77777777" w:rsidR="009F09CA" w:rsidRDefault="009F09CA" w:rsidP="00A53571">
    <w:pPr>
      <w:pStyle w:val="Footer"/>
      <w:framePr w:wrap="around" w:vAnchor="text" w:hAnchor="margin" w:xAlign="right" w:y="1"/>
      <w:rPr>
        <w:ins w:id="249" w:author="Jordan Carter" w:date="2015-07-06T12:07:00Z"/>
        <w:rStyle w:val="PageNumber"/>
      </w:rPr>
    </w:pPr>
    <w:ins w:id="250" w:author="Jordan Carter" w:date="2015-07-06T12:07:00Z">
      <w:r>
        <w:rPr>
          <w:rStyle w:val="PageNumber"/>
        </w:rPr>
        <w:fldChar w:fldCharType="begin"/>
      </w:r>
      <w:r>
        <w:rPr>
          <w:rStyle w:val="PageNumber"/>
        </w:rPr>
        <w:instrText xml:space="preserve">PAGE  </w:instrText>
      </w:r>
      <w:r>
        <w:rPr>
          <w:rStyle w:val="PageNumber"/>
        </w:rPr>
        <w:fldChar w:fldCharType="end"/>
      </w:r>
    </w:ins>
  </w:p>
  <w:p w14:paraId="3ED05CDA" w14:textId="77777777" w:rsidR="009F09CA" w:rsidRDefault="009F09CA" w:rsidP="009F09CA">
    <w:pPr>
      <w:pStyle w:val="Footer"/>
      <w:ind w:right="360"/>
      <w:pPrChange w:id="251" w:author="Jordan Carter" w:date="2015-07-06T12:0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8A95" w14:textId="34E23E7D" w:rsidR="009F09CA" w:rsidRDefault="009F09CA" w:rsidP="009F09CA">
    <w:pPr>
      <w:pStyle w:val="Footer"/>
      <w:numPr>
        <w:ilvl w:val="0"/>
        <w:numId w:val="0"/>
      </w:numPr>
      <w:ind w:left="360" w:right="360"/>
      <w:rPr>
        <w:ins w:id="252" w:author="Jordan Carter" w:date="2015-07-06T12:07:00Z"/>
        <w:rFonts w:ascii="Times New Roman" w:hAnsi="Times New Roman"/>
      </w:rPr>
    </w:pPr>
    <w:ins w:id="253" w:author="Jordan Carter" w:date="2015-07-06T12:07:00Z">
      <w:r>
        <w:rPr>
          <w:rFonts w:ascii="Times New Roman" w:hAnsi="Times New Roman"/>
        </w:rPr>
        <w:t>Draft Content for CCWG PC2: Affirmation of Commitments (v1 – 6 Jul 2015)</w:t>
      </w:r>
    </w:ins>
  </w:p>
  <w:p w14:paraId="0CEEE65F" w14:textId="3F0FB711" w:rsidR="009F09CA" w:rsidRDefault="009F09CA" w:rsidP="009F09CA">
    <w:pPr>
      <w:pStyle w:val="Footer"/>
      <w:numPr>
        <w:ilvl w:val="0"/>
        <w:numId w:val="0"/>
      </w:numPr>
      <w:ind w:left="360" w:right="360"/>
    </w:pPr>
    <w:ins w:id="254" w:author="Jordan Carter" w:date="2015-07-06T12:07:00Z">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ins>
    <w:r>
      <w:rPr>
        <w:rFonts w:ascii="Times New Roman" w:hAnsi="Times New Roman"/>
      </w:rPr>
      <w:fldChar w:fldCharType="separate"/>
    </w:r>
    <w:r w:rsidR="00666A6E">
      <w:rPr>
        <w:rFonts w:ascii="Times New Roman" w:hAnsi="Times New Roman"/>
        <w:noProof/>
      </w:rPr>
      <w:t>1</w:t>
    </w:r>
    <w:ins w:id="255" w:author="Jordan Carter" w:date="2015-07-06T12:07:00Z">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ins>
    <w:r>
      <w:rPr>
        <w:rFonts w:ascii="Times New Roman" w:hAnsi="Times New Roman"/>
      </w:rPr>
      <w:fldChar w:fldCharType="separate"/>
    </w:r>
    <w:r w:rsidR="00666A6E">
      <w:rPr>
        <w:rFonts w:ascii="Times New Roman" w:hAnsi="Times New Roman"/>
        <w:noProof/>
      </w:rPr>
      <w:t>8</w:t>
    </w:r>
    <w:ins w:id="256" w:author="Jordan Carter" w:date="2015-07-06T12:07:00Z">
      <w:r>
        <w:rPr>
          <w:rFonts w:ascii="Times New Roman" w:hAnsi="Times New Roman"/>
        </w:rP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2DCD3" w14:textId="77777777" w:rsidR="009F09CA" w:rsidRDefault="009F09CA" w:rsidP="009F09CA">
      <w:r>
        <w:separator/>
      </w:r>
    </w:p>
  </w:footnote>
  <w:footnote w:type="continuationSeparator" w:id="0">
    <w:p w14:paraId="1425E050" w14:textId="77777777" w:rsidR="009F09CA" w:rsidRDefault="009F09CA" w:rsidP="009F0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24B"/>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F9153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
    <w:nsid w:val="25031726"/>
    <w:multiLevelType w:val="multilevel"/>
    <w:tmpl w:val="0656671A"/>
    <w:lvl w:ilvl="0">
      <w:start w:val="1"/>
      <w:numFmt w:val="bullet"/>
      <w:pStyle w:val="Bullets"/>
      <w:lvlText w:val=""/>
      <w:lvlJc w:val="left"/>
      <w:pPr>
        <w:ind w:left="8340" w:hanging="360"/>
      </w:pPr>
      <w:rPr>
        <w:rFonts w:ascii="Wingdings" w:hAnsi="Wingdings" w:hint="default"/>
        <w:color w:val="auto"/>
      </w:rPr>
    </w:lvl>
    <w:lvl w:ilvl="1">
      <w:start w:val="1"/>
      <w:numFmt w:val="bullet"/>
      <w:lvlText w:val=""/>
      <w:lvlJc w:val="left"/>
      <w:pPr>
        <w:ind w:left="9060" w:hanging="360"/>
      </w:pPr>
      <w:rPr>
        <w:rFonts w:ascii="Wingdings" w:hAnsi="Wingdings" w:hint="default"/>
        <w:color w:val="auto"/>
      </w:rPr>
    </w:lvl>
    <w:lvl w:ilvl="2">
      <w:start w:val="1"/>
      <w:numFmt w:val="bullet"/>
      <w:lvlText w:val=""/>
      <w:lvlJc w:val="left"/>
      <w:pPr>
        <w:ind w:left="9780" w:hanging="360"/>
      </w:pPr>
      <w:rPr>
        <w:rFonts w:ascii="Wingdings" w:hAnsi="Wingdings" w:hint="default"/>
      </w:rPr>
    </w:lvl>
    <w:lvl w:ilvl="3">
      <w:start w:val="1"/>
      <w:numFmt w:val="bullet"/>
      <w:lvlText w:val=""/>
      <w:lvlJc w:val="left"/>
      <w:pPr>
        <w:ind w:left="5040" w:hanging="360"/>
      </w:pPr>
      <w:rPr>
        <w:rFonts w:ascii="Wingdings" w:hAnsi="Wingdings" w:hint="default"/>
      </w:rPr>
    </w:lvl>
    <w:lvl w:ilvl="4">
      <w:start w:val="1"/>
      <w:numFmt w:val="bullet"/>
      <w:lvlText w:val="o"/>
      <w:lvlJc w:val="left"/>
      <w:pPr>
        <w:ind w:left="11220" w:hanging="360"/>
      </w:pPr>
      <w:rPr>
        <w:rFonts w:ascii="Courier New" w:hAnsi="Courier New" w:hint="default"/>
      </w:rPr>
    </w:lvl>
    <w:lvl w:ilvl="5">
      <w:start w:val="1"/>
      <w:numFmt w:val="bullet"/>
      <w:lvlText w:val=""/>
      <w:lvlJc w:val="left"/>
      <w:pPr>
        <w:ind w:left="11940" w:hanging="360"/>
      </w:pPr>
      <w:rPr>
        <w:rFonts w:ascii="Wingdings" w:hAnsi="Wingdings" w:hint="default"/>
      </w:rPr>
    </w:lvl>
    <w:lvl w:ilvl="6">
      <w:start w:val="1"/>
      <w:numFmt w:val="bullet"/>
      <w:lvlText w:val=""/>
      <w:lvlJc w:val="left"/>
      <w:pPr>
        <w:ind w:left="12660" w:hanging="360"/>
      </w:pPr>
      <w:rPr>
        <w:rFonts w:ascii="Symbol" w:hAnsi="Symbol" w:hint="default"/>
      </w:rPr>
    </w:lvl>
    <w:lvl w:ilvl="7">
      <w:start w:val="1"/>
      <w:numFmt w:val="bullet"/>
      <w:lvlText w:val="o"/>
      <w:lvlJc w:val="left"/>
      <w:pPr>
        <w:ind w:left="13380" w:hanging="360"/>
      </w:pPr>
      <w:rPr>
        <w:rFonts w:ascii="Courier New" w:hAnsi="Courier New" w:hint="default"/>
      </w:rPr>
    </w:lvl>
    <w:lvl w:ilvl="8">
      <w:start w:val="1"/>
      <w:numFmt w:val="bullet"/>
      <w:lvlText w:val=""/>
      <w:lvlJc w:val="left"/>
      <w:pPr>
        <w:ind w:left="14100" w:hanging="360"/>
      </w:pPr>
      <w:rPr>
        <w:rFonts w:ascii="Wingdings" w:hAnsi="Wingdings" w:hint="default"/>
      </w:rPr>
    </w:lvl>
  </w:abstractNum>
  <w:abstractNum w:abstractNumId="4">
    <w:nsid w:val="26F24A0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1D74B97"/>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4030CC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44320D0"/>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92D2E1C"/>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D7165C9"/>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DB91931"/>
    <w:multiLevelType w:val="hybridMultilevel"/>
    <w:tmpl w:val="785AA28A"/>
    <w:lvl w:ilvl="0" w:tplc="DE329D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49185FD1"/>
    <w:multiLevelType w:val="multilevel"/>
    <w:tmpl w:val="74E274B2"/>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AB83D42"/>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AFE2793"/>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08831C3"/>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257237B"/>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5795DF7"/>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EF52DD0"/>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85712D4"/>
    <w:multiLevelType w:val="hybridMultilevel"/>
    <w:tmpl w:val="DC8A1478"/>
    <w:lvl w:ilvl="0" w:tplc="DC80A2D0">
      <w:start w:val="298"/>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BB0F94"/>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2B72D84"/>
    <w:multiLevelType w:val="multilevel"/>
    <w:tmpl w:val="2970333C"/>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B733F3E"/>
    <w:multiLevelType w:val="multilevel"/>
    <w:tmpl w:val="DC8A1478"/>
    <w:lvl w:ilvl="0">
      <w:start w:val="298"/>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3"/>
  </w:num>
  <w:num w:numId="3">
    <w:abstractNumId w:val="11"/>
  </w:num>
  <w:num w:numId="4">
    <w:abstractNumId w:val="7"/>
  </w:num>
  <w:num w:numId="5">
    <w:abstractNumId w:val="16"/>
  </w:num>
  <w:num w:numId="6">
    <w:abstractNumId w:val="20"/>
  </w:num>
  <w:num w:numId="7">
    <w:abstractNumId w:val="13"/>
  </w:num>
  <w:num w:numId="8">
    <w:abstractNumId w:val="8"/>
  </w:num>
  <w:num w:numId="9">
    <w:abstractNumId w:val="0"/>
  </w:num>
  <w:num w:numId="10">
    <w:abstractNumId w:val="12"/>
  </w:num>
  <w:num w:numId="11">
    <w:abstractNumId w:val="1"/>
  </w:num>
  <w:num w:numId="12">
    <w:abstractNumId w:val="4"/>
  </w:num>
  <w:num w:numId="13">
    <w:abstractNumId w:val="6"/>
  </w:num>
  <w:num w:numId="14">
    <w:abstractNumId w:val="19"/>
  </w:num>
  <w:num w:numId="15">
    <w:abstractNumId w:val="21"/>
  </w:num>
  <w:num w:numId="16">
    <w:abstractNumId w:val="17"/>
  </w:num>
  <w:num w:numId="17">
    <w:abstractNumId w:val="14"/>
  </w:num>
  <w:num w:numId="18">
    <w:abstractNumId w:val="5"/>
  </w:num>
  <w:num w:numId="19">
    <w:abstractNumId w:val="2"/>
  </w:num>
  <w:num w:numId="20">
    <w:abstractNumId w:val="15"/>
  </w:num>
  <w:num w:numId="21">
    <w:abstractNumId w:val="9"/>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D5"/>
    <w:rsid w:val="00001851"/>
    <w:rsid w:val="00013235"/>
    <w:rsid w:val="00062DEC"/>
    <w:rsid w:val="00134331"/>
    <w:rsid w:val="0023500B"/>
    <w:rsid w:val="002B6A3B"/>
    <w:rsid w:val="00455202"/>
    <w:rsid w:val="00666A6E"/>
    <w:rsid w:val="00694247"/>
    <w:rsid w:val="006A12F1"/>
    <w:rsid w:val="0070538A"/>
    <w:rsid w:val="00712174"/>
    <w:rsid w:val="0074364A"/>
    <w:rsid w:val="008D300D"/>
    <w:rsid w:val="009D667C"/>
    <w:rsid w:val="009F09CA"/>
    <w:rsid w:val="00A2299C"/>
    <w:rsid w:val="00B902AB"/>
    <w:rsid w:val="00BC368C"/>
    <w:rsid w:val="00C84171"/>
    <w:rsid w:val="00CB2A71"/>
    <w:rsid w:val="00CC2547"/>
    <w:rsid w:val="00D526DD"/>
    <w:rsid w:val="00E7646B"/>
    <w:rsid w:val="00E93B19"/>
    <w:rsid w:val="00EE7CD5"/>
    <w:rsid w:val="00F765AD"/>
    <w:rsid w:val="00F85886"/>
    <w:rsid w:val="00F97F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8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5"/>
    <w:pPr>
      <w:numPr>
        <w:numId w:val="1"/>
      </w:numPr>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EE7CD5"/>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EE7CD5"/>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D5"/>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EE7CD5"/>
    <w:rPr>
      <w:rFonts w:ascii="Helvetica" w:eastAsia="MS Gothic" w:hAnsi="Helvetica" w:cs="Times New Roman"/>
      <w:b/>
      <w:bCs/>
      <w:caps/>
      <w:sz w:val="22"/>
      <w:szCs w:val="22"/>
    </w:rPr>
  </w:style>
  <w:style w:type="paragraph" w:customStyle="1" w:styleId="Bullets">
    <w:name w:val="Bullets"/>
    <w:basedOn w:val="Normal"/>
    <w:autoRedefine/>
    <w:qFormat/>
    <w:rsid w:val="00EE7CD5"/>
    <w:pPr>
      <w:numPr>
        <w:numId w:val="2"/>
      </w:numPr>
      <w:spacing w:before="120" w:after="120"/>
      <w:ind w:left="1440"/>
    </w:pPr>
    <w:rPr>
      <w:b/>
      <w:bCs/>
      <w:szCs w:val="22"/>
    </w:rPr>
  </w:style>
  <w:style w:type="character" w:styleId="Hyperlink">
    <w:name w:val="Hyperlink"/>
    <w:basedOn w:val="DefaultParagraphFont"/>
    <w:uiPriority w:val="99"/>
    <w:unhideWhenUsed/>
    <w:rsid w:val="00EE7CD5"/>
    <w:rPr>
      <w:color w:val="0000FF" w:themeColor="hyperlink"/>
      <w:u w:val="single"/>
    </w:rPr>
  </w:style>
  <w:style w:type="paragraph" w:styleId="NormalWeb">
    <w:name w:val="Normal (Web)"/>
    <w:basedOn w:val="Normal"/>
    <w:uiPriority w:val="99"/>
    <w:unhideWhenUsed/>
    <w:rsid w:val="00EE7CD5"/>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EE7CD5"/>
  </w:style>
  <w:style w:type="table" w:styleId="TableGrid">
    <w:name w:val="Table Grid"/>
    <w:basedOn w:val="TableNormal"/>
    <w:uiPriority w:val="59"/>
    <w:rsid w:val="00EE7CD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35"/>
    <w:rPr>
      <w:rFonts w:ascii="Segoe UI" w:eastAsia="MS Mincho" w:hAnsi="Segoe UI" w:cs="Segoe UI"/>
      <w:sz w:val="18"/>
      <w:szCs w:val="18"/>
    </w:rPr>
  </w:style>
  <w:style w:type="paragraph" w:styleId="Footer">
    <w:name w:val="footer"/>
    <w:basedOn w:val="Normal"/>
    <w:link w:val="FooterChar"/>
    <w:uiPriority w:val="99"/>
    <w:unhideWhenUsed/>
    <w:rsid w:val="009F09CA"/>
    <w:pPr>
      <w:tabs>
        <w:tab w:val="center" w:pos="4320"/>
        <w:tab w:val="right" w:pos="8640"/>
      </w:tabs>
    </w:pPr>
  </w:style>
  <w:style w:type="character" w:customStyle="1" w:styleId="FooterChar">
    <w:name w:val="Footer Char"/>
    <w:basedOn w:val="DefaultParagraphFont"/>
    <w:link w:val="Footer"/>
    <w:uiPriority w:val="99"/>
    <w:rsid w:val="009F09CA"/>
    <w:rPr>
      <w:rFonts w:ascii="Helvetica" w:eastAsia="MS Mincho" w:hAnsi="Helvetica" w:cs="Times New Roman"/>
      <w:sz w:val="22"/>
    </w:rPr>
  </w:style>
  <w:style w:type="character" w:styleId="PageNumber">
    <w:name w:val="page number"/>
    <w:basedOn w:val="DefaultParagraphFont"/>
    <w:uiPriority w:val="99"/>
    <w:semiHidden/>
    <w:unhideWhenUsed/>
    <w:rsid w:val="009F09CA"/>
  </w:style>
  <w:style w:type="paragraph" w:styleId="Header">
    <w:name w:val="header"/>
    <w:basedOn w:val="Normal"/>
    <w:link w:val="HeaderChar"/>
    <w:uiPriority w:val="99"/>
    <w:unhideWhenUsed/>
    <w:rsid w:val="009F09CA"/>
    <w:pPr>
      <w:tabs>
        <w:tab w:val="center" w:pos="4320"/>
        <w:tab w:val="right" w:pos="8640"/>
      </w:tabs>
    </w:pPr>
  </w:style>
  <w:style w:type="character" w:customStyle="1" w:styleId="HeaderChar">
    <w:name w:val="Header Char"/>
    <w:basedOn w:val="DefaultParagraphFont"/>
    <w:link w:val="Header"/>
    <w:uiPriority w:val="99"/>
    <w:rsid w:val="009F09CA"/>
    <w:rPr>
      <w:rFonts w:ascii="Helvetica" w:eastAsia="MS Mincho" w:hAnsi="Helvetica" w:cs="Times New Roman"/>
      <w:sz w:val="22"/>
    </w:rPr>
  </w:style>
  <w:style w:type="paragraph" w:styleId="Revision">
    <w:name w:val="Revision"/>
    <w:hidden/>
    <w:uiPriority w:val="99"/>
    <w:semiHidden/>
    <w:rsid w:val="0070538A"/>
    <w:rPr>
      <w:rFonts w:ascii="Helvetica" w:eastAsia="MS Mincho" w:hAnsi="Helvetic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ecd.org/sti/ieconomy/oecdguidelinesontheprotectionofprivacyandtransborderflowsofpersonaldata.htm" TargetMode="External"/><Relationship Id="rId10" Type="http://schemas.openxmlformats.org/officeDocument/2006/relationships/hyperlink" Target="http://www.oecd.org/internet/ieconomy/privacy-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E9E4-9B79-FF46-8625-BFB87525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2501</Words>
  <Characters>14257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Jordan Carter</cp:lastModifiedBy>
  <cp:revision>5</cp:revision>
  <cp:lastPrinted>2015-07-06T00:10:00Z</cp:lastPrinted>
  <dcterms:created xsi:type="dcterms:W3CDTF">2015-07-06T00:10:00Z</dcterms:created>
  <dcterms:modified xsi:type="dcterms:W3CDTF">2015-07-06T00:11:00Z</dcterms:modified>
</cp:coreProperties>
</file>