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C6" w:rsidRDefault="006C58C6" w:rsidP="006C58C6">
      <w:pPr>
        <w:pStyle w:val="2"/>
      </w:pPr>
      <w:bookmarkStart w:id="0" w:name="_Toc291848694"/>
      <w:bookmarkStart w:id="1" w:name="_Toc292025313"/>
      <w:bookmarkStart w:id="2" w:name="_Toc292327616"/>
      <w:bookmarkStart w:id="3" w:name="_Toc292368587"/>
      <w:bookmarkStart w:id="4" w:name="_Toc292368654"/>
    </w:p>
    <w:p w:rsidR="006C58C6" w:rsidRPr="00DF72D5" w:rsidRDefault="006C58C6" w:rsidP="006C58C6">
      <w:pPr>
        <w:pStyle w:val="2"/>
        <w:ind w:left="0" w:firstLine="0"/>
        <w:rPr>
          <w:rFonts w:cs="Helvetica"/>
        </w:rPr>
      </w:pPr>
      <w:r w:rsidRPr="00DF72D5">
        <w:rPr>
          <w:rFonts w:cs="Helvetica"/>
        </w:rPr>
        <w:t>CCWG-Accountability</w:t>
      </w:r>
      <w:r w:rsidRPr="00DF72D5">
        <w:rPr>
          <w:rFonts w:cs="Helvetica"/>
          <w:lang w:eastAsia="ja-JP"/>
        </w:rPr>
        <w:t xml:space="preserve"> </w:t>
      </w:r>
      <w:r w:rsidRPr="00DF72D5">
        <w:rPr>
          <w:rFonts w:cs="Helvetica"/>
        </w:rPr>
        <w:t>Draft content for Second Public Comment Report</w:t>
      </w:r>
    </w:p>
    <w:p w:rsidR="006C58C6" w:rsidRPr="00DF72D5" w:rsidRDefault="006C58C6" w:rsidP="006C58C6">
      <w:pPr>
        <w:rPr>
          <w:rFonts w:ascii="Helvetica" w:hAnsi="Helvetica" w:cs="Helvetica"/>
          <w:b/>
        </w:rPr>
      </w:pPr>
      <w:r w:rsidRPr="00DF72D5">
        <w:rPr>
          <w:rFonts w:ascii="Helvetica" w:hAnsi="Helvetica" w:cs="Helvetica"/>
          <w:b/>
        </w:rPr>
        <w:t xml:space="preserve">Version </w:t>
      </w:r>
      <w:r w:rsidR="00086741">
        <w:rPr>
          <w:rFonts w:ascii="Helvetica" w:hAnsi="Helvetica" w:cs="Helvetica"/>
          <w:b/>
        </w:rPr>
        <w:t>2</w:t>
      </w:r>
      <w:r w:rsidRPr="00DF72D5">
        <w:rPr>
          <w:rFonts w:ascii="Helvetica" w:hAnsi="Helvetica" w:cs="Helvetica"/>
          <w:b/>
        </w:rPr>
        <w:t xml:space="preserve"> – 1</w:t>
      </w:r>
      <w:r w:rsidR="00086741">
        <w:rPr>
          <w:rFonts w:ascii="Helvetica" w:hAnsi="Helvetica" w:cs="Helvetica"/>
          <w:b/>
        </w:rPr>
        <w:t>4</w:t>
      </w:r>
      <w:r w:rsidRPr="00DF72D5">
        <w:rPr>
          <w:rFonts w:ascii="Helvetica" w:hAnsi="Helvetica" w:cs="Helvetica"/>
          <w:b/>
        </w:rPr>
        <w:t xml:space="preserve"> July 2015</w:t>
      </w:r>
    </w:p>
    <w:p w:rsidR="006C58C6" w:rsidRPr="008210C0" w:rsidRDefault="006C58C6" w:rsidP="006C58C6">
      <w:pPr>
        <w:pStyle w:val="2"/>
      </w:pPr>
      <w:r w:rsidRPr="00DF72D5">
        <w:rPr>
          <w:rFonts w:cs="Helvetica"/>
        </w:rPr>
        <w:t>5.3</w:t>
      </w:r>
      <w:r w:rsidRPr="00DF72D5">
        <w:rPr>
          <w:rStyle w:val="apple-tab-span"/>
          <w:rFonts w:cs="Helvetica"/>
        </w:rPr>
        <w:t xml:space="preserve"> </w:t>
      </w:r>
      <w:r w:rsidRPr="00DF72D5">
        <w:rPr>
          <w:rFonts w:cs="Helvetica"/>
        </w:rPr>
        <w:t xml:space="preserve">Power: reconsider/reject changes to ICANN “standard” </w:t>
      </w:r>
      <w:bookmarkEnd w:id="0"/>
      <w:bookmarkEnd w:id="1"/>
      <w:r w:rsidRPr="00DF72D5">
        <w:rPr>
          <w:rFonts w:cs="Helvetica"/>
        </w:rPr>
        <w:t>Bylaws</w:t>
      </w:r>
      <w:bookmarkEnd w:id="2"/>
      <w:bookmarkEnd w:id="3"/>
      <w:bookmarkEnd w:id="4"/>
      <w:r w:rsidRPr="008210C0">
        <w:t xml:space="preserve"> </w:t>
      </w:r>
    </w:p>
    <w:p w:rsidR="006C58C6" w:rsidRDefault="006C58C6" w:rsidP="006C58C6">
      <w:pPr>
        <w:ind w:leftChars="100" w:left="210"/>
        <w:rPr>
          <w:rStyle w:val="Introductorytext"/>
          <w:rFonts w:ascii="Helvetica" w:hAnsi="Helvetica"/>
          <w:sz w:val="22"/>
        </w:rPr>
      </w:pPr>
      <w:r w:rsidRPr="00A86B70">
        <w:rPr>
          <w:rStyle w:val="Introductorytext"/>
          <w:rFonts w:ascii="Helvetica" w:hAnsi="Helvetica"/>
          <w:sz w:val="22"/>
        </w:rPr>
        <w:t xml:space="preserve">This </w:t>
      </w:r>
      <w:r>
        <w:rPr>
          <w:rStyle w:val="Introductorytext"/>
          <w:rFonts w:ascii="Helvetica" w:hAnsi="Helvetica"/>
          <w:sz w:val="22"/>
        </w:rPr>
        <w:t>S</w:t>
      </w:r>
      <w:r w:rsidRPr="00A86B70">
        <w:rPr>
          <w:rStyle w:val="Introductorytext"/>
          <w:rFonts w:ascii="Helvetica" w:hAnsi="Helvetica"/>
          <w:sz w:val="22"/>
        </w:rPr>
        <w:t xml:space="preserve">ection applies to “standard” </w:t>
      </w:r>
      <w:r>
        <w:rPr>
          <w:rStyle w:val="Introductorytext"/>
          <w:rFonts w:ascii="Helvetica" w:hAnsi="Helvetica"/>
          <w:sz w:val="22"/>
        </w:rPr>
        <w:t>bylaws – all those bylaws that are not Fundamental Bylaws</w:t>
      </w:r>
      <w:r>
        <w:rPr>
          <w:rStyle w:val="Introductorytext"/>
          <w:rFonts w:ascii="Helvetica" w:hAnsi="Helvetica" w:hint="eastAsia"/>
          <w:sz w:val="22"/>
        </w:rPr>
        <w:t xml:space="preserve">　</w:t>
      </w:r>
      <w:r>
        <w:rPr>
          <w:rStyle w:val="Introductorytext"/>
          <w:rFonts w:ascii="Helvetica" w:hAnsi="Helvetica"/>
          <w:sz w:val="22"/>
        </w:rPr>
        <w:t xml:space="preserve">(see 5.4 below). </w:t>
      </w:r>
    </w:p>
    <w:p w:rsidR="006C58C6" w:rsidRPr="006C58C6" w:rsidRDefault="006C58C6" w:rsidP="006C58C6">
      <w:pPr>
        <w:ind w:leftChars="-186" w:left="149" w:hanging="540"/>
        <w:rPr>
          <w:rStyle w:val="Introductorytext"/>
          <w:rFonts w:ascii="Helvetica" w:hAnsi="Helvetica"/>
          <w:sz w:val="22"/>
        </w:rPr>
      </w:pPr>
    </w:p>
    <w:p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ICANN’s Bylaws set out many of the details for how power is exercised in ICANN, including</w:t>
      </w:r>
      <w:r w:rsidRPr="00DF72D5">
        <w:rPr>
          <w:rFonts w:ascii="Helvetica" w:hAnsi="Helvetica" w:cs="Helvetica"/>
          <w:color w:val="000000"/>
        </w:rPr>
        <w:t xml:space="preserve">　</w:t>
      </w:r>
      <w:r w:rsidRPr="00DF72D5">
        <w:rPr>
          <w:rFonts w:ascii="Helvetica" w:hAnsi="Helvetica" w:cs="Helvetica"/>
          <w:color w:val="000000"/>
        </w:rPr>
        <w:t xml:space="preserve">by setting out the company’s Mission, Commitments and Core Values.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rsidR="006C58C6" w:rsidRPr="00DF72D5" w:rsidRDefault="006C58C6" w:rsidP="006C58C6">
      <w:pPr>
        <w:ind w:leftChars="-257" w:hanging="540"/>
        <w:rPr>
          <w:rFonts w:ascii="Helvetica" w:hAnsi="Helvetica" w:cs="Helvetica"/>
          <w:color w:val="000000"/>
        </w:rPr>
      </w:pPr>
    </w:p>
    <w:p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 xml:space="preserve">This power would give the Member SOs/ACs (with input from the larger community) the right to reject proposed Bylaws changes </w:t>
      </w:r>
      <w:r w:rsidRPr="00DF72D5">
        <w:rPr>
          <w:rFonts w:ascii="Helvetica" w:hAnsi="Helvetica" w:cs="Helvetica"/>
          <w:bCs/>
          <w:iCs/>
          <w:color w:val="000000"/>
        </w:rPr>
        <w:t>after they are approved by the Board (but before they come into effect)</w:t>
      </w:r>
      <w:r w:rsidRPr="00DF72D5">
        <w:rPr>
          <w:rFonts w:ascii="Helvetica" w:hAnsi="Helvetica" w:cs="Helvetica"/>
          <w:color w:val="000000"/>
        </w:rPr>
        <w:t xml:space="preserve">. This would most likely be where a proposed change altered the </w:t>
      </w:r>
      <w:r w:rsidRPr="00DF72D5">
        <w:rPr>
          <w:rFonts w:ascii="Helvetica" w:hAnsi="Helvetica" w:cs="Helvetica"/>
        </w:rPr>
        <w:t>Mission, Commitments and Core Values</w:t>
      </w:r>
      <w:r w:rsidRPr="00DF72D5">
        <w:rPr>
          <w:rFonts w:ascii="Helvetica" w:hAnsi="Helvetica" w:cs="Helvetica"/>
          <w:color w:val="000000"/>
        </w:rPr>
        <w:t>, or had a negative impact on ICANN’s ability to fulfill its purpose in the community’s opinion, but would be available in response to any proposed Bylaws change.</w:t>
      </w:r>
    </w:p>
    <w:p w:rsidR="006C58C6" w:rsidRPr="00DF72D5" w:rsidRDefault="006C58C6" w:rsidP="006C58C6">
      <w:pPr>
        <w:ind w:leftChars="-257" w:hanging="540"/>
        <w:rPr>
          <w:rFonts w:ascii="Helvetica" w:hAnsi="Helvetica" w:cs="Helvetica"/>
          <w:color w:val="000000"/>
        </w:rPr>
      </w:pPr>
    </w:p>
    <w:p w:rsidR="006C58C6" w:rsidRPr="001259D7" w:rsidRDefault="006C58C6" w:rsidP="001259D7">
      <w:pPr>
        <w:ind w:leftChars="100" w:left="210"/>
        <w:rPr>
          <w:rFonts w:ascii="Helvetica" w:hAnsi="Helvetica" w:cs="Helvetica"/>
          <w:bCs/>
          <w:iCs/>
          <w:color w:val="000000"/>
        </w:rPr>
      </w:pPr>
      <w:r w:rsidRPr="00DF72D5">
        <w:rPr>
          <w:rFonts w:ascii="Helvetica" w:hAnsi="Helvetica" w:cs="Helvetica"/>
          <w:color w:val="000000"/>
        </w:rPr>
        <w:t>The time required for this power to be exercised would be included in the Bylaws adoption process (</w:t>
      </w:r>
      <w:r w:rsidRPr="00DF72D5">
        <w:rPr>
          <w:rFonts w:ascii="Helvetica" w:hAnsi="Helvetica" w:cs="Helvetica"/>
          <w:bCs/>
          <w:iCs/>
          <w:color w:val="000000"/>
        </w:rPr>
        <w:t xml:space="preserve">probably a </w:t>
      </w:r>
      <w:bookmarkStart w:id="5" w:name="_GoBack"/>
      <w:del w:id="6" w:author="okutani" w:date="2015-07-10T20:50:00Z">
        <w:r w:rsidRPr="00DF72D5" w:rsidDel="001259D7">
          <w:rPr>
            <w:rFonts w:ascii="Helvetica" w:hAnsi="Helvetica" w:cs="Helvetica"/>
            <w:bCs/>
            <w:iCs/>
            <w:color w:val="000000"/>
          </w:rPr>
          <w:delText>two-week</w:delText>
        </w:r>
      </w:del>
      <w:bookmarkEnd w:id="5"/>
      <w:r w:rsidRPr="00DF72D5">
        <w:rPr>
          <w:rFonts w:ascii="Helvetica" w:hAnsi="Helvetica" w:cs="Helvetica"/>
          <w:bCs/>
          <w:iCs/>
          <w:color w:val="000000"/>
        </w:rPr>
        <w:t xml:space="preserve"> </w:t>
      </w:r>
      <w:ins w:id="7" w:author="okutani" w:date="2015-07-10T20:59:00Z">
        <w:r w:rsidR="004100CC">
          <w:rPr>
            <w:rFonts w:ascii="Helvetica" w:hAnsi="Helvetica" w:cs="Helvetica"/>
            <w:bCs/>
            <w:iCs/>
            <w:color w:val="000000"/>
          </w:rPr>
          <w:t>[</w:t>
        </w:r>
      </w:ins>
      <w:ins w:id="8" w:author="okutani" w:date="2015-07-10T21:00:00Z">
        <w:r w:rsidR="004100CC">
          <w:rPr>
            <w:rFonts w:ascii="Helvetica" w:hAnsi="Helvetica" w:cs="Helvetica"/>
            <w:bCs/>
            <w:iCs/>
            <w:color w:val="000000"/>
          </w:rPr>
          <w:t>TBC</w:t>
        </w:r>
      </w:ins>
      <w:ins w:id="9" w:author="okutani" w:date="2015-07-10T20:59:00Z">
        <w:r w:rsidR="004100CC">
          <w:rPr>
            <w:rFonts w:ascii="Helvetica" w:hAnsi="Helvetica" w:cs="Helvetica"/>
            <w:bCs/>
            <w:iCs/>
            <w:color w:val="000000"/>
          </w:rPr>
          <w:t>]</w:t>
        </w:r>
      </w:ins>
      <w:ins w:id="10" w:author="okutani" w:date="2015-07-10T21:00:00Z">
        <w:r w:rsidR="004100CC">
          <w:rPr>
            <w:rFonts w:ascii="Helvetica" w:hAnsi="Helvetica" w:cs="Helvetica"/>
            <w:bCs/>
            <w:iCs/>
            <w:color w:val="000000"/>
          </w:rPr>
          <w:t xml:space="preserve"> </w:t>
        </w:r>
      </w:ins>
      <w:r w:rsidRPr="00DF72D5">
        <w:rPr>
          <w:rFonts w:ascii="Helvetica" w:hAnsi="Helvetica" w:cs="Helvetica"/>
          <w:bCs/>
          <w:iCs/>
          <w:color w:val="000000"/>
        </w:rPr>
        <w:t>window following Board approval</w:t>
      </w:r>
      <w:r w:rsidRPr="00DF72D5">
        <w:rPr>
          <w:rFonts w:ascii="Helvetica" w:hAnsi="Helvetica" w:cs="Helvetica"/>
          <w:color w:val="000000"/>
        </w:rPr>
        <w:t xml:space="preserve">). If the community exercises this power, the Board would have to absorb the feedback, make adjustments, and propose a new set of amendments to the Bylaws. </w:t>
      </w:r>
    </w:p>
    <w:p w:rsidR="006C58C6" w:rsidRPr="00DF72D5" w:rsidRDefault="006C58C6" w:rsidP="006C58C6">
      <w:pPr>
        <w:ind w:leftChars="-257" w:hanging="540"/>
        <w:rPr>
          <w:rFonts w:ascii="Helvetica" w:hAnsi="Helvetica" w:cs="Helvetica"/>
          <w:color w:val="000000"/>
        </w:rPr>
      </w:pPr>
    </w:p>
    <w:p w:rsidR="006C58C6" w:rsidRPr="00DF72D5" w:rsidRDefault="006C58C6" w:rsidP="006C58C6">
      <w:pPr>
        <w:ind w:leftChars="100" w:left="210"/>
        <w:rPr>
          <w:rFonts w:ascii="Helvetica" w:hAnsi="Helvetica" w:cs="Helvetica"/>
          <w:color w:val="000000"/>
        </w:rPr>
      </w:pPr>
      <w:r w:rsidRPr="00DF72D5">
        <w:rPr>
          <w:rFonts w:ascii="Helvetica" w:hAnsi="Helvetica" w:cs="Helvetica"/>
          <w:bCs/>
          <w:iCs/>
          <w:color w:val="000000"/>
        </w:rPr>
        <w:lastRenderedPageBreak/>
        <w:t xml:space="preserve">It would require a </w:t>
      </w:r>
      <w:ins w:id="11" w:author="okutani" w:date="2015-07-10T20:25:00Z">
        <w:r w:rsidR="00DF72D5">
          <w:rPr>
            <w:rFonts w:ascii="Helvetica" w:hAnsi="Helvetica" w:cs="Helvetica" w:hint="eastAsia"/>
            <w:bCs/>
            <w:iCs/>
            <w:color w:val="000000"/>
          </w:rPr>
          <w:t>2</w:t>
        </w:r>
      </w:ins>
      <w:ins w:id="12" w:author="okutani" w:date="2015-07-10T20:26:00Z">
        <w:r w:rsidR="00DF72D5">
          <w:rPr>
            <w:rFonts w:ascii="Helvetica" w:hAnsi="Helvetica" w:cs="Helvetica" w:hint="eastAsia"/>
            <w:bCs/>
            <w:iCs/>
            <w:color w:val="000000"/>
          </w:rPr>
          <w:t>/3</w:t>
        </w:r>
      </w:ins>
      <w:del w:id="13" w:author="okutani" w:date="2015-07-10T20:25:00Z">
        <w:r w:rsidRPr="00DF72D5" w:rsidDel="00DF72D5">
          <w:rPr>
            <w:rFonts w:ascii="Helvetica" w:hAnsi="Helvetica" w:cs="Helvetica"/>
            <w:bCs/>
            <w:iCs/>
            <w:color w:val="000000"/>
          </w:rPr>
          <w:delText>3/4</w:delText>
        </w:r>
      </w:del>
      <w:r w:rsidRPr="00DF72D5">
        <w:rPr>
          <w:rFonts w:ascii="Helvetica" w:hAnsi="Helvetica" w:cs="Helvetica"/>
          <w:bCs/>
          <w:iCs/>
          <w:color w:val="000000"/>
        </w:rPr>
        <w:t xml:space="preserve"> level of support in the community mechanism to reject a proposed Bylaw change</w:t>
      </w:r>
      <w:r w:rsidRPr="00DF72D5">
        <w:rPr>
          <w:rFonts w:ascii="Helvetica" w:hAnsi="Helvetica" w:cs="Helvetica"/>
          <w:color w:val="000000"/>
        </w:rPr>
        <w:t>. Note that for the Board to propose a Bylaws change requires a 2/3 vote in favor.</w:t>
      </w:r>
    </w:p>
    <w:p w:rsidR="006C58C6" w:rsidRPr="00DF72D5" w:rsidRDefault="006C58C6" w:rsidP="006C58C6">
      <w:pPr>
        <w:ind w:leftChars="-257" w:hanging="540"/>
        <w:rPr>
          <w:rFonts w:ascii="Helvetica" w:hAnsi="Helvetica" w:cs="Helvetica"/>
          <w:color w:val="000000"/>
        </w:rPr>
      </w:pPr>
    </w:p>
    <w:p w:rsidR="006C58C6" w:rsidRPr="00DF72D5" w:rsidRDefault="006C58C6" w:rsidP="006C58C6">
      <w:pPr>
        <w:ind w:leftChars="100" w:left="210"/>
        <w:rPr>
          <w:rFonts w:ascii="Helvetica" w:hAnsi="Helvetica" w:cs="Helvetica"/>
          <w:color w:val="000000"/>
        </w:rPr>
      </w:pPr>
      <w:r w:rsidRPr="00DF72D5">
        <w:rPr>
          <w:rFonts w:ascii="Helvetica" w:hAnsi="Helvetica" w:cs="Helvetica"/>
          <w:color w:val="000000"/>
        </w:rPr>
        <w:t xml:space="preserve">This power does not allow the community to re-write a proposed Bylaw change: it is a rejection process where the Board gets a clear signal the community is not happy. </w:t>
      </w:r>
      <w:r w:rsidRPr="00DF72D5">
        <w:rPr>
          <w:rFonts w:ascii="Helvetica" w:hAnsi="Helvetica" w:cs="Helvetica"/>
          <w:bCs/>
          <w:iCs/>
          <w:color w:val="000000"/>
        </w:rPr>
        <w:t>There is no limit to the number of times a proposed change can be rejected, but the threshold for sending one back is a supermajority in the community mechanism set out in 5.1 above, to limit any potential for abuse of this power</w:t>
      </w:r>
      <w:r w:rsidRPr="00DF72D5">
        <w:rPr>
          <w:rFonts w:ascii="Helvetica" w:hAnsi="Helvetica" w:cs="Helvetica"/>
          <w:iCs/>
          <w:color w:val="000000"/>
        </w:rPr>
        <w:t>.</w:t>
      </w:r>
    </w:p>
    <w:p w:rsidR="006C58C6" w:rsidRPr="00DF72D5" w:rsidRDefault="006C58C6" w:rsidP="006C58C6">
      <w:pPr>
        <w:ind w:left="360" w:hanging="540"/>
        <w:rPr>
          <w:rFonts w:ascii="Helvetica" w:eastAsia="Times New Roman" w:hAnsi="Helvetica" w:cs="Helvetica"/>
        </w:rPr>
      </w:pPr>
    </w:p>
    <w:p w:rsidR="006C58C6" w:rsidRDefault="006C58C6" w:rsidP="006C58C6">
      <w:pPr>
        <w:ind w:hanging="540"/>
        <w:rPr>
          <w:color w:val="000000"/>
        </w:rPr>
      </w:pPr>
      <w:r w:rsidRPr="00A86B70">
        <w:rPr>
          <w:b/>
          <w:color w:val="000000"/>
        </w:rPr>
        <w:t>QUESTION</w:t>
      </w:r>
      <w:r>
        <w:rPr>
          <w:b/>
          <w:color w:val="000000"/>
        </w:rPr>
        <w:t>S AND OPEN ISSUES</w:t>
      </w:r>
      <w:r w:rsidRPr="00A86B70">
        <w:rPr>
          <w:color w:val="000000"/>
        </w:rPr>
        <w:t xml:space="preserve">: </w:t>
      </w:r>
    </w:p>
    <w:p w:rsidR="008A152F" w:rsidRDefault="008A152F"/>
    <w:sectPr w:rsidR="008A15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41" w:rsidRDefault="00086741" w:rsidP="00086741">
      <w:r>
        <w:separator/>
      </w:r>
    </w:p>
  </w:endnote>
  <w:endnote w:type="continuationSeparator" w:id="0">
    <w:p w:rsidR="00086741" w:rsidRDefault="00086741" w:rsidP="000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ource Sans Pro">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41" w:rsidRDefault="00086741" w:rsidP="00086741">
      <w:r>
        <w:separator/>
      </w:r>
    </w:p>
  </w:footnote>
  <w:footnote w:type="continuationSeparator" w:id="0">
    <w:p w:rsidR="00086741" w:rsidRDefault="00086741" w:rsidP="00086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B5E"/>
    <w:multiLevelType w:val="hybridMultilevel"/>
    <w:tmpl w:val="72664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D43F4"/>
    <w:multiLevelType w:val="hybridMultilevel"/>
    <w:tmpl w:val="70DE6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8C6"/>
    <w:rsid w:val="00086741"/>
    <w:rsid w:val="001259D7"/>
    <w:rsid w:val="004100CC"/>
    <w:rsid w:val="006C58C6"/>
    <w:rsid w:val="00794A33"/>
    <w:rsid w:val="008A152F"/>
    <w:rsid w:val="00A03A49"/>
    <w:rsid w:val="00AF0CD6"/>
    <w:rsid w:val="00B76CEB"/>
    <w:rsid w:val="00D20F20"/>
    <w:rsid w:val="00D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DC07EB-F648-4699-A919-464FE19B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autoRedefine/>
    <w:uiPriority w:val="9"/>
    <w:unhideWhenUsed/>
    <w:qFormat/>
    <w:rsid w:val="006C58C6"/>
    <w:pPr>
      <w:keepNext/>
      <w:keepLines/>
      <w:widowControl/>
      <w:spacing w:before="240" w:after="240"/>
      <w:ind w:left="540" w:hanging="540"/>
      <w:jc w:val="left"/>
      <w:outlineLvl w:val="1"/>
    </w:pPr>
    <w:rPr>
      <w:rFonts w:ascii="Helvetica" w:eastAsia="ＭＳ ゴシック" w:hAnsi="Helvetica"/>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6C58C6"/>
    <w:rPr>
      <w:rFonts w:ascii="Helvetica" w:eastAsia="ＭＳ ゴシック" w:hAnsi="Helvetica"/>
      <w:sz w:val="32"/>
      <w:szCs w:val="32"/>
      <w:lang w:eastAsia="en-US"/>
    </w:rPr>
  </w:style>
  <w:style w:type="character" w:customStyle="1" w:styleId="Introductorytext">
    <w:name w:val="Introductory text"/>
    <w:uiPriority w:val="1"/>
    <w:qFormat/>
    <w:rsid w:val="006C58C6"/>
    <w:rPr>
      <w:rFonts w:ascii="Source Sans Pro" w:hAnsi="Source Sans Pro"/>
      <w:sz w:val="28"/>
    </w:rPr>
  </w:style>
  <w:style w:type="character" w:customStyle="1" w:styleId="apple-tab-span">
    <w:name w:val="apple-tab-span"/>
    <w:rsid w:val="006C58C6"/>
  </w:style>
  <w:style w:type="paragraph" w:styleId="a3">
    <w:name w:val="Balloon Text"/>
    <w:basedOn w:val="a"/>
    <w:link w:val="a4"/>
    <w:uiPriority w:val="99"/>
    <w:semiHidden/>
    <w:unhideWhenUsed/>
    <w:rsid w:val="001259D7"/>
    <w:rPr>
      <w:rFonts w:ascii="Arial" w:eastAsia="ＭＳ ゴシック" w:hAnsi="Arial"/>
      <w:sz w:val="18"/>
      <w:szCs w:val="18"/>
    </w:rPr>
  </w:style>
  <w:style w:type="character" w:customStyle="1" w:styleId="a4">
    <w:name w:val="吹き出し (文字)"/>
    <w:link w:val="a3"/>
    <w:uiPriority w:val="99"/>
    <w:semiHidden/>
    <w:rsid w:val="001259D7"/>
    <w:rPr>
      <w:rFonts w:ascii="Arial" w:eastAsia="ＭＳ ゴシック" w:hAnsi="Arial" w:cs="Times New Roman"/>
      <w:kern w:val="2"/>
      <w:sz w:val="18"/>
      <w:szCs w:val="18"/>
    </w:rPr>
  </w:style>
  <w:style w:type="paragraph" w:styleId="a5">
    <w:name w:val="header"/>
    <w:basedOn w:val="a"/>
    <w:link w:val="a6"/>
    <w:uiPriority w:val="99"/>
    <w:unhideWhenUsed/>
    <w:rsid w:val="00086741"/>
    <w:pPr>
      <w:tabs>
        <w:tab w:val="center" w:pos="4252"/>
        <w:tab w:val="right" w:pos="8504"/>
      </w:tabs>
      <w:snapToGrid w:val="0"/>
    </w:pPr>
  </w:style>
  <w:style w:type="character" w:customStyle="1" w:styleId="a6">
    <w:name w:val="ヘッダー (文字)"/>
    <w:basedOn w:val="a0"/>
    <w:link w:val="a5"/>
    <w:uiPriority w:val="99"/>
    <w:rsid w:val="00086741"/>
    <w:rPr>
      <w:kern w:val="2"/>
      <w:sz w:val="21"/>
      <w:szCs w:val="22"/>
    </w:rPr>
  </w:style>
  <w:style w:type="paragraph" w:styleId="a7">
    <w:name w:val="footer"/>
    <w:basedOn w:val="a"/>
    <w:link w:val="a8"/>
    <w:uiPriority w:val="99"/>
    <w:unhideWhenUsed/>
    <w:rsid w:val="00086741"/>
    <w:pPr>
      <w:tabs>
        <w:tab w:val="center" w:pos="4252"/>
        <w:tab w:val="right" w:pos="8504"/>
      </w:tabs>
      <w:snapToGrid w:val="0"/>
    </w:pPr>
  </w:style>
  <w:style w:type="character" w:customStyle="1" w:styleId="a8">
    <w:name w:val="フッター (文字)"/>
    <w:basedOn w:val="a0"/>
    <w:link w:val="a7"/>
    <w:uiPriority w:val="99"/>
    <w:rsid w:val="0008674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1779</Characters>
  <Application>Microsoft Office Word</Application>
  <DocSecurity>0</DocSecurity>
  <Lines>39</Lines>
  <Paragraphs>12</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okutani</dc:creator>
  <cp:keywords/>
  <dc:description/>
  <cp:lastModifiedBy>okutani</cp:lastModifiedBy>
  <cp:revision>3</cp:revision>
  <dcterms:created xsi:type="dcterms:W3CDTF">2015-07-13T21:42:00Z</dcterms:created>
  <dcterms:modified xsi:type="dcterms:W3CDTF">2015-07-13T22:12:00Z</dcterms:modified>
</cp:coreProperties>
</file>