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1D" w:rsidRPr="0088671D" w:rsidRDefault="0088671D" w:rsidP="00AC1D42">
      <w:pPr>
        <w:pStyle w:val="Heading1"/>
      </w:pPr>
      <w:r w:rsidRPr="0088671D">
        <w:t>5.6 Power: Recalling the entire ICANN Board</w:t>
      </w:r>
    </w:p>
    <w:p w:rsidR="0088671D" w:rsidRPr="0088671D" w:rsidRDefault="0088671D" w:rsidP="0088671D">
      <w:pPr>
        <w:pStyle w:val="Default"/>
        <w:rPr>
          <w:rFonts w:asciiTheme="minorHAnsi" w:hAnsiTheme="minorHAnsi"/>
        </w:rPr>
      </w:pPr>
    </w:p>
    <w:p w:rsidR="0088671D" w:rsidRPr="0088671D" w:rsidRDefault="0088671D" w:rsidP="0088671D">
      <w:pPr>
        <w:pStyle w:val="Default"/>
        <w:rPr>
          <w:rFonts w:asciiTheme="minorHAnsi" w:hAnsiTheme="minorHAnsi"/>
        </w:rPr>
      </w:pPr>
      <w:r w:rsidRPr="0088671D">
        <w:rPr>
          <w:rFonts w:asciiTheme="minorHAnsi" w:hAnsiTheme="minorHAnsi" w:cs="Times New Roman"/>
        </w:rPr>
        <w:t xml:space="preserve">240 </w:t>
      </w:r>
      <w:r w:rsidRPr="0088671D">
        <w:rPr>
          <w:rFonts w:asciiTheme="minorHAnsi" w:hAnsiTheme="minorHAnsi"/>
        </w:rPr>
        <w:t xml:space="preserve">There may be situations where removing individual ICANN directors is not seen as a sufficient remedy for the community: where a set of problems have become so entrenched that the community wishes to recall the entire ICANN Board in one decision. </w:t>
      </w:r>
    </w:p>
    <w:p w:rsidR="0088671D" w:rsidRPr="0088671D" w:rsidRDefault="0088671D" w:rsidP="0088671D">
      <w:pPr>
        <w:pStyle w:val="Default"/>
        <w:rPr>
          <w:rFonts w:asciiTheme="minorHAnsi" w:hAnsiTheme="minorHAnsi"/>
        </w:rPr>
      </w:pPr>
    </w:p>
    <w:p w:rsidR="0088671D" w:rsidRPr="0088671D" w:rsidRDefault="0088671D" w:rsidP="0088671D">
      <w:pPr>
        <w:pStyle w:val="Default"/>
        <w:rPr>
          <w:rFonts w:asciiTheme="minorHAnsi" w:hAnsiTheme="minorHAnsi"/>
        </w:rPr>
      </w:pPr>
      <w:r w:rsidRPr="0088671D">
        <w:rPr>
          <w:rFonts w:asciiTheme="minorHAnsi" w:hAnsiTheme="minorHAnsi" w:cs="Times New Roman"/>
        </w:rPr>
        <w:t xml:space="preserve">241 </w:t>
      </w:r>
      <w:r w:rsidRPr="0088671D">
        <w:rPr>
          <w:rFonts w:asciiTheme="minorHAnsi" w:hAnsiTheme="minorHAnsi"/>
        </w:rPr>
        <w:t>Beyond the power set out above</w:t>
      </w:r>
      <w:r w:rsidR="00BF5264">
        <w:rPr>
          <w:rFonts w:asciiTheme="minorHAnsi" w:hAnsiTheme="minorHAnsi"/>
        </w:rPr>
        <w:t xml:space="preserve"> </w:t>
      </w:r>
      <w:ins w:id="0" w:author="Drazek, Keith" w:date="2015-07-13T16:35:00Z">
        <w:r w:rsidR="00BF5264">
          <w:rPr>
            <w:rFonts w:asciiTheme="minorHAnsi" w:hAnsiTheme="minorHAnsi"/>
          </w:rPr>
          <w:t>in Section 5.5</w:t>
        </w:r>
      </w:ins>
      <w:r w:rsidRPr="0088671D">
        <w:rPr>
          <w:rFonts w:asciiTheme="minorHAnsi" w:hAnsiTheme="minorHAnsi"/>
        </w:rPr>
        <w:t xml:space="preserve"> to remove individual directors, this power would allow the community to cause the recall of the entire ICANN Board. The community would initiate use of this power on the petition of two thirds of the </w:t>
      </w:r>
      <w:ins w:id="1" w:author="Drazek, Keith" w:date="2015-07-13T16:36:00Z">
        <w:r w:rsidR="00FD7B41">
          <w:rPr>
            <w:rFonts w:asciiTheme="minorHAnsi" w:hAnsiTheme="minorHAnsi"/>
          </w:rPr>
          <w:t xml:space="preserve">sum of </w:t>
        </w:r>
      </w:ins>
      <w:r w:rsidRPr="0088671D">
        <w:rPr>
          <w:rFonts w:asciiTheme="minorHAnsi" w:hAnsiTheme="minorHAnsi"/>
        </w:rPr>
        <w:t xml:space="preserve">SOs and ACs in ICANN, with at least one SO and one AC petitioning. </w:t>
      </w:r>
      <w:commentRangeStart w:id="2"/>
      <w:r w:rsidRPr="0088671D">
        <w:rPr>
          <w:rFonts w:asciiTheme="minorHAnsi" w:hAnsiTheme="minorHAnsi"/>
        </w:rPr>
        <w:t xml:space="preserve">Again, implementation of this community decision will be accompanied through a further step to be developed in conjunction with legal counsel. </w:t>
      </w:r>
      <w:commentRangeEnd w:id="2"/>
      <w:r w:rsidR="00FD7B41">
        <w:rPr>
          <w:rStyle w:val="CommentReference"/>
          <w:rFonts w:asciiTheme="minorHAnsi" w:hAnsiTheme="minorHAnsi" w:cstheme="minorBidi"/>
          <w:color w:val="auto"/>
        </w:rPr>
        <w:commentReference w:id="2"/>
      </w:r>
    </w:p>
    <w:p w:rsidR="0088671D" w:rsidRPr="0088671D" w:rsidRDefault="0088671D" w:rsidP="0088671D">
      <w:pPr>
        <w:pStyle w:val="Default"/>
        <w:rPr>
          <w:rFonts w:asciiTheme="minorHAnsi" w:hAnsiTheme="minorHAnsi"/>
        </w:rPr>
      </w:pPr>
    </w:p>
    <w:p w:rsidR="0088671D" w:rsidRPr="0088671D" w:rsidDel="00FD7B41" w:rsidRDefault="0088671D" w:rsidP="0088671D">
      <w:pPr>
        <w:pStyle w:val="Default"/>
        <w:rPr>
          <w:del w:id="3" w:author="Drazek, Keith" w:date="2015-07-13T16:45:00Z"/>
          <w:rFonts w:asciiTheme="minorHAnsi" w:hAnsiTheme="minorHAnsi"/>
        </w:rPr>
      </w:pPr>
      <w:r w:rsidRPr="0088671D">
        <w:rPr>
          <w:rFonts w:asciiTheme="minorHAnsi" w:hAnsiTheme="minorHAnsi" w:cs="Times New Roman"/>
        </w:rPr>
        <w:t xml:space="preserve">242 </w:t>
      </w:r>
      <w:r w:rsidRPr="0088671D">
        <w:rPr>
          <w:rFonts w:asciiTheme="minorHAnsi" w:hAnsiTheme="minorHAnsi"/>
        </w:rPr>
        <w:t xml:space="preserve">After a petition is raised, there would be a set period of time </w:t>
      </w:r>
      <w:ins w:id="4" w:author="Drazek, Keith" w:date="2015-07-13T16:38:00Z">
        <w:r w:rsidR="00FD7B41">
          <w:rPr>
            <w:rFonts w:asciiTheme="minorHAnsi" w:hAnsiTheme="minorHAnsi"/>
          </w:rPr>
          <w:t xml:space="preserve">[30 calendar days] </w:t>
        </w:r>
      </w:ins>
      <w:r w:rsidRPr="0088671D">
        <w:rPr>
          <w:rFonts w:asciiTheme="minorHAnsi" w:hAnsiTheme="minorHAnsi"/>
        </w:rPr>
        <w:t xml:space="preserve">for SOs / ACs to individually and collectively deliberate and discuss whether the removal of the Board is warranted under the circumstances. Each SO and AC, following its internal processes, would decide how to vote on the matter. </w:t>
      </w:r>
      <w:commentRangeStart w:id="5"/>
      <w:del w:id="6" w:author="Drazek, Keith" w:date="2015-07-13T16:45:00Z">
        <w:r w:rsidRPr="0088671D" w:rsidDel="00FD7B41">
          <w:rPr>
            <w:rFonts w:asciiTheme="minorHAnsi" w:hAnsiTheme="minorHAnsi"/>
          </w:rPr>
          <w:delText xml:space="preserve">Again, implementation of this community decision will be accompanied through a further step to be developed in conjunction with legal counsel. </w:delText>
        </w:r>
      </w:del>
      <w:commentRangeEnd w:id="5"/>
      <w:r w:rsidR="00FD7B41">
        <w:rPr>
          <w:rStyle w:val="CommentReference"/>
          <w:rFonts w:asciiTheme="minorHAnsi" w:hAnsiTheme="minorHAnsi" w:cstheme="minorBidi"/>
          <w:color w:val="auto"/>
        </w:rPr>
        <w:commentReference w:id="5"/>
      </w:r>
    </w:p>
    <w:p w:rsidR="0088671D" w:rsidRPr="0088671D" w:rsidRDefault="0088671D" w:rsidP="0088671D">
      <w:pPr>
        <w:pStyle w:val="Default"/>
        <w:rPr>
          <w:rFonts w:asciiTheme="minorHAnsi" w:hAnsiTheme="minorHAnsi"/>
        </w:rPr>
      </w:pPr>
    </w:p>
    <w:p w:rsidR="0088671D" w:rsidRPr="0088671D" w:rsidRDefault="0088671D" w:rsidP="0088671D">
      <w:pPr>
        <w:pStyle w:val="Default"/>
        <w:rPr>
          <w:rFonts w:asciiTheme="minorHAnsi" w:hAnsiTheme="minorHAnsi"/>
        </w:rPr>
      </w:pPr>
      <w:r w:rsidRPr="0088671D">
        <w:rPr>
          <w:rFonts w:asciiTheme="minorHAnsi" w:hAnsiTheme="minorHAnsi" w:cs="Times New Roman"/>
        </w:rPr>
        <w:t xml:space="preserve">243 </w:t>
      </w:r>
      <w:r w:rsidRPr="0088671D">
        <w:rPr>
          <w:rFonts w:asciiTheme="minorHAnsi" w:hAnsiTheme="minorHAnsi"/>
        </w:rPr>
        <w:t xml:space="preserve">It would be preferable for a decision of this sort to be the result of cross-community consensus. Where this consensus is not apparent, a suitably high threshold for the exercise of this power, </w:t>
      </w:r>
      <w:r w:rsidRPr="0088671D">
        <w:rPr>
          <w:rFonts w:asciiTheme="minorHAnsi" w:hAnsiTheme="minorHAnsi"/>
          <w:b/>
          <w:bCs/>
        </w:rPr>
        <w:t xml:space="preserve">[75%] </w:t>
      </w:r>
      <w:r w:rsidRPr="0088671D">
        <w:rPr>
          <w:rFonts w:asciiTheme="minorHAnsi" w:hAnsiTheme="minorHAnsi"/>
        </w:rPr>
        <w:t xml:space="preserve">of all the support </w:t>
      </w:r>
      <w:commentRangeStart w:id="7"/>
      <w:r w:rsidRPr="0088671D">
        <w:rPr>
          <w:rFonts w:asciiTheme="minorHAnsi" w:hAnsiTheme="minorHAnsi"/>
        </w:rPr>
        <w:t xml:space="preserve">available within the community </w:t>
      </w:r>
      <w:proofErr w:type="gramStart"/>
      <w:r w:rsidRPr="0088671D">
        <w:rPr>
          <w:rFonts w:asciiTheme="minorHAnsi" w:hAnsiTheme="minorHAnsi"/>
        </w:rPr>
        <w:t>mechanism</w:t>
      </w:r>
      <w:ins w:id="8" w:author="Drazek, Keith" w:date="2015-07-13T17:49:00Z">
        <w:r w:rsidR="00385A11">
          <w:rPr>
            <w:rFonts w:asciiTheme="minorHAnsi" w:hAnsiTheme="minorHAnsi"/>
          </w:rPr>
          <w:t xml:space="preserve">  [</w:t>
        </w:r>
        <w:proofErr w:type="gramEnd"/>
        <w:r w:rsidR="00385A11">
          <w:rPr>
            <w:rFonts w:asciiTheme="minorHAnsi" w:hAnsiTheme="minorHAnsi"/>
          </w:rPr>
          <w:t xml:space="preserve">insert reference to appropriate </w:t>
        </w:r>
      </w:ins>
      <w:ins w:id="9" w:author="Drazek, Keith" w:date="2015-07-13T17:50:00Z">
        <w:r w:rsidR="00385A11">
          <w:rPr>
            <w:rFonts w:asciiTheme="minorHAnsi" w:hAnsiTheme="minorHAnsi"/>
          </w:rPr>
          <w:t>section/</w:t>
        </w:r>
      </w:ins>
      <w:ins w:id="10" w:author="Drazek, Keith" w:date="2015-07-13T17:49:00Z">
        <w:r w:rsidR="00385A11">
          <w:rPr>
            <w:rFonts w:asciiTheme="minorHAnsi" w:hAnsiTheme="minorHAnsi"/>
          </w:rPr>
          <w:t>paragraph]</w:t>
        </w:r>
      </w:ins>
      <w:r w:rsidRPr="0088671D">
        <w:rPr>
          <w:rFonts w:asciiTheme="minorHAnsi" w:hAnsiTheme="minorHAnsi"/>
        </w:rPr>
        <w:t xml:space="preserve"> </w:t>
      </w:r>
      <w:commentRangeEnd w:id="7"/>
      <w:r w:rsidR="00007922">
        <w:rPr>
          <w:rStyle w:val="CommentReference"/>
          <w:rFonts w:asciiTheme="minorHAnsi" w:hAnsiTheme="minorHAnsi" w:cstheme="minorBidi"/>
          <w:color w:val="auto"/>
        </w:rPr>
        <w:commentReference w:id="7"/>
      </w:r>
      <w:r w:rsidRPr="0088671D">
        <w:rPr>
          <w:rFonts w:asciiTheme="minorHAnsi" w:hAnsiTheme="minorHAnsi"/>
        </w:rPr>
        <w:t xml:space="preserve">would have to be cast in favor to </w:t>
      </w:r>
      <w:ins w:id="11" w:author="Drazek, Keith" w:date="2015-07-13T17:48:00Z">
        <w:r w:rsidR="00385A11">
          <w:rPr>
            <w:rFonts w:asciiTheme="minorHAnsi" w:hAnsiTheme="minorHAnsi"/>
          </w:rPr>
          <w:t>exercise this community power.</w:t>
        </w:r>
      </w:ins>
      <w:del w:id="12" w:author="Drazek, Keith" w:date="2015-07-13T17:49:00Z">
        <w:r w:rsidRPr="0088671D" w:rsidDel="00385A11">
          <w:rPr>
            <w:rFonts w:asciiTheme="minorHAnsi" w:hAnsiTheme="minorHAnsi"/>
          </w:rPr>
          <w:delText>implement it.</w:delText>
        </w:r>
      </w:del>
      <w:r w:rsidRPr="0088671D">
        <w:rPr>
          <w:rFonts w:asciiTheme="minorHAnsi" w:hAnsiTheme="minorHAnsi"/>
        </w:rPr>
        <w:t xml:space="preserve"> This ensures that non-participation does not lower the threshold required to remove the Board. </w:t>
      </w:r>
    </w:p>
    <w:p w:rsidR="0088671D" w:rsidRPr="0088671D" w:rsidRDefault="0088671D" w:rsidP="0088671D">
      <w:pPr>
        <w:pStyle w:val="Default"/>
        <w:rPr>
          <w:rFonts w:asciiTheme="minorHAnsi" w:hAnsiTheme="minorHAnsi"/>
        </w:rPr>
      </w:pPr>
    </w:p>
    <w:p w:rsidR="0088671D" w:rsidRPr="0088671D" w:rsidRDefault="0088671D" w:rsidP="0088671D">
      <w:pPr>
        <w:pStyle w:val="Default"/>
        <w:rPr>
          <w:rFonts w:asciiTheme="minorHAnsi" w:hAnsiTheme="minorHAnsi"/>
        </w:rPr>
      </w:pPr>
      <w:r w:rsidRPr="0088671D">
        <w:rPr>
          <w:rFonts w:asciiTheme="minorHAnsi" w:hAnsiTheme="minorHAnsi" w:cs="Times New Roman"/>
        </w:rPr>
        <w:t xml:space="preserve">244 </w:t>
      </w:r>
      <w:r w:rsidRPr="0088671D">
        <w:rPr>
          <w:rFonts w:asciiTheme="minorHAnsi" w:hAnsiTheme="minorHAnsi"/>
        </w:rPr>
        <w:t xml:space="preserve">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 </w:t>
      </w:r>
    </w:p>
    <w:p w:rsidR="0088671D" w:rsidRPr="0088671D" w:rsidRDefault="0088671D" w:rsidP="0088671D">
      <w:pPr>
        <w:pStyle w:val="Default"/>
        <w:rPr>
          <w:rFonts w:asciiTheme="minorHAnsi" w:hAnsiTheme="minorHAnsi"/>
        </w:rPr>
      </w:pPr>
    </w:p>
    <w:p w:rsidR="0088671D" w:rsidRPr="0088671D" w:rsidDel="00AC1D42" w:rsidRDefault="0088671D" w:rsidP="0088671D">
      <w:pPr>
        <w:pStyle w:val="Default"/>
        <w:rPr>
          <w:del w:id="13" w:author="Drazek, Keith" w:date="2015-07-10T11:38:00Z"/>
          <w:rFonts w:asciiTheme="minorHAnsi" w:hAnsiTheme="minorHAnsi"/>
        </w:rPr>
      </w:pPr>
      <w:commentRangeStart w:id="14"/>
      <w:del w:id="15" w:author="Drazek, Keith" w:date="2015-07-10T11:38:00Z">
        <w:r w:rsidRPr="0088671D" w:rsidDel="00AC1D42">
          <w:rPr>
            <w:rFonts w:asciiTheme="minorHAnsi" w:hAnsiTheme="minorHAnsi" w:cs="Times New Roman"/>
          </w:rPr>
          <w:delText xml:space="preserve">245 </w:delText>
        </w:r>
        <w:r w:rsidRPr="0088671D" w:rsidDel="00AC1D42">
          <w:rPr>
            <w:rFonts w:asciiTheme="minorHAnsi" w:hAnsiTheme="minorHAnsi"/>
          </w:rPr>
          <w:delText xml:space="preserve">An alternative option for the threshold is to set it at 80%. This alternative is being considered, but as it would require a unanimous vote by the community, save for one SO or AC. Such a threshold is seen as too high. </w:delText>
        </w:r>
      </w:del>
      <w:commentRangeEnd w:id="14"/>
      <w:r w:rsidR="00FD7B41">
        <w:rPr>
          <w:rStyle w:val="CommentReference"/>
          <w:rFonts w:asciiTheme="minorHAnsi" w:hAnsiTheme="minorHAnsi" w:cstheme="minorBidi"/>
          <w:color w:val="auto"/>
        </w:rPr>
        <w:commentReference w:id="14"/>
      </w:r>
    </w:p>
    <w:p w:rsidR="0088671D" w:rsidRPr="0088671D" w:rsidRDefault="0088671D" w:rsidP="0088671D">
      <w:pPr>
        <w:pStyle w:val="Default"/>
        <w:rPr>
          <w:rFonts w:asciiTheme="minorHAnsi" w:hAnsiTheme="minorHAnsi"/>
        </w:rPr>
      </w:pPr>
    </w:p>
    <w:p w:rsidR="0088671D" w:rsidDel="00AB1BE6" w:rsidRDefault="0088671D" w:rsidP="0088671D">
      <w:pPr>
        <w:pStyle w:val="Default"/>
        <w:rPr>
          <w:del w:id="16" w:author="Drazek, Keith" w:date="2015-07-13T16:49:00Z"/>
          <w:rFonts w:asciiTheme="minorHAnsi" w:hAnsiTheme="minorHAnsi"/>
        </w:rPr>
      </w:pPr>
      <w:r w:rsidRPr="0088671D">
        <w:rPr>
          <w:rFonts w:asciiTheme="minorHAnsi" w:hAnsiTheme="minorHAnsi" w:cs="Times New Roman"/>
        </w:rPr>
        <w:t xml:space="preserve">246 </w:t>
      </w:r>
      <w:commentRangeStart w:id="17"/>
      <w:r w:rsidR="00FD7B41">
        <w:rPr>
          <w:rFonts w:asciiTheme="minorHAnsi" w:hAnsiTheme="minorHAnsi"/>
        </w:rPr>
        <w:t xml:space="preserve">Ongoing </w:t>
      </w:r>
      <w:proofErr w:type="gramStart"/>
      <w:r w:rsidR="00FD7B41">
        <w:rPr>
          <w:rFonts w:asciiTheme="minorHAnsi" w:hAnsiTheme="minorHAnsi"/>
        </w:rPr>
        <w:t>work</w:t>
      </w:r>
      <w:proofErr w:type="gramEnd"/>
      <w:r w:rsidR="00FD7B41">
        <w:rPr>
          <w:rFonts w:asciiTheme="minorHAnsi" w:hAnsiTheme="minorHAnsi"/>
        </w:rPr>
        <w:t xml:space="preserve"> </w:t>
      </w:r>
      <w:r w:rsidRPr="0088671D">
        <w:rPr>
          <w:rFonts w:asciiTheme="minorHAnsi" w:hAnsiTheme="minorHAnsi"/>
        </w:rPr>
        <w:t xml:space="preserve">in the CCWG-Accountability will flesh out how to implement this community decision through the ICANN </w:t>
      </w:r>
      <w:del w:id="18" w:author="Drazek, Keith" w:date="2015-07-13T16:48:00Z">
        <w:r w:rsidRPr="0088671D" w:rsidDel="00AB1BE6">
          <w:rPr>
            <w:rFonts w:asciiTheme="minorHAnsi" w:hAnsiTheme="minorHAnsi"/>
          </w:rPr>
          <w:delText>Members</w:delText>
        </w:r>
      </w:del>
      <w:ins w:id="19" w:author="Drazek, Keith" w:date="2015-07-13T16:48:00Z">
        <w:r w:rsidR="00AB1BE6">
          <w:rPr>
            <w:rFonts w:asciiTheme="minorHAnsi" w:hAnsiTheme="minorHAnsi"/>
          </w:rPr>
          <w:t>community process</w:t>
        </w:r>
      </w:ins>
      <w:r w:rsidRPr="0088671D">
        <w:rPr>
          <w:rFonts w:asciiTheme="minorHAnsi" w:hAnsiTheme="minorHAnsi"/>
        </w:rPr>
        <w:t>, and how to deal with transitional matters raised</w:t>
      </w:r>
      <w:ins w:id="20" w:author="Drazek, Keith" w:date="2015-07-13T16:49:00Z">
        <w:r w:rsidR="00AB1BE6">
          <w:rPr>
            <w:rFonts w:asciiTheme="minorHAnsi" w:hAnsiTheme="minorHAnsi"/>
          </w:rPr>
          <w:t>.</w:t>
        </w:r>
      </w:ins>
      <w:del w:id="21" w:author="Drazek, Keith" w:date="2015-07-13T16:49:00Z">
        <w:r w:rsidRPr="0088671D" w:rsidDel="00AB1BE6">
          <w:rPr>
            <w:rFonts w:asciiTheme="minorHAnsi" w:hAnsiTheme="minorHAnsi"/>
          </w:rPr>
          <w:delText xml:space="preserve">, including at least the following: </w:delText>
        </w:r>
        <w:commentRangeEnd w:id="17"/>
        <w:r w:rsidR="00FD7B41" w:rsidDel="00AB1BE6">
          <w:rPr>
            <w:rStyle w:val="CommentReference"/>
            <w:rFonts w:asciiTheme="minorHAnsi" w:hAnsiTheme="minorHAnsi" w:cstheme="minorBidi"/>
            <w:color w:val="auto"/>
          </w:rPr>
          <w:commentReference w:id="17"/>
        </w:r>
      </w:del>
    </w:p>
    <w:p w:rsidR="00AB1BE6" w:rsidRDefault="00AB1BE6" w:rsidP="0088671D">
      <w:pPr>
        <w:pStyle w:val="Default"/>
        <w:rPr>
          <w:ins w:id="22" w:author="Drazek, Keith" w:date="2015-07-13T16:49:00Z"/>
          <w:rFonts w:asciiTheme="minorHAnsi" w:hAnsiTheme="minorHAnsi"/>
        </w:rPr>
      </w:pPr>
    </w:p>
    <w:p w:rsidR="00385A11" w:rsidRDefault="005B7D24" w:rsidP="0088671D">
      <w:pPr>
        <w:pStyle w:val="Default"/>
        <w:rPr>
          <w:ins w:id="23" w:author="Drazek, Keith" w:date="2015-07-13T17:54:00Z"/>
          <w:rFonts w:asciiTheme="minorHAnsi" w:hAnsiTheme="minorHAnsi"/>
        </w:rPr>
      </w:pPr>
      <w:ins w:id="24" w:author="Drazek, Keith" w:date="2015-07-13T16:57:00Z">
        <w:r>
          <w:rPr>
            <w:rFonts w:asciiTheme="minorHAnsi" w:hAnsiTheme="minorHAnsi"/>
          </w:rPr>
          <w:t xml:space="preserve">Following the receipt of public comments and further </w:t>
        </w:r>
      </w:ins>
      <w:ins w:id="25" w:author="Drazek, Keith" w:date="2015-07-13T16:59:00Z">
        <w:r>
          <w:rPr>
            <w:rFonts w:asciiTheme="minorHAnsi" w:hAnsiTheme="minorHAnsi"/>
          </w:rPr>
          <w:t xml:space="preserve">WP1 </w:t>
        </w:r>
      </w:ins>
      <w:ins w:id="26" w:author="Drazek, Keith" w:date="2015-07-13T16:57:00Z">
        <w:r>
          <w:rPr>
            <w:rFonts w:asciiTheme="minorHAnsi" w:hAnsiTheme="minorHAnsi"/>
          </w:rPr>
          <w:t>discussion, t</w:t>
        </w:r>
      </w:ins>
      <w:ins w:id="27" w:author="Drazek, Keith" w:date="2015-07-13T16:49:00Z">
        <w:r w:rsidR="00AB1BE6">
          <w:rPr>
            <w:rFonts w:asciiTheme="minorHAnsi" w:hAnsiTheme="minorHAnsi"/>
          </w:rPr>
          <w:t xml:space="preserve">he CCWG will now work to develop a process for establishing a </w:t>
        </w:r>
      </w:ins>
      <w:ins w:id="28" w:author="Drazek, Keith" w:date="2015-07-13T16:50:00Z">
        <w:r w:rsidR="00AB1BE6">
          <w:rPr>
            <w:rFonts w:asciiTheme="minorHAnsi" w:hAnsiTheme="minorHAnsi"/>
          </w:rPr>
          <w:t xml:space="preserve">“Caretaker Board” to act in an interim capacity while the </w:t>
        </w:r>
        <w:r w:rsidR="00AB1BE6">
          <w:rPr>
            <w:rFonts w:asciiTheme="minorHAnsi" w:hAnsiTheme="minorHAnsi"/>
          </w:rPr>
          <w:lastRenderedPageBreak/>
          <w:t>community pursues its norm</w:t>
        </w:r>
        <w:r>
          <w:rPr>
            <w:rFonts w:asciiTheme="minorHAnsi" w:hAnsiTheme="minorHAnsi"/>
          </w:rPr>
          <w:t xml:space="preserve">al ICANN Board director </w:t>
        </w:r>
      </w:ins>
      <w:ins w:id="29" w:author="Drazek, Keith" w:date="2015-07-13T16:59:00Z">
        <w:r>
          <w:rPr>
            <w:rFonts w:asciiTheme="minorHAnsi" w:hAnsiTheme="minorHAnsi"/>
          </w:rPr>
          <w:t>appointment</w:t>
        </w:r>
      </w:ins>
      <w:ins w:id="30" w:author="Drazek, Keith" w:date="2015-07-13T16:50:00Z">
        <w:r w:rsidR="00AB1BE6">
          <w:rPr>
            <w:rFonts w:asciiTheme="minorHAnsi" w:hAnsiTheme="minorHAnsi"/>
          </w:rPr>
          <w:t xml:space="preserve"> process. </w:t>
        </w:r>
      </w:ins>
      <w:ins w:id="31" w:author="Drazek, Keith" w:date="2015-07-13T16:51:00Z">
        <w:r w:rsidR="00AB1BE6">
          <w:rPr>
            <w:rFonts w:asciiTheme="minorHAnsi" w:hAnsiTheme="minorHAnsi"/>
          </w:rPr>
          <w:t>The process for establishing a Caretaker Board</w:t>
        </w:r>
      </w:ins>
      <w:ins w:id="32" w:author="Drazek, Keith" w:date="2015-07-13T16:52:00Z">
        <w:r w:rsidR="00AB1BE6">
          <w:rPr>
            <w:rFonts w:asciiTheme="minorHAnsi" w:hAnsiTheme="minorHAnsi"/>
          </w:rPr>
          <w:t xml:space="preserve"> must </w:t>
        </w:r>
      </w:ins>
      <w:ins w:id="33" w:author="Drazek, Keith" w:date="2015-07-13T16:53:00Z">
        <w:r w:rsidR="00AB1BE6">
          <w:rPr>
            <w:rFonts w:asciiTheme="minorHAnsi" w:hAnsiTheme="minorHAnsi"/>
          </w:rPr>
          <w:t xml:space="preserve">be clearly defined </w:t>
        </w:r>
      </w:ins>
      <w:ins w:id="34" w:author="Drazek, Keith" w:date="2015-07-13T16:55:00Z">
        <w:r w:rsidR="00AB1BE6">
          <w:rPr>
            <w:rFonts w:asciiTheme="minorHAnsi" w:hAnsiTheme="minorHAnsi"/>
          </w:rPr>
          <w:t xml:space="preserve">to </w:t>
        </w:r>
      </w:ins>
      <w:ins w:id="35" w:author="Drazek, Keith" w:date="2015-07-13T16:53:00Z">
        <w:r w:rsidR="00AB1BE6">
          <w:rPr>
            <w:rFonts w:asciiTheme="minorHAnsi" w:hAnsiTheme="minorHAnsi"/>
          </w:rPr>
          <w:t>minimize</w:t>
        </w:r>
      </w:ins>
      <w:ins w:id="36" w:author="Drazek, Keith" w:date="2015-07-13T16:52:00Z">
        <w:r w:rsidR="00AB1BE6">
          <w:rPr>
            <w:rFonts w:asciiTheme="minorHAnsi" w:hAnsiTheme="minorHAnsi"/>
          </w:rPr>
          <w:t xml:space="preserve"> instability</w:t>
        </w:r>
      </w:ins>
      <w:ins w:id="37" w:author="Drazek, Keith" w:date="2015-07-13T16:55:00Z">
        <w:r w:rsidR="00AB1BE6">
          <w:rPr>
            <w:rFonts w:asciiTheme="minorHAnsi" w:hAnsiTheme="minorHAnsi"/>
          </w:rPr>
          <w:t xml:space="preserve">. </w:t>
        </w:r>
      </w:ins>
    </w:p>
    <w:p w:rsidR="00385A11" w:rsidRDefault="00385A11" w:rsidP="0088671D">
      <w:pPr>
        <w:pStyle w:val="Default"/>
        <w:rPr>
          <w:ins w:id="38" w:author="Drazek, Keith" w:date="2015-07-13T17:54:00Z"/>
          <w:rFonts w:asciiTheme="minorHAnsi" w:hAnsiTheme="minorHAnsi"/>
        </w:rPr>
      </w:pPr>
    </w:p>
    <w:p w:rsidR="00AB1BE6" w:rsidRDefault="00AB1BE6" w:rsidP="0088671D">
      <w:pPr>
        <w:pStyle w:val="Default"/>
        <w:rPr>
          <w:ins w:id="39" w:author="Drazek, Keith" w:date="2015-07-13T17:51:00Z"/>
          <w:rFonts w:asciiTheme="minorHAnsi" w:hAnsiTheme="minorHAnsi"/>
        </w:rPr>
      </w:pPr>
      <w:bookmarkStart w:id="40" w:name="_GoBack"/>
      <w:bookmarkEnd w:id="40"/>
      <w:ins w:id="41" w:author="Drazek, Keith" w:date="2015-07-13T16:55:00Z">
        <w:r>
          <w:rPr>
            <w:rFonts w:asciiTheme="minorHAnsi" w:hAnsiTheme="minorHAnsi"/>
          </w:rPr>
          <w:t>Such definition will address concerns surrounding the potential</w:t>
        </w:r>
      </w:ins>
      <w:ins w:id="42" w:author="Drazek, Keith" w:date="2015-07-13T16:56:00Z">
        <w:r w:rsidR="005B7D24">
          <w:rPr>
            <w:rFonts w:asciiTheme="minorHAnsi" w:hAnsiTheme="minorHAnsi"/>
          </w:rPr>
          <w:t>ly limited</w:t>
        </w:r>
      </w:ins>
      <w:ins w:id="43" w:author="Drazek, Keith" w:date="2015-07-13T16:55:00Z">
        <w:r>
          <w:rPr>
            <w:rFonts w:asciiTheme="minorHAnsi" w:hAnsiTheme="minorHAnsi"/>
          </w:rPr>
          <w:t xml:space="preserve"> </w:t>
        </w:r>
        <w:r w:rsidR="005B7D24">
          <w:rPr>
            <w:rFonts w:asciiTheme="minorHAnsi" w:hAnsiTheme="minorHAnsi"/>
          </w:rPr>
          <w:t>pool of Caretaker</w:t>
        </w:r>
        <w:r>
          <w:rPr>
            <w:rFonts w:asciiTheme="minorHAnsi" w:hAnsiTheme="minorHAnsi"/>
          </w:rPr>
          <w:t xml:space="preserve"> Board candidates</w:t>
        </w:r>
      </w:ins>
      <w:ins w:id="44" w:author="Drazek, Keith" w:date="2015-07-13T16:56:00Z">
        <w:r w:rsidR="005B7D24">
          <w:rPr>
            <w:rFonts w:asciiTheme="minorHAnsi" w:hAnsiTheme="minorHAnsi"/>
          </w:rPr>
          <w:t xml:space="preserve"> and will </w:t>
        </w:r>
      </w:ins>
      <w:ins w:id="45" w:author="Drazek, Keith" w:date="2015-07-13T16:57:00Z">
        <w:r w:rsidR="005B7D24">
          <w:rPr>
            <w:rFonts w:asciiTheme="minorHAnsi" w:hAnsiTheme="minorHAnsi"/>
          </w:rPr>
          <w:t>ensure a transition phase that does not rely on a carryover of recalled Board members.</w:t>
        </w:r>
      </w:ins>
      <w:ins w:id="46" w:author="Drazek, Keith" w:date="2015-07-13T17:50:00Z">
        <w:r w:rsidR="00385A11">
          <w:rPr>
            <w:rFonts w:asciiTheme="minorHAnsi" w:hAnsiTheme="minorHAnsi"/>
          </w:rPr>
          <w:t xml:space="preserve"> It will also enumerate the specific Board powers to be given to a Caretaker Board.</w:t>
        </w:r>
      </w:ins>
      <w:ins w:id="47" w:author="Drazek, Keith" w:date="2015-07-13T16:57:00Z">
        <w:r w:rsidR="005B7D24">
          <w:rPr>
            <w:rFonts w:asciiTheme="minorHAnsi" w:hAnsiTheme="minorHAnsi"/>
          </w:rPr>
          <w:t xml:space="preserve"> </w:t>
        </w:r>
      </w:ins>
    </w:p>
    <w:p w:rsidR="00385A11" w:rsidRDefault="00385A11" w:rsidP="0088671D">
      <w:pPr>
        <w:pStyle w:val="Default"/>
        <w:rPr>
          <w:ins w:id="48" w:author="Drazek, Keith" w:date="2015-07-13T17:51:00Z"/>
          <w:rFonts w:asciiTheme="minorHAnsi" w:hAnsiTheme="minorHAnsi"/>
        </w:rPr>
      </w:pPr>
    </w:p>
    <w:p w:rsidR="00385A11" w:rsidRDefault="00385A11" w:rsidP="0088671D">
      <w:pPr>
        <w:pStyle w:val="Default"/>
        <w:rPr>
          <w:ins w:id="49" w:author="Drazek, Keith" w:date="2015-07-13T16:49:00Z"/>
          <w:rFonts w:asciiTheme="minorHAnsi" w:hAnsiTheme="minorHAnsi"/>
        </w:rPr>
      </w:pPr>
      <w:ins w:id="50" w:author="Drazek, Keith" w:date="2015-07-13T17:51:00Z">
        <w:r>
          <w:rPr>
            <w:rFonts w:asciiTheme="minorHAnsi" w:hAnsiTheme="minorHAnsi"/>
          </w:rPr>
          <w:t xml:space="preserve">The CCWG will also address </w:t>
        </w:r>
      </w:ins>
      <w:ins w:id="51" w:author="Drazek, Keith" w:date="2015-07-13T17:52:00Z">
        <w:r>
          <w:rPr>
            <w:rFonts w:asciiTheme="minorHAnsi" w:hAnsiTheme="minorHAnsi"/>
          </w:rPr>
          <w:t xml:space="preserve">enforcement procedures </w:t>
        </w:r>
      </w:ins>
      <w:ins w:id="52" w:author="Drazek, Keith" w:date="2015-07-13T17:53:00Z">
        <w:r>
          <w:rPr>
            <w:rFonts w:asciiTheme="minorHAnsi" w:hAnsiTheme="minorHAnsi"/>
          </w:rPr>
          <w:t xml:space="preserve">to be used </w:t>
        </w:r>
      </w:ins>
      <w:ins w:id="53" w:author="Drazek, Keith" w:date="2015-07-13T17:52:00Z">
        <w:r>
          <w:rPr>
            <w:rFonts w:asciiTheme="minorHAnsi" w:hAnsiTheme="minorHAnsi"/>
          </w:rPr>
          <w:t>in the event a future ICANN Board rejects the community’s decision to invoke this power.</w:t>
        </w:r>
      </w:ins>
    </w:p>
    <w:p w:rsidR="00AB1BE6" w:rsidRPr="0088671D" w:rsidRDefault="00AB1BE6" w:rsidP="0088671D">
      <w:pPr>
        <w:pStyle w:val="Default"/>
        <w:rPr>
          <w:ins w:id="54" w:author="Drazek, Keith" w:date="2015-07-13T16:49:00Z"/>
          <w:rFonts w:asciiTheme="minorHAnsi" w:hAnsiTheme="minorHAnsi"/>
        </w:rPr>
      </w:pPr>
    </w:p>
    <w:p w:rsidR="003F0C53" w:rsidRPr="0088671D" w:rsidDel="005B7D24" w:rsidRDefault="0088671D">
      <w:pPr>
        <w:pStyle w:val="Default"/>
        <w:numPr>
          <w:ilvl w:val="1"/>
          <w:numId w:val="2"/>
        </w:numPr>
        <w:spacing w:after="134"/>
        <w:rPr>
          <w:del w:id="55" w:author="Drazek, Keith" w:date="2015-07-13T16:59:00Z"/>
          <w:rFonts w:asciiTheme="minorHAnsi" w:hAnsiTheme="minorHAnsi"/>
        </w:rPr>
        <w:pPrChange w:id="56" w:author="Drazek, Keith" w:date="2015-07-10T11:47:00Z">
          <w:pPr>
            <w:pStyle w:val="Default"/>
            <w:spacing w:after="134"/>
          </w:pPr>
        </w:pPrChange>
      </w:pPr>
      <w:del w:id="57" w:author="Drazek, Keith" w:date="2015-07-10T11:47:00Z">
        <w:r w:rsidRPr="0088671D" w:rsidDel="00007922">
          <w:rPr>
            <w:rFonts w:asciiTheme="minorHAnsi" w:hAnsiTheme="minorHAnsi"/>
          </w:rPr>
          <w:delText xml:space="preserve">1. </w:delText>
        </w:r>
      </w:del>
      <w:del w:id="58" w:author="Drazek, Keith" w:date="2015-07-13T16:59:00Z">
        <w:r w:rsidRPr="0088671D" w:rsidDel="005B7D24">
          <w:rPr>
            <w:rFonts w:asciiTheme="minorHAnsi" w:hAnsiTheme="minorHAnsi"/>
          </w:rPr>
          <w:delText xml:space="preserve">A phase of “caretaker” behavior by the outgoing Board while new members are elected; </w:delText>
        </w:r>
      </w:del>
    </w:p>
    <w:p w:rsidR="0088671D" w:rsidRPr="0088671D" w:rsidDel="005B7D24" w:rsidRDefault="0088671D">
      <w:pPr>
        <w:pStyle w:val="Default"/>
        <w:numPr>
          <w:ilvl w:val="1"/>
          <w:numId w:val="2"/>
        </w:numPr>
        <w:spacing w:after="134"/>
        <w:rPr>
          <w:del w:id="59" w:author="Drazek, Keith" w:date="2015-07-13T16:59:00Z"/>
          <w:rFonts w:asciiTheme="minorHAnsi" w:hAnsiTheme="minorHAnsi"/>
        </w:rPr>
        <w:pPrChange w:id="60" w:author="Drazek, Keith" w:date="2015-07-10T12:13:00Z">
          <w:pPr>
            <w:pStyle w:val="Default"/>
            <w:spacing w:after="134"/>
          </w:pPr>
        </w:pPrChange>
      </w:pPr>
      <w:del w:id="61" w:author="Drazek, Keith" w:date="2015-07-10T12:13:00Z">
        <w:r w:rsidRPr="0088671D" w:rsidDel="004558C8">
          <w:rPr>
            <w:rFonts w:asciiTheme="minorHAnsi" w:hAnsiTheme="minorHAnsi"/>
          </w:rPr>
          <w:delText xml:space="preserve">2. </w:delText>
        </w:r>
      </w:del>
      <w:del w:id="62" w:author="Drazek, Keith" w:date="2015-07-13T16:59:00Z">
        <w:r w:rsidRPr="0088671D" w:rsidDel="005B7D24">
          <w:rPr>
            <w:rFonts w:asciiTheme="minorHAnsi" w:hAnsiTheme="minorHAnsi"/>
          </w:rPr>
          <w:delText xml:space="preserve">A need to elect alternate Board Directors in each Board selection process; </w:delText>
        </w:r>
      </w:del>
    </w:p>
    <w:p w:rsidR="004558C8" w:rsidRPr="0088671D" w:rsidDel="005B7D24" w:rsidRDefault="0088671D">
      <w:pPr>
        <w:pStyle w:val="Default"/>
        <w:numPr>
          <w:ilvl w:val="1"/>
          <w:numId w:val="2"/>
        </w:numPr>
        <w:spacing w:after="134"/>
        <w:rPr>
          <w:del w:id="63" w:author="Drazek, Keith" w:date="2015-07-13T16:59:00Z"/>
          <w:rFonts w:asciiTheme="minorHAnsi" w:hAnsiTheme="minorHAnsi"/>
        </w:rPr>
        <w:pPrChange w:id="64" w:author="Drazek, Keith" w:date="2015-07-10T12:18:00Z">
          <w:pPr>
            <w:pStyle w:val="Default"/>
            <w:spacing w:after="134"/>
          </w:pPr>
        </w:pPrChange>
      </w:pPr>
      <w:del w:id="65" w:author="Drazek, Keith" w:date="2015-07-10T12:18:00Z">
        <w:r w:rsidRPr="0088671D" w:rsidDel="004558C8">
          <w:rPr>
            <w:rFonts w:asciiTheme="minorHAnsi" w:hAnsiTheme="minorHAnsi"/>
          </w:rPr>
          <w:delText xml:space="preserve">3. </w:delText>
        </w:r>
      </w:del>
      <w:del w:id="66" w:author="Drazek, Keith" w:date="2015-07-13T16:59:00Z">
        <w:r w:rsidRPr="0088671D" w:rsidDel="005B7D24">
          <w:rPr>
            <w:rFonts w:asciiTheme="minorHAnsi" w:hAnsiTheme="minorHAnsi"/>
          </w:rPr>
          <w:delText xml:space="preserve">A pre-defined subset of the community that could function as an interim Board; </w:delText>
        </w:r>
      </w:del>
    </w:p>
    <w:p w:rsidR="0088671D" w:rsidRPr="0088671D" w:rsidDel="005B7D24" w:rsidRDefault="0088671D">
      <w:pPr>
        <w:pStyle w:val="Default"/>
        <w:numPr>
          <w:ilvl w:val="1"/>
          <w:numId w:val="2"/>
        </w:numPr>
        <w:spacing w:after="134"/>
        <w:rPr>
          <w:del w:id="67" w:author="Drazek, Keith" w:date="2015-07-13T16:59:00Z"/>
          <w:rFonts w:asciiTheme="minorHAnsi" w:hAnsiTheme="minorHAnsi"/>
        </w:rPr>
        <w:pPrChange w:id="68" w:author="Drazek, Keith" w:date="2015-07-10T12:18:00Z">
          <w:pPr>
            <w:pStyle w:val="Default"/>
            <w:spacing w:after="134"/>
          </w:pPr>
        </w:pPrChange>
      </w:pPr>
      <w:del w:id="69" w:author="Drazek, Keith" w:date="2015-07-10T12:18:00Z">
        <w:r w:rsidRPr="0088671D" w:rsidDel="004558C8">
          <w:rPr>
            <w:rFonts w:asciiTheme="minorHAnsi" w:hAnsiTheme="minorHAnsi"/>
          </w:rPr>
          <w:delText xml:space="preserve">4. </w:delText>
        </w:r>
      </w:del>
      <w:del w:id="70" w:author="Drazek, Keith" w:date="2015-07-13T16:59:00Z">
        <w:r w:rsidRPr="0088671D" w:rsidDel="005B7D24">
          <w:rPr>
            <w:rFonts w:asciiTheme="minorHAnsi" w:hAnsiTheme="minorHAnsi"/>
          </w:rPr>
          <w:delText xml:space="preserve">Continuity in the role of Chief Executive were the Board to be removed; </w:delText>
        </w:r>
      </w:del>
    </w:p>
    <w:p w:rsidR="004558C8" w:rsidRPr="0088671D" w:rsidDel="005B7D24" w:rsidRDefault="0088671D">
      <w:pPr>
        <w:pStyle w:val="Default"/>
        <w:ind w:left="1440"/>
        <w:rPr>
          <w:del w:id="71" w:author="Drazek, Keith" w:date="2015-07-13T16:59:00Z"/>
          <w:rFonts w:asciiTheme="minorHAnsi" w:hAnsiTheme="minorHAnsi"/>
        </w:rPr>
        <w:pPrChange w:id="72" w:author="Drazek, Keith" w:date="2015-07-10T12:19:00Z">
          <w:pPr>
            <w:pStyle w:val="Default"/>
          </w:pPr>
        </w:pPrChange>
      </w:pPr>
      <w:del w:id="73" w:author="Drazek, Keith" w:date="2015-07-10T12:18:00Z">
        <w:r w:rsidRPr="0088671D" w:rsidDel="004558C8">
          <w:rPr>
            <w:rFonts w:asciiTheme="minorHAnsi" w:hAnsiTheme="minorHAnsi"/>
          </w:rPr>
          <w:delText xml:space="preserve">5. </w:delText>
        </w:r>
      </w:del>
      <w:del w:id="74" w:author="Drazek, Keith" w:date="2015-07-13T16:59:00Z">
        <w:r w:rsidRPr="0088671D" w:rsidDel="005B7D24">
          <w:rPr>
            <w:rFonts w:asciiTheme="minorHAnsi" w:hAnsiTheme="minorHAnsi"/>
          </w:rPr>
          <w:delText xml:space="preserve">“Caretaker” conventions for the CEO to follow in a situation where the Board had been removed. </w:delText>
        </w:r>
      </w:del>
    </w:p>
    <w:p w:rsidR="005B7D24" w:rsidRDefault="005B7D24">
      <w:pPr>
        <w:pStyle w:val="Default"/>
        <w:rPr>
          <w:ins w:id="75" w:author="Drazek, Keith" w:date="2015-07-13T17:01:00Z"/>
        </w:rPr>
        <w:pPrChange w:id="76" w:author="Drazek, Keith" w:date="2015-07-13T17:01:00Z">
          <w:pPr>
            <w:pStyle w:val="Default"/>
            <w:numPr>
              <w:numId w:val="3"/>
            </w:numPr>
            <w:tabs>
              <w:tab w:val="num" w:pos="720"/>
            </w:tabs>
            <w:ind w:left="720" w:hanging="360"/>
          </w:pPr>
        </w:pPrChange>
      </w:pPr>
    </w:p>
    <w:p w:rsidR="005B7D24" w:rsidRPr="005B7D24" w:rsidRDefault="005B7D24">
      <w:pPr>
        <w:pStyle w:val="Default"/>
        <w:rPr>
          <w:ins w:id="77" w:author="Drazek, Keith" w:date="2015-07-13T17:01:00Z"/>
          <w:color w:val="FF0000"/>
          <w:rPrChange w:id="78" w:author="Drazek, Keith" w:date="2015-07-13T17:05:00Z">
            <w:rPr>
              <w:ins w:id="79" w:author="Drazek, Keith" w:date="2015-07-13T17:01:00Z"/>
            </w:rPr>
          </w:rPrChange>
        </w:rPr>
        <w:pPrChange w:id="80" w:author="Drazek, Keith" w:date="2015-07-13T17:01:00Z">
          <w:pPr>
            <w:pStyle w:val="Default"/>
            <w:numPr>
              <w:numId w:val="3"/>
            </w:numPr>
            <w:tabs>
              <w:tab w:val="num" w:pos="720"/>
            </w:tabs>
            <w:ind w:left="720" w:hanging="360"/>
          </w:pPr>
        </w:pPrChange>
      </w:pPr>
      <w:ins w:id="81" w:author="Drazek, Keith" w:date="2015-07-13T17:00:00Z">
        <w:r>
          <w:t xml:space="preserve">Finally, the CCWG acknowledges the dependency between CCWG Community </w:t>
        </w:r>
        <w:r w:rsidRPr="005B7D24">
          <w:rPr>
            <w:color w:val="FF0000"/>
            <w:rPrChange w:id="82" w:author="Drazek, Keith" w:date="2015-07-13T17:05:00Z">
              <w:rPr/>
            </w:rPrChange>
          </w:rPr>
          <w:t>Power 5.6 and the CWG Transition reference as follows:</w:t>
        </w:r>
      </w:ins>
    </w:p>
    <w:p w:rsidR="005B7D24" w:rsidRPr="005B7D24" w:rsidRDefault="005B7D24">
      <w:pPr>
        <w:pStyle w:val="Default"/>
        <w:rPr>
          <w:color w:val="FF0000"/>
          <w:rPrChange w:id="83" w:author="Drazek, Keith" w:date="2015-07-13T17:05:00Z">
            <w:rPr/>
          </w:rPrChange>
        </w:rPr>
        <w:pPrChange w:id="84" w:author="Drazek, Keith" w:date="2015-07-13T17:00:00Z">
          <w:pPr>
            <w:pStyle w:val="Default"/>
            <w:numPr>
              <w:numId w:val="3"/>
            </w:numPr>
            <w:tabs>
              <w:tab w:val="num" w:pos="720"/>
            </w:tabs>
            <w:ind w:left="720" w:hanging="360"/>
          </w:pPr>
        </w:pPrChange>
      </w:pPr>
    </w:p>
    <w:p w:rsidR="000B15C2" w:rsidRPr="005B7D24" w:rsidRDefault="000B15C2" w:rsidP="000B15C2">
      <w:pPr>
        <w:pStyle w:val="Default"/>
        <w:numPr>
          <w:ilvl w:val="0"/>
          <w:numId w:val="3"/>
        </w:numPr>
        <w:rPr>
          <w:color w:val="FF0000"/>
          <w:rPrChange w:id="85" w:author="Drazek, Keith" w:date="2015-07-13T17:05:00Z">
            <w:rPr/>
          </w:rPrChange>
        </w:rPr>
      </w:pPr>
      <w:r w:rsidRPr="005B7D24">
        <w:rPr>
          <w:b/>
          <w:bCs/>
          <w:color w:val="FF0000"/>
          <w:rPrChange w:id="86" w:author="Drazek, Keith" w:date="2015-07-13T17:05:00Z">
            <w:rPr>
              <w:b/>
              <w:bCs/>
            </w:rPr>
          </w:rPrChange>
        </w:rPr>
        <w:t>Community Empowerment Mechanisms.</w:t>
      </w:r>
      <w:r w:rsidRPr="005B7D24">
        <w:rPr>
          <w:color w:val="FF0000"/>
          <w:rPrChange w:id="87" w:author="Drazek, Keith" w:date="2015-07-13T17:05:00Z">
            <w:rPr/>
          </w:rPrChange>
        </w:rPr>
        <w:t xml:space="preserve">   The empowerment of the multistakeholder community to have the following rights with respect to the ICANN Board, the exercise of which should be ensured by the related creation of a stakeholder community / member group: </w:t>
      </w:r>
    </w:p>
    <w:p w:rsidR="000B15C2" w:rsidRPr="005B7D24" w:rsidRDefault="000B15C2">
      <w:pPr>
        <w:pStyle w:val="Default"/>
        <w:ind w:left="1440"/>
        <w:rPr>
          <w:color w:val="FF0000"/>
          <w:rPrChange w:id="88" w:author="Drazek, Keith" w:date="2015-07-13T17:05:00Z">
            <w:rPr/>
          </w:rPrChange>
        </w:rPr>
        <w:pPrChange w:id="89" w:author="Drazek, Keith" w:date="2015-07-10T12:33:00Z">
          <w:pPr>
            <w:pStyle w:val="Default"/>
          </w:pPr>
        </w:pPrChange>
      </w:pPr>
      <w:r w:rsidRPr="005B7D24">
        <w:rPr>
          <w:color w:val="FF0000"/>
          <w:rPrChange w:id="90" w:author="Drazek, Keith" w:date="2015-07-13T17:05:00Z">
            <w:rPr/>
          </w:rPrChange>
        </w:rPr>
        <w:t>(a) The ability to appoint and remove members of the ICANN B</w:t>
      </w:r>
      <w:r w:rsidR="00FD7B41" w:rsidRPr="005B7D24">
        <w:rPr>
          <w:color w:val="FF0000"/>
          <w:rPrChange w:id="91" w:author="Drazek, Keith" w:date="2015-07-13T17:05:00Z">
            <w:rPr/>
          </w:rPrChange>
        </w:rPr>
        <w:t>oard and to recall the entire IC</w:t>
      </w:r>
      <w:r w:rsidRPr="005B7D24">
        <w:rPr>
          <w:color w:val="FF0000"/>
          <w:rPrChange w:id="92" w:author="Drazek, Keith" w:date="2015-07-13T17:05:00Z">
            <w:rPr/>
          </w:rPrChange>
        </w:rPr>
        <w:t xml:space="preserve">ANN Board; </w:t>
      </w:r>
    </w:p>
    <w:p w:rsidR="0088671D" w:rsidRPr="0088671D" w:rsidDel="004558C8" w:rsidRDefault="0088671D" w:rsidP="0088671D">
      <w:pPr>
        <w:pStyle w:val="Default"/>
        <w:pageBreakBefore/>
        <w:rPr>
          <w:del w:id="93" w:author="Drazek, Keith" w:date="2015-07-10T12:20:00Z"/>
          <w:rFonts w:asciiTheme="minorHAnsi" w:hAnsiTheme="minorHAnsi"/>
          <w:color w:val="auto"/>
        </w:rPr>
      </w:pPr>
    </w:p>
    <w:p w:rsidR="0088671D" w:rsidRPr="0088671D" w:rsidDel="000B15C2" w:rsidRDefault="0088671D" w:rsidP="0088671D">
      <w:pPr>
        <w:pStyle w:val="Default"/>
        <w:rPr>
          <w:del w:id="94" w:author="Drazek, Keith" w:date="2015-07-10T12:35:00Z"/>
          <w:rFonts w:asciiTheme="minorHAnsi" w:hAnsiTheme="minorHAnsi"/>
          <w:color w:val="auto"/>
        </w:rPr>
      </w:pPr>
      <w:del w:id="95" w:author="Drazek, Keith" w:date="2015-07-10T12:35:00Z">
        <w:r w:rsidRPr="0088671D" w:rsidDel="000B15C2">
          <w:rPr>
            <w:rFonts w:asciiTheme="minorHAnsi" w:hAnsiTheme="minorHAnsi" w:cs="Times New Roman"/>
            <w:color w:val="auto"/>
          </w:rPr>
          <w:delText xml:space="preserve">247 </w:delText>
        </w:r>
        <w:r w:rsidRPr="0088671D" w:rsidDel="000B15C2">
          <w:rPr>
            <w:rFonts w:asciiTheme="minorHAnsi" w:hAnsiTheme="minorHAnsi"/>
            <w:color w:val="auto"/>
          </w:rPr>
          <w:delText xml:space="preserve">It should be noted that legal advice has confirmed that a caretaker Board mechanism was achievable. </w:delText>
        </w:r>
      </w:del>
    </w:p>
    <w:p w:rsidR="0088671D" w:rsidRPr="0088671D" w:rsidDel="000B15C2" w:rsidRDefault="0088671D" w:rsidP="0088671D">
      <w:pPr>
        <w:pStyle w:val="Default"/>
        <w:rPr>
          <w:del w:id="96" w:author="Drazek, Keith" w:date="2015-07-10T12:35:00Z"/>
          <w:rFonts w:asciiTheme="minorHAnsi" w:hAnsiTheme="minorHAnsi"/>
          <w:color w:val="auto"/>
        </w:rPr>
      </w:pPr>
    </w:p>
    <w:p w:rsidR="0088671D" w:rsidRPr="0088671D" w:rsidDel="000B15C2" w:rsidRDefault="0088671D" w:rsidP="0088671D">
      <w:pPr>
        <w:pStyle w:val="Default"/>
        <w:rPr>
          <w:del w:id="97" w:author="Drazek, Keith" w:date="2015-07-10T12:35:00Z"/>
          <w:rFonts w:asciiTheme="minorHAnsi" w:hAnsiTheme="minorHAnsi"/>
          <w:color w:val="auto"/>
        </w:rPr>
      </w:pPr>
      <w:del w:id="98" w:author="Drazek, Keith" w:date="2015-07-10T12:35:00Z">
        <w:r w:rsidRPr="0088671D" w:rsidDel="000B15C2">
          <w:rPr>
            <w:rFonts w:asciiTheme="minorHAnsi" w:hAnsiTheme="minorHAnsi" w:cs="Times New Roman"/>
            <w:color w:val="auto"/>
          </w:rPr>
          <w:delText xml:space="preserve">248 </w:delText>
        </w:r>
        <w:r w:rsidRPr="0088671D" w:rsidDel="000B15C2">
          <w:rPr>
            <w:rFonts w:asciiTheme="minorHAnsi" w:hAnsiTheme="minorHAnsi"/>
            <w:b/>
            <w:bCs/>
            <w:color w:val="auto"/>
          </w:rPr>
          <w:delText xml:space="preserve">QUESTIONS AND OPEN ISSUES: </w:delText>
        </w:r>
      </w:del>
    </w:p>
    <w:p w:rsidR="0088671D" w:rsidRPr="0088671D" w:rsidDel="000B15C2" w:rsidRDefault="0088671D" w:rsidP="0088671D">
      <w:pPr>
        <w:pStyle w:val="Default"/>
        <w:rPr>
          <w:del w:id="99" w:author="Drazek, Keith" w:date="2015-07-10T12:35:00Z"/>
          <w:rFonts w:asciiTheme="minorHAnsi" w:hAnsiTheme="minorHAnsi"/>
          <w:color w:val="auto"/>
        </w:rPr>
      </w:pPr>
    </w:p>
    <w:p w:rsidR="0088671D" w:rsidRPr="0088671D" w:rsidDel="00FF4A29" w:rsidRDefault="0088671D" w:rsidP="0088671D">
      <w:pPr>
        <w:pStyle w:val="Default"/>
        <w:rPr>
          <w:del w:id="100" w:author="Drazek, Keith" w:date="2015-07-10T12:09:00Z"/>
          <w:rFonts w:asciiTheme="minorHAnsi" w:hAnsiTheme="minorHAnsi"/>
          <w:color w:val="auto"/>
        </w:rPr>
      </w:pPr>
      <w:del w:id="101" w:author="Drazek, Keith" w:date="2015-07-10T12:09:00Z">
        <w:r w:rsidRPr="0088671D" w:rsidDel="00FF4A29">
          <w:rPr>
            <w:rFonts w:asciiTheme="minorHAnsi" w:hAnsiTheme="minorHAnsi" w:cs="Times New Roman"/>
            <w:color w:val="auto"/>
          </w:rPr>
          <w:delText xml:space="preserve">249 </w:delText>
        </w:r>
        <w:r w:rsidRPr="0088671D" w:rsidDel="00FF4A29">
          <w:rPr>
            <w:rFonts w:asciiTheme="minorHAnsi" w:hAnsiTheme="minorHAnsi"/>
            <w:i/>
            <w:iCs/>
            <w:color w:val="auto"/>
          </w:rPr>
          <w:delText xml:space="preserve">15a) Do you agree that the power for the community to recall the entire Board would enhance ICANN's accountability? </w:delText>
        </w:r>
      </w:del>
    </w:p>
    <w:p w:rsidR="0088671D" w:rsidRPr="0088671D" w:rsidDel="00FF4A29" w:rsidRDefault="0088671D" w:rsidP="0088671D">
      <w:pPr>
        <w:pStyle w:val="Default"/>
        <w:rPr>
          <w:del w:id="102" w:author="Drazek, Keith" w:date="2015-07-10T12:09:00Z"/>
          <w:rFonts w:asciiTheme="minorHAnsi" w:hAnsiTheme="minorHAnsi"/>
          <w:color w:val="auto"/>
        </w:rPr>
      </w:pPr>
    </w:p>
    <w:p w:rsidR="00FF4A29" w:rsidRPr="00AC1D42" w:rsidDel="00FF4A29" w:rsidRDefault="0088671D" w:rsidP="00FF4A29">
      <w:pPr>
        <w:spacing w:line="240" w:lineRule="auto"/>
        <w:rPr>
          <w:del w:id="103" w:author="Drazek, Keith" w:date="2015-07-10T12:09:00Z"/>
          <w:color w:val="4F81BD" w:themeColor="accent1"/>
          <w:sz w:val="24"/>
          <w:szCs w:val="24"/>
        </w:rPr>
      </w:pPr>
      <w:del w:id="104" w:author="Drazek, Keith" w:date="2015-07-10T12:09:00Z">
        <w:r w:rsidRPr="0088671D" w:rsidDel="00FF4A29">
          <w:rPr>
            <w:rFonts w:cs="Times New Roman"/>
            <w:sz w:val="24"/>
            <w:szCs w:val="24"/>
          </w:rPr>
          <w:delText xml:space="preserve">250 </w:delText>
        </w:r>
        <w:r w:rsidRPr="0088671D" w:rsidDel="00FF4A29">
          <w:rPr>
            <w:i/>
            <w:iCs/>
            <w:sz w:val="24"/>
            <w:szCs w:val="24"/>
          </w:rPr>
          <w:delText>15b) Do you agree with the list of requirements for this recommendation</w:delText>
        </w:r>
        <w:r w:rsidR="00FF4A29" w:rsidRPr="00AC1D42" w:rsidDel="00FF4A29">
          <w:rPr>
            <w:color w:val="4F81BD" w:themeColor="accent1"/>
            <w:sz w:val="24"/>
            <w:szCs w:val="24"/>
          </w:rPr>
          <w:delText>? If not, please detail how you would recommend amending these requirements.</w:delText>
        </w:r>
      </w:del>
    </w:p>
    <w:p w:rsidR="0088671D" w:rsidRPr="0088671D" w:rsidDel="00FF4A29" w:rsidRDefault="0088671D" w:rsidP="0088671D">
      <w:pPr>
        <w:pStyle w:val="Default"/>
        <w:rPr>
          <w:del w:id="105" w:author="Drazek, Keith" w:date="2015-07-10T12:09:00Z"/>
          <w:rFonts w:asciiTheme="minorHAnsi" w:hAnsiTheme="minorHAnsi"/>
          <w:color w:val="auto"/>
        </w:rPr>
      </w:pPr>
    </w:p>
    <w:p w:rsidR="00A0023E" w:rsidRPr="0088671D" w:rsidRDefault="00A0023E" w:rsidP="0088671D">
      <w:pPr>
        <w:spacing w:line="240" w:lineRule="auto"/>
        <w:rPr>
          <w:sz w:val="24"/>
          <w:szCs w:val="24"/>
        </w:rPr>
      </w:pPr>
    </w:p>
    <w:sectPr w:rsidR="00A0023E" w:rsidRPr="008867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razek, Keith" w:date="2015-07-13T16:37:00Z" w:initials="DK">
    <w:p w:rsidR="00FD7B41" w:rsidRDefault="00FD7B41">
      <w:pPr>
        <w:pStyle w:val="CommentText"/>
      </w:pPr>
      <w:r>
        <w:rPr>
          <w:rStyle w:val="CommentReference"/>
        </w:rPr>
        <w:annotationRef/>
      </w:r>
      <w:r>
        <w:t>ACTION ITEM #1 – WP1 TO ENGAGE WITH LEGAL ADVISORS TO DEVELOP IMPLEMENTATION DETAILS.</w:t>
      </w:r>
    </w:p>
  </w:comment>
  <w:comment w:id="5" w:author="Drazek, Keith" w:date="2015-07-13T16:45:00Z" w:initials="DK">
    <w:p w:rsidR="00FD7B41" w:rsidRDefault="00FD7B41">
      <w:pPr>
        <w:pStyle w:val="CommentText"/>
      </w:pPr>
      <w:r>
        <w:rPr>
          <w:rStyle w:val="CommentReference"/>
        </w:rPr>
        <w:annotationRef/>
      </w:r>
      <w:r>
        <w:t>Removed as it was repetitive.</w:t>
      </w:r>
    </w:p>
  </w:comment>
  <w:comment w:id="7" w:author="Drazek, Keith" w:date="2015-07-13T16:40:00Z" w:initials="DK">
    <w:p w:rsidR="00007922" w:rsidRDefault="00007922">
      <w:pPr>
        <w:pStyle w:val="CommentText"/>
      </w:pPr>
      <w:r>
        <w:rPr>
          <w:rStyle w:val="CommentReference"/>
        </w:rPr>
        <w:annotationRef/>
      </w:r>
      <w:r w:rsidR="00FD7B41">
        <w:t>ACTION ITEM #2 – WP1 TO ENSURE PROPOSED PROCESS SYNCS WITH REFERENCE MODEL.</w:t>
      </w:r>
    </w:p>
  </w:comment>
  <w:comment w:id="14" w:author="Drazek, Keith" w:date="2015-07-13T16:42:00Z" w:initials="DK">
    <w:p w:rsidR="00FD7B41" w:rsidRDefault="00FD7B41">
      <w:pPr>
        <w:pStyle w:val="CommentText"/>
      </w:pPr>
      <w:r>
        <w:rPr>
          <w:rStyle w:val="CommentReference"/>
        </w:rPr>
        <w:annotationRef/>
      </w:r>
      <w:r>
        <w:t xml:space="preserve">This section was removed in light of strong support for 75% threshold and only a couple of comments supporting 80% threshold. </w:t>
      </w:r>
    </w:p>
  </w:comment>
  <w:comment w:id="17" w:author="Drazek, Keith" w:date="2015-07-13T17:01:00Z" w:initials="DK">
    <w:p w:rsidR="00FD7B41" w:rsidRDefault="00FD7B41">
      <w:pPr>
        <w:pStyle w:val="CommentText"/>
      </w:pPr>
      <w:r>
        <w:rPr>
          <w:rStyle w:val="CommentReference"/>
        </w:rPr>
        <w:annotationRef/>
      </w:r>
      <w:r>
        <w:t>ACTION ITE</w:t>
      </w:r>
      <w:r w:rsidR="005B7D24">
        <w:t>M #3</w:t>
      </w:r>
      <w:r>
        <w:t xml:space="preserve"> – WP1 TO ENGAGE WITH LEGAL ADVISORS ON TH</w:t>
      </w:r>
      <w:r w:rsidR="00AB1BE6">
        <w:t>E QUESTION OF A CARETAKER BOARD AND/OR AN INTERIM BOARD REPLACEMENT PROCESS.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565"/>
    <w:multiLevelType w:val="hybridMultilevel"/>
    <w:tmpl w:val="1C4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1594F"/>
    <w:multiLevelType w:val="hybridMultilevel"/>
    <w:tmpl w:val="6FEAC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864CF"/>
    <w:multiLevelType w:val="multilevel"/>
    <w:tmpl w:val="443E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3E"/>
    <w:rsid w:val="00007922"/>
    <w:rsid w:val="000B15C2"/>
    <w:rsid w:val="00385A11"/>
    <w:rsid w:val="003F0C53"/>
    <w:rsid w:val="004558C8"/>
    <w:rsid w:val="005B7D24"/>
    <w:rsid w:val="0088671D"/>
    <w:rsid w:val="00A0023E"/>
    <w:rsid w:val="00AB1BE6"/>
    <w:rsid w:val="00AC1D42"/>
    <w:rsid w:val="00BF5264"/>
    <w:rsid w:val="00E01DAB"/>
    <w:rsid w:val="00E94A9A"/>
    <w:rsid w:val="00FD7B41"/>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71D"/>
    <w:pPr>
      <w:ind w:left="720"/>
      <w:contextualSpacing/>
    </w:pPr>
  </w:style>
  <w:style w:type="character" w:customStyle="1" w:styleId="Heading1Char">
    <w:name w:val="Heading 1 Char"/>
    <w:basedOn w:val="DefaultParagraphFont"/>
    <w:link w:val="Heading1"/>
    <w:uiPriority w:val="9"/>
    <w:rsid w:val="008867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1D42"/>
    <w:rPr>
      <w:sz w:val="16"/>
      <w:szCs w:val="16"/>
    </w:rPr>
  </w:style>
  <w:style w:type="paragraph" w:styleId="CommentText">
    <w:name w:val="annotation text"/>
    <w:basedOn w:val="Normal"/>
    <w:link w:val="CommentTextChar"/>
    <w:uiPriority w:val="99"/>
    <w:semiHidden/>
    <w:unhideWhenUsed/>
    <w:rsid w:val="00AC1D42"/>
    <w:pPr>
      <w:spacing w:line="240" w:lineRule="auto"/>
    </w:pPr>
    <w:rPr>
      <w:sz w:val="20"/>
      <w:szCs w:val="20"/>
    </w:rPr>
  </w:style>
  <w:style w:type="character" w:customStyle="1" w:styleId="CommentTextChar">
    <w:name w:val="Comment Text Char"/>
    <w:basedOn w:val="DefaultParagraphFont"/>
    <w:link w:val="CommentText"/>
    <w:uiPriority w:val="99"/>
    <w:semiHidden/>
    <w:rsid w:val="00AC1D42"/>
    <w:rPr>
      <w:sz w:val="20"/>
      <w:szCs w:val="20"/>
    </w:rPr>
  </w:style>
  <w:style w:type="paragraph" w:styleId="CommentSubject">
    <w:name w:val="annotation subject"/>
    <w:basedOn w:val="CommentText"/>
    <w:next w:val="CommentText"/>
    <w:link w:val="CommentSubjectChar"/>
    <w:uiPriority w:val="99"/>
    <w:semiHidden/>
    <w:unhideWhenUsed/>
    <w:rsid w:val="00AC1D42"/>
    <w:rPr>
      <w:b/>
      <w:bCs/>
    </w:rPr>
  </w:style>
  <w:style w:type="character" w:customStyle="1" w:styleId="CommentSubjectChar">
    <w:name w:val="Comment Subject Char"/>
    <w:basedOn w:val="CommentTextChar"/>
    <w:link w:val="CommentSubject"/>
    <w:uiPriority w:val="99"/>
    <w:semiHidden/>
    <w:rsid w:val="00AC1D42"/>
    <w:rPr>
      <w:b/>
      <w:bCs/>
      <w:sz w:val="20"/>
      <w:szCs w:val="20"/>
    </w:rPr>
  </w:style>
  <w:style w:type="paragraph" w:styleId="BalloonText">
    <w:name w:val="Balloon Text"/>
    <w:basedOn w:val="Normal"/>
    <w:link w:val="BalloonTextChar"/>
    <w:uiPriority w:val="99"/>
    <w:semiHidden/>
    <w:unhideWhenUsed/>
    <w:rsid w:val="00AC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71D"/>
    <w:pPr>
      <w:ind w:left="720"/>
      <w:contextualSpacing/>
    </w:pPr>
  </w:style>
  <w:style w:type="character" w:customStyle="1" w:styleId="Heading1Char">
    <w:name w:val="Heading 1 Char"/>
    <w:basedOn w:val="DefaultParagraphFont"/>
    <w:link w:val="Heading1"/>
    <w:uiPriority w:val="9"/>
    <w:rsid w:val="008867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1D42"/>
    <w:rPr>
      <w:sz w:val="16"/>
      <w:szCs w:val="16"/>
    </w:rPr>
  </w:style>
  <w:style w:type="paragraph" w:styleId="CommentText">
    <w:name w:val="annotation text"/>
    <w:basedOn w:val="Normal"/>
    <w:link w:val="CommentTextChar"/>
    <w:uiPriority w:val="99"/>
    <w:semiHidden/>
    <w:unhideWhenUsed/>
    <w:rsid w:val="00AC1D42"/>
    <w:pPr>
      <w:spacing w:line="240" w:lineRule="auto"/>
    </w:pPr>
    <w:rPr>
      <w:sz w:val="20"/>
      <w:szCs w:val="20"/>
    </w:rPr>
  </w:style>
  <w:style w:type="character" w:customStyle="1" w:styleId="CommentTextChar">
    <w:name w:val="Comment Text Char"/>
    <w:basedOn w:val="DefaultParagraphFont"/>
    <w:link w:val="CommentText"/>
    <w:uiPriority w:val="99"/>
    <w:semiHidden/>
    <w:rsid w:val="00AC1D42"/>
    <w:rPr>
      <w:sz w:val="20"/>
      <w:szCs w:val="20"/>
    </w:rPr>
  </w:style>
  <w:style w:type="paragraph" w:styleId="CommentSubject">
    <w:name w:val="annotation subject"/>
    <w:basedOn w:val="CommentText"/>
    <w:next w:val="CommentText"/>
    <w:link w:val="CommentSubjectChar"/>
    <w:uiPriority w:val="99"/>
    <w:semiHidden/>
    <w:unhideWhenUsed/>
    <w:rsid w:val="00AC1D42"/>
    <w:rPr>
      <w:b/>
      <w:bCs/>
    </w:rPr>
  </w:style>
  <w:style w:type="character" w:customStyle="1" w:styleId="CommentSubjectChar">
    <w:name w:val="Comment Subject Char"/>
    <w:basedOn w:val="CommentTextChar"/>
    <w:link w:val="CommentSubject"/>
    <w:uiPriority w:val="99"/>
    <w:semiHidden/>
    <w:rsid w:val="00AC1D42"/>
    <w:rPr>
      <w:b/>
      <w:bCs/>
      <w:sz w:val="20"/>
      <w:szCs w:val="20"/>
    </w:rPr>
  </w:style>
  <w:style w:type="paragraph" w:styleId="BalloonText">
    <w:name w:val="Balloon Text"/>
    <w:basedOn w:val="Normal"/>
    <w:link w:val="BalloonTextChar"/>
    <w:uiPriority w:val="99"/>
    <w:semiHidden/>
    <w:unhideWhenUsed/>
    <w:rsid w:val="00AC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37793">
      <w:bodyDiv w:val="1"/>
      <w:marLeft w:val="0"/>
      <w:marRight w:val="0"/>
      <w:marTop w:val="0"/>
      <w:marBottom w:val="0"/>
      <w:divBdr>
        <w:top w:val="none" w:sz="0" w:space="0" w:color="auto"/>
        <w:left w:val="none" w:sz="0" w:space="0" w:color="auto"/>
        <w:bottom w:val="none" w:sz="0" w:space="0" w:color="auto"/>
        <w:right w:val="none" w:sz="0" w:space="0" w:color="auto"/>
      </w:divBdr>
      <w:divsChild>
        <w:div w:id="423570792">
          <w:marLeft w:val="0"/>
          <w:marRight w:val="0"/>
          <w:marTop w:val="0"/>
          <w:marBottom w:val="0"/>
          <w:divBdr>
            <w:top w:val="none" w:sz="0" w:space="0" w:color="auto"/>
            <w:left w:val="none" w:sz="0" w:space="0" w:color="auto"/>
            <w:bottom w:val="none" w:sz="0" w:space="0" w:color="auto"/>
            <w:right w:val="none" w:sz="0" w:space="0" w:color="auto"/>
          </w:divBdr>
          <w:divsChild>
            <w:div w:id="189341458">
              <w:marLeft w:val="0"/>
              <w:marRight w:val="0"/>
              <w:marTop w:val="0"/>
              <w:marBottom w:val="0"/>
              <w:divBdr>
                <w:top w:val="none" w:sz="0" w:space="0" w:color="auto"/>
                <w:left w:val="none" w:sz="0" w:space="0" w:color="auto"/>
                <w:bottom w:val="none" w:sz="0" w:space="0" w:color="auto"/>
                <w:right w:val="none" w:sz="0" w:space="0" w:color="auto"/>
              </w:divBdr>
              <w:divsChild>
                <w:div w:id="1665279476">
                  <w:marLeft w:val="0"/>
                  <w:marRight w:val="0"/>
                  <w:marTop w:val="0"/>
                  <w:marBottom w:val="0"/>
                  <w:divBdr>
                    <w:top w:val="none" w:sz="0" w:space="0" w:color="auto"/>
                    <w:left w:val="none" w:sz="0" w:space="0" w:color="auto"/>
                    <w:bottom w:val="none" w:sz="0" w:space="0" w:color="auto"/>
                    <w:right w:val="none" w:sz="0" w:space="0" w:color="auto"/>
                  </w:divBdr>
                  <w:divsChild>
                    <w:div w:id="1051345527">
                      <w:marLeft w:val="0"/>
                      <w:marRight w:val="0"/>
                      <w:marTop w:val="0"/>
                      <w:marBottom w:val="0"/>
                      <w:divBdr>
                        <w:top w:val="none" w:sz="0" w:space="0" w:color="auto"/>
                        <w:left w:val="none" w:sz="0" w:space="0" w:color="auto"/>
                        <w:bottom w:val="none" w:sz="0" w:space="0" w:color="auto"/>
                        <w:right w:val="none" w:sz="0" w:space="0" w:color="auto"/>
                      </w:divBdr>
                      <w:divsChild>
                        <w:div w:id="1397245608">
                          <w:marLeft w:val="0"/>
                          <w:marRight w:val="0"/>
                          <w:marTop w:val="0"/>
                          <w:marBottom w:val="0"/>
                          <w:divBdr>
                            <w:top w:val="single" w:sz="2" w:space="0" w:color="66BDD6"/>
                            <w:left w:val="single" w:sz="6" w:space="11" w:color="66BDD6"/>
                            <w:bottom w:val="single" w:sz="6" w:space="11" w:color="66BDD6"/>
                            <w:right w:val="single" w:sz="6" w:space="11" w:color="66BDD6"/>
                          </w:divBdr>
                          <w:divsChild>
                            <w:div w:id="891381082">
                              <w:marLeft w:val="0"/>
                              <w:marRight w:val="0"/>
                              <w:marTop w:val="0"/>
                              <w:marBottom w:val="0"/>
                              <w:divBdr>
                                <w:top w:val="none" w:sz="0" w:space="0" w:color="auto"/>
                                <w:left w:val="none" w:sz="0" w:space="0" w:color="auto"/>
                                <w:bottom w:val="none" w:sz="0" w:space="0" w:color="auto"/>
                                <w:right w:val="none" w:sz="0" w:space="0" w:color="auto"/>
                              </w:divBdr>
                              <w:divsChild>
                                <w:div w:id="1945770377">
                                  <w:marLeft w:val="0"/>
                                  <w:marRight w:val="0"/>
                                  <w:marTop w:val="0"/>
                                  <w:marBottom w:val="0"/>
                                  <w:divBdr>
                                    <w:top w:val="none" w:sz="0" w:space="0" w:color="auto"/>
                                    <w:left w:val="none" w:sz="0" w:space="0" w:color="auto"/>
                                    <w:bottom w:val="none" w:sz="0" w:space="0" w:color="auto"/>
                                    <w:right w:val="none" w:sz="0" w:space="0" w:color="auto"/>
                                  </w:divBdr>
                                  <w:divsChild>
                                    <w:div w:id="709066057">
                                      <w:marLeft w:val="0"/>
                                      <w:marRight w:val="0"/>
                                      <w:marTop w:val="0"/>
                                      <w:marBottom w:val="0"/>
                                      <w:divBdr>
                                        <w:top w:val="none" w:sz="0" w:space="0" w:color="auto"/>
                                        <w:left w:val="none" w:sz="0" w:space="0" w:color="auto"/>
                                        <w:bottom w:val="none" w:sz="0" w:space="0" w:color="auto"/>
                                        <w:right w:val="none" w:sz="0" w:space="0" w:color="auto"/>
                                      </w:divBdr>
                                      <w:divsChild>
                                        <w:div w:id="991760963">
                                          <w:marLeft w:val="0"/>
                                          <w:marRight w:val="0"/>
                                          <w:marTop w:val="0"/>
                                          <w:marBottom w:val="0"/>
                                          <w:divBdr>
                                            <w:top w:val="none" w:sz="0" w:space="0" w:color="auto"/>
                                            <w:left w:val="none" w:sz="0" w:space="0" w:color="auto"/>
                                            <w:bottom w:val="none" w:sz="0" w:space="0" w:color="auto"/>
                                            <w:right w:val="none" w:sz="0" w:space="0" w:color="auto"/>
                                          </w:divBdr>
                                          <w:divsChild>
                                            <w:div w:id="294217256">
                                              <w:marLeft w:val="720"/>
                                              <w:marRight w:val="0"/>
                                              <w:marTop w:val="0"/>
                                              <w:marBottom w:val="0"/>
                                              <w:divBdr>
                                                <w:top w:val="none" w:sz="0" w:space="0" w:color="auto"/>
                                                <w:left w:val="none" w:sz="0" w:space="0" w:color="auto"/>
                                                <w:bottom w:val="none" w:sz="0" w:space="0" w:color="auto"/>
                                                <w:right w:val="none" w:sz="0" w:space="0" w:color="auto"/>
                                              </w:divBdr>
                                              <w:divsChild>
                                                <w:div w:id="1682006957">
                                                  <w:marLeft w:val="0"/>
                                                  <w:marRight w:val="0"/>
                                                  <w:marTop w:val="0"/>
                                                  <w:marBottom w:val="0"/>
                                                  <w:divBdr>
                                                    <w:top w:val="none" w:sz="0" w:space="0" w:color="auto"/>
                                                    <w:left w:val="none" w:sz="0" w:space="0" w:color="auto"/>
                                                    <w:bottom w:val="none" w:sz="0" w:space="0" w:color="auto"/>
                                                    <w:right w:val="none" w:sz="0" w:space="0" w:color="auto"/>
                                                  </w:divBdr>
                                                  <w:divsChild>
                                                    <w:div w:id="1498231774">
                                                      <w:marLeft w:val="0"/>
                                                      <w:marRight w:val="0"/>
                                                      <w:marTop w:val="0"/>
                                                      <w:marBottom w:val="0"/>
                                                      <w:divBdr>
                                                        <w:top w:val="none" w:sz="0" w:space="0" w:color="auto"/>
                                                        <w:left w:val="none" w:sz="0" w:space="0" w:color="auto"/>
                                                        <w:bottom w:val="none" w:sz="0" w:space="0" w:color="auto"/>
                                                        <w:right w:val="none" w:sz="0" w:space="0" w:color="auto"/>
                                                      </w:divBdr>
                                                      <w:divsChild>
                                                        <w:div w:id="1965456068">
                                                          <w:marLeft w:val="0"/>
                                                          <w:marRight w:val="0"/>
                                                          <w:marTop w:val="0"/>
                                                          <w:marBottom w:val="0"/>
                                                          <w:divBdr>
                                                            <w:top w:val="none" w:sz="0" w:space="0" w:color="auto"/>
                                                            <w:left w:val="none" w:sz="0" w:space="0" w:color="auto"/>
                                                            <w:bottom w:val="none" w:sz="0" w:space="0" w:color="auto"/>
                                                            <w:right w:val="none" w:sz="0" w:space="0" w:color="auto"/>
                                                          </w:divBdr>
                                                          <w:divsChild>
                                                            <w:div w:id="763383206">
                                                              <w:marLeft w:val="0"/>
                                                              <w:marRight w:val="0"/>
                                                              <w:marTop w:val="0"/>
                                                              <w:marBottom w:val="0"/>
                                                              <w:divBdr>
                                                                <w:top w:val="none" w:sz="0" w:space="0" w:color="auto"/>
                                                                <w:left w:val="none" w:sz="0" w:space="0" w:color="auto"/>
                                                                <w:bottom w:val="none" w:sz="0" w:space="0" w:color="auto"/>
                                                                <w:right w:val="none" w:sz="0" w:space="0" w:color="auto"/>
                                                              </w:divBdr>
                                                              <w:divsChild>
                                                                <w:div w:id="124936377">
                                                                  <w:marLeft w:val="0"/>
                                                                  <w:marRight w:val="0"/>
                                                                  <w:marTop w:val="0"/>
                                                                  <w:marBottom w:val="0"/>
                                                                  <w:divBdr>
                                                                    <w:top w:val="none" w:sz="0" w:space="0" w:color="auto"/>
                                                                    <w:left w:val="none" w:sz="0" w:space="0" w:color="auto"/>
                                                                    <w:bottom w:val="none" w:sz="0" w:space="0" w:color="auto"/>
                                                                    <w:right w:val="none" w:sz="0" w:space="0" w:color="auto"/>
                                                                  </w:divBdr>
                                                                  <w:divsChild>
                                                                    <w:div w:id="5888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935532">
      <w:bodyDiv w:val="1"/>
      <w:marLeft w:val="0"/>
      <w:marRight w:val="0"/>
      <w:marTop w:val="0"/>
      <w:marBottom w:val="0"/>
      <w:divBdr>
        <w:top w:val="none" w:sz="0" w:space="0" w:color="auto"/>
        <w:left w:val="none" w:sz="0" w:space="0" w:color="auto"/>
        <w:bottom w:val="none" w:sz="0" w:space="0" w:color="auto"/>
        <w:right w:val="none" w:sz="0" w:space="0" w:color="auto"/>
      </w:divBdr>
      <w:divsChild>
        <w:div w:id="18775622">
          <w:marLeft w:val="0"/>
          <w:marRight w:val="0"/>
          <w:marTop w:val="0"/>
          <w:marBottom w:val="0"/>
          <w:divBdr>
            <w:top w:val="none" w:sz="0" w:space="0" w:color="auto"/>
            <w:left w:val="none" w:sz="0" w:space="0" w:color="auto"/>
            <w:bottom w:val="none" w:sz="0" w:space="0" w:color="auto"/>
            <w:right w:val="none" w:sz="0" w:space="0" w:color="auto"/>
          </w:divBdr>
          <w:divsChild>
            <w:div w:id="1372148308">
              <w:marLeft w:val="0"/>
              <w:marRight w:val="0"/>
              <w:marTop w:val="0"/>
              <w:marBottom w:val="0"/>
              <w:divBdr>
                <w:top w:val="none" w:sz="0" w:space="0" w:color="auto"/>
                <w:left w:val="none" w:sz="0" w:space="0" w:color="auto"/>
                <w:bottom w:val="none" w:sz="0" w:space="0" w:color="auto"/>
                <w:right w:val="none" w:sz="0" w:space="0" w:color="auto"/>
              </w:divBdr>
              <w:divsChild>
                <w:div w:id="683938489">
                  <w:marLeft w:val="0"/>
                  <w:marRight w:val="0"/>
                  <w:marTop w:val="0"/>
                  <w:marBottom w:val="0"/>
                  <w:divBdr>
                    <w:top w:val="none" w:sz="0" w:space="0" w:color="auto"/>
                    <w:left w:val="none" w:sz="0" w:space="0" w:color="auto"/>
                    <w:bottom w:val="none" w:sz="0" w:space="0" w:color="auto"/>
                    <w:right w:val="none" w:sz="0" w:space="0" w:color="auto"/>
                  </w:divBdr>
                  <w:divsChild>
                    <w:div w:id="1342974433">
                      <w:marLeft w:val="0"/>
                      <w:marRight w:val="0"/>
                      <w:marTop w:val="0"/>
                      <w:marBottom w:val="0"/>
                      <w:divBdr>
                        <w:top w:val="none" w:sz="0" w:space="0" w:color="auto"/>
                        <w:left w:val="none" w:sz="0" w:space="0" w:color="auto"/>
                        <w:bottom w:val="none" w:sz="0" w:space="0" w:color="auto"/>
                        <w:right w:val="none" w:sz="0" w:space="0" w:color="auto"/>
                      </w:divBdr>
                      <w:divsChild>
                        <w:div w:id="331839482">
                          <w:marLeft w:val="0"/>
                          <w:marRight w:val="0"/>
                          <w:marTop w:val="0"/>
                          <w:marBottom w:val="0"/>
                          <w:divBdr>
                            <w:top w:val="single" w:sz="2" w:space="0" w:color="66BDD6"/>
                            <w:left w:val="single" w:sz="6" w:space="11" w:color="66BDD6"/>
                            <w:bottom w:val="single" w:sz="6" w:space="11" w:color="66BDD6"/>
                            <w:right w:val="single" w:sz="6" w:space="11" w:color="66BDD6"/>
                          </w:divBdr>
                          <w:divsChild>
                            <w:div w:id="701444143">
                              <w:marLeft w:val="0"/>
                              <w:marRight w:val="0"/>
                              <w:marTop w:val="0"/>
                              <w:marBottom w:val="0"/>
                              <w:divBdr>
                                <w:top w:val="none" w:sz="0" w:space="0" w:color="auto"/>
                                <w:left w:val="none" w:sz="0" w:space="0" w:color="auto"/>
                                <w:bottom w:val="none" w:sz="0" w:space="0" w:color="auto"/>
                                <w:right w:val="none" w:sz="0" w:space="0" w:color="auto"/>
                              </w:divBdr>
                              <w:divsChild>
                                <w:div w:id="489489656">
                                  <w:marLeft w:val="0"/>
                                  <w:marRight w:val="0"/>
                                  <w:marTop w:val="0"/>
                                  <w:marBottom w:val="0"/>
                                  <w:divBdr>
                                    <w:top w:val="none" w:sz="0" w:space="0" w:color="auto"/>
                                    <w:left w:val="none" w:sz="0" w:space="0" w:color="auto"/>
                                    <w:bottom w:val="none" w:sz="0" w:space="0" w:color="auto"/>
                                    <w:right w:val="none" w:sz="0" w:space="0" w:color="auto"/>
                                  </w:divBdr>
                                  <w:divsChild>
                                    <w:div w:id="1897543307">
                                      <w:marLeft w:val="0"/>
                                      <w:marRight w:val="0"/>
                                      <w:marTop w:val="0"/>
                                      <w:marBottom w:val="0"/>
                                      <w:divBdr>
                                        <w:top w:val="none" w:sz="0" w:space="0" w:color="auto"/>
                                        <w:left w:val="none" w:sz="0" w:space="0" w:color="auto"/>
                                        <w:bottom w:val="none" w:sz="0" w:space="0" w:color="auto"/>
                                        <w:right w:val="none" w:sz="0" w:space="0" w:color="auto"/>
                                      </w:divBdr>
                                      <w:divsChild>
                                        <w:div w:id="763916125">
                                          <w:marLeft w:val="0"/>
                                          <w:marRight w:val="0"/>
                                          <w:marTop w:val="0"/>
                                          <w:marBottom w:val="0"/>
                                          <w:divBdr>
                                            <w:top w:val="none" w:sz="0" w:space="0" w:color="auto"/>
                                            <w:left w:val="none" w:sz="0" w:space="0" w:color="auto"/>
                                            <w:bottom w:val="none" w:sz="0" w:space="0" w:color="auto"/>
                                            <w:right w:val="none" w:sz="0" w:space="0" w:color="auto"/>
                                          </w:divBdr>
                                          <w:divsChild>
                                            <w:div w:id="166797522">
                                              <w:marLeft w:val="720"/>
                                              <w:marRight w:val="0"/>
                                              <w:marTop w:val="0"/>
                                              <w:marBottom w:val="0"/>
                                              <w:divBdr>
                                                <w:top w:val="none" w:sz="0" w:space="0" w:color="auto"/>
                                                <w:left w:val="none" w:sz="0" w:space="0" w:color="auto"/>
                                                <w:bottom w:val="none" w:sz="0" w:space="0" w:color="auto"/>
                                                <w:right w:val="none" w:sz="0" w:space="0" w:color="auto"/>
                                              </w:divBdr>
                                              <w:divsChild>
                                                <w:div w:id="1623347122">
                                                  <w:marLeft w:val="0"/>
                                                  <w:marRight w:val="0"/>
                                                  <w:marTop w:val="0"/>
                                                  <w:marBottom w:val="0"/>
                                                  <w:divBdr>
                                                    <w:top w:val="none" w:sz="0" w:space="0" w:color="auto"/>
                                                    <w:left w:val="none" w:sz="0" w:space="0" w:color="auto"/>
                                                    <w:bottom w:val="none" w:sz="0" w:space="0" w:color="auto"/>
                                                    <w:right w:val="none" w:sz="0" w:space="0" w:color="auto"/>
                                                  </w:divBdr>
                                                  <w:divsChild>
                                                    <w:div w:id="1811244825">
                                                      <w:marLeft w:val="0"/>
                                                      <w:marRight w:val="0"/>
                                                      <w:marTop w:val="0"/>
                                                      <w:marBottom w:val="0"/>
                                                      <w:divBdr>
                                                        <w:top w:val="none" w:sz="0" w:space="0" w:color="auto"/>
                                                        <w:left w:val="none" w:sz="0" w:space="0" w:color="auto"/>
                                                        <w:bottom w:val="none" w:sz="0" w:space="0" w:color="auto"/>
                                                        <w:right w:val="none" w:sz="0" w:space="0" w:color="auto"/>
                                                      </w:divBdr>
                                                      <w:divsChild>
                                                        <w:div w:id="237402380">
                                                          <w:marLeft w:val="0"/>
                                                          <w:marRight w:val="0"/>
                                                          <w:marTop w:val="0"/>
                                                          <w:marBottom w:val="0"/>
                                                          <w:divBdr>
                                                            <w:top w:val="none" w:sz="0" w:space="0" w:color="auto"/>
                                                            <w:left w:val="none" w:sz="0" w:space="0" w:color="auto"/>
                                                            <w:bottom w:val="none" w:sz="0" w:space="0" w:color="auto"/>
                                                            <w:right w:val="none" w:sz="0" w:space="0" w:color="auto"/>
                                                          </w:divBdr>
                                                          <w:divsChild>
                                                            <w:div w:id="1558272777">
                                                              <w:marLeft w:val="0"/>
                                                              <w:marRight w:val="0"/>
                                                              <w:marTop w:val="0"/>
                                                              <w:marBottom w:val="0"/>
                                                              <w:divBdr>
                                                                <w:top w:val="none" w:sz="0" w:space="0" w:color="auto"/>
                                                                <w:left w:val="none" w:sz="0" w:space="0" w:color="auto"/>
                                                                <w:bottom w:val="none" w:sz="0" w:space="0" w:color="auto"/>
                                                                <w:right w:val="none" w:sz="0" w:space="0" w:color="auto"/>
                                                              </w:divBdr>
                                                              <w:divsChild>
                                                                <w:div w:id="554509677">
                                                                  <w:marLeft w:val="0"/>
                                                                  <w:marRight w:val="0"/>
                                                                  <w:marTop w:val="0"/>
                                                                  <w:marBottom w:val="0"/>
                                                                  <w:divBdr>
                                                                    <w:top w:val="none" w:sz="0" w:space="0" w:color="auto"/>
                                                                    <w:left w:val="none" w:sz="0" w:space="0" w:color="auto"/>
                                                                    <w:bottom w:val="none" w:sz="0" w:space="0" w:color="auto"/>
                                                                    <w:right w:val="none" w:sz="0" w:space="0" w:color="auto"/>
                                                                  </w:divBdr>
                                                                  <w:divsChild>
                                                                    <w:div w:id="1981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20FE-99F6-4DE0-9990-01CF53C8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cp:lastPrinted>2015-07-13T21:31:00Z</cp:lastPrinted>
  <dcterms:created xsi:type="dcterms:W3CDTF">2015-07-13T21:54:00Z</dcterms:created>
  <dcterms:modified xsi:type="dcterms:W3CDTF">2015-07-13T21:54:00Z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-1746662657</vt:i4>
  </property>
  <property fmtid="{D5CDD505-2E9C-101B-9397-08002B2CF9AE}" pid="3" name="_NewReviewCycle">
    <vt:lpwstr/>
  </property>
  <property fmtid="{D5CDD505-2E9C-101B-9397-08002B2CF9AE}" pid="4" name="_EmailSubject">
    <vt:lpwstr>[WP1] Papers status update for Freeze</vt:lpwstr>
  </property>
  <property fmtid="{D5CDD505-2E9C-101B-9397-08002B2CF9AE}" pid="5" name="_AuthorEmail">
    <vt:lpwstr>kdrazek@verisign.com</vt:lpwstr>
  </property>
  <property fmtid="{D5CDD505-2E9C-101B-9397-08002B2CF9AE}" pid="6" name="_AuthorEmailDisplayName">
    <vt:lpwstr>Drazek, Keith</vt:lpwstr>
  </property>
</Properties>
</file>