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96EA8" w14:textId="7DA65D66" w:rsidR="006105F9" w:rsidRPr="008210C0" w:rsidRDefault="009E15FC" w:rsidP="00025760">
      <w:pPr>
        <w:pStyle w:val="Heading2"/>
      </w:pPr>
      <w:bookmarkStart w:id="0" w:name="_Toc292025310"/>
      <w:bookmarkStart w:id="1" w:name="_Toc292327613"/>
      <w:bookmarkStart w:id="2" w:name="_Toc292368584"/>
      <w:bookmarkStart w:id="3" w:name="_Toc292368651"/>
      <w:bookmarkStart w:id="4" w:name="_Toc291776269"/>
      <w:r>
        <w:t>5</w:t>
      </w:r>
      <w:r w:rsidR="00E5701A">
        <w:t>.1.2 </w:t>
      </w:r>
      <w:r w:rsidR="006105F9" w:rsidRPr="008210C0">
        <w:t>Influence in the Community Mechanism</w:t>
      </w:r>
      <w:bookmarkEnd w:id="0"/>
      <w:bookmarkEnd w:id="1"/>
      <w:bookmarkEnd w:id="2"/>
      <w:bookmarkEnd w:id="3"/>
    </w:p>
    <w:p w14:paraId="13C2D411" w14:textId="65F83DAC" w:rsidR="006105F9" w:rsidRPr="00413836" w:rsidRDefault="006105F9" w:rsidP="0019488F">
      <w:r w:rsidRPr="008867FA">
        <w:rPr>
          <w:shd w:val="clear" w:color="auto" w:fill="FFFFFF"/>
        </w:rPr>
        <w:t>The</w:t>
      </w:r>
      <w:r w:rsidRPr="00A86B70">
        <w:rPr>
          <w:shd w:val="clear" w:color="auto" w:fill="FFFFFF"/>
        </w:rPr>
        <w:t xml:space="preserve"> </w:t>
      </w:r>
      <w:r w:rsidR="00DB4EFE">
        <w:rPr>
          <w:shd w:val="clear" w:color="auto" w:fill="FFFFFF"/>
        </w:rPr>
        <w:t>CCWG-Accountability</w:t>
      </w:r>
      <w:r w:rsidRPr="00A86B70">
        <w:rPr>
          <w:shd w:val="clear" w:color="auto" w:fill="FFFFFF"/>
        </w:rPr>
        <w:t xml:space="preserve"> considered the decision weights of the various parts of the community. The following table sets out the </w:t>
      </w:r>
      <w:r w:rsidRPr="002D31E2">
        <w:rPr>
          <w:shd w:val="clear" w:color="auto" w:fill="FFFFFF"/>
        </w:rPr>
        <w:t xml:space="preserve">Reference </w:t>
      </w:r>
      <w:r w:rsidR="00074EA1">
        <w:t>Mechanism</w:t>
      </w:r>
      <w:r w:rsidRPr="00A86B70">
        <w:rPr>
          <w:shd w:val="clear" w:color="auto" w:fill="FFFFFF"/>
        </w:rPr>
        <w:t xml:space="preserve">, which was the most supported approach among </w:t>
      </w:r>
      <w:r w:rsidR="00DB4EFE">
        <w:rPr>
          <w:shd w:val="clear" w:color="auto" w:fill="FFFFFF"/>
        </w:rPr>
        <w:t>CCWG-Accountability</w:t>
      </w:r>
      <w:r w:rsidRPr="00A86B70">
        <w:rPr>
          <w:shd w:val="clear" w:color="auto" w:fill="FFFFFF"/>
        </w:rPr>
        <w:t xml:space="preserve"> participants</w:t>
      </w:r>
      <w:r w:rsidR="008867FA">
        <w:rPr>
          <w:shd w:val="clear" w:color="auto" w:fill="FFFFFF"/>
        </w:rPr>
        <w:t>.</w:t>
      </w:r>
    </w:p>
    <w:p w14:paraId="344E5496" w14:textId="77777777" w:rsidR="006105F9" w:rsidRPr="008210C0" w:rsidRDefault="006105F9" w:rsidP="008210C0">
      <w:pPr>
        <w:pStyle w:val="Normal1"/>
        <w:spacing w:line="240" w:lineRule="auto"/>
        <w:ind w:hanging="540"/>
        <w:rPr>
          <w:rFonts w:ascii="Helvetica" w:hAnsi="Helvetica" w:cs="Times New Roman"/>
          <w:szCs w:val="22"/>
        </w:rPr>
      </w:pPr>
    </w:p>
    <w:tbl>
      <w:tblPr>
        <w:tblStyle w:val="TableGrid"/>
        <w:tblW w:w="0" w:type="auto"/>
        <w:tblInd w:w="720" w:type="dxa"/>
        <w:tblLook w:val="04A0" w:firstRow="1" w:lastRow="0" w:firstColumn="1" w:lastColumn="0" w:noHBand="0" w:noVBand="1"/>
      </w:tblPr>
      <w:tblGrid>
        <w:gridCol w:w="3820"/>
        <w:gridCol w:w="3826"/>
      </w:tblGrid>
      <w:tr w:rsidR="00A86B70" w:rsidRPr="008210C0" w14:paraId="0092D3B1" w14:textId="77777777" w:rsidTr="00A86B70">
        <w:trPr>
          <w:trHeight w:val="268"/>
        </w:trPr>
        <w:tc>
          <w:tcPr>
            <w:tcW w:w="3820" w:type="dxa"/>
          </w:tcPr>
          <w:p w14:paraId="3C0FD21D" w14:textId="77777777" w:rsidR="006105F9" w:rsidRPr="002D6E88" w:rsidRDefault="006105F9" w:rsidP="00A86B70">
            <w:pPr>
              <w:pStyle w:val="Normal1"/>
              <w:spacing w:line="240" w:lineRule="auto"/>
              <w:ind w:left="540" w:right="47" w:hanging="540"/>
              <w:rPr>
                <w:rFonts w:ascii="Helvetica" w:hAnsi="Helvetica" w:cs="Times New Roman"/>
                <w:b/>
                <w:szCs w:val="22"/>
              </w:rPr>
            </w:pPr>
            <w:r w:rsidRPr="002D6E88">
              <w:rPr>
                <w:rFonts w:ascii="Helvetica" w:hAnsi="Helvetica" w:cs="Times New Roman"/>
                <w:b/>
                <w:szCs w:val="22"/>
              </w:rPr>
              <w:t>Community segment</w:t>
            </w:r>
          </w:p>
        </w:tc>
        <w:tc>
          <w:tcPr>
            <w:tcW w:w="3826" w:type="dxa"/>
          </w:tcPr>
          <w:p w14:paraId="45FC7149" w14:textId="7F62E56B" w:rsidR="006105F9" w:rsidRPr="002D6E88" w:rsidRDefault="006105F9" w:rsidP="00A86B70">
            <w:pPr>
              <w:pStyle w:val="Normal1"/>
              <w:spacing w:line="240" w:lineRule="auto"/>
              <w:ind w:left="500" w:right="47" w:hanging="540"/>
              <w:rPr>
                <w:rFonts w:ascii="Helvetica" w:hAnsi="Helvetica" w:cs="Times New Roman"/>
                <w:b/>
                <w:szCs w:val="22"/>
              </w:rPr>
            </w:pPr>
            <w:r w:rsidRPr="002D6E88">
              <w:rPr>
                <w:rFonts w:ascii="Helvetica" w:eastAsia="Times New Roman" w:hAnsi="Helvetica" w:cs="Times New Roman"/>
                <w:b/>
                <w:szCs w:val="22"/>
                <w:shd w:val="clear" w:color="auto" w:fill="FFFFFF"/>
              </w:rPr>
              <w:t xml:space="preserve">Reference </w:t>
            </w:r>
            <w:r w:rsidR="00074EA1" w:rsidRPr="002D6E88">
              <w:rPr>
                <w:rFonts w:ascii="Helvetica" w:hAnsi="Helvetica" w:cs="Times New Roman"/>
                <w:b/>
                <w:szCs w:val="22"/>
              </w:rPr>
              <w:t>Mechanism</w:t>
            </w:r>
            <w:r w:rsidRPr="002D6E88">
              <w:rPr>
                <w:rFonts w:ascii="Helvetica" w:eastAsia="Times New Roman" w:hAnsi="Helvetica" w:cs="Times New Roman"/>
                <w:b/>
                <w:szCs w:val="22"/>
                <w:shd w:val="clear" w:color="auto" w:fill="FFFFFF"/>
              </w:rPr>
              <w:t xml:space="preserve"> “votes”</w:t>
            </w:r>
          </w:p>
        </w:tc>
      </w:tr>
      <w:tr w:rsidR="00A86B70" w:rsidRPr="008210C0" w14:paraId="408401F7" w14:textId="77777777" w:rsidTr="00A86B70">
        <w:trPr>
          <w:trHeight w:val="268"/>
        </w:trPr>
        <w:tc>
          <w:tcPr>
            <w:tcW w:w="3820" w:type="dxa"/>
          </w:tcPr>
          <w:p w14:paraId="1BCFDC6F"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ASO</w:t>
            </w:r>
          </w:p>
        </w:tc>
        <w:tc>
          <w:tcPr>
            <w:tcW w:w="3826" w:type="dxa"/>
          </w:tcPr>
          <w:p w14:paraId="10484B78"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6738AFD9" w14:textId="77777777" w:rsidTr="00A86B70">
        <w:trPr>
          <w:trHeight w:val="268"/>
        </w:trPr>
        <w:tc>
          <w:tcPr>
            <w:tcW w:w="3820" w:type="dxa"/>
          </w:tcPr>
          <w:p w14:paraId="234C27E1"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ccNSO</w:t>
            </w:r>
          </w:p>
        </w:tc>
        <w:tc>
          <w:tcPr>
            <w:tcW w:w="3826" w:type="dxa"/>
          </w:tcPr>
          <w:p w14:paraId="3BA294F1"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5432C554" w14:textId="77777777" w:rsidTr="00A86B70">
        <w:trPr>
          <w:trHeight w:val="268"/>
        </w:trPr>
        <w:tc>
          <w:tcPr>
            <w:tcW w:w="3820" w:type="dxa"/>
          </w:tcPr>
          <w:p w14:paraId="04BF10EC" w14:textId="77777777" w:rsidR="006105F9" w:rsidRPr="008210C0" w:rsidRDefault="006105F9" w:rsidP="00A86B70">
            <w:pPr>
              <w:pStyle w:val="Normal1"/>
              <w:spacing w:line="240" w:lineRule="auto"/>
              <w:ind w:left="540" w:right="47" w:hanging="540"/>
              <w:rPr>
                <w:rFonts w:ascii="Helvetica" w:hAnsi="Helvetica" w:cs="Times New Roman"/>
                <w:szCs w:val="22"/>
              </w:rPr>
            </w:pPr>
            <w:proofErr w:type="spellStart"/>
            <w:r w:rsidRPr="008210C0">
              <w:rPr>
                <w:rFonts w:ascii="Helvetica" w:hAnsi="Helvetica" w:cs="Times New Roman"/>
                <w:szCs w:val="22"/>
              </w:rPr>
              <w:t>gNSO</w:t>
            </w:r>
            <w:proofErr w:type="spellEnd"/>
          </w:p>
        </w:tc>
        <w:tc>
          <w:tcPr>
            <w:tcW w:w="3826" w:type="dxa"/>
          </w:tcPr>
          <w:p w14:paraId="30F8CF3B"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5916FD39" w14:textId="77777777" w:rsidTr="00A86B70">
        <w:trPr>
          <w:trHeight w:val="268"/>
        </w:trPr>
        <w:tc>
          <w:tcPr>
            <w:tcW w:w="3820" w:type="dxa"/>
          </w:tcPr>
          <w:p w14:paraId="3AC8F884"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At Large</w:t>
            </w:r>
          </w:p>
        </w:tc>
        <w:tc>
          <w:tcPr>
            <w:tcW w:w="3826" w:type="dxa"/>
          </w:tcPr>
          <w:p w14:paraId="4AF2A0FE"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0E28334B" w14:textId="77777777" w:rsidTr="00A86B70">
        <w:trPr>
          <w:trHeight w:val="285"/>
        </w:trPr>
        <w:tc>
          <w:tcPr>
            <w:tcW w:w="3820" w:type="dxa"/>
          </w:tcPr>
          <w:p w14:paraId="61FD6273"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GAC</w:t>
            </w:r>
          </w:p>
        </w:tc>
        <w:tc>
          <w:tcPr>
            <w:tcW w:w="3826" w:type="dxa"/>
          </w:tcPr>
          <w:p w14:paraId="50B6C173"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426A7A83" w14:textId="77777777" w:rsidTr="00A86B70">
        <w:trPr>
          <w:trHeight w:val="268"/>
        </w:trPr>
        <w:tc>
          <w:tcPr>
            <w:tcW w:w="3820" w:type="dxa"/>
          </w:tcPr>
          <w:p w14:paraId="374487E8"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SSAC</w:t>
            </w:r>
          </w:p>
        </w:tc>
        <w:tc>
          <w:tcPr>
            <w:tcW w:w="3826" w:type="dxa"/>
          </w:tcPr>
          <w:p w14:paraId="5B1EA9F1"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2</w:t>
            </w:r>
          </w:p>
        </w:tc>
      </w:tr>
      <w:tr w:rsidR="00A86B70" w:rsidRPr="008210C0" w14:paraId="3EB11B11" w14:textId="77777777" w:rsidTr="00A86B70">
        <w:trPr>
          <w:trHeight w:val="285"/>
        </w:trPr>
        <w:tc>
          <w:tcPr>
            <w:tcW w:w="3820" w:type="dxa"/>
          </w:tcPr>
          <w:p w14:paraId="09EAC604"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RSSAC</w:t>
            </w:r>
          </w:p>
        </w:tc>
        <w:tc>
          <w:tcPr>
            <w:tcW w:w="3826" w:type="dxa"/>
          </w:tcPr>
          <w:p w14:paraId="0EBB3370"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2</w:t>
            </w:r>
          </w:p>
        </w:tc>
      </w:tr>
    </w:tbl>
    <w:p w14:paraId="2B682AAD" w14:textId="77777777" w:rsidR="006105F9" w:rsidRPr="008210C0" w:rsidRDefault="006105F9" w:rsidP="008210C0">
      <w:pPr>
        <w:pStyle w:val="Normal1"/>
        <w:spacing w:line="240" w:lineRule="auto"/>
        <w:ind w:hanging="540"/>
        <w:rPr>
          <w:rFonts w:ascii="Helvetica" w:hAnsi="Helvetica" w:cs="Times New Roman"/>
          <w:szCs w:val="22"/>
        </w:rPr>
      </w:pPr>
    </w:p>
    <w:p w14:paraId="5639FDF9" w14:textId="77777777" w:rsidR="006105F9" w:rsidRPr="008210C0" w:rsidRDefault="006105F9" w:rsidP="008210C0">
      <w:pPr>
        <w:pStyle w:val="Normal1"/>
        <w:spacing w:line="240" w:lineRule="auto"/>
        <w:ind w:hanging="540"/>
        <w:rPr>
          <w:rFonts w:ascii="Helvetica" w:hAnsi="Helvetica" w:cs="Times New Roman"/>
          <w:b/>
          <w:i/>
          <w:szCs w:val="22"/>
          <w:u w:val="single"/>
        </w:rPr>
      </w:pPr>
    </w:p>
    <w:p w14:paraId="09D10C1B" w14:textId="5CD844C3" w:rsidR="006105F9" w:rsidRPr="008210C0" w:rsidRDefault="006105F9" w:rsidP="00A86B70">
      <w:pPr>
        <w:ind w:right="140" w:hanging="540"/>
      </w:pPr>
      <w:r w:rsidRPr="009B1591">
        <w:rPr>
          <w:highlight w:val="yellow"/>
        </w:rPr>
        <w:t xml:space="preserve">The </w:t>
      </w:r>
      <w:r w:rsidR="00DB4EFE" w:rsidRPr="009B1591">
        <w:rPr>
          <w:highlight w:val="yellow"/>
        </w:rPr>
        <w:t>CCWG-Accountability</w:t>
      </w:r>
      <w:r w:rsidRPr="009B1591">
        <w:rPr>
          <w:highlight w:val="yellow"/>
        </w:rPr>
        <w:t xml:space="preserve"> also discussed two </w:t>
      </w:r>
      <w:r w:rsidR="00EB51B4" w:rsidRPr="009B1591">
        <w:rPr>
          <w:highlight w:val="yellow"/>
        </w:rPr>
        <w:t>further</w:t>
      </w:r>
      <w:r w:rsidR="007106A6" w:rsidRPr="009B1591">
        <w:rPr>
          <w:highlight w:val="yellow"/>
        </w:rPr>
        <w:t xml:space="preserve"> </w:t>
      </w:r>
      <w:r w:rsidRPr="009B1591">
        <w:rPr>
          <w:highlight w:val="yellow"/>
        </w:rPr>
        <w:t xml:space="preserve">approaches, neither of which </w:t>
      </w:r>
      <w:r w:rsidR="002F6CEF" w:rsidRPr="009B1591">
        <w:rPr>
          <w:highlight w:val="yellow"/>
        </w:rPr>
        <w:t xml:space="preserve">received </w:t>
      </w:r>
      <w:r w:rsidRPr="009B1591">
        <w:rPr>
          <w:highlight w:val="yellow"/>
        </w:rPr>
        <w:t>significant support:</w:t>
      </w:r>
      <w:r w:rsidR="00B31E2F">
        <w:br/>
      </w:r>
    </w:p>
    <w:p w14:paraId="33CA28B3" w14:textId="70F7A7A4" w:rsidR="006105F9" w:rsidRPr="008210C0" w:rsidRDefault="006105F9" w:rsidP="00A86B70">
      <w:pPr>
        <w:numPr>
          <w:ilvl w:val="0"/>
          <w:numId w:val="33"/>
        </w:numPr>
        <w:ind w:left="1440" w:right="140"/>
      </w:pPr>
      <w:del w:id="5" w:author="AlanGreenberg" w:date="2015-07-12T23:50:00Z">
        <w:r w:rsidRPr="008210C0" w:rsidDel="00466830">
          <w:delText>Alternative A - Each SOs receives 4 “votes”; each AC receives 2 “votes</w:delText>
        </w:r>
        <w:r w:rsidR="004678E9" w:rsidDel="00466830">
          <w:delText>.</w:delText>
        </w:r>
        <w:r w:rsidRPr="008210C0" w:rsidDel="00466830">
          <w:delText>”</w:delText>
        </w:r>
      </w:del>
      <w:r w:rsidR="00B31E2F">
        <w:br/>
      </w:r>
    </w:p>
    <w:p w14:paraId="6D881A0A" w14:textId="7183DEC7" w:rsidR="006105F9" w:rsidRPr="009B1591" w:rsidRDefault="006105F9" w:rsidP="00A86B70">
      <w:pPr>
        <w:numPr>
          <w:ilvl w:val="0"/>
          <w:numId w:val="33"/>
        </w:numPr>
        <w:ind w:left="1440" w:right="140"/>
        <w:rPr>
          <w:highlight w:val="yellow"/>
        </w:rPr>
      </w:pPr>
      <w:r w:rsidRPr="009B1591">
        <w:rPr>
          <w:highlight w:val="yellow"/>
        </w:rPr>
        <w:t>Alternative B - Each SO and AC receives 5 “votes</w:t>
      </w:r>
      <w:r w:rsidR="004678E9" w:rsidRPr="009B1591">
        <w:rPr>
          <w:highlight w:val="yellow"/>
        </w:rPr>
        <w:t>.</w:t>
      </w:r>
      <w:r w:rsidRPr="009B1591">
        <w:rPr>
          <w:highlight w:val="yellow"/>
        </w:rPr>
        <w:t>”</w:t>
      </w:r>
    </w:p>
    <w:p w14:paraId="195BE89F" w14:textId="77777777" w:rsidR="006105F9" w:rsidRPr="008210C0" w:rsidRDefault="006105F9" w:rsidP="008210C0">
      <w:pPr>
        <w:pStyle w:val="Normal1"/>
        <w:tabs>
          <w:tab w:val="left" w:pos="1080"/>
        </w:tabs>
        <w:spacing w:line="240" w:lineRule="auto"/>
        <w:ind w:hanging="540"/>
        <w:rPr>
          <w:rFonts w:ascii="Helvetica" w:hAnsi="Helvetica" w:cs="Times New Roman"/>
          <w:szCs w:val="22"/>
        </w:rPr>
      </w:pPr>
    </w:p>
    <w:p w14:paraId="40B07687" w14:textId="24F8C779" w:rsidR="00734004" w:rsidRDefault="006105F9" w:rsidP="007F70FA">
      <w:r w:rsidRPr="008210C0">
        <w:t>The rationale for the</w:t>
      </w:r>
      <w:r w:rsidR="00734004">
        <w:t>se options is as follows:</w:t>
      </w:r>
      <w:r w:rsidRPr="008210C0">
        <w:t xml:space="preserve"> </w:t>
      </w:r>
      <w:r w:rsidR="00B31E2F">
        <w:br/>
      </w:r>
    </w:p>
    <w:p w14:paraId="7DBEDF37" w14:textId="492079F5" w:rsidR="00734004" w:rsidRPr="008210C0" w:rsidRDefault="00734004" w:rsidP="007F70FA">
      <w:pPr>
        <w:pStyle w:val="Normal1"/>
        <w:numPr>
          <w:ilvl w:val="0"/>
          <w:numId w:val="118"/>
        </w:numPr>
        <w:spacing w:line="240" w:lineRule="auto"/>
        <w:rPr>
          <w:rFonts w:ascii="Helvetica" w:hAnsi="Helvetica" w:cs="Times New Roman"/>
          <w:b/>
          <w:i/>
          <w:szCs w:val="22"/>
          <w:u w:val="single"/>
        </w:rPr>
      </w:pPr>
      <w:r>
        <w:rPr>
          <w:rFonts w:ascii="Helvetica" w:hAnsi="Helvetica" w:cs="Times New Roman"/>
          <w:szCs w:val="22"/>
        </w:rPr>
        <w:t xml:space="preserve">The </w:t>
      </w:r>
      <w:r w:rsidR="006105F9" w:rsidRPr="002D31E2">
        <w:rPr>
          <w:rFonts w:ascii="Helvetica" w:hAnsi="Helvetica" w:cs="Times New Roman"/>
          <w:szCs w:val="22"/>
        </w:rPr>
        <w:t xml:space="preserve">Reference </w:t>
      </w:r>
      <w:r w:rsidR="00074EA1">
        <w:rPr>
          <w:rFonts w:ascii="Helvetica" w:hAnsi="Helvetica" w:cs="Times New Roman"/>
          <w:szCs w:val="22"/>
        </w:rPr>
        <w:t>Mechanism</w:t>
      </w:r>
      <w:r w:rsidR="00074EA1" w:rsidRPr="002D31E2">
        <w:rPr>
          <w:rFonts w:ascii="Helvetica" w:hAnsi="Helvetica" w:cs="Times New Roman"/>
          <w:szCs w:val="22"/>
        </w:rPr>
        <w:t xml:space="preserve"> </w:t>
      </w:r>
      <w:r w:rsidR="006105F9" w:rsidRPr="002D31E2">
        <w:rPr>
          <w:rFonts w:ascii="Helvetica" w:hAnsi="Helvetica" w:cs="Times New Roman"/>
          <w:szCs w:val="22"/>
        </w:rPr>
        <w:t>gives</w:t>
      </w:r>
      <w:r w:rsidR="006105F9" w:rsidRPr="008210C0">
        <w:rPr>
          <w:rFonts w:ascii="Helvetica" w:hAnsi="Helvetica" w:cs="Times New Roman"/>
          <w:szCs w:val="22"/>
        </w:rPr>
        <w:t xml:space="preserve"> the bulk of influence on an equal basis between the three SOs for which ICANN deals with policy development and the two ACs that are structurally designed to represent stakeholders (Governments and Internet users, respectively) within ICANN, while still guaranteeing a say for the other ACs. </w:t>
      </w:r>
      <w:r w:rsidR="002D6E88">
        <w:rPr>
          <w:rFonts w:ascii="Helvetica" w:hAnsi="Helvetica" w:cs="Times New Roman"/>
          <w:szCs w:val="22"/>
        </w:rPr>
        <w:br/>
      </w:r>
    </w:p>
    <w:p w14:paraId="3672DAE3" w14:textId="7DF38B3C" w:rsidR="00734004" w:rsidRPr="00734004" w:rsidRDefault="006105F9" w:rsidP="007F70FA">
      <w:pPr>
        <w:pStyle w:val="Normal1"/>
        <w:numPr>
          <w:ilvl w:val="0"/>
          <w:numId w:val="118"/>
        </w:numPr>
        <w:spacing w:line="240" w:lineRule="auto"/>
        <w:rPr>
          <w:rFonts w:ascii="Helvetica" w:hAnsi="Helvetica" w:cs="Times New Roman"/>
          <w:b/>
          <w:i/>
          <w:szCs w:val="22"/>
          <w:u w:val="single"/>
        </w:rPr>
      </w:pPr>
      <w:r w:rsidRPr="00734004">
        <w:rPr>
          <w:rFonts w:ascii="Helvetica" w:hAnsi="Helvetica" w:cs="Times New Roman"/>
          <w:szCs w:val="22"/>
        </w:rPr>
        <w:t xml:space="preserve">The reasons to allocate a lower number of “votes” to SSAC in the Reference </w:t>
      </w:r>
      <w:r w:rsidR="00074EA1" w:rsidRPr="00734004">
        <w:rPr>
          <w:rFonts w:ascii="Helvetica" w:hAnsi="Helvetica" w:cs="Times New Roman"/>
          <w:szCs w:val="22"/>
        </w:rPr>
        <w:t>Mechanism</w:t>
      </w:r>
      <w:r w:rsidRPr="00734004">
        <w:rPr>
          <w:rFonts w:ascii="Helvetica" w:hAnsi="Helvetica" w:cs="Times New Roman"/>
          <w:szCs w:val="22"/>
        </w:rPr>
        <w:t xml:space="preserve"> is that it is a specific construct within ICANN designed to provide expertise on security and stability, rather than a group representing a community of stakeholders</w:t>
      </w:r>
      <w:r w:rsidR="002D6E88">
        <w:rPr>
          <w:rFonts w:ascii="Helvetica" w:hAnsi="Helvetica" w:cs="Times New Roman"/>
          <w:szCs w:val="22"/>
        </w:rPr>
        <w:t>.</w:t>
      </w:r>
      <w:r w:rsidR="002D6E88">
        <w:rPr>
          <w:rFonts w:ascii="Helvetica" w:hAnsi="Helvetica" w:cs="Times New Roman"/>
          <w:szCs w:val="22"/>
        </w:rPr>
        <w:br/>
      </w:r>
    </w:p>
    <w:p w14:paraId="200B6F4F" w14:textId="3985F9D7" w:rsidR="00734004" w:rsidRPr="00734004" w:rsidRDefault="006105F9" w:rsidP="007F70FA">
      <w:pPr>
        <w:pStyle w:val="Normal1"/>
        <w:numPr>
          <w:ilvl w:val="0"/>
          <w:numId w:val="118"/>
        </w:numPr>
        <w:spacing w:line="240" w:lineRule="auto"/>
        <w:rPr>
          <w:rFonts w:ascii="Helvetica" w:hAnsi="Helvetica" w:cs="Times New Roman"/>
          <w:b/>
          <w:i/>
          <w:szCs w:val="22"/>
          <w:u w:val="single"/>
        </w:rPr>
      </w:pPr>
      <w:r w:rsidRPr="00734004">
        <w:rPr>
          <w:rFonts w:ascii="Helvetica" w:hAnsi="Helvetica" w:cs="Times New Roman"/>
          <w:szCs w:val="22"/>
        </w:rPr>
        <w:t xml:space="preserve">For RSSAC, the reason is slightly different but relies on the limited size of the community of root server operators as well as the strong focus of their mission on operations </w:t>
      </w:r>
      <w:r w:rsidRPr="00734004">
        <w:rPr>
          <w:rFonts w:ascii="Helvetica" w:eastAsia="Times New Roman" w:hAnsi="Helvetica" w:cs="Times New Roman"/>
          <w:szCs w:val="22"/>
          <w:shd w:val="clear" w:color="auto" w:fill="FFFFFF"/>
        </w:rPr>
        <w:t xml:space="preserve">(compared with ICANN’s </w:t>
      </w:r>
      <w:r w:rsidR="00385BC2" w:rsidRPr="00734004">
        <w:rPr>
          <w:rFonts w:ascii="Helvetica" w:eastAsia="Times New Roman" w:hAnsi="Helvetica" w:cs="Times New Roman"/>
          <w:szCs w:val="22"/>
          <w:shd w:val="clear" w:color="auto" w:fill="FFFFFF"/>
        </w:rPr>
        <w:t>M</w:t>
      </w:r>
      <w:r w:rsidRPr="00734004">
        <w:rPr>
          <w:rFonts w:ascii="Helvetica" w:eastAsia="Times New Roman" w:hAnsi="Helvetica" w:cs="Times New Roman"/>
          <w:szCs w:val="22"/>
          <w:shd w:val="clear" w:color="auto" w:fill="FFFFFF"/>
        </w:rPr>
        <w:t>ission being focused mainly on policy)</w:t>
      </w:r>
      <w:r w:rsidRPr="00734004">
        <w:rPr>
          <w:rFonts w:ascii="Helvetica" w:hAnsi="Helvetica" w:cs="Times New Roman"/>
          <w:szCs w:val="22"/>
        </w:rPr>
        <w:t xml:space="preserve">. </w:t>
      </w:r>
      <w:r w:rsidR="002D6E88">
        <w:rPr>
          <w:rFonts w:ascii="Helvetica" w:hAnsi="Helvetica" w:cs="Times New Roman"/>
          <w:szCs w:val="22"/>
        </w:rPr>
        <w:br/>
      </w:r>
    </w:p>
    <w:p w14:paraId="2879CB77" w14:textId="62A40917" w:rsidR="002D6E88" w:rsidRPr="002D6E88" w:rsidDel="009B1591" w:rsidRDefault="006105F9" w:rsidP="007F70FA">
      <w:pPr>
        <w:pStyle w:val="Normal1"/>
        <w:numPr>
          <w:ilvl w:val="0"/>
          <w:numId w:val="118"/>
        </w:numPr>
        <w:spacing w:line="240" w:lineRule="auto"/>
        <w:rPr>
          <w:del w:id="6" w:author="AlanGreenberg" w:date="2015-07-14T12:43:00Z"/>
          <w:rFonts w:ascii="Helvetica" w:hAnsi="Helvetica" w:cs="Times New Roman"/>
          <w:b/>
          <w:i/>
          <w:szCs w:val="22"/>
          <w:u w:val="single"/>
        </w:rPr>
      </w:pPr>
      <w:del w:id="7" w:author="AlanGreenberg" w:date="2015-07-14T12:43:00Z">
        <w:r w:rsidRPr="00734004" w:rsidDel="009B1591">
          <w:rPr>
            <w:rFonts w:ascii="Helvetica" w:hAnsi="Helvetica" w:cs="Times New Roman"/>
            <w:szCs w:val="22"/>
          </w:rPr>
          <w:delText>The rationale for Alternative A is that it gives the bulk of influence to the SOs, while guaranteeing a say for the ACs on an equal basis between them. It is therefore more closely aligned with the existing structure of ICANN</w:delText>
        </w:r>
        <w:r w:rsidR="002D6E88" w:rsidDel="009B1591">
          <w:rPr>
            <w:rFonts w:ascii="Helvetica" w:hAnsi="Helvetica" w:cs="Times New Roman"/>
            <w:szCs w:val="22"/>
          </w:rPr>
          <w:delText>.</w:delText>
        </w:r>
      </w:del>
    </w:p>
    <w:p w14:paraId="34FB86CA" w14:textId="77777777" w:rsidR="00734004" w:rsidRPr="00734004" w:rsidRDefault="00734004" w:rsidP="002D6E88">
      <w:pPr>
        <w:pStyle w:val="Normal1"/>
        <w:spacing w:line="240" w:lineRule="auto"/>
        <w:ind w:left="1440"/>
        <w:rPr>
          <w:rFonts w:ascii="Helvetica" w:hAnsi="Helvetica" w:cs="Times New Roman"/>
          <w:b/>
          <w:i/>
          <w:szCs w:val="22"/>
          <w:u w:val="single"/>
        </w:rPr>
      </w:pPr>
    </w:p>
    <w:p w14:paraId="5D926EAF" w14:textId="7FEF4739" w:rsidR="00734004" w:rsidRPr="00734004" w:rsidRDefault="006105F9" w:rsidP="007F70FA">
      <w:pPr>
        <w:pStyle w:val="Normal1"/>
        <w:numPr>
          <w:ilvl w:val="0"/>
          <w:numId w:val="118"/>
        </w:numPr>
        <w:spacing w:line="240" w:lineRule="auto"/>
        <w:rPr>
          <w:rFonts w:ascii="Helvetica" w:hAnsi="Helvetica" w:cs="Times New Roman"/>
          <w:b/>
          <w:i/>
          <w:szCs w:val="22"/>
          <w:u w:val="single"/>
        </w:rPr>
      </w:pPr>
      <w:r w:rsidRPr="00734004">
        <w:rPr>
          <w:rFonts w:ascii="Helvetica" w:eastAsia="Times New Roman" w:hAnsi="Helvetica" w:cs="Times New Roman"/>
          <w:szCs w:val="22"/>
          <w:shd w:val="clear" w:color="auto" w:fill="FFFFFF"/>
        </w:rPr>
        <w:t>The rationale for Alternative B is to give equal influence to each of the seven SOs and ACs</w:t>
      </w:r>
      <w:r w:rsidR="002D6E88">
        <w:rPr>
          <w:rFonts w:ascii="Helvetica" w:eastAsia="Times New Roman" w:hAnsi="Helvetica" w:cs="Times New Roman"/>
          <w:szCs w:val="22"/>
          <w:shd w:val="clear" w:color="auto" w:fill="FFFFFF"/>
        </w:rPr>
        <w:t xml:space="preserve">, and more closely aligned with the currently preferred five-region </w:t>
      </w:r>
      <w:r w:rsidR="002D6E88">
        <w:rPr>
          <w:rFonts w:ascii="Helvetica" w:eastAsia="Times New Roman" w:hAnsi="Helvetica" w:cs="Times New Roman"/>
          <w:szCs w:val="22"/>
          <w:shd w:val="clear" w:color="auto" w:fill="FFFFFF"/>
        </w:rPr>
        <w:lastRenderedPageBreak/>
        <w:t>approach to geographic representation.</w:t>
      </w:r>
      <w:r w:rsidR="002D6E88">
        <w:rPr>
          <w:rFonts w:ascii="Helvetica" w:eastAsia="Times New Roman" w:hAnsi="Helvetica" w:cs="Times New Roman"/>
          <w:szCs w:val="22"/>
          <w:shd w:val="clear" w:color="auto" w:fill="FFFFFF"/>
        </w:rPr>
        <w:br/>
      </w:r>
    </w:p>
    <w:p w14:paraId="2C17E30F" w14:textId="22C5D9A9" w:rsidR="00734004" w:rsidRPr="00734004" w:rsidRDefault="006105F9" w:rsidP="007F70FA">
      <w:pPr>
        <w:pStyle w:val="Normal1"/>
        <w:numPr>
          <w:ilvl w:val="0"/>
          <w:numId w:val="118"/>
        </w:numPr>
        <w:spacing w:line="240" w:lineRule="auto"/>
        <w:rPr>
          <w:rFonts w:ascii="Helvetica" w:hAnsi="Helvetica" w:cs="Times New Roman"/>
          <w:b/>
          <w:i/>
          <w:szCs w:val="22"/>
          <w:u w:val="single"/>
        </w:rPr>
      </w:pPr>
      <w:r w:rsidRPr="00734004">
        <w:rPr>
          <w:rFonts w:ascii="Helvetica" w:hAnsi="Helvetica" w:cs="Times New Roman"/>
          <w:szCs w:val="22"/>
        </w:rPr>
        <w:t xml:space="preserve">The logic for </w:t>
      </w:r>
      <w:r w:rsidR="002D6E88">
        <w:rPr>
          <w:rFonts w:ascii="Helvetica" w:hAnsi="Helvetica" w:cs="Times New Roman"/>
          <w:szCs w:val="22"/>
        </w:rPr>
        <w:t>5</w:t>
      </w:r>
      <w:r w:rsidRPr="00734004">
        <w:rPr>
          <w:rFonts w:ascii="Helvetica" w:hAnsi="Helvetica" w:cs="Times New Roman"/>
          <w:szCs w:val="22"/>
        </w:rPr>
        <w:t xml:space="preserve"> “votes” in the Reference </w:t>
      </w:r>
      <w:r w:rsidR="00074EA1" w:rsidRPr="00734004">
        <w:rPr>
          <w:rFonts w:ascii="Helvetica" w:hAnsi="Helvetica" w:cs="Times New Roman"/>
          <w:szCs w:val="22"/>
        </w:rPr>
        <w:t xml:space="preserve">Mechanism </w:t>
      </w:r>
      <w:r w:rsidRPr="00734004">
        <w:rPr>
          <w:rFonts w:ascii="Helvetica" w:hAnsi="Helvetica" w:cs="Times New Roman"/>
          <w:szCs w:val="22"/>
        </w:rPr>
        <w:t xml:space="preserve">for the higher number is to allow for greater diversity of views, including the ability to represent all the ICANN regions in each SO. </w:t>
      </w:r>
      <w:del w:id="8" w:author="AlanGreenberg" w:date="2015-07-14T12:43:00Z">
        <w:r w:rsidRPr="00734004" w:rsidDel="009B1591">
          <w:rPr>
            <w:rFonts w:ascii="Helvetica" w:hAnsi="Helvetica" w:cs="Times New Roman"/>
            <w:szCs w:val="22"/>
          </w:rPr>
          <w:delText>The logic for 4 “votes” in Alternative A is to allow for appropriate coverage across SGs in the GNSO.</w:delText>
        </w:r>
        <w:r w:rsidR="00916D0D" w:rsidRPr="00734004" w:rsidDel="009B1591">
          <w:rPr>
            <w:rFonts w:ascii="Helvetica" w:hAnsi="Helvetica" w:cs="Times New Roman"/>
            <w:szCs w:val="22"/>
          </w:rPr>
          <w:delText xml:space="preserve"> </w:delText>
        </w:r>
      </w:del>
      <w:r w:rsidR="002D6E88">
        <w:rPr>
          <w:rFonts w:ascii="Helvetica" w:hAnsi="Helvetica" w:cs="Times New Roman"/>
          <w:szCs w:val="22"/>
        </w:rPr>
        <w:br/>
      </w:r>
    </w:p>
    <w:p w14:paraId="22F66AF6" w14:textId="541B6DE1" w:rsidR="00734004" w:rsidRPr="00734004" w:rsidRDefault="006105F9" w:rsidP="007F70FA">
      <w:pPr>
        <w:pStyle w:val="Normal1"/>
        <w:numPr>
          <w:ilvl w:val="0"/>
          <w:numId w:val="118"/>
        </w:numPr>
        <w:spacing w:line="240" w:lineRule="auto"/>
        <w:rPr>
          <w:rFonts w:ascii="Helvetica" w:hAnsi="Helvetica" w:cs="Times New Roman"/>
          <w:b/>
          <w:i/>
          <w:szCs w:val="22"/>
          <w:u w:val="single"/>
        </w:rPr>
      </w:pPr>
      <w:del w:id="9" w:author="AlanGreenberg" w:date="2015-07-14T12:44:00Z">
        <w:r w:rsidRPr="00734004" w:rsidDel="009B1591">
          <w:rPr>
            <w:rFonts w:ascii="Helvetica" w:hAnsi="Helvetica" w:cs="Times New Roman"/>
            <w:szCs w:val="22"/>
          </w:rPr>
          <w:delText xml:space="preserve">The Reference </w:delText>
        </w:r>
        <w:r w:rsidR="00074EA1" w:rsidRPr="00734004" w:rsidDel="009B1591">
          <w:rPr>
            <w:rFonts w:ascii="Helvetica" w:hAnsi="Helvetica" w:cs="Times New Roman"/>
            <w:szCs w:val="22"/>
          </w:rPr>
          <w:delText xml:space="preserve">Mechanism </w:delText>
        </w:r>
        <w:r w:rsidRPr="00734004" w:rsidDel="009B1591">
          <w:rPr>
            <w:rFonts w:ascii="Helvetica" w:hAnsi="Helvetica" w:cs="Times New Roman"/>
            <w:szCs w:val="22"/>
          </w:rPr>
          <w:delText xml:space="preserve">emerged as part of Work Party 1’s deliberations following up on the </w:delText>
        </w:r>
        <w:r w:rsidR="00DB4EFE" w:rsidRPr="00734004" w:rsidDel="009B1591">
          <w:rPr>
            <w:rFonts w:ascii="Helvetica" w:hAnsi="Helvetica" w:cs="Times New Roman"/>
            <w:szCs w:val="22"/>
          </w:rPr>
          <w:delText>CCWG-Accountability</w:delText>
        </w:r>
        <w:r w:rsidRPr="00734004" w:rsidDel="009B1591">
          <w:rPr>
            <w:rFonts w:ascii="Helvetica" w:hAnsi="Helvetica" w:cs="Times New Roman"/>
            <w:szCs w:val="22"/>
          </w:rPr>
          <w:delText xml:space="preserve">’s discussions in Singapore. Alternatives A and B emerged recently in deliberations and of the whole </w:delText>
        </w:r>
        <w:r w:rsidR="00DB4EFE" w:rsidRPr="00734004" w:rsidDel="009B1591">
          <w:rPr>
            <w:rFonts w:ascii="Helvetica" w:hAnsi="Helvetica" w:cs="Times New Roman"/>
            <w:szCs w:val="22"/>
          </w:rPr>
          <w:delText>CCWG-Accountability</w:delText>
        </w:r>
        <w:r w:rsidRPr="00734004" w:rsidDel="009B1591">
          <w:rPr>
            <w:rFonts w:ascii="Helvetica" w:hAnsi="Helvetica" w:cs="Times New Roman"/>
            <w:szCs w:val="22"/>
          </w:rPr>
          <w:delText>.</w:delText>
        </w:r>
      </w:del>
      <w:r w:rsidR="002D6E88">
        <w:rPr>
          <w:rFonts w:ascii="Helvetica" w:hAnsi="Helvetica" w:cs="Times New Roman"/>
          <w:szCs w:val="22"/>
        </w:rPr>
        <w:br/>
      </w:r>
    </w:p>
    <w:p w14:paraId="2DA15A55" w14:textId="3602CBE0" w:rsidR="006105F9" w:rsidRPr="00734004" w:rsidDel="009B1591" w:rsidRDefault="006105F9" w:rsidP="007F70FA">
      <w:pPr>
        <w:pStyle w:val="Normal1"/>
        <w:numPr>
          <w:ilvl w:val="0"/>
          <w:numId w:val="118"/>
        </w:numPr>
        <w:spacing w:line="240" w:lineRule="auto"/>
        <w:rPr>
          <w:del w:id="10" w:author="AlanGreenberg" w:date="2015-07-14T12:44:00Z"/>
          <w:rFonts w:ascii="Helvetica" w:hAnsi="Helvetica" w:cs="Times New Roman"/>
          <w:b/>
          <w:i/>
          <w:szCs w:val="22"/>
          <w:u w:val="single"/>
        </w:rPr>
      </w:pPr>
      <w:del w:id="11" w:author="AlanGreenberg" w:date="2015-07-14T12:44:00Z">
        <w:r w:rsidRPr="00734004" w:rsidDel="009B1591">
          <w:rPr>
            <w:rFonts w:ascii="Helvetica" w:hAnsi="Helvetica" w:cs="Times New Roman"/>
            <w:szCs w:val="22"/>
          </w:rPr>
          <w:delText>The subsidiary option discussed in Istanbul of 2 votes for the first five SOs and ACs, and one vote for the remaining two, has not been pursued.</w:delText>
        </w:r>
      </w:del>
    </w:p>
    <w:bookmarkEnd w:id="4"/>
    <w:p w14:paraId="2EF934DD" w14:textId="77777777" w:rsidR="002F66C0" w:rsidRPr="008210C0" w:rsidRDefault="002F66C0" w:rsidP="008210C0">
      <w:pPr>
        <w:pStyle w:val="Normal1"/>
        <w:spacing w:line="240" w:lineRule="auto"/>
        <w:ind w:hanging="540"/>
        <w:rPr>
          <w:rFonts w:ascii="Helvetica" w:hAnsi="Helvetica" w:cs="Times New Roman"/>
          <w:b/>
          <w:i/>
          <w:szCs w:val="22"/>
          <w:u w:val="single"/>
        </w:rPr>
      </w:pPr>
    </w:p>
    <w:p w14:paraId="27FA314B" w14:textId="7D5C21CB" w:rsidR="005F33B6" w:rsidRPr="005F33B6" w:rsidRDefault="005F33B6" w:rsidP="005F33B6">
      <w:pPr>
        <w:spacing w:after="240"/>
        <w:ind w:right="43" w:hanging="547"/>
        <w:rPr>
          <w:ins w:id="12" w:author="AlanGreenberg" w:date="2015-07-13T00:06:00Z"/>
          <w:b/>
          <w:i/>
          <w:szCs w:val="22"/>
          <w:u w:val="single"/>
        </w:rPr>
      </w:pPr>
      <w:ins w:id="13" w:author="AlanGreenberg" w:date="2015-07-13T00:02:00Z">
        <w:r>
          <w:rPr>
            <w:szCs w:val="22"/>
          </w:rPr>
          <w:t>Although each SO or AC has a specific number of votes, those votes may be subdivided, within limits, however the SO/A</w:t>
        </w:r>
      </w:ins>
      <w:ins w:id="14" w:author="AlanGreenberg" w:date="2015-07-13T00:04:00Z">
        <w:r>
          <w:rPr>
            <w:szCs w:val="22"/>
          </w:rPr>
          <w:t xml:space="preserve">C decided and in particular fractional votes are allowed. This allows voting capability to be allocated within the SO or AC. </w:t>
        </w:r>
      </w:ins>
      <w:ins w:id="15" w:author="AlanGreenberg" w:date="2015-07-13T00:17:00Z">
        <w:r w:rsidR="00C26385">
          <w:rPr>
            <w:szCs w:val="22"/>
          </w:rPr>
          <w:t>Such allotment would be done through a formal decision of the SO/AC.</w:t>
        </w:r>
      </w:ins>
      <w:ins w:id="16" w:author="AlanGreenberg" w:date="2015-07-13T00:51:00Z">
        <w:r w:rsidR="00C25847">
          <w:rPr>
            <w:szCs w:val="22"/>
          </w:rPr>
          <w:t xml:space="preserve"> The names of the individuals exercising the community rights shall be designated by the SO/AC or the appropriate sub-group.</w:t>
        </w:r>
      </w:ins>
    </w:p>
    <w:p w14:paraId="0D6160A0" w14:textId="7FBC3E42" w:rsidR="005F33B6" w:rsidRPr="008C0B85" w:rsidRDefault="005F33B6" w:rsidP="005F33B6">
      <w:pPr>
        <w:spacing w:after="240"/>
        <w:ind w:right="43" w:hanging="547"/>
        <w:rPr>
          <w:ins w:id="17" w:author="AlanGreenberg" w:date="2015-07-13T00:13:00Z"/>
          <w:b/>
          <w:i/>
          <w:szCs w:val="22"/>
          <w:u w:val="single"/>
        </w:rPr>
      </w:pPr>
      <w:ins w:id="18" w:author="AlanGreenberg" w:date="2015-07-13T00:09:00Z">
        <w:r>
          <w:rPr>
            <w:szCs w:val="22"/>
          </w:rPr>
          <w:t xml:space="preserve">The process of exercising votes, and </w:t>
        </w:r>
      </w:ins>
      <w:ins w:id="19" w:author="AlanGreenberg" w:date="2015-07-13T00:10:00Z">
        <w:r>
          <w:rPr>
            <w:szCs w:val="22"/>
          </w:rPr>
          <w:t xml:space="preserve">the </w:t>
        </w:r>
      </w:ins>
      <w:ins w:id="20" w:author="AlanGreenberg" w:date="2015-07-13T00:13:00Z">
        <w:r w:rsidR="00C26385">
          <w:rPr>
            <w:szCs w:val="22"/>
          </w:rPr>
          <w:t>facilitator</w:t>
        </w:r>
      </w:ins>
      <w:ins w:id="21" w:author="AlanGreenberg" w:date="2015-07-13T00:10:00Z">
        <w:r>
          <w:rPr>
            <w:szCs w:val="22"/>
          </w:rPr>
          <w:t xml:space="preserve"> of</w:t>
        </w:r>
      </w:ins>
      <w:ins w:id="22" w:author="AlanGreenberg" w:date="2015-07-13T00:09:00Z">
        <w:r>
          <w:rPr>
            <w:szCs w:val="22"/>
          </w:rPr>
          <w:t xml:space="preserve"> the discussion of exercising the community power </w:t>
        </w:r>
      </w:ins>
      <w:ins w:id="23" w:author="AlanGreenberg" w:date="2015-07-13T00:11:00Z">
        <w:r w:rsidR="00C26385">
          <w:rPr>
            <w:szCs w:val="22"/>
          </w:rPr>
          <w:t>will be overseen by the ICANN Community Council</w:t>
        </w:r>
        <w:proofErr w:type="gramStart"/>
        <w:r w:rsidR="00C26385">
          <w:rPr>
            <w:szCs w:val="22"/>
          </w:rPr>
          <w:t>.(</w:t>
        </w:r>
        <w:proofErr w:type="gramEnd"/>
        <w:r w:rsidR="00C26385">
          <w:rPr>
            <w:szCs w:val="22"/>
          </w:rPr>
          <w:t xml:space="preserve">ICC) Each SO and AC appoints one or more members to the ICC, each with a mandate to exercise some or all of the SO/AC votes. The </w:t>
        </w:r>
      </w:ins>
      <w:ins w:id="24" w:author="AlanGreenberg" w:date="2015-07-13T00:12:00Z">
        <w:r w:rsidR="00C26385">
          <w:rPr>
            <w:szCs w:val="22"/>
          </w:rPr>
          <w:t>maximum</w:t>
        </w:r>
      </w:ins>
      <w:ins w:id="25" w:author="AlanGreenberg" w:date="2015-07-13T00:11:00Z">
        <w:r w:rsidR="00C26385">
          <w:rPr>
            <w:szCs w:val="22"/>
          </w:rPr>
          <w:t xml:space="preserve"> number of ICC members per SO/AC is eight.</w:t>
        </w:r>
      </w:ins>
    </w:p>
    <w:p w14:paraId="73AD7723" w14:textId="3CF4A7D7" w:rsidR="00C26385" w:rsidRPr="00C25847" w:rsidRDefault="00C26385" w:rsidP="008C0B85">
      <w:pPr>
        <w:numPr>
          <w:ilvl w:val="1"/>
          <w:numId w:val="24"/>
        </w:numPr>
        <w:spacing w:after="240"/>
        <w:ind w:right="43"/>
        <w:rPr>
          <w:ins w:id="26" w:author="AlanGreenberg" w:date="2015-07-13T00:48:00Z"/>
          <w:szCs w:val="22"/>
          <w:u w:val="single"/>
        </w:rPr>
      </w:pPr>
      <w:ins w:id="27" w:author="AlanGreenberg" w:date="2015-07-13T00:14:00Z">
        <w:r w:rsidRPr="008C0B85">
          <w:rPr>
            <w:szCs w:val="22"/>
          </w:rPr>
          <w:t xml:space="preserve">It is net expected that the ICC will meet unless there is an issue raised by SO/ACs that </w:t>
        </w:r>
      </w:ins>
      <w:ins w:id="28" w:author="AlanGreenberg" w:date="2015-07-13T00:15:00Z">
        <w:r w:rsidRPr="008C0B85">
          <w:rPr>
            <w:szCs w:val="22"/>
          </w:rPr>
          <w:t>requires consideration of whether to exercise a community power.</w:t>
        </w:r>
      </w:ins>
    </w:p>
    <w:p w14:paraId="1A8A55DF" w14:textId="6C7842CC" w:rsidR="00C25847" w:rsidRPr="00EC6829" w:rsidRDefault="00C25847" w:rsidP="008C0B85">
      <w:pPr>
        <w:numPr>
          <w:ilvl w:val="1"/>
          <w:numId w:val="24"/>
        </w:numPr>
        <w:spacing w:after="240"/>
        <w:ind w:right="43"/>
        <w:rPr>
          <w:ins w:id="29" w:author="AlanGreenberg" w:date="2015-07-13T00:15:00Z"/>
          <w:szCs w:val="22"/>
          <w:u w:val="single"/>
        </w:rPr>
      </w:pPr>
      <w:ins w:id="30" w:author="AlanGreenberg" w:date="2015-07-13T00:48:00Z">
        <w:r>
          <w:rPr>
            <w:szCs w:val="22"/>
            <w:u w:val="single"/>
          </w:rPr>
          <w:t>The ICC will be self-organized and appoints its own Chair who shall have the authority to conduct meetings.</w:t>
        </w:r>
      </w:ins>
    </w:p>
    <w:p w14:paraId="21D67FE1" w14:textId="49572005" w:rsidR="00C26385" w:rsidRPr="00EC6829" w:rsidRDefault="00C26385" w:rsidP="008C0B85">
      <w:pPr>
        <w:numPr>
          <w:ilvl w:val="1"/>
          <w:numId w:val="24"/>
        </w:numPr>
        <w:spacing w:after="240"/>
        <w:ind w:right="43"/>
        <w:rPr>
          <w:ins w:id="31" w:author="AlanGreenberg" w:date="2015-07-13T00:16:00Z"/>
          <w:szCs w:val="22"/>
          <w:u w:val="single"/>
        </w:rPr>
      </w:pPr>
      <w:ins w:id="32" w:author="AlanGreenberg" w:date="2015-07-13T00:16:00Z">
        <w:r w:rsidRPr="008C0B85">
          <w:rPr>
            <w:szCs w:val="22"/>
          </w:rPr>
          <w:t>The ICC would be the forum to garner support from other SO/ACs and from the further community</w:t>
        </w:r>
      </w:ins>
    </w:p>
    <w:p w14:paraId="3EF147AA" w14:textId="60F18A99" w:rsidR="00C26385" w:rsidRPr="00EC6829" w:rsidRDefault="00C26385" w:rsidP="008C0B85">
      <w:pPr>
        <w:numPr>
          <w:ilvl w:val="1"/>
          <w:numId w:val="24"/>
        </w:numPr>
        <w:spacing w:after="240"/>
        <w:ind w:right="43"/>
        <w:rPr>
          <w:ins w:id="33" w:author="AlanGreenberg" w:date="2015-07-13T00:19:00Z"/>
          <w:szCs w:val="22"/>
          <w:u w:val="single"/>
        </w:rPr>
      </w:pPr>
      <w:ins w:id="34" w:author="AlanGreenberg" w:date="2015-07-13T00:18:00Z">
        <w:r w:rsidRPr="00EC6829">
          <w:rPr>
            <w:szCs w:val="22"/>
            <w:u w:val="single"/>
          </w:rPr>
          <w:t>Any votes taken to exercise community powers would need to be fully transparent and public, and the vote exercised by a representative of part of the community would need to be traceable to a decision of those who are bring represented.</w:t>
        </w:r>
      </w:ins>
    </w:p>
    <w:p w14:paraId="2D5EE886" w14:textId="2BD46847" w:rsidR="00C26385" w:rsidRPr="00EC6829" w:rsidRDefault="00C26385" w:rsidP="008C0B85">
      <w:pPr>
        <w:numPr>
          <w:ilvl w:val="1"/>
          <w:numId w:val="24"/>
        </w:numPr>
        <w:spacing w:after="240"/>
        <w:ind w:right="43"/>
        <w:rPr>
          <w:ins w:id="35" w:author="AlanGreenberg" w:date="2015-07-13T00:20:00Z"/>
          <w:szCs w:val="22"/>
          <w:u w:val="single"/>
        </w:rPr>
      </w:pPr>
      <w:ins w:id="36" w:author="AlanGreenberg" w:date="2015-07-13T00:19:00Z">
        <w:r w:rsidRPr="00EC6829">
          <w:rPr>
            <w:szCs w:val="22"/>
            <w:u w:val="single"/>
          </w:rPr>
          <w:t>Any SO/AC that decides to not participate in exercising community powers in general or in a particular case will be deemed to have abstained on all votes</w:t>
        </w:r>
      </w:ins>
      <w:ins w:id="37" w:author="AlanGreenberg" w:date="2015-07-13T00:20:00Z">
        <w:r w:rsidRPr="00EC6829">
          <w:rPr>
            <w:szCs w:val="22"/>
            <w:u w:val="single"/>
          </w:rPr>
          <w:t xml:space="preserve"> allocated to that SO/AC</w:t>
        </w:r>
      </w:ins>
    </w:p>
    <w:p w14:paraId="1FF597FC" w14:textId="2549C4AD" w:rsidR="00C26385" w:rsidRPr="00EC6829" w:rsidRDefault="008C0B85" w:rsidP="008C0B85">
      <w:pPr>
        <w:numPr>
          <w:ilvl w:val="1"/>
          <w:numId w:val="24"/>
        </w:numPr>
        <w:spacing w:after="240"/>
        <w:ind w:right="43"/>
        <w:rPr>
          <w:ins w:id="38" w:author="AlanGreenberg" w:date="2015-07-13T00:21:00Z"/>
          <w:szCs w:val="22"/>
          <w:u w:val="single"/>
        </w:rPr>
      </w:pPr>
      <w:ins w:id="39" w:author="AlanGreenberg" w:date="2015-07-13T00:21:00Z">
        <w:r w:rsidRPr="00EC6829">
          <w:rPr>
            <w:szCs w:val="22"/>
            <w:u w:val="single"/>
          </w:rPr>
          <w:t>Abstentions shall not count as NOs, but reduce the overall number of ballots to be considered.</w:t>
        </w:r>
      </w:ins>
    </w:p>
    <w:p w14:paraId="2838C77D" w14:textId="6CAD8FED" w:rsidR="008C0B85" w:rsidRDefault="008C0B85" w:rsidP="008C0B85">
      <w:pPr>
        <w:numPr>
          <w:ilvl w:val="1"/>
          <w:numId w:val="24"/>
        </w:numPr>
        <w:spacing w:after="240"/>
        <w:ind w:right="43"/>
        <w:rPr>
          <w:ins w:id="40" w:author="AlanGreenberg" w:date="2015-07-13T00:32:00Z"/>
          <w:szCs w:val="22"/>
          <w:u w:val="single"/>
        </w:rPr>
      </w:pPr>
      <w:ins w:id="41" w:author="AlanGreenberg" w:date="2015-07-13T00:21:00Z">
        <w:r w:rsidRPr="00EC6829">
          <w:rPr>
            <w:szCs w:val="22"/>
            <w:u w:val="single"/>
          </w:rPr>
          <w:t xml:space="preserve">For each power, </w:t>
        </w:r>
      </w:ins>
      <w:ins w:id="42" w:author="AlanGreenberg" w:date="2015-07-14T13:09:00Z">
        <w:r w:rsidR="00B50D74">
          <w:rPr>
            <w:szCs w:val="22"/>
            <w:u w:val="single"/>
          </w:rPr>
          <w:t xml:space="preserve">in addition to requiring a specific fraction of those Yes/No votes cast, </w:t>
        </w:r>
      </w:ins>
      <w:ins w:id="43" w:author="AlanGreenberg" w:date="2015-07-13T00:21:00Z">
        <w:r w:rsidRPr="00EC6829">
          <w:rPr>
            <w:szCs w:val="22"/>
            <w:u w:val="single"/>
          </w:rPr>
          <w:t xml:space="preserve">there will be a </w:t>
        </w:r>
      </w:ins>
      <w:ins w:id="44" w:author="AlanGreenberg" w:date="2015-07-14T13:09:00Z">
        <w:r w:rsidR="00B50D74">
          <w:rPr>
            <w:szCs w:val="22"/>
            <w:u w:val="single"/>
          </w:rPr>
          <w:t>minimum</w:t>
        </w:r>
      </w:ins>
      <w:ins w:id="45" w:author="AlanGreenberg" w:date="2015-07-13T00:21:00Z">
        <w:r w:rsidRPr="00EC6829">
          <w:rPr>
            <w:szCs w:val="22"/>
            <w:u w:val="single"/>
          </w:rPr>
          <w:t xml:space="preserve"> number of YES votes which will be required to exercise the power.</w:t>
        </w:r>
      </w:ins>
      <w:ins w:id="46" w:author="AlanGreenberg" w:date="2015-07-14T13:10:00Z">
        <w:r w:rsidR="00B50D74">
          <w:rPr>
            <w:szCs w:val="22"/>
            <w:u w:val="single"/>
          </w:rPr>
          <w:t xml:space="preserve"> Alternatively, instead of a </w:t>
        </w:r>
      </w:ins>
      <w:ins w:id="47" w:author="AlanGreenberg" w:date="2015-07-14T13:11:00Z">
        <w:r w:rsidR="00B50D74">
          <w:rPr>
            <w:szCs w:val="22"/>
            <w:u w:val="single"/>
          </w:rPr>
          <w:t>minimum</w:t>
        </w:r>
      </w:ins>
      <w:ins w:id="48" w:author="AlanGreenberg" w:date="2015-07-14T13:10:00Z">
        <w:r w:rsidR="00B50D74">
          <w:rPr>
            <w:szCs w:val="22"/>
            <w:u w:val="single"/>
          </w:rPr>
          <w:t xml:space="preserve"> number of YES votes, we could set a </w:t>
        </w:r>
        <w:r w:rsidR="00B50D74">
          <w:rPr>
            <w:szCs w:val="22"/>
            <w:u w:val="single"/>
          </w:rPr>
          <w:lastRenderedPageBreak/>
          <w:t>minimum number for YES+NO votes (effectively a quorum) that are required.</w:t>
        </w:r>
      </w:ins>
      <w:ins w:id="49" w:author="AlanGreenberg" w:date="2015-07-14T13:11:00Z">
        <w:r w:rsidR="00B50D74">
          <w:rPr>
            <w:szCs w:val="22"/>
            <w:u w:val="single"/>
          </w:rPr>
          <w:t xml:space="preserve"> This will ensure that a critical decision on exercising a community power cannot be taken by a</w:t>
        </w:r>
        <w:bookmarkStart w:id="50" w:name="_GoBack"/>
        <w:bookmarkEnd w:id="50"/>
        <w:r w:rsidR="00B50D74">
          <w:rPr>
            <w:szCs w:val="22"/>
            <w:u w:val="single"/>
          </w:rPr>
          <w:t xml:space="preserve"> small minority of the community.</w:t>
        </w:r>
      </w:ins>
    </w:p>
    <w:p w14:paraId="5C6D1106" w14:textId="1FCAB65D" w:rsidR="00EC6829" w:rsidRDefault="00EC6829" w:rsidP="008C0B85">
      <w:pPr>
        <w:numPr>
          <w:ilvl w:val="1"/>
          <w:numId w:val="24"/>
        </w:numPr>
        <w:spacing w:after="240"/>
        <w:ind w:right="43"/>
        <w:rPr>
          <w:ins w:id="51" w:author="AlanGreenberg" w:date="2015-07-13T00:49:00Z"/>
          <w:szCs w:val="22"/>
          <w:u w:val="single"/>
        </w:rPr>
      </w:pPr>
      <w:ins w:id="52" w:author="AlanGreenberg" w:date="2015-07-13T00:32:00Z">
        <w:r>
          <w:rPr>
            <w:szCs w:val="22"/>
            <w:u w:val="single"/>
          </w:rPr>
          <w:t>SO or ACs that chose to opt out of voting in general or on a particular issue are nevertheless welcome to participate in ICC discussions and</w:t>
        </w:r>
      </w:ins>
      <w:ins w:id="53" w:author="AlanGreenberg" w:date="2015-07-13T00:33:00Z">
        <w:r>
          <w:rPr>
            <w:szCs w:val="22"/>
            <w:u w:val="single"/>
          </w:rPr>
          <w:t>/or</w:t>
        </w:r>
      </w:ins>
      <w:ins w:id="54" w:author="AlanGreenberg" w:date="2015-07-13T00:32:00Z">
        <w:r>
          <w:rPr>
            <w:szCs w:val="22"/>
            <w:u w:val="single"/>
          </w:rPr>
          <w:t xml:space="preserve"> provide any advice that they dee</w:t>
        </w:r>
      </w:ins>
      <w:ins w:id="55" w:author="AlanGreenberg" w:date="2015-07-13T00:33:00Z">
        <w:r>
          <w:rPr>
            <w:szCs w:val="22"/>
            <w:u w:val="single"/>
          </w:rPr>
          <w:t>m</w:t>
        </w:r>
      </w:ins>
      <w:ins w:id="56" w:author="AlanGreenberg" w:date="2015-07-13T00:32:00Z">
        <w:r>
          <w:rPr>
            <w:szCs w:val="22"/>
            <w:u w:val="single"/>
          </w:rPr>
          <w:t xml:space="preserve"> appropriate.</w:t>
        </w:r>
      </w:ins>
    </w:p>
    <w:p w14:paraId="0E3646DA" w14:textId="77777777" w:rsidR="00C25847" w:rsidRDefault="00C25847" w:rsidP="00C25847">
      <w:pPr>
        <w:pStyle w:val="ListParagraph"/>
        <w:numPr>
          <w:ilvl w:val="1"/>
          <w:numId w:val="24"/>
        </w:numPr>
        <w:spacing w:after="240"/>
        <w:ind w:right="43"/>
        <w:rPr>
          <w:ins w:id="57" w:author="AlanGreenberg" w:date="2015-07-13T00:50:00Z"/>
          <w:szCs w:val="22"/>
        </w:rPr>
      </w:pPr>
      <w:ins w:id="58" w:author="AlanGreenberg" w:date="2015-07-13T00:49:00Z">
        <w:r w:rsidRPr="00C25847">
          <w:rPr>
            <w:szCs w:val="22"/>
          </w:rPr>
          <w:t>Should an issue arise between ICANN meetings, it is possible that a face-to-face meeting might be required. Although the likelihood of this happening is small, ICANN should annually budget for one such meeting.</w:t>
        </w:r>
      </w:ins>
    </w:p>
    <w:p w14:paraId="31ECA75C" w14:textId="5348D4F3" w:rsidR="008C0B85" w:rsidRPr="00C25847" w:rsidRDefault="008C0B85" w:rsidP="00C25847">
      <w:pPr>
        <w:numPr>
          <w:ilvl w:val="0"/>
          <w:numId w:val="0"/>
        </w:numPr>
        <w:spacing w:after="240"/>
        <w:ind w:left="360" w:right="43"/>
        <w:rPr>
          <w:ins w:id="59" w:author="AlanGreenberg" w:date="2015-07-13T00:23:00Z"/>
          <w:szCs w:val="22"/>
        </w:rPr>
      </w:pPr>
      <w:ins w:id="60" w:author="AlanGreenberg" w:date="2015-07-13T00:23:00Z">
        <w:r w:rsidRPr="00C25847">
          <w:rPr>
            <w:szCs w:val="22"/>
            <w:highlight w:val="yellow"/>
          </w:rPr>
          <w:t>Unresolved Issue</w:t>
        </w:r>
      </w:ins>
    </w:p>
    <w:p w14:paraId="5B287A1F" w14:textId="2CD0DF35" w:rsidR="008C0B85" w:rsidRDefault="008C0B85" w:rsidP="005F33B6">
      <w:pPr>
        <w:numPr>
          <w:ilvl w:val="0"/>
          <w:numId w:val="0"/>
        </w:numPr>
        <w:ind w:left="360" w:right="50" w:hanging="360"/>
        <w:rPr>
          <w:ins w:id="61" w:author="AlanGreenberg" w:date="2015-07-13T00:24:00Z"/>
          <w:szCs w:val="22"/>
        </w:rPr>
      </w:pPr>
      <w:ins w:id="62" w:author="AlanGreenberg" w:date="2015-07-13T00:24:00Z">
        <w:r w:rsidRPr="008C0B85">
          <w:rPr>
            <w:szCs w:val="22"/>
          </w:rPr>
          <w:t xml:space="preserve">This issue was brought up by several people at the Buenos Aires CCWG meeting. The issue is whether the special treatment accorded GAC advice (Article XI, Section 2.1j-k - </w:t>
        </w:r>
      </w:ins>
      <w:ins w:id="63" w:author="AlanGreenberg" w:date="2015-07-13T00:25:00Z">
        <w:r>
          <w:rPr>
            <w:szCs w:val="22"/>
          </w:rPr>
          <w:fldChar w:fldCharType="begin"/>
        </w:r>
        <w:r>
          <w:rPr>
            <w:szCs w:val="22"/>
          </w:rPr>
          <w:instrText xml:space="preserve"> HYPERLINK "</w:instrText>
        </w:r>
      </w:ins>
      <w:ins w:id="64" w:author="AlanGreenberg" w:date="2015-07-13T00:24:00Z">
        <w:r w:rsidRPr="008C0B85">
          <w:rPr>
            <w:szCs w:val="22"/>
          </w:rPr>
          <w:instrText>https://www.icann.org/resources/pages/governance/bylaws-en/#XI-2.1j</w:instrText>
        </w:r>
      </w:ins>
      <w:ins w:id="65" w:author="AlanGreenberg" w:date="2015-07-13T00:25:00Z">
        <w:r>
          <w:rPr>
            <w:szCs w:val="22"/>
          </w:rPr>
          <w:instrText xml:space="preserve">" </w:instrText>
        </w:r>
        <w:r>
          <w:rPr>
            <w:szCs w:val="22"/>
          </w:rPr>
          <w:fldChar w:fldCharType="separate"/>
        </w:r>
      </w:ins>
      <w:ins w:id="66" w:author="AlanGreenberg" w:date="2015-07-13T00:24:00Z">
        <w:r w:rsidRPr="00FC74E8">
          <w:rPr>
            <w:rStyle w:val="Hyperlink"/>
            <w:szCs w:val="22"/>
          </w:rPr>
          <w:t>https://www.icann.org/resources/pages/governance/bylaws-en/#XI-2.1j</w:t>
        </w:r>
      </w:ins>
      <w:ins w:id="67" w:author="AlanGreenberg" w:date="2015-07-13T00:25:00Z">
        <w:r>
          <w:rPr>
            <w:szCs w:val="22"/>
          </w:rPr>
          <w:fldChar w:fldCharType="end"/>
        </w:r>
        <w:r>
          <w:rPr>
            <w:szCs w:val="22"/>
          </w:rPr>
          <w:t xml:space="preserve">, after factoring in ATRT2 Recommendation </w:t>
        </w:r>
      </w:ins>
      <w:ins w:id="68" w:author="AlanGreenberg" w:date="2015-07-13T00:27:00Z">
        <w:r>
          <w:rPr>
            <w:szCs w:val="22"/>
          </w:rPr>
          <w:t>9.1</w:t>
        </w:r>
      </w:ins>
      <w:ins w:id="69" w:author="AlanGreenberg" w:date="2015-07-13T00:28:00Z">
        <w:r>
          <w:rPr>
            <w:rStyle w:val="FootnoteReference"/>
            <w:szCs w:val="22"/>
          </w:rPr>
          <w:footnoteReference w:id="1"/>
        </w:r>
      </w:ins>
      <w:ins w:id="73" w:author="AlanGreenberg" w:date="2015-07-13T00:25:00Z">
        <w:r>
          <w:rPr>
            <w:szCs w:val="22"/>
          </w:rPr>
          <w:t>, the Board must discuss its refusal to follow advice with the GAC and attempt to find common ground</w:t>
        </w:r>
      </w:ins>
      <w:ins w:id="74" w:author="AlanGreenberg" w:date="2015-07-13T00:24:00Z">
        <w:r w:rsidRPr="008C0B85">
          <w:rPr>
            <w:szCs w:val="22"/>
          </w:rPr>
          <w:t>) should be allowed to co-exist with the GAC participating in the Community Council. Alternatively, if not, the Bylaw provision would have to be deleted if the GAC were allowed to participate in the community powers. The sub-group was divided on this issue. One suggestion was that if the GAC participates in the Community Council, it should not then be able to give formal advice to the Board contrary to a decision of the Community Council. It was pointed out that such GAC advice could have pre-dated the Community Council decision</w:t>
        </w:r>
        <w:r>
          <w:rPr>
            <w:szCs w:val="22"/>
          </w:rPr>
          <w:t>.</w:t>
        </w:r>
      </w:ins>
    </w:p>
    <w:p w14:paraId="12C83A6A" w14:textId="3AE1DF90" w:rsidR="005F33B6" w:rsidRPr="005F33B6" w:rsidRDefault="005F33B6" w:rsidP="005F33B6">
      <w:pPr>
        <w:numPr>
          <w:ilvl w:val="0"/>
          <w:numId w:val="0"/>
        </w:numPr>
        <w:ind w:left="360" w:right="50" w:hanging="360"/>
        <w:rPr>
          <w:ins w:id="75" w:author="AlanGreenberg" w:date="2015-07-13T00:01:00Z"/>
          <w:b/>
          <w:i/>
          <w:szCs w:val="22"/>
          <w:u w:val="single"/>
        </w:rPr>
      </w:pPr>
      <w:ins w:id="76" w:author="AlanGreenberg" w:date="2015-07-13T00:02:00Z">
        <w:r>
          <w:rPr>
            <w:szCs w:val="22"/>
          </w:rPr>
          <w:t xml:space="preserve"> </w:t>
        </w:r>
      </w:ins>
    </w:p>
    <w:p w14:paraId="4529C68A" w14:textId="059841D1" w:rsidR="00D65F4E" w:rsidRPr="009B1591" w:rsidRDefault="002F66C0" w:rsidP="00A86B70">
      <w:pPr>
        <w:ind w:right="50" w:hanging="540"/>
        <w:rPr>
          <w:b/>
          <w:i/>
          <w:szCs w:val="22"/>
          <w:highlight w:val="yellow"/>
          <w:u w:val="single"/>
        </w:rPr>
      </w:pPr>
      <w:r w:rsidRPr="009B1591">
        <w:rPr>
          <w:b/>
          <w:bCs/>
          <w:iCs/>
          <w:szCs w:val="22"/>
          <w:highlight w:val="yellow"/>
          <w:shd w:val="clear" w:color="auto" w:fill="FFFFFF"/>
        </w:rPr>
        <w:t>QUESTION</w:t>
      </w:r>
      <w:r w:rsidR="00756633" w:rsidRPr="009B1591">
        <w:rPr>
          <w:b/>
          <w:bCs/>
          <w:iCs/>
          <w:szCs w:val="22"/>
          <w:highlight w:val="yellow"/>
          <w:shd w:val="clear" w:color="auto" w:fill="FFFFFF"/>
        </w:rPr>
        <w:t>S AND OPEN ISSUES</w:t>
      </w:r>
      <w:r w:rsidRPr="009B1591">
        <w:rPr>
          <w:b/>
          <w:bCs/>
          <w:iCs/>
          <w:szCs w:val="22"/>
          <w:highlight w:val="yellow"/>
          <w:shd w:val="clear" w:color="auto" w:fill="FFFFFF"/>
        </w:rPr>
        <w:t xml:space="preserve">: </w:t>
      </w:r>
      <w:r w:rsidR="004E4827" w:rsidRPr="009B1591">
        <w:rPr>
          <w:szCs w:val="22"/>
          <w:highlight w:val="yellow"/>
          <w:shd w:val="clear" w:color="auto" w:fill="FFFFFF"/>
        </w:rPr>
        <w:br/>
      </w:r>
    </w:p>
    <w:p w14:paraId="4AB5793F" w14:textId="24AD7A98" w:rsidR="002F66C0" w:rsidRPr="009B1591" w:rsidRDefault="0082518B" w:rsidP="004E4827">
      <w:pPr>
        <w:ind w:hanging="540"/>
        <w:rPr>
          <w:b/>
          <w:i/>
          <w:szCs w:val="22"/>
          <w:highlight w:val="yellow"/>
          <w:u w:val="single"/>
        </w:rPr>
      </w:pPr>
      <w:r w:rsidRPr="009B1591">
        <w:rPr>
          <w:i/>
          <w:highlight w:val="yellow"/>
          <w:shd w:val="clear" w:color="auto" w:fill="FFFFFF"/>
        </w:rPr>
        <w:t>10</w:t>
      </w:r>
      <w:r w:rsidR="004E4827" w:rsidRPr="009B1591">
        <w:rPr>
          <w:i/>
          <w:highlight w:val="yellow"/>
          <w:shd w:val="clear" w:color="auto" w:fill="FFFFFF"/>
        </w:rPr>
        <w:t xml:space="preserve">) </w:t>
      </w:r>
      <w:r w:rsidR="002F66C0" w:rsidRPr="009B1591">
        <w:rPr>
          <w:i/>
          <w:highlight w:val="yellow"/>
          <w:shd w:val="clear" w:color="auto" w:fill="FFFFFF"/>
        </w:rPr>
        <w:t xml:space="preserve">What guidance, if any, would you provide to the </w:t>
      </w:r>
      <w:r w:rsidR="00DB4EFE" w:rsidRPr="009B1591">
        <w:rPr>
          <w:i/>
          <w:highlight w:val="yellow"/>
          <w:shd w:val="clear" w:color="auto" w:fill="FFFFFF"/>
        </w:rPr>
        <w:t>CCWG-Accountability</w:t>
      </w:r>
      <w:r w:rsidR="002F66C0" w:rsidRPr="009B1591">
        <w:rPr>
          <w:i/>
          <w:highlight w:val="yellow"/>
          <w:shd w:val="clear" w:color="auto" w:fill="FFFFFF"/>
        </w:rPr>
        <w:t xml:space="preserve"> regarding the proposed options related to the relative influence of the various groups in the community mechanism? Please provide the underlying rationale in terms of required accountability features or protection against certain contingencies.</w:t>
      </w:r>
      <w:r w:rsidR="00916D0D" w:rsidRPr="009B1591">
        <w:rPr>
          <w:i/>
          <w:highlight w:val="yellow"/>
          <w:shd w:val="clear" w:color="auto" w:fill="FFFFFF"/>
        </w:rPr>
        <w:t xml:space="preserve"> </w:t>
      </w:r>
    </w:p>
    <w:p w14:paraId="6D7D3A08" w14:textId="77777777" w:rsidR="00E72F7A" w:rsidRDefault="00E72F7A" w:rsidP="00A86B70">
      <w:pPr>
        <w:numPr>
          <w:ilvl w:val="0"/>
          <w:numId w:val="0"/>
        </w:numPr>
        <w:ind w:left="360" w:hanging="540"/>
        <w:rPr>
          <w:bCs/>
          <w:szCs w:val="22"/>
        </w:rPr>
      </w:pPr>
    </w:p>
    <w:sectPr w:rsidR="00E72F7A" w:rsidSect="0063058B">
      <w:headerReference w:type="even" r:id="rId9"/>
      <w:headerReference w:type="default" r:id="rId10"/>
      <w:footerReference w:type="even" r:id="rId11"/>
      <w:footerReference w:type="default" r:id="rId12"/>
      <w:headerReference w:type="first" r:id="rId13"/>
      <w:footerReference w:type="first" r:id="rId14"/>
      <w:pgSz w:w="12240" w:h="15840"/>
      <w:pgMar w:top="2040" w:right="1260" w:bottom="1800" w:left="11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79519" w14:textId="77777777" w:rsidR="00312BBC" w:rsidRDefault="00312BBC" w:rsidP="00246B3D">
      <w:r>
        <w:separator/>
      </w:r>
    </w:p>
    <w:p w14:paraId="0DCFBAAC" w14:textId="77777777" w:rsidR="00312BBC" w:rsidRDefault="00312BBC"/>
    <w:p w14:paraId="7539231C" w14:textId="77777777" w:rsidR="00312BBC" w:rsidRDefault="00312BBC"/>
    <w:p w14:paraId="2C04E614" w14:textId="77777777" w:rsidR="00312BBC" w:rsidRDefault="00312BBC"/>
    <w:p w14:paraId="52FB5F50" w14:textId="77777777" w:rsidR="00312BBC" w:rsidRDefault="00312BBC"/>
  </w:endnote>
  <w:endnote w:type="continuationSeparator" w:id="0">
    <w:p w14:paraId="3FE16B72" w14:textId="77777777" w:rsidR="00312BBC" w:rsidRDefault="00312BBC" w:rsidP="00246B3D">
      <w:r>
        <w:continuationSeparator/>
      </w:r>
    </w:p>
    <w:p w14:paraId="45E3C20A" w14:textId="77777777" w:rsidR="00312BBC" w:rsidRDefault="00312BBC"/>
    <w:p w14:paraId="4D97DA5D" w14:textId="77777777" w:rsidR="00312BBC" w:rsidRDefault="00312BBC"/>
    <w:p w14:paraId="55A10EBB" w14:textId="77777777" w:rsidR="00312BBC" w:rsidRDefault="00312BBC"/>
    <w:p w14:paraId="1EBEF9D2" w14:textId="77777777" w:rsidR="00312BBC" w:rsidRDefault="00312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ource Sans Pro Light">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49FE" w14:textId="77777777" w:rsidR="007B64FD" w:rsidRDefault="007B64FD" w:rsidP="00E56494">
    <w:pPr>
      <w:framePr w:wrap="around" w:vAnchor="text" w:hAnchor="margin" w:xAlign="right" w:y="1"/>
    </w:pPr>
    <w:r>
      <w:fldChar w:fldCharType="begin"/>
    </w:r>
    <w:r>
      <w:instrText xml:space="preserve">PAGE  </w:instrText>
    </w:r>
    <w:r>
      <w:fldChar w:fldCharType="end"/>
    </w:r>
  </w:p>
  <w:p w14:paraId="1A575DD8" w14:textId="77777777" w:rsidR="007B64FD" w:rsidRDefault="007B64FD" w:rsidP="00C7249E">
    <w:pPr>
      <w:ind w:right="360"/>
    </w:pPr>
  </w:p>
  <w:p w14:paraId="24B7EB05" w14:textId="77777777" w:rsidR="007B64FD" w:rsidRDefault="007B64FD"/>
  <w:p w14:paraId="3EBFDBD9" w14:textId="77777777" w:rsidR="007B64FD" w:rsidRDefault="007B64FD"/>
  <w:p w14:paraId="04D3BE2C" w14:textId="77777777" w:rsidR="007B64FD" w:rsidRDefault="007B64FD"/>
  <w:p w14:paraId="6712F218" w14:textId="77777777" w:rsidR="007B64FD" w:rsidRDefault="007B64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4E43E" w14:textId="5BFF97B0" w:rsidR="007B64FD" w:rsidRDefault="007B64FD" w:rsidP="00686E1C">
    <w:pPr>
      <w:numPr>
        <w:ilvl w:val="0"/>
        <w:numId w:val="0"/>
      </w:numPr>
      <w:ind w:left="360"/>
    </w:pPr>
    <w:r w:rsidRPr="00FC3D39">
      <w:rPr>
        <w:rStyle w:val="PageNumber"/>
        <w:b/>
        <w:color w:val="0A3251"/>
        <w:sz w:val="20"/>
        <w:szCs w:val="20"/>
      </w:rPr>
      <w:t>CCWG-</w:t>
    </w:r>
    <w:r w:rsidR="002A4926">
      <w:rPr>
        <w:rStyle w:val="PageNumber"/>
        <w:b/>
        <w:color w:val="0A3251"/>
        <w:sz w:val="20"/>
        <w:szCs w:val="20"/>
      </w:rPr>
      <w:t>WP1 Section 5.1.2</w:t>
    </w:r>
    <w:r w:rsidRPr="00FC3D39">
      <w:rPr>
        <w:rStyle w:val="PageNumber"/>
        <w:b/>
        <w:sz w:val="20"/>
        <w:szCs w:val="20"/>
      </w:rPr>
      <w:br/>
    </w:r>
    <w:r w:rsidR="0063058B">
      <w:rPr>
        <w:rStyle w:val="PageNumber"/>
        <w:sz w:val="20"/>
        <w:szCs w:val="20"/>
      </w:rPr>
      <w:t>Tuesday</w:t>
    </w:r>
    <w:r>
      <w:rPr>
        <w:rStyle w:val="PageNumber"/>
        <w:sz w:val="20"/>
        <w:szCs w:val="20"/>
      </w:rPr>
      <w:t xml:space="preserve">, </w:t>
    </w:r>
    <w:r w:rsidR="008C0B85">
      <w:rPr>
        <w:rStyle w:val="PageNumber"/>
        <w:sz w:val="20"/>
        <w:szCs w:val="20"/>
      </w:rPr>
      <w:t>1</w:t>
    </w:r>
    <w:r>
      <w:rPr>
        <w:rStyle w:val="PageNumber"/>
        <w:sz w:val="20"/>
        <w:szCs w:val="20"/>
      </w:rPr>
      <w:t xml:space="preserve">4 </w:t>
    </w:r>
    <w:r w:rsidR="00EC6829">
      <w:rPr>
        <w:rStyle w:val="PageNumber"/>
        <w:sz w:val="20"/>
        <w:szCs w:val="20"/>
      </w:rPr>
      <w:t>July</w:t>
    </w:r>
    <w:r>
      <w:rPr>
        <w:rStyle w:val="PageNumber"/>
        <w:sz w:val="20"/>
        <w:szCs w:val="20"/>
      </w:rPr>
      <w:t xml:space="preserve"> 2015 </w:t>
    </w:r>
    <w:r>
      <w:rPr>
        <w:noProof/>
        <w:lang w:val="en-CA" w:eastAsia="en-CA"/>
      </w:rPr>
      <mc:AlternateContent>
        <mc:Choice Requires="wps">
          <w:drawing>
            <wp:anchor distT="0" distB="0" distL="114300" distR="114300" simplePos="0" relativeHeight="251659264" behindDoc="0" locked="0" layoutInCell="1" allowOverlap="1" wp14:anchorId="4E8225F2" wp14:editId="71F69A70">
              <wp:simplePos x="0" y="0"/>
              <wp:positionH relativeFrom="column">
                <wp:posOffset>215900</wp:posOffset>
              </wp:positionH>
              <wp:positionV relativeFrom="paragraph">
                <wp:posOffset>-69850</wp:posOffset>
              </wp:positionV>
              <wp:extent cx="6002020" cy="0"/>
              <wp:effectExtent l="0" t="0" r="17780" b="25400"/>
              <wp:wrapNone/>
              <wp:docPr id="8" name="Straight Connector 8"/>
              <wp:cNvGraphicFramePr/>
              <a:graphic xmlns:a="http://schemas.openxmlformats.org/drawingml/2006/main">
                <a:graphicData uri="http://schemas.microsoft.com/office/word/2010/wordprocessingShape">
                  <wps:wsp>
                    <wps:cNvCnPr/>
                    <wps:spPr>
                      <a:xfrm>
                        <a:off x="0" y="0"/>
                        <a:ext cx="6002020" cy="0"/>
                      </a:xfrm>
                      <a:prstGeom prst="line">
                        <a:avLst/>
                      </a:prstGeom>
                      <a:ln w="12700">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5.45pt" to="489.6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" strokecolor="#0a3251" strokeweight="1pt"/>
          </w:pict>
        </mc:Fallback>
      </mc:AlternateContent>
    </w:r>
    <w:r w:rsidRPr="00FC3D39">
      <w:rPr>
        <w:rStyle w:val="PageNumber"/>
        <w:sz w:val="20"/>
        <w:szCs w:val="20"/>
      </w:rPr>
      <w:t xml:space="preserve"> </w:t>
    </w:r>
    <w:r w:rsidRPr="00FC3D39">
      <w:rPr>
        <w:rStyle w:val="PageNumber"/>
        <w:sz w:val="20"/>
        <w:szCs w:val="20"/>
      </w:rPr>
      <w:tab/>
    </w:r>
    <w:r w:rsidRPr="00FC3D39">
      <w:rPr>
        <w:rStyle w:val="PageNumber"/>
        <w:sz w:val="20"/>
        <w:szCs w:val="20"/>
      </w:rPr>
      <w:tab/>
      <w:t xml:space="preserve">  </w:t>
    </w:r>
    <w:r>
      <w:rPr>
        <w:rStyle w:val="PageNumber"/>
        <w:sz w:val="20"/>
        <w:szCs w:val="20"/>
      </w:rPr>
      <w:tab/>
    </w:r>
    <w:r>
      <w:rPr>
        <w:rStyle w:val="PageNumber"/>
        <w:sz w:val="20"/>
        <w:szCs w:val="20"/>
      </w:rPr>
      <w:tab/>
    </w:r>
    <w:r>
      <w:rPr>
        <w:rStyle w:val="PageNumber"/>
        <w:sz w:val="20"/>
        <w:szCs w:val="20"/>
      </w:rPr>
      <w:tab/>
    </w:r>
    <w:r>
      <w:rPr>
        <w:rStyle w:val="PageNumber"/>
        <w:sz w:val="20"/>
        <w:szCs w:val="20"/>
      </w:rPr>
      <w:tab/>
    </w:r>
    <w:r>
      <w:rPr>
        <w:rStyle w:val="PageNumber"/>
        <w:sz w:val="20"/>
        <w:szCs w:val="20"/>
      </w:rPr>
      <w:tab/>
      <w:t xml:space="preserve">                    </w:t>
    </w:r>
    <w:r w:rsidR="008F01DB">
      <w:rPr>
        <w:rStyle w:val="PageNumber"/>
        <w:sz w:val="20"/>
        <w:szCs w:val="20"/>
      </w:rPr>
      <w:tab/>
    </w:r>
    <w:r w:rsidRPr="00FC3D39">
      <w:rPr>
        <w:rStyle w:val="PageNumber"/>
        <w:sz w:val="20"/>
        <w:szCs w:val="20"/>
      </w:rPr>
      <w:t xml:space="preserve">Page </w:t>
    </w:r>
    <w:r w:rsidRPr="00FC3D39">
      <w:rPr>
        <w:rStyle w:val="PageNumber"/>
        <w:sz w:val="20"/>
        <w:szCs w:val="20"/>
      </w:rPr>
      <w:fldChar w:fldCharType="begin"/>
    </w:r>
    <w:r w:rsidRPr="00FC3D39">
      <w:rPr>
        <w:rStyle w:val="PageNumber"/>
        <w:sz w:val="20"/>
        <w:szCs w:val="20"/>
      </w:rPr>
      <w:instrText xml:space="preserve"> PAGE </w:instrText>
    </w:r>
    <w:r w:rsidRPr="00FC3D39">
      <w:rPr>
        <w:rStyle w:val="PageNumber"/>
        <w:sz w:val="20"/>
        <w:szCs w:val="20"/>
      </w:rPr>
      <w:fldChar w:fldCharType="separate"/>
    </w:r>
    <w:r w:rsidR="00B50D74">
      <w:rPr>
        <w:rStyle w:val="PageNumber"/>
        <w:noProof/>
        <w:sz w:val="20"/>
        <w:szCs w:val="20"/>
      </w:rPr>
      <w:t>3</w:t>
    </w:r>
    <w:r w:rsidRPr="00FC3D39">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E5142" w14:textId="77777777" w:rsidR="0063058B" w:rsidRDefault="00630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DBC32" w14:textId="77777777" w:rsidR="00312BBC" w:rsidRDefault="00312BBC" w:rsidP="00246B3D">
      <w:r>
        <w:separator/>
      </w:r>
    </w:p>
    <w:p w14:paraId="2AA997DE" w14:textId="77777777" w:rsidR="00312BBC" w:rsidRDefault="00312BBC"/>
    <w:p w14:paraId="4733E0FC" w14:textId="77777777" w:rsidR="00312BBC" w:rsidRDefault="00312BBC"/>
    <w:p w14:paraId="2C4B0C60" w14:textId="77777777" w:rsidR="00312BBC" w:rsidRDefault="00312BBC"/>
    <w:p w14:paraId="562676C5" w14:textId="77777777" w:rsidR="00312BBC" w:rsidRDefault="00312BBC"/>
  </w:footnote>
  <w:footnote w:type="continuationSeparator" w:id="0">
    <w:p w14:paraId="59D12F16" w14:textId="77777777" w:rsidR="00312BBC" w:rsidRDefault="00312BBC" w:rsidP="00246B3D">
      <w:r>
        <w:continuationSeparator/>
      </w:r>
    </w:p>
    <w:p w14:paraId="49084352" w14:textId="77777777" w:rsidR="00312BBC" w:rsidRDefault="00312BBC"/>
    <w:p w14:paraId="5D0B82F2" w14:textId="77777777" w:rsidR="00312BBC" w:rsidRDefault="00312BBC"/>
    <w:p w14:paraId="1DAB55CF" w14:textId="77777777" w:rsidR="00312BBC" w:rsidRDefault="00312BBC"/>
    <w:p w14:paraId="51079C26" w14:textId="77777777" w:rsidR="00312BBC" w:rsidRDefault="00312BBC"/>
  </w:footnote>
  <w:footnote w:id="1">
    <w:p w14:paraId="772C43D1" w14:textId="77777777" w:rsidR="008C0B85" w:rsidRDefault="008C0B85" w:rsidP="008C0B85">
      <w:pPr>
        <w:pStyle w:val="FootnoteText"/>
        <w:rPr>
          <w:ins w:id="70" w:author="AlanGreenberg" w:date="2015-07-13T00:28:00Z"/>
        </w:rPr>
      </w:pPr>
      <w:ins w:id="71" w:author="AlanGreenberg" w:date="2015-07-13T00:28:00Z">
        <w:r>
          <w:rPr>
            <w:rStyle w:val="FootnoteReference"/>
          </w:rPr>
          <w:footnoteRef/>
        </w:r>
        <w:r>
          <w:t xml:space="preserve"> 9.1. ICANN Bylaws Article XI should be amended to include the following language to mandate Board Response to Advisory Committee Formal Advice:</w:t>
        </w:r>
      </w:ins>
    </w:p>
    <w:p w14:paraId="640FBBBC" w14:textId="7832A574" w:rsidR="008C0B85" w:rsidRPr="008C0B85" w:rsidRDefault="008C0B85" w:rsidP="008C0B85">
      <w:pPr>
        <w:pStyle w:val="FootnoteText"/>
        <w:rPr>
          <w:i/>
        </w:rPr>
      </w:pPr>
      <w:ins w:id="72" w:author="AlanGreenberg" w:date="2015-07-13T00:28:00Z">
        <w:r w:rsidRPr="008C0B85">
          <w:rPr>
            <w:i/>
          </w:rPr>
          <w:t>The ICANN Board will respond in a timely manner to formal advice from all Advisory Committees, explaining what action it took and the rationale for doing so</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EAA55" w14:textId="77777777" w:rsidR="007B64FD" w:rsidRDefault="007B64FD"/>
  <w:p w14:paraId="67E96EBF" w14:textId="77777777" w:rsidR="007B64FD" w:rsidRDefault="007B64FD"/>
  <w:p w14:paraId="014A767F" w14:textId="77777777" w:rsidR="007B64FD" w:rsidRDefault="007B64FD"/>
  <w:p w14:paraId="552EDDF9" w14:textId="77777777" w:rsidR="007B64FD" w:rsidRDefault="007B64FD"/>
  <w:p w14:paraId="57EE054E" w14:textId="77777777" w:rsidR="007B64FD" w:rsidRDefault="007B64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D2CF" w14:textId="645B980D" w:rsidR="007B64FD" w:rsidRDefault="007B64FD" w:rsidP="008210C0">
    <w:pPr>
      <w:numPr>
        <w:ilvl w:val="0"/>
        <w:numId w:val="0"/>
      </w:numPr>
      <w:ind w:left="360"/>
    </w:pPr>
  </w:p>
  <w:p w14:paraId="4CF6D600" w14:textId="77777777" w:rsidR="007B64FD" w:rsidRDefault="007B64FD" w:rsidP="008210C0">
    <w:pPr>
      <w:numPr>
        <w:ilvl w:val="0"/>
        <w:numId w:val="0"/>
      </w:numPr>
      <w:ind w:left="360"/>
    </w:pPr>
  </w:p>
  <w:p w14:paraId="1645088C" w14:textId="77777777" w:rsidR="007B64FD" w:rsidRDefault="007B64FD" w:rsidP="00686E1C">
    <w:pPr>
      <w:numPr>
        <w:ilvl w:val="0"/>
        <w:numId w:val="0"/>
      </w:numPr>
      <w:ind w:left="360" w:hanging="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F55E" w14:textId="77777777" w:rsidR="0063058B" w:rsidRDefault="00630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0281BB2"/>
    <w:multiLevelType w:val="hybridMultilevel"/>
    <w:tmpl w:val="1DC2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2C44B2"/>
    <w:multiLevelType w:val="hybridMultilevel"/>
    <w:tmpl w:val="CB46D702"/>
    <w:lvl w:ilvl="0" w:tplc="E6167278">
      <w:start w:val="6"/>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8F1964"/>
    <w:multiLevelType w:val="hybridMultilevel"/>
    <w:tmpl w:val="994EC8E0"/>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E15102"/>
    <w:multiLevelType w:val="hybridMultilevel"/>
    <w:tmpl w:val="D4E26392"/>
    <w:lvl w:ilvl="0" w:tplc="3FB42B2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1D34E7"/>
    <w:multiLevelType w:val="hybridMultilevel"/>
    <w:tmpl w:val="EA28BB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2DF471D"/>
    <w:multiLevelType w:val="hybridMultilevel"/>
    <w:tmpl w:val="761ED4D8"/>
    <w:lvl w:ilvl="0" w:tplc="22183898">
      <w:start w:val="1"/>
      <w:numFmt w:val="lowerLetter"/>
      <w:lvlText w:val="%1)"/>
      <w:lvlJc w:val="left"/>
      <w:pPr>
        <w:ind w:left="54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2EE0DFA"/>
    <w:multiLevelType w:val="multilevel"/>
    <w:tmpl w:val="C9487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6550DF"/>
    <w:multiLevelType w:val="hybridMultilevel"/>
    <w:tmpl w:val="0B921D9E"/>
    <w:lvl w:ilvl="0" w:tplc="75E8B4D0">
      <w:start w:val="1"/>
      <w:numFmt w:val="decimal"/>
      <w:lvlText w:val="%1."/>
      <w:lvlJc w:val="left"/>
      <w:pPr>
        <w:ind w:left="1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3879F9"/>
    <w:multiLevelType w:val="multilevel"/>
    <w:tmpl w:val="132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86E0EB2"/>
    <w:multiLevelType w:val="hybridMultilevel"/>
    <w:tmpl w:val="812E5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F01854"/>
    <w:multiLevelType w:val="multilevel"/>
    <w:tmpl w:val="67988782"/>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9C20397"/>
    <w:multiLevelType w:val="hybridMultilevel"/>
    <w:tmpl w:val="EA428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CB1910"/>
    <w:multiLevelType w:val="hybridMultilevel"/>
    <w:tmpl w:val="869EEE44"/>
    <w:lvl w:ilvl="0" w:tplc="04090001">
      <w:start w:val="1"/>
      <w:numFmt w:val="bullet"/>
      <w:lvlText w:val=""/>
      <w:lvlJc w:val="left"/>
      <w:pPr>
        <w:ind w:left="360" w:hanging="360"/>
      </w:pPr>
      <w:rPr>
        <w:rFonts w:ascii="Symbol" w:hAnsi="Symbol"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C294363"/>
    <w:multiLevelType w:val="hybridMultilevel"/>
    <w:tmpl w:val="D9CAC99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F87700"/>
    <w:multiLevelType w:val="hybridMultilevel"/>
    <w:tmpl w:val="F3EC3E88"/>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02D4545"/>
    <w:multiLevelType w:val="hybridMultilevel"/>
    <w:tmpl w:val="546E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542293"/>
    <w:multiLevelType w:val="hybridMultilevel"/>
    <w:tmpl w:val="BF967D84"/>
    <w:lvl w:ilvl="0" w:tplc="B2D2A440">
      <w:start w:val="1"/>
      <w:numFmt w:val="lowerLetter"/>
      <w:lvlText w:val="%1."/>
      <w:lvlJc w:val="left"/>
      <w:pPr>
        <w:ind w:left="144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12267A9"/>
    <w:multiLevelType w:val="hybridMultilevel"/>
    <w:tmpl w:val="2FCC0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3E1B29"/>
    <w:multiLevelType w:val="hybridMultilevel"/>
    <w:tmpl w:val="45C4F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4F7F81"/>
    <w:multiLevelType w:val="multilevel"/>
    <w:tmpl w:val="B464E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69C1D0F"/>
    <w:multiLevelType w:val="multilevel"/>
    <w:tmpl w:val="DD2C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7276BE4"/>
    <w:multiLevelType w:val="hybridMultilevel"/>
    <w:tmpl w:val="9E4AF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84E1761"/>
    <w:multiLevelType w:val="multilevel"/>
    <w:tmpl w:val="14E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A210B25"/>
    <w:multiLevelType w:val="hybridMultilevel"/>
    <w:tmpl w:val="1472DDF4"/>
    <w:lvl w:ilvl="0" w:tplc="74CE7B06">
      <w:start w:val="1"/>
      <w:numFmt w:val="decimal"/>
      <w:lvlText w:val="%1."/>
      <w:lvlJc w:val="left"/>
      <w:pPr>
        <w:ind w:left="1040" w:hanging="6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A86AA2"/>
    <w:multiLevelType w:val="hybridMultilevel"/>
    <w:tmpl w:val="249CDD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9">
    <w:nsid w:val="1EF54BF2"/>
    <w:multiLevelType w:val="hybridMultilevel"/>
    <w:tmpl w:val="B3F2E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30119E5"/>
    <w:multiLevelType w:val="hybridMultilevel"/>
    <w:tmpl w:val="1E609A2C"/>
    <w:lvl w:ilvl="0" w:tplc="64882AE0">
      <w:start w:val="1"/>
      <w:numFmt w:val="decimal"/>
      <w:lvlText w:val="%1."/>
      <w:lvlJc w:val="left"/>
      <w:pPr>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23FC4287"/>
    <w:multiLevelType w:val="hybridMultilevel"/>
    <w:tmpl w:val="D778B3F8"/>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nsid w:val="241B57B1"/>
    <w:multiLevelType w:val="multilevel"/>
    <w:tmpl w:val="1CCC22D0"/>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247D0E01"/>
    <w:multiLevelType w:val="multilevel"/>
    <w:tmpl w:val="FF8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35">
    <w:nsid w:val="26845D28"/>
    <w:multiLevelType w:val="hybridMultilevel"/>
    <w:tmpl w:val="1DC696B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5A506F"/>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5E7DA0"/>
    <w:multiLevelType w:val="hybridMultilevel"/>
    <w:tmpl w:val="9092B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E6636E"/>
    <w:multiLevelType w:val="hybridMultilevel"/>
    <w:tmpl w:val="7B72530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AC8775B"/>
    <w:multiLevelType w:val="multilevel"/>
    <w:tmpl w:val="5B7A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C6E292E"/>
    <w:multiLevelType w:val="hybridMultilevel"/>
    <w:tmpl w:val="DC6E071A"/>
    <w:lvl w:ilvl="0" w:tplc="E99EDC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C6E40E3"/>
    <w:multiLevelType w:val="hybridMultilevel"/>
    <w:tmpl w:val="1D3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FD7AB4"/>
    <w:multiLevelType w:val="hybridMultilevel"/>
    <w:tmpl w:val="3ECA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733D0B"/>
    <w:multiLevelType w:val="hybridMultilevel"/>
    <w:tmpl w:val="20583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FEB1578"/>
    <w:multiLevelType w:val="hybridMultilevel"/>
    <w:tmpl w:val="19764AC8"/>
    <w:lvl w:ilvl="0" w:tplc="C77ECC72">
      <w:start w:val="1"/>
      <w:numFmt w:val="decimal"/>
      <w:lvlText w:val="%1."/>
      <w:lvlJc w:val="left"/>
      <w:pPr>
        <w:ind w:left="960" w:hanging="600"/>
      </w:pPr>
      <w:rPr>
        <w:rFonts w:hint="default"/>
        <w:b w:val="0"/>
      </w:rPr>
    </w:lvl>
    <w:lvl w:ilvl="1" w:tplc="43C430F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E33BB4"/>
    <w:multiLevelType w:val="multilevel"/>
    <w:tmpl w:val="5EEC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14B5032"/>
    <w:multiLevelType w:val="multilevel"/>
    <w:tmpl w:val="8BF26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2D85213"/>
    <w:multiLevelType w:val="hybridMultilevel"/>
    <w:tmpl w:val="C4D4A6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355B2E6F"/>
    <w:multiLevelType w:val="hybridMultilevel"/>
    <w:tmpl w:val="8708DF44"/>
    <w:lvl w:ilvl="0" w:tplc="5E649C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9810E3"/>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52">
    <w:nsid w:val="36F04EAF"/>
    <w:multiLevelType w:val="hybridMultilevel"/>
    <w:tmpl w:val="B33CA1C6"/>
    <w:lvl w:ilvl="0" w:tplc="E7C28D1E">
      <w:start w:val="1"/>
      <w:numFmt w:val="decimalZero"/>
      <w:lvlText w:val="%1"/>
      <w:lvlJc w:val="left"/>
      <w:pPr>
        <w:ind w:left="360" w:hanging="360"/>
      </w:pPr>
      <w:rPr>
        <w:rFonts w:ascii="Times New Roman" w:hAnsi="Times New Roman" w:hint="default"/>
        <w:sz w:val="16"/>
        <w:szCs w:val="16"/>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7945C87"/>
    <w:multiLevelType w:val="hybridMultilevel"/>
    <w:tmpl w:val="FE222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9967E58"/>
    <w:multiLevelType w:val="multilevel"/>
    <w:tmpl w:val="AE0CA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3A2F5278"/>
    <w:multiLevelType w:val="hybridMultilevel"/>
    <w:tmpl w:val="AE6863DE"/>
    <w:lvl w:ilvl="0" w:tplc="C144C1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BFF57CE"/>
    <w:multiLevelType w:val="hybridMultilevel"/>
    <w:tmpl w:val="6882B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C0373DC"/>
    <w:multiLevelType w:val="hybridMultilevel"/>
    <w:tmpl w:val="0586649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B65515"/>
    <w:multiLevelType w:val="hybridMultilevel"/>
    <w:tmpl w:val="AB626F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3D553518"/>
    <w:multiLevelType w:val="multilevel"/>
    <w:tmpl w:val="4210EE0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61">
    <w:nsid w:val="3FDC0AF3"/>
    <w:multiLevelType w:val="hybridMultilevel"/>
    <w:tmpl w:val="974A92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63">
    <w:nsid w:val="40954C46"/>
    <w:multiLevelType w:val="hybridMultilevel"/>
    <w:tmpl w:val="C7E2C03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1354A79"/>
    <w:multiLevelType w:val="hybridMultilevel"/>
    <w:tmpl w:val="7688E21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nsid w:val="43AD7B29"/>
    <w:multiLevelType w:val="hybridMultilevel"/>
    <w:tmpl w:val="67024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5325CC1"/>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538382C"/>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60D1582"/>
    <w:multiLevelType w:val="multilevel"/>
    <w:tmpl w:val="8BFA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618515C"/>
    <w:multiLevelType w:val="multilevel"/>
    <w:tmpl w:val="E214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462D613D"/>
    <w:multiLevelType w:val="hybridMultilevel"/>
    <w:tmpl w:val="509C00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75B2ECD"/>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9603E15"/>
    <w:multiLevelType w:val="hybridMultilevel"/>
    <w:tmpl w:val="E892B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9CC6B1D"/>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9CD137B"/>
    <w:multiLevelType w:val="multilevel"/>
    <w:tmpl w:val="9634F154"/>
    <w:lvl w:ilvl="0">
      <w:start w:val="1"/>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D3C431D"/>
    <w:multiLevelType w:val="hybridMultilevel"/>
    <w:tmpl w:val="F2FC73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4D8D691A"/>
    <w:multiLevelType w:val="hybridMultilevel"/>
    <w:tmpl w:val="CE6227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DDE0B5D"/>
    <w:multiLevelType w:val="multilevel"/>
    <w:tmpl w:val="454C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F540E3D"/>
    <w:multiLevelType w:val="hybridMultilevel"/>
    <w:tmpl w:val="C2E2F34A"/>
    <w:lvl w:ilvl="0" w:tplc="E4A2C59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7165D3"/>
    <w:multiLevelType w:val="multilevel"/>
    <w:tmpl w:val="5A0E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51A55E24"/>
    <w:multiLevelType w:val="multilevel"/>
    <w:tmpl w:val="ABFED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550C7AC0"/>
    <w:multiLevelType w:val="multilevel"/>
    <w:tmpl w:val="CF96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56727F7"/>
    <w:multiLevelType w:val="hybridMultilevel"/>
    <w:tmpl w:val="BC9C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68D2511"/>
    <w:multiLevelType w:val="hybridMultilevel"/>
    <w:tmpl w:val="6F188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6925B78"/>
    <w:multiLevelType w:val="hybridMultilevel"/>
    <w:tmpl w:val="7D7097F8"/>
    <w:lvl w:ilvl="0" w:tplc="AC32986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7690FE7"/>
    <w:multiLevelType w:val="hybridMultilevel"/>
    <w:tmpl w:val="76F86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7924926"/>
    <w:multiLevelType w:val="hybridMultilevel"/>
    <w:tmpl w:val="189A1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9056E05"/>
    <w:multiLevelType w:val="hybridMultilevel"/>
    <w:tmpl w:val="818C4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235068"/>
    <w:multiLevelType w:val="multilevel"/>
    <w:tmpl w:val="F9560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AC73AD9"/>
    <w:multiLevelType w:val="multilevel"/>
    <w:tmpl w:val="C6D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5C7B1F48"/>
    <w:multiLevelType w:val="hybridMultilevel"/>
    <w:tmpl w:val="26422A9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C893A9F"/>
    <w:multiLevelType w:val="hybridMultilevel"/>
    <w:tmpl w:val="5E1E23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5CCE043C"/>
    <w:multiLevelType w:val="hybridMultilevel"/>
    <w:tmpl w:val="09F092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D071DA8"/>
    <w:multiLevelType w:val="hybridMultilevel"/>
    <w:tmpl w:val="53FEC83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CAD28358">
      <w:start w:val="15"/>
      <w:numFmt w:val="decimal"/>
      <w:lvlText w:val="%3."/>
      <w:lvlJc w:val="left"/>
      <w:pPr>
        <w:ind w:left="1350" w:hanging="360"/>
      </w:pPr>
      <w:rPr>
        <w:rFonts w:hint="default"/>
        <w:color w:val="auto"/>
      </w:rPr>
    </w:lvl>
    <w:lvl w:ilvl="3" w:tplc="A5E0F234">
      <w:start w:val="8"/>
      <w:numFmt w:val="decimal"/>
      <w:lvlText w:val="%4)"/>
      <w:lvlJc w:val="left"/>
      <w:pPr>
        <w:ind w:left="2520" w:hanging="360"/>
      </w:pPr>
      <w:rPr>
        <w:rFonts w:hint="default"/>
        <w:b w:val="0"/>
        <w:i w:val="0"/>
        <w:u w:val="non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5E0D531E"/>
    <w:multiLevelType w:val="hybridMultilevel"/>
    <w:tmpl w:val="C90664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EC4515A"/>
    <w:multiLevelType w:val="hybridMultilevel"/>
    <w:tmpl w:val="60A4D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23D0CF0"/>
    <w:multiLevelType w:val="multilevel"/>
    <w:tmpl w:val="E5C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2AA6674"/>
    <w:multiLevelType w:val="hybridMultilevel"/>
    <w:tmpl w:val="103AF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3B01ACC"/>
    <w:multiLevelType w:val="hybridMultilevel"/>
    <w:tmpl w:val="7D52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2C39F3"/>
    <w:multiLevelType w:val="multilevel"/>
    <w:tmpl w:val="388CCD2A"/>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nsid w:val="64A00F77"/>
    <w:multiLevelType w:val="multilevel"/>
    <w:tmpl w:val="E7CA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5DC0283"/>
    <w:multiLevelType w:val="hybridMultilevel"/>
    <w:tmpl w:val="FFDE8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6622028F"/>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nsid w:val="685712D4"/>
    <w:multiLevelType w:val="hybridMultilevel"/>
    <w:tmpl w:val="F8DE12A4"/>
    <w:lvl w:ilvl="0" w:tplc="C05AC8C2">
      <w:start w:val="191"/>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69BF091E"/>
    <w:multiLevelType w:val="multilevel"/>
    <w:tmpl w:val="D34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6B1D0E2C"/>
    <w:multiLevelType w:val="hybridMultilevel"/>
    <w:tmpl w:val="B28E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C8D32EA"/>
    <w:multiLevelType w:val="hybridMultilevel"/>
    <w:tmpl w:val="6958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CB76FD7"/>
    <w:multiLevelType w:val="hybridMultilevel"/>
    <w:tmpl w:val="B53EA4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D0C35D7"/>
    <w:multiLevelType w:val="hybridMultilevel"/>
    <w:tmpl w:val="2A3A7E6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1CA17F0"/>
    <w:multiLevelType w:val="hybridMultilevel"/>
    <w:tmpl w:val="EDC4FAEC"/>
    <w:lvl w:ilvl="0" w:tplc="75E8B4D0">
      <w:start w:val="1"/>
      <w:numFmt w:val="decimal"/>
      <w:lvlText w:val="%1."/>
      <w:lvlJc w:val="left"/>
      <w:pPr>
        <w:ind w:left="1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27C5980"/>
    <w:multiLevelType w:val="hybridMultilevel"/>
    <w:tmpl w:val="AE8E0E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3">
    <w:nsid w:val="75342B2A"/>
    <w:multiLevelType w:val="hybridMultilevel"/>
    <w:tmpl w:val="B030A5A0"/>
    <w:lvl w:ilvl="0" w:tplc="72AE109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nsid w:val="761C66F2"/>
    <w:multiLevelType w:val="multilevel"/>
    <w:tmpl w:val="DBC82302"/>
    <w:lvl w:ilvl="0">
      <w:start w:val="1"/>
      <w:numFmt w:val="bullet"/>
      <w:lvlText w:val=""/>
      <w:lvlJc w:val="left"/>
      <w:pPr>
        <w:ind w:left="7980" w:hanging="360"/>
      </w:pPr>
      <w:rPr>
        <w:rFonts w:ascii="Wingdings" w:hAnsi="Wingdings" w:hint="default"/>
        <w:strike w:val="0"/>
        <w:dstrike w:val="0"/>
        <w:color w:val="1768B1"/>
      </w:rPr>
    </w:lvl>
    <w:lvl w:ilvl="1">
      <w:start w:val="1"/>
      <w:numFmt w:val="bullet"/>
      <w:lvlText w:val=""/>
      <w:lvlJc w:val="left"/>
      <w:pPr>
        <w:ind w:left="0" w:hanging="360"/>
      </w:pPr>
      <w:rPr>
        <w:rFonts w:ascii="Wingdings" w:hAnsi="Wingdings" w:hint="default"/>
        <w:strike w:val="0"/>
        <w:dstrike w:val="0"/>
        <w:color w:val="auto"/>
        <w:u w:val="none"/>
      </w:rPr>
    </w:lvl>
    <w:lvl w:ilvl="2">
      <w:start w:val="1"/>
      <w:numFmt w:val="bullet"/>
      <w:lvlText w:val=""/>
      <w:lvlJc w:val="left"/>
      <w:pPr>
        <w:ind w:left="0" w:hanging="360"/>
      </w:pPr>
      <w:rPr>
        <w:rFonts w:ascii="Wingdings" w:hAnsi="Wingdings" w:hint="default"/>
        <w:strike w:val="0"/>
        <w:dstrike w:val="0"/>
      </w:rPr>
    </w:lvl>
    <w:lvl w:ilvl="3">
      <w:start w:val="1"/>
      <w:numFmt w:val="bullet"/>
      <w:lvlText w:val=""/>
      <w:lvlJc w:val="left"/>
      <w:pPr>
        <w:ind w:left="4680" w:hanging="360"/>
      </w:pPr>
      <w:rPr>
        <w:rFonts w:ascii="Wingdings" w:hAnsi="Wingdings" w:hint="default"/>
        <w:strike w:val="0"/>
        <w:dstrike w:val="0"/>
      </w:rPr>
    </w:lvl>
    <w:lvl w:ilvl="4">
      <w:start w:val="1"/>
      <w:numFmt w:val="bullet"/>
      <w:lvlText w:val="o"/>
      <w:lvlJc w:val="left"/>
      <w:pPr>
        <w:ind w:left="0" w:hanging="360"/>
      </w:pPr>
      <w:rPr>
        <w:rFonts w:ascii="Courier New" w:hAnsi="Courier New" w:hint="default"/>
        <w:strike w:val="0"/>
        <w:dstrike w:val="0"/>
      </w:rPr>
    </w:lvl>
    <w:lvl w:ilvl="5">
      <w:start w:val="1"/>
      <w:numFmt w:val="bullet"/>
      <w:lvlText w:val=""/>
      <w:lvlJc w:val="left"/>
      <w:pPr>
        <w:ind w:left="0" w:hanging="360"/>
      </w:pPr>
      <w:rPr>
        <w:rFonts w:ascii="Wingdings" w:hAnsi="Wingdings" w:hint="default"/>
        <w:strike w:val="0"/>
        <w:dstrike w:val="0"/>
      </w:rPr>
    </w:lvl>
    <w:lvl w:ilvl="6">
      <w:start w:val="1"/>
      <w:numFmt w:val="bullet"/>
      <w:lvlText w:val=""/>
      <w:lvlJc w:val="left"/>
      <w:pPr>
        <w:ind w:left="0" w:hanging="360"/>
      </w:pPr>
      <w:rPr>
        <w:rFonts w:ascii="Symbol" w:hAnsi="Symbol" w:hint="default"/>
        <w:strike w:val="0"/>
        <w:dstrike w:val="0"/>
      </w:rPr>
    </w:lvl>
    <w:lvl w:ilvl="7">
      <w:start w:val="1"/>
      <w:numFmt w:val="bullet"/>
      <w:lvlText w:val="o"/>
      <w:lvlJc w:val="left"/>
      <w:pPr>
        <w:ind w:left="0" w:hanging="360"/>
      </w:pPr>
      <w:rPr>
        <w:rFonts w:ascii="Courier New" w:hAnsi="Courier New" w:hint="default"/>
        <w:strike w:val="0"/>
        <w:dstrike w:val="0"/>
      </w:rPr>
    </w:lvl>
    <w:lvl w:ilvl="8">
      <w:start w:val="1"/>
      <w:numFmt w:val="bullet"/>
      <w:lvlText w:val=""/>
      <w:lvlJc w:val="left"/>
      <w:pPr>
        <w:ind w:left="0" w:hanging="360"/>
      </w:pPr>
      <w:rPr>
        <w:rFonts w:ascii="Wingdings" w:hAnsi="Wingdings" w:hint="default"/>
        <w:strike w:val="0"/>
        <w:dstrike w:val="0"/>
      </w:rPr>
    </w:lvl>
  </w:abstractNum>
  <w:abstractNum w:abstractNumId="115">
    <w:nsid w:val="767A6B07"/>
    <w:multiLevelType w:val="multilevel"/>
    <w:tmpl w:val="876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6CA0253"/>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nsid w:val="773F07AC"/>
    <w:multiLevelType w:val="hybridMultilevel"/>
    <w:tmpl w:val="166A2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7780D00"/>
    <w:multiLevelType w:val="hybridMultilevel"/>
    <w:tmpl w:val="B770E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940622F"/>
    <w:multiLevelType w:val="multilevel"/>
    <w:tmpl w:val="CE3C6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79E05684"/>
    <w:multiLevelType w:val="multilevel"/>
    <w:tmpl w:val="B206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A281904"/>
    <w:multiLevelType w:val="hybridMultilevel"/>
    <w:tmpl w:val="BA4A3758"/>
    <w:lvl w:ilvl="0" w:tplc="B226E110">
      <w:start w:val="1"/>
      <w:numFmt w:val="decimal"/>
      <w:lvlText w:val="%1."/>
      <w:lvlJc w:val="left"/>
      <w:pPr>
        <w:ind w:left="180" w:hanging="360"/>
      </w:pPr>
      <w:rPr>
        <w:i w:val="0"/>
      </w:rPr>
    </w:lvl>
    <w:lvl w:ilvl="1" w:tplc="04090019">
      <w:start w:val="1"/>
      <w:numFmt w:val="lowerLetter"/>
      <w:lvlText w:val="%2."/>
      <w:lvlJc w:val="left"/>
      <w:pPr>
        <w:ind w:left="900" w:hanging="360"/>
      </w:pPr>
    </w:lvl>
    <w:lvl w:ilvl="2" w:tplc="15FA7BA0">
      <w:start w:val="19"/>
      <w:numFmt w:val="decimal"/>
      <w:lvlText w:val="%3)"/>
      <w:lvlJc w:val="left"/>
      <w:pPr>
        <w:ind w:left="1800" w:hanging="360"/>
      </w:pPr>
      <w:rPr>
        <w:rFonts w:eastAsiaTheme="minorEastAsia" w:hint="default"/>
        <w:color w:val="000000"/>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2">
    <w:nsid w:val="7B827287"/>
    <w:multiLevelType w:val="hybridMultilevel"/>
    <w:tmpl w:val="CBCCDC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nsid w:val="7C4F32E4"/>
    <w:multiLevelType w:val="hybridMultilevel"/>
    <w:tmpl w:val="4432854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8"/>
  </w:num>
  <w:num w:numId="2">
    <w:abstractNumId w:val="66"/>
  </w:num>
  <w:num w:numId="3">
    <w:abstractNumId w:val="26"/>
  </w:num>
  <w:num w:numId="4">
    <w:abstractNumId w:val="8"/>
  </w:num>
  <w:num w:numId="5">
    <w:abstractNumId w:val="87"/>
  </w:num>
  <w:num w:numId="6">
    <w:abstractNumId w:val="36"/>
  </w:num>
  <w:num w:numId="7">
    <w:abstractNumId w:val="45"/>
  </w:num>
  <w:num w:numId="8">
    <w:abstractNumId w:val="109"/>
  </w:num>
  <w:num w:numId="9">
    <w:abstractNumId w:val="94"/>
  </w:num>
  <w:num w:numId="10">
    <w:abstractNumId w:val="54"/>
  </w:num>
  <w:num w:numId="11">
    <w:abstractNumId w:val="77"/>
    <w:lvlOverride w:ilvl="2">
      <w:lvl w:ilvl="2">
        <w:numFmt w:val="bullet"/>
        <w:lvlText w:val=""/>
        <w:lvlJc w:val="left"/>
        <w:pPr>
          <w:tabs>
            <w:tab w:val="num" w:pos="2160"/>
          </w:tabs>
          <w:ind w:left="2160" w:hanging="360"/>
        </w:pPr>
        <w:rPr>
          <w:rFonts w:ascii="Symbol" w:hAnsi="Symbol" w:hint="default"/>
          <w:sz w:val="20"/>
        </w:rPr>
      </w:lvl>
    </w:lvlOverride>
  </w:num>
  <w:num w:numId="12">
    <w:abstractNumId w:val="9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num>
  <w:num w:numId="15">
    <w:abstractNumId w:val="76"/>
  </w:num>
  <w:num w:numId="16">
    <w:abstractNumId w:val="88"/>
  </w:num>
  <w:num w:numId="17">
    <w:abstractNumId w:val="65"/>
  </w:num>
  <w:num w:numId="18">
    <w:abstractNumId w:val="78"/>
  </w:num>
  <w:num w:numId="19">
    <w:abstractNumId w:val="50"/>
  </w:num>
  <w:num w:numId="20">
    <w:abstractNumId w:val="6"/>
  </w:num>
  <w:num w:numId="21">
    <w:abstractNumId w:val="84"/>
  </w:num>
  <w:num w:numId="22">
    <w:abstractNumId w:val="112"/>
  </w:num>
  <w:num w:numId="23">
    <w:abstractNumId w:val="17"/>
  </w:num>
  <w:num w:numId="24">
    <w:abstractNumId w:val="104"/>
  </w:num>
  <w:num w:numId="25">
    <w:abstractNumId w:val="52"/>
  </w:num>
  <w:num w:numId="26">
    <w:abstractNumId w:val="30"/>
  </w:num>
  <w:num w:numId="27">
    <w:abstractNumId w:val="1"/>
  </w:num>
  <w:num w:numId="28">
    <w:abstractNumId w:val="75"/>
  </w:num>
  <w:num w:numId="29">
    <w:abstractNumId w:val="67"/>
  </w:num>
  <w:num w:numId="30">
    <w:abstractNumId w:val="43"/>
  </w:num>
  <w:num w:numId="31">
    <w:abstractNumId w:val="11"/>
  </w:num>
  <w:num w:numId="32">
    <w:abstractNumId w:val="39"/>
  </w:num>
  <w:num w:numId="33">
    <w:abstractNumId w:val="48"/>
  </w:num>
  <w:num w:numId="34">
    <w:abstractNumId w:val="18"/>
  </w:num>
  <w:num w:numId="35">
    <w:abstractNumId w:val="124"/>
  </w:num>
  <w:num w:numId="36">
    <w:abstractNumId w:val="60"/>
  </w:num>
  <w:num w:numId="37">
    <w:abstractNumId w:val="34"/>
  </w:num>
  <w:num w:numId="38">
    <w:abstractNumId w:val="73"/>
  </w:num>
  <w:num w:numId="39">
    <w:abstractNumId w:val="116"/>
  </w:num>
  <w:num w:numId="40">
    <w:abstractNumId w:val="103"/>
  </w:num>
  <w:num w:numId="41">
    <w:abstractNumId w:val="121"/>
  </w:num>
  <w:num w:numId="42">
    <w:abstractNumId w:val="9"/>
  </w:num>
  <w:num w:numId="43">
    <w:abstractNumId w:val="110"/>
  </w:num>
  <w:num w:numId="44">
    <w:abstractNumId w:val="55"/>
  </w:num>
  <w:num w:numId="45">
    <w:abstractNumId w:val="32"/>
  </w:num>
  <w:num w:numId="46">
    <w:abstractNumId w:val="104"/>
    <w:lvlOverride w:ilvl="0">
      <w:startOverride w:val="1"/>
    </w:lvlOverride>
  </w:num>
  <w:num w:numId="47">
    <w:abstractNumId w:val="100"/>
  </w:num>
  <w:num w:numId="48">
    <w:abstractNumId w:val="117"/>
  </w:num>
  <w:num w:numId="49">
    <w:abstractNumId w:val="93"/>
  </w:num>
  <w:num w:numId="50">
    <w:abstractNumId w:val="70"/>
  </w:num>
  <w:num w:numId="51">
    <w:abstractNumId w:val="111"/>
  </w:num>
  <w:num w:numId="52">
    <w:abstractNumId w:val="44"/>
  </w:num>
  <w:num w:numId="53">
    <w:abstractNumId w:val="37"/>
  </w:num>
  <w:num w:numId="54">
    <w:abstractNumId w:val="85"/>
  </w:num>
  <w:num w:numId="55">
    <w:abstractNumId w:val="59"/>
  </w:num>
  <w:num w:numId="56">
    <w:abstractNumId w:val="5"/>
  </w:num>
  <w:num w:numId="57">
    <w:abstractNumId w:val="122"/>
  </w:num>
  <w:num w:numId="58">
    <w:abstractNumId w:val="56"/>
  </w:num>
  <w:num w:numId="59">
    <w:abstractNumId w:val="74"/>
  </w:num>
  <w:num w:numId="60">
    <w:abstractNumId w:val="20"/>
  </w:num>
  <w:num w:numId="61">
    <w:abstractNumId w:val="31"/>
  </w:num>
  <w:num w:numId="62">
    <w:abstractNumId w:val="3"/>
  </w:num>
  <w:num w:numId="63">
    <w:abstractNumId w:val="16"/>
  </w:num>
  <w:num w:numId="64">
    <w:abstractNumId w:val="49"/>
  </w:num>
  <w:num w:numId="65">
    <w:abstractNumId w:val="113"/>
  </w:num>
  <w:num w:numId="66">
    <w:abstractNumId w:val="98"/>
  </w:num>
  <w:num w:numId="67">
    <w:abstractNumId w:val="95"/>
  </w:num>
  <w:num w:numId="68">
    <w:abstractNumId w:val="96"/>
  </w:num>
  <w:num w:numId="69">
    <w:abstractNumId w:val="108"/>
  </w:num>
  <w:num w:numId="70">
    <w:abstractNumId w:val="27"/>
  </w:num>
  <w:num w:numId="71">
    <w:abstractNumId w:val="19"/>
  </w:num>
  <w:num w:numId="72">
    <w:abstractNumId w:val="83"/>
  </w:num>
  <w:num w:numId="73">
    <w:abstractNumId w:val="104"/>
    <w:lvlOverride w:ilvl="0">
      <w:startOverride w:val="1"/>
    </w:lvlOverride>
  </w:num>
  <w:num w:numId="74">
    <w:abstractNumId w:val="104"/>
    <w:lvlOverride w:ilvl="0">
      <w:startOverride w:val="1"/>
    </w:lvlOverride>
  </w:num>
  <w:num w:numId="75">
    <w:abstractNumId w:val="61"/>
  </w:num>
  <w:num w:numId="76">
    <w:abstractNumId w:val="41"/>
  </w:num>
  <w:num w:numId="77">
    <w:abstractNumId w:val="12"/>
  </w:num>
  <w:num w:numId="78">
    <w:abstractNumId w:val="123"/>
  </w:num>
  <w:num w:numId="79">
    <w:abstractNumId w:val="99"/>
  </w:num>
  <w:num w:numId="80">
    <w:abstractNumId w:val="62"/>
  </w:num>
  <w:num w:numId="81">
    <w:abstractNumId w:val="4"/>
  </w:num>
  <w:num w:numId="82">
    <w:abstractNumId w:val="91"/>
  </w:num>
  <w:num w:numId="83">
    <w:abstractNumId w:val="63"/>
  </w:num>
  <w:num w:numId="84">
    <w:abstractNumId w:val="35"/>
  </w:num>
  <w:num w:numId="85">
    <w:abstractNumId w:val="58"/>
  </w:num>
  <w:num w:numId="86">
    <w:abstractNumId w:val="38"/>
  </w:num>
  <w:num w:numId="87">
    <w:abstractNumId w:val="15"/>
  </w:num>
  <w:num w:numId="88">
    <w:abstractNumId w:val="72"/>
  </w:num>
  <w:num w:numId="89">
    <w:abstractNumId w:val="118"/>
  </w:num>
  <w:num w:numId="90">
    <w:abstractNumId w:val="53"/>
  </w:num>
  <w:num w:numId="91">
    <w:abstractNumId w:val="23"/>
  </w:num>
  <w:num w:numId="92">
    <w:abstractNumId w:val="86"/>
  </w:num>
  <w:num w:numId="93">
    <w:abstractNumId w:val="29"/>
  </w:num>
  <w:num w:numId="94">
    <w:abstractNumId w:val="13"/>
  </w:num>
  <w:num w:numId="95">
    <w:abstractNumId w:val="2"/>
  </w:num>
  <w:num w:numId="96">
    <w:abstractNumId w:val="104"/>
    <w:lvlOverride w:ilvl="0">
      <w:startOverride w:val="1"/>
    </w:lvlOverride>
  </w:num>
  <w:num w:numId="97">
    <w:abstractNumId w:val="104"/>
    <w:lvlOverride w:ilvl="0">
      <w:startOverride w:val="1"/>
    </w:lvlOverride>
  </w:num>
  <w:num w:numId="98">
    <w:abstractNumId w:val="104"/>
    <w:lvlOverride w:ilvl="0">
      <w:startOverride w:val="1"/>
    </w:lvlOverride>
  </w:num>
  <w:num w:numId="99">
    <w:abstractNumId w:val="104"/>
    <w:lvlOverride w:ilvl="0">
      <w:startOverride w:val="1"/>
    </w:lvlOverride>
  </w:num>
  <w:num w:numId="100">
    <w:abstractNumId w:val="104"/>
    <w:lvlOverride w:ilvl="0">
      <w:startOverride w:val="1"/>
    </w:lvlOverride>
  </w:num>
  <w:num w:numId="101">
    <w:abstractNumId w:val="104"/>
    <w:lvlOverride w:ilvl="0">
      <w:startOverride w:val="1"/>
    </w:lvlOverride>
  </w:num>
  <w:num w:numId="102">
    <w:abstractNumId w:val="104"/>
    <w:lvlOverride w:ilvl="0">
      <w:startOverride w:val="1"/>
    </w:lvlOverride>
  </w:num>
  <w:num w:numId="103">
    <w:abstractNumId w:val="104"/>
    <w:lvlOverride w:ilvl="0">
      <w:startOverride w:val="1"/>
    </w:lvlOverride>
  </w:num>
  <w:num w:numId="104">
    <w:abstractNumId w:val="104"/>
    <w:lvlOverride w:ilvl="0">
      <w:startOverride w:val="1"/>
    </w:lvlOverride>
  </w:num>
  <w:num w:numId="105">
    <w:abstractNumId w:val="104"/>
    <w:lvlOverride w:ilvl="0">
      <w:startOverride w:val="1"/>
    </w:lvlOverride>
  </w:num>
  <w:num w:numId="106">
    <w:abstractNumId w:val="104"/>
    <w:lvlOverride w:ilvl="0">
      <w:startOverride w:val="1"/>
    </w:lvlOverride>
  </w:num>
  <w:num w:numId="107">
    <w:abstractNumId w:val="104"/>
    <w:lvlOverride w:ilvl="0">
      <w:startOverride w:val="1"/>
    </w:lvlOverride>
  </w:num>
  <w:num w:numId="108">
    <w:abstractNumId w:val="104"/>
    <w:lvlOverride w:ilvl="0">
      <w:lvl w:ilvl="0" w:tplc="C05AC8C2">
        <w:start w:val="1"/>
        <w:numFmt w:val="decimalZero"/>
        <w:pStyle w:val="Normal"/>
        <w:lvlText w:val="%1"/>
        <w:lvlJc w:val="left"/>
        <w:pPr>
          <w:ind w:left="360" w:hanging="360"/>
        </w:pPr>
        <w:rPr>
          <w:rFonts w:ascii="Times New Roman" w:hAnsi="Times New Roman"/>
          <w:b w:val="0"/>
          <w:i w:val="0"/>
          <w:strike w:val="0"/>
          <w:dstrike w:val="0"/>
          <w:color w:val="auto"/>
          <w:sz w:val="16"/>
          <w:u w:val="none"/>
        </w:rPr>
      </w:lvl>
    </w:lvlOverride>
    <w:lvlOverride w:ilvl="1">
      <w:lvl w:ilvl="1" w:tplc="04090019">
        <w:start w:val="1"/>
        <w:numFmt w:val="lowerLetter"/>
        <w:lvlText w:val="%2."/>
        <w:lvlJc w:val="left"/>
        <w:pPr>
          <w:ind w:left="1080" w:hanging="360"/>
        </w:pPr>
        <w:rPr>
          <w:strike w:val="0"/>
          <w:dstrike w:val="0"/>
        </w:rPr>
      </w:lvl>
    </w:lvlOverride>
    <w:lvlOverride w:ilvl="2">
      <w:lvl w:ilvl="2" w:tplc="0409001B">
        <w:start w:val="1"/>
        <w:numFmt w:val="lowerRoman"/>
        <w:lvlText w:val="%3."/>
        <w:lvlJc w:val="right"/>
        <w:pPr>
          <w:ind w:left="1800" w:hanging="180"/>
        </w:pPr>
        <w:rPr>
          <w:strike w:val="0"/>
          <w:dstrike w:val="0"/>
        </w:rPr>
      </w:lvl>
    </w:lvlOverride>
    <w:lvlOverride w:ilvl="3">
      <w:lvl w:ilvl="3" w:tplc="0409000F">
        <w:start w:val="1"/>
        <w:numFmt w:val="decimal"/>
        <w:lvlText w:val="%4."/>
        <w:lvlJc w:val="left"/>
        <w:pPr>
          <w:ind w:left="2520" w:hanging="360"/>
        </w:pPr>
        <w:rPr>
          <w:strike w:val="0"/>
          <w:dstrike w:val="0"/>
        </w:rPr>
      </w:lvl>
    </w:lvlOverride>
    <w:lvlOverride w:ilvl="4">
      <w:lvl w:ilvl="4" w:tplc="04090019">
        <w:start w:val="1"/>
        <w:numFmt w:val="lowerLetter"/>
        <w:lvlText w:val="%5."/>
        <w:lvlJc w:val="left"/>
        <w:pPr>
          <w:ind w:left="3240" w:hanging="360"/>
        </w:pPr>
        <w:rPr>
          <w:strike w:val="0"/>
          <w:dstrike w:val="0"/>
        </w:rPr>
      </w:lvl>
    </w:lvlOverride>
    <w:lvlOverride w:ilvl="5">
      <w:lvl w:ilvl="5" w:tplc="0409001B">
        <w:start w:val="1"/>
        <w:numFmt w:val="lowerRoman"/>
        <w:lvlText w:val="%6."/>
        <w:lvlJc w:val="right"/>
        <w:pPr>
          <w:ind w:left="3960" w:hanging="180"/>
        </w:pPr>
        <w:rPr>
          <w:strike w:val="0"/>
          <w:dstrike w:val="0"/>
        </w:rPr>
      </w:lvl>
    </w:lvlOverride>
    <w:lvlOverride w:ilvl="6">
      <w:lvl w:ilvl="6" w:tplc="0409000F">
        <w:start w:val="1"/>
        <w:numFmt w:val="decimal"/>
        <w:lvlText w:val="%7."/>
        <w:lvlJc w:val="left"/>
        <w:pPr>
          <w:ind w:left="4680" w:hanging="360"/>
        </w:pPr>
        <w:rPr>
          <w:strike w:val="0"/>
          <w:dstrike w:val="0"/>
        </w:rPr>
      </w:lvl>
    </w:lvlOverride>
    <w:lvlOverride w:ilvl="7">
      <w:lvl w:ilvl="7" w:tplc="04090019">
        <w:start w:val="1"/>
        <w:numFmt w:val="lowerLetter"/>
        <w:lvlText w:val="%8."/>
        <w:lvlJc w:val="left"/>
        <w:pPr>
          <w:ind w:left="5400" w:hanging="360"/>
        </w:pPr>
        <w:rPr>
          <w:strike w:val="0"/>
          <w:dstrike w:val="0"/>
        </w:rPr>
      </w:lvl>
    </w:lvlOverride>
    <w:lvlOverride w:ilvl="8">
      <w:lvl w:ilvl="8" w:tplc="0409001B">
        <w:start w:val="1"/>
        <w:numFmt w:val="lowerRoman"/>
        <w:lvlText w:val="%9."/>
        <w:lvlJc w:val="right"/>
        <w:pPr>
          <w:ind w:left="6120" w:hanging="180"/>
        </w:pPr>
        <w:rPr>
          <w:strike w:val="0"/>
          <w:dstrike w:val="0"/>
        </w:rPr>
      </w:lvl>
    </w:lvlOverride>
  </w:num>
  <w:num w:numId="109">
    <w:abstractNumId w:val="45"/>
    <w:lvlOverride w:ilvl="0">
      <w:lvl w:ilvl="0" w:tplc="C77ECC72">
        <w:start w:val="1"/>
        <w:numFmt w:val="decimal"/>
        <w:lvlText w:val="%1."/>
        <w:lvlJc w:val="left"/>
        <w:pPr>
          <w:ind w:left="960" w:hanging="600"/>
        </w:pPr>
        <w:rPr>
          <w:b w:val="0"/>
          <w:strike w:val="0"/>
          <w:dstrike w:val="0"/>
        </w:rPr>
      </w:lvl>
    </w:lvlOverride>
    <w:lvlOverride w:ilvl="1">
      <w:lvl w:ilvl="1" w:tplc="43C430F4">
        <w:start w:val="1"/>
        <w:numFmt w:val="lowerLetter"/>
        <w:lvlText w:val="%2."/>
        <w:lvlJc w:val="left"/>
        <w:pPr>
          <w:ind w:left="1440" w:hanging="360"/>
        </w:pPr>
        <w:rPr>
          <w:strike w:val="0"/>
          <w:dstrike w:val="0"/>
          <w:color w:val="auto"/>
          <w:u w:val="non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 w:numId="110">
    <w:abstractNumId w:val="42"/>
  </w:num>
  <w:num w:numId="111">
    <w:abstractNumId w:val="28"/>
    <w:lvlOverride w:ilvl="0">
      <w:lvl w:ilvl="0">
        <w:start w:val="1"/>
        <w:numFmt w:val="bullet"/>
        <w:lvlText w:val=""/>
        <w:lvlJc w:val="left"/>
        <w:pPr>
          <w:ind w:left="7980" w:hanging="360"/>
        </w:pPr>
        <w:rPr>
          <w:rFonts w:ascii="Wingdings" w:hAnsi="Wingdings"/>
          <w:strike w:val="0"/>
          <w:dstrike w:val="0"/>
          <w:color w:val="1768B1"/>
        </w:rPr>
      </w:lvl>
    </w:lvlOverride>
    <w:lvlOverride w:ilvl="1">
      <w:lvl w:ilvl="1">
        <w:start w:val="1"/>
        <w:numFmt w:val="bullet"/>
        <w:lvlText w:val=""/>
        <w:lvlJc w:val="left"/>
        <w:pPr>
          <w:ind w:hanging="360"/>
        </w:pPr>
        <w:rPr>
          <w:rFonts w:ascii="Wingdings" w:hAnsi="Wingdings"/>
          <w:strike w:val="0"/>
          <w:dstrike w:val="0"/>
          <w:color w:val="0000FF"/>
          <w:u w:val="double"/>
        </w:rPr>
      </w:lvl>
    </w:lvlOverride>
    <w:lvlOverride w:ilvl="2">
      <w:lvl w:ilvl="2">
        <w:start w:val="1"/>
        <w:numFmt w:val="bullet"/>
        <w:lvlText w:val=""/>
        <w:lvlJc w:val="left"/>
        <w:pPr>
          <w:ind w:hanging="360"/>
        </w:pPr>
        <w:rPr>
          <w:rFonts w:ascii="Wingdings" w:hAnsi="Wingdings"/>
          <w:strike w:val="0"/>
          <w:dstrike w:val="0"/>
        </w:rPr>
      </w:lvl>
    </w:lvlOverride>
    <w:lvlOverride w:ilvl="3">
      <w:lvl w:ilvl="3">
        <w:start w:val="1"/>
        <w:numFmt w:val="bullet"/>
        <w:lvlText w:val=""/>
        <w:lvlJc w:val="left"/>
        <w:pPr>
          <w:ind w:left="4680" w:hanging="360"/>
        </w:pPr>
        <w:rPr>
          <w:rFonts w:ascii="Wingdings" w:hAnsi="Wingdings"/>
          <w:strike w:val="0"/>
          <w:dstrike w:val="0"/>
        </w:rPr>
      </w:lvl>
    </w:lvlOverride>
    <w:lvlOverride w:ilvl="4">
      <w:lvl w:ilvl="4">
        <w:start w:val="1"/>
        <w:numFmt w:val="bullet"/>
        <w:lvlText w:val="o"/>
        <w:lvlJc w:val="left"/>
        <w:pPr>
          <w:ind w:hanging="360"/>
        </w:pPr>
        <w:rPr>
          <w:rFonts w:ascii="Courier New" w:hAnsi="Courier New"/>
          <w:strike w:val="0"/>
          <w:dstrike w:val="0"/>
        </w:rPr>
      </w:lvl>
    </w:lvlOverride>
    <w:lvlOverride w:ilvl="5">
      <w:lvl w:ilvl="5">
        <w:start w:val="1"/>
        <w:numFmt w:val="bullet"/>
        <w:lvlText w:val=""/>
        <w:lvlJc w:val="left"/>
        <w:pPr>
          <w:ind w:hanging="360"/>
        </w:pPr>
        <w:rPr>
          <w:rFonts w:ascii="Wingdings" w:hAnsi="Wingdings"/>
          <w:strike w:val="0"/>
          <w:dstrike w:val="0"/>
        </w:rPr>
      </w:lvl>
    </w:lvlOverride>
    <w:lvlOverride w:ilvl="6">
      <w:lvl w:ilvl="6">
        <w:start w:val="1"/>
        <w:numFmt w:val="bullet"/>
        <w:lvlText w:val=""/>
        <w:lvlJc w:val="left"/>
        <w:pPr>
          <w:ind w:hanging="360"/>
        </w:pPr>
        <w:rPr>
          <w:rFonts w:ascii="Symbol" w:hAnsi="Symbol"/>
          <w:strike w:val="0"/>
          <w:dstrike w:val="0"/>
        </w:rPr>
      </w:lvl>
    </w:lvlOverride>
    <w:lvlOverride w:ilvl="7">
      <w:lvl w:ilvl="7">
        <w:start w:val="1"/>
        <w:numFmt w:val="bullet"/>
        <w:lvlText w:val="o"/>
        <w:lvlJc w:val="left"/>
        <w:pPr>
          <w:ind w:hanging="360"/>
        </w:pPr>
        <w:rPr>
          <w:rFonts w:ascii="Courier New" w:hAnsi="Courier New"/>
          <w:strike w:val="0"/>
          <w:dstrike w:val="0"/>
        </w:rPr>
      </w:lvl>
    </w:lvlOverride>
    <w:lvlOverride w:ilvl="8">
      <w:lvl w:ilvl="8">
        <w:start w:val="1"/>
        <w:numFmt w:val="bullet"/>
        <w:lvlText w:val=""/>
        <w:lvlJc w:val="left"/>
        <w:pPr>
          <w:ind w:hanging="360"/>
        </w:pPr>
        <w:rPr>
          <w:rFonts w:ascii="Wingdings" w:hAnsi="Wingdings"/>
          <w:strike w:val="0"/>
          <w:dstrike w:val="0"/>
        </w:rPr>
      </w:lvl>
    </w:lvlOverride>
  </w:num>
  <w:num w:numId="112">
    <w:abstractNumId w:val="64"/>
  </w:num>
  <w:num w:numId="113">
    <w:abstractNumId w:val="82"/>
  </w:num>
  <w:num w:numId="114">
    <w:abstractNumId w:val="107"/>
  </w:num>
  <w:num w:numId="115">
    <w:abstractNumId w:val="92"/>
  </w:num>
  <w:num w:numId="116">
    <w:abstractNumId w:val="102"/>
  </w:num>
  <w:num w:numId="117">
    <w:abstractNumId w:val="57"/>
  </w:num>
  <w:num w:numId="118">
    <w:abstractNumId w:val="25"/>
  </w:num>
  <w:num w:numId="119">
    <w:abstractNumId w:val="51"/>
  </w:num>
  <w:num w:numId="120">
    <w:abstractNumId w:val="114"/>
  </w:num>
  <w:num w:numId="121">
    <w:abstractNumId w:val="115"/>
  </w:num>
  <w:num w:numId="122">
    <w:abstractNumId w:val="105"/>
  </w:num>
  <w:num w:numId="123">
    <w:abstractNumId w:val="40"/>
  </w:num>
  <w:num w:numId="124">
    <w:abstractNumId w:val="21"/>
  </w:num>
  <w:num w:numId="125">
    <w:abstractNumId w:val="7"/>
  </w:num>
  <w:num w:numId="126">
    <w:abstractNumId w:val="80"/>
  </w:num>
  <w:num w:numId="127">
    <w:abstractNumId w:val="47"/>
  </w:num>
  <w:num w:numId="128">
    <w:abstractNumId w:val="90"/>
  </w:num>
  <w:num w:numId="129">
    <w:abstractNumId w:val="119"/>
  </w:num>
  <w:num w:numId="130">
    <w:abstractNumId w:val="89"/>
  </w:num>
  <w:num w:numId="131">
    <w:abstractNumId w:val="68"/>
  </w:num>
  <w:num w:numId="132">
    <w:abstractNumId w:val="22"/>
  </w:num>
  <w:num w:numId="133">
    <w:abstractNumId w:val="120"/>
  </w:num>
  <w:num w:numId="134">
    <w:abstractNumId w:val="46"/>
  </w:num>
  <w:num w:numId="135">
    <w:abstractNumId w:val="81"/>
  </w:num>
  <w:num w:numId="136">
    <w:abstractNumId w:val="101"/>
  </w:num>
  <w:num w:numId="137">
    <w:abstractNumId w:val="69"/>
  </w:num>
  <w:num w:numId="138">
    <w:abstractNumId w:val="33"/>
  </w:num>
  <w:num w:numId="139">
    <w:abstractNumId w:val="79"/>
  </w:num>
  <w:num w:numId="140">
    <w:abstractNumId w:val="10"/>
  </w:num>
  <w:num w:numId="141">
    <w:abstractNumId w:val="71"/>
  </w:num>
  <w:num w:numId="142">
    <w:abstractNumId w:val="104"/>
    <w:lvlOverride w:ilvl="0">
      <w:startOverride w:val="1"/>
    </w:lvlOverride>
  </w:num>
  <w:num w:numId="143">
    <w:abstractNumId w:val="14"/>
  </w:num>
  <w:num w:numId="144">
    <w:abstractNumId w:val="10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hyphenationZone w:val="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5C"/>
    <w:rsid w:val="00001106"/>
    <w:rsid w:val="000014AF"/>
    <w:rsid w:val="00002346"/>
    <w:rsid w:val="00003C87"/>
    <w:rsid w:val="00010DD3"/>
    <w:rsid w:val="000118A6"/>
    <w:rsid w:val="00014846"/>
    <w:rsid w:val="00020B5C"/>
    <w:rsid w:val="00021C8A"/>
    <w:rsid w:val="000233E1"/>
    <w:rsid w:val="00025760"/>
    <w:rsid w:val="00032B54"/>
    <w:rsid w:val="00041D7F"/>
    <w:rsid w:val="00042A8D"/>
    <w:rsid w:val="00045082"/>
    <w:rsid w:val="0005069D"/>
    <w:rsid w:val="000514C1"/>
    <w:rsid w:val="000538B4"/>
    <w:rsid w:val="000550AD"/>
    <w:rsid w:val="00062489"/>
    <w:rsid w:val="000628DE"/>
    <w:rsid w:val="00063BFA"/>
    <w:rsid w:val="00064ACE"/>
    <w:rsid w:val="0007184E"/>
    <w:rsid w:val="00071BD7"/>
    <w:rsid w:val="00074B2D"/>
    <w:rsid w:val="00074EA1"/>
    <w:rsid w:val="0007751F"/>
    <w:rsid w:val="00081346"/>
    <w:rsid w:val="0008404E"/>
    <w:rsid w:val="0008758F"/>
    <w:rsid w:val="00097896"/>
    <w:rsid w:val="000B5E7A"/>
    <w:rsid w:val="000C6DDF"/>
    <w:rsid w:val="000D7487"/>
    <w:rsid w:val="000E0135"/>
    <w:rsid w:val="000E4051"/>
    <w:rsid w:val="000E4F0C"/>
    <w:rsid w:val="000E73A0"/>
    <w:rsid w:val="000F0DE3"/>
    <w:rsid w:val="000F4775"/>
    <w:rsid w:val="000F4C05"/>
    <w:rsid w:val="000F6E89"/>
    <w:rsid w:val="001019F0"/>
    <w:rsid w:val="00101B51"/>
    <w:rsid w:val="00101F7A"/>
    <w:rsid w:val="001020C8"/>
    <w:rsid w:val="00107EE6"/>
    <w:rsid w:val="001109DD"/>
    <w:rsid w:val="00111123"/>
    <w:rsid w:val="001132D9"/>
    <w:rsid w:val="00115F45"/>
    <w:rsid w:val="00117EAF"/>
    <w:rsid w:val="0013060F"/>
    <w:rsid w:val="00131CDA"/>
    <w:rsid w:val="00132865"/>
    <w:rsid w:val="001345D2"/>
    <w:rsid w:val="00134D08"/>
    <w:rsid w:val="00140922"/>
    <w:rsid w:val="0014216D"/>
    <w:rsid w:val="00142CAF"/>
    <w:rsid w:val="00150398"/>
    <w:rsid w:val="001579F5"/>
    <w:rsid w:val="0016052C"/>
    <w:rsid w:val="0016693D"/>
    <w:rsid w:val="00166D47"/>
    <w:rsid w:val="00191497"/>
    <w:rsid w:val="0019385F"/>
    <w:rsid w:val="0019488F"/>
    <w:rsid w:val="00195053"/>
    <w:rsid w:val="00197083"/>
    <w:rsid w:val="001A45C4"/>
    <w:rsid w:val="001A67D8"/>
    <w:rsid w:val="001B56A2"/>
    <w:rsid w:val="001C0A0E"/>
    <w:rsid w:val="001C0DEE"/>
    <w:rsid w:val="001C19A8"/>
    <w:rsid w:val="001C3A6C"/>
    <w:rsid w:val="001C4E67"/>
    <w:rsid w:val="001C54CC"/>
    <w:rsid w:val="001C6E27"/>
    <w:rsid w:val="001D6638"/>
    <w:rsid w:val="001E5435"/>
    <w:rsid w:val="001E6C4E"/>
    <w:rsid w:val="001E700E"/>
    <w:rsid w:val="001E7B63"/>
    <w:rsid w:val="001E7F8A"/>
    <w:rsid w:val="00202B21"/>
    <w:rsid w:val="002044BE"/>
    <w:rsid w:val="00205A20"/>
    <w:rsid w:val="0021166B"/>
    <w:rsid w:val="00214E33"/>
    <w:rsid w:val="0021619B"/>
    <w:rsid w:val="00220574"/>
    <w:rsid w:val="002263E8"/>
    <w:rsid w:val="00226608"/>
    <w:rsid w:val="00227BCD"/>
    <w:rsid w:val="002363E8"/>
    <w:rsid w:val="002424E8"/>
    <w:rsid w:val="00243D82"/>
    <w:rsid w:val="00243F45"/>
    <w:rsid w:val="002445AA"/>
    <w:rsid w:val="002446FF"/>
    <w:rsid w:val="00246B3D"/>
    <w:rsid w:val="00254675"/>
    <w:rsid w:val="0026529F"/>
    <w:rsid w:val="002713F2"/>
    <w:rsid w:val="002718BF"/>
    <w:rsid w:val="00272220"/>
    <w:rsid w:val="0028456E"/>
    <w:rsid w:val="002857E7"/>
    <w:rsid w:val="0028705A"/>
    <w:rsid w:val="002875AB"/>
    <w:rsid w:val="002934AC"/>
    <w:rsid w:val="00295437"/>
    <w:rsid w:val="002A2A8B"/>
    <w:rsid w:val="002A4926"/>
    <w:rsid w:val="002A5807"/>
    <w:rsid w:val="002A60F4"/>
    <w:rsid w:val="002B1C4A"/>
    <w:rsid w:val="002B5F6F"/>
    <w:rsid w:val="002D31E2"/>
    <w:rsid w:val="002D6157"/>
    <w:rsid w:val="002D6E88"/>
    <w:rsid w:val="002D71E0"/>
    <w:rsid w:val="002E4744"/>
    <w:rsid w:val="002E6CA1"/>
    <w:rsid w:val="002E710D"/>
    <w:rsid w:val="002F0F19"/>
    <w:rsid w:val="002F2428"/>
    <w:rsid w:val="002F3630"/>
    <w:rsid w:val="002F66C0"/>
    <w:rsid w:val="002F6CEF"/>
    <w:rsid w:val="003034BF"/>
    <w:rsid w:val="00312BBC"/>
    <w:rsid w:val="00312E6A"/>
    <w:rsid w:val="00313897"/>
    <w:rsid w:val="003264C9"/>
    <w:rsid w:val="00331FBD"/>
    <w:rsid w:val="003323A2"/>
    <w:rsid w:val="0033396A"/>
    <w:rsid w:val="00337096"/>
    <w:rsid w:val="00340915"/>
    <w:rsid w:val="0034305D"/>
    <w:rsid w:val="00343686"/>
    <w:rsid w:val="00343E78"/>
    <w:rsid w:val="00344C5A"/>
    <w:rsid w:val="00344DC9"/>
    <w:rsid w:val="00350C4C"/>
    <w:rsid w:val="00353D9F"/>
    <w:rsid w:val="00364BF2"/>
    <w:rsid w:val="00373053"/>
    <w:rsid w:val="003779C9"/>
    <w:rsid w:val="00377F6F"/>
    <w:rsid w:val="0038320C"/>
    <w:rsid w:val="00384C56"/>
    <w:rsid w:val="003858C9"/>
    <w:rsid w:val="00385BC2"/>
    <w:rsid w:val="00386448"/>
    <w:rsid w:val="003865AE"/>
    <w:rsid w:val="003904F8"/>
    <w:rsid w:val="003953B1"/>
    <w:rsid w:val="00396710"/>
    <w:rsid w:val="003A5144"/>
    <w:rsid w:val="003A57BD"/>
    <w:rsid w:val="003B3883"/>
    <w:rsid w:val="003B5E22"/>
    <w:rsid w:val="003C123A"/>
    <w:rsid w:val="003D47DA"/>
    <w:rsid w:val="003D5FB6"/>
    <w:rsid w:val="003E4CFF"/>
    <w:rsid w:val="003E6E4A"/>
    <w:rsid w:val="003F566D"/>
    <w:rsid w:val="003F5881"/>
    <w:rsid w:val="00402DA5"/>
    <w:rsid w:val="00406914"/>
    <w:rsid w:val="00406AC6"/>
    <w:rsid w:val="00406C64"/>
    <w:rsid w:val="0041372B"/>
    <w:rsid w:val="00413836"/>
    <w:rsid w:val="00414146"/>
    <w:rsid w:val="00422455"/>
    <w:rsid w:val="004275DC"/>
    <w:rsid w:val="00427FFC"/>
    <w:rsid w:val="00433318"/>
    <w:rsid w:val="0043506F"/>
    <w:rsid w:val="00435AE7"/>
    <w:rsid w:val="0044190F"/>
    <w:rsid w:val="00450E72"/>
    <w:rsid w:val="00452343"/>
    <w:rsid w:val="004544AC"/>
    <w:rsid w:val="00456CD9"/>
    <w:rsid w:val="004622E6"/>
    <w:rsid w:val="00462612"/>
    <w:rsid w:val="00464858"/>
    <w:rsid w:val="00465509"/>
    <w:rsid w:val="00466830"/>
    <w:rsid w:val="00467151"/>
    <w:rsid w:val="004678E9"/>
    <w:rsid w:val="004711EF"/>
    <w:rsid w:val="00486E1C"/>
    <w:rsid w:val="00486F62"/>
    <w:rsid w:val="004A1072"/>
    <w:rsid w:val="004A13BB"/>
    <w:rsid w:val="004A5814"/>
    <w:rsid w:val="004A71AD"/>
    <w:rsid w:val="004B0E83"/>
    <w:rsid w:val="004B724D"/>
    <w:rsid w:val="004C628A"/>
    <w:rsid w:val="004D5461"/>
    <w:rsid w:val="004D5C62"/>
    <w:rsid w:val="004E4827"/>
    <w:rsid w:val="004E6625"/>
    <w:rsid w:val="004E713C"/>
    <w:rsid w:val="004E7BB5"/>
    <w:rsid w:val="004F14B1"/>
    <w:rsid w:val="00504FD5"/>
    <w:rsid w:val="005103BA"/>
    <w:rsid w:val="0052113B"/>
    <w:rsid w:val="00526712"/>
    <w:rsid w:val="005361A1"/>
    <w:rsid w:val="005376A3"/>
    <w:rsid w:val="00552335"/>
    <w:rsid w:val="005562EE"/>
    <w:rsid w:val="0056044F"/>
    <w:rsid w:val="00561E64"/>
    <w:rsid w:val="00563690"/>
    <w:rsid w:val="00563E03"/>
    <w:rsid w:val="00567DC5"/>
    <w:rsid w:val="00571060"/>
    <w:rsid w:val="00572183"/>
    <w:rsid w:val="0058105A"/>
    <w:rsid w:val="005818BE"/>
    <w:rsid w:val="00586B09"/>
    <w:rsid w:val="00590E76"/>
    <w:rsid w:val="005A2081"/>
    <w:rsid w:val="005B1807"/>
    <w:rsid w:val="005B2A8A"/>
    <w:rsid w:val="005B513F"/>
    <w:rsid w:val="005B73F1"/>
    <w:rsid w:val="005B7818"/>
    <w:rsid w:val="005C06AE"/>
    <w:rsid w:val="005C4F90"/>
    <w:rsid w:val="005C6D87"/>
    <w:rsid w:val="005D0FCB"/>
    <w:rsid w:val="005D2E19"/>
    <w:rsid w:val="005D7B14"/>
    <w:rsid w:val="005E0BE5"/>
    <w:rsid w:val="005E3477"/>
    <w:rsid w:val="005E3BC6"/>
    <w:rsid w:val="005F33B6"/>
    <w:rsid w:val="005F3785"/>
    <w:rsid w:val="005F4ED8"/>
    <w:rsid w:val="005F5BF9"/>
    <w:rsid w:val="006062E6"/>
    <w:rsid w:val="006105F9"/>
    <w:rsid w:val="0061345A"/>
    <w:rsid w:val="00613B60"/>
    <w:rsid w:val="00614A19"/>
    <w:rsid w:val="00614DA1"/>
    <w:rsid w:val="0061770E"/>
    <w:rsid w:val="00617D41"/>
    <w:rsid w:val="00622AED"/>
    <w:rsid w:val="00623E3F"/>
    <w:rsid w:val="006300DA"/>
    <w:rsid w:val="0063058B"/>
    <w:rsid w:val="00631E24"/>
    <w:rsid w:val="0063418E"/>
    <w:rsid w:val="00635F51"/>
    <w:rsid w:val="006478EB"/>
    <w:rsid w:val="00651C51"/>
    <w:rsid w:val="00651CCB"/>
    <w:rsid w:val="00651EA5"/>
    <w:rsid w:val="00660FE4"/>
    <w:rsid w:val="00664C38"/>
    <w:rsid w:val="00672EAA"/>
    <w:rsid w:val="00673620"/>
    <w:rsid w:val="00676680"/>
    <w:rsid w:val="0068317F"/>
    <w:rsid w:val="00683534"/>
    <w:rsid w:val="00686E1C"/>
    <w:rsid w:val="0069000C"/>
    <w:rsid w:val="0069052E"/>
    <w:rsid w:val="006959B9"/>
    <w:rsid w:val="006A0984"/>
    <w:rsid w:val="006A1303"/>
    <w:rsid w:val="006A2038"/>
    <w:rsid w:val="006B1897"/>
    <w:rsid w:val="006B25EB"/>
    <w:rsid w:val="006B48D6"/>
    <w:rsid w:val="006C09B0"/>
    <w:rsid w:val="006C26C0"/>
    <w:rsid w:val="006D2C7B"/>
    <w:rsid w:val="006D3F51"/>
    <w:rsid w:val="006D471D"/>
    <w:rsid w:val="006D7736"/>
    <w:rsid w:val="006D7D6B"/>
    <w:rsid w:val="006E262D"/>
    <w:rsid w:val="006E362B"/>
    <w:rsid w:val="006E683B"/>
    <w:rsid w:val="006E79C4"/>
    <w:rsid w:val="006F0BED"/>
    <w:rsid w:val="006F2D4B"/>
    <w:rsid w:val="00707885"/>
    <w:rsid w:val="007106A6"/>
    <w:rsid w:val="00711246"/>
    <w:rsid w:val="007116EA"/>
    <w:rsid w:val="00712555"/>
    <w:rsid w:val="00712FCB"/>
    <w:rsid w:val="007143DA"/>
    <w:rsid w:val="00714EB0"/>
    <w:rsid w:val="00714F24"/>
    <w:rsid w:val="007158FD"/>
    <w:rsid w:val="00716482"/>
    <w:rsid w:val="007205F9"/>
    <w:rsid w:val="00723601"/>
    <w:rsid w:val="00723D12"/>
    <w:rsid w:val="00727D36"/>
    <w:rsid w:val="00734004"/>
    <w:rsid w:val="00742A9A"/>
    <w:rsid w:val="00744D53"/>
    <w:rsid w:val="00746958"/>
    <w:rsid w:val="00746FA3"/>
    <w:rsid w:val="00747693"/>
    <w:rsid w:val="00751DE9"/>
    <w:rsid w:val="00755A92"/>
    <w:rsid w:val="00756633"/>
    <w:rsid w:val="007566AF"/>
    <w:rsid w:val="00763A26"/>
    <w:rsid w:val="0077743E"/>
    <w:rsid w:val="00782CFE"/>
    <w:rsid w:val="0078569E"/>
    <w:rsid w:val="007861D6"/>
    <w:rsid w:val="007A0594"/>
    <w:rsid w:val="007A18E0"/>
    <w:rsid w:val="007A302E"/>
    <w:rsid w:val="007A3896"/>
    <w:rsid w:val="007A3E0C"/>
    <w:rsid w:val="007A4FA0"/>
    <w:rsid w:val="007B00F0"/>
    <w:rsid w:val="007B3F39"/>
    <w:rsid w:val="007B64FD"/>
    <w:rsid w:val="007B69E1"/>
    <w:rsid w:val="007B76A3"/>
    <w:rsid w:val="007C19A3"/>
    <w:rsid w:val="007C25A7"/>
    <w:rsid w:val="007C272F"/>
    <w:rsid w:val="007C2CF7"/>
    <w:rsid w:val="007D4E4B"/>
    <w:rsid w:val="007E023C"/>
    <w:rsid w:val="007E08D5"/>
    <w:rsid w:val="007E4114"/>
    <w:rsid w:val="007E53A4"/>
    <w:rsid w:val="007F00E1"/>
    <w:rsid w:val="007F2575"/>
    <w:rsid w:val="007F3B3A"/>
    <w:rsid w:val="007F3F53"/>
    <w:rsid w:val="007F4F72"/>
    <w:rsid w:val="007F70FA"/>
    <w:rsid w:val="00800765"/>
    <w:rsid w:val="00812F8D"/>
    <w:rsid w:val="00813089"/>
    <w:rsid w:val="0081513E"/>
    <w:rsid w:val="00820234"/>
    <w:rsid w:val="008210C0"/>
    <w:rsid w:val="00824EA9"/>
    <w:rsid w:val="0082518B"/>
    <w:rsid w:val="00827ADF"/>
    <w:rsid w:val="00837258"/>
    <w:rsid w:val="00842F5D"/>
    <w:rsid w:val="00853147"/>
    <w:rsid w:val="008532ED"/>
    <w:rsid w:val="00853E45"/>
    <w:rsid w:val="008544D5"/>
    <w:rsid w:val="00854751"/>
    <w:rsid w:val="00855DD6"/>
    <w:rsid w:val="0085747A"/>
    <w:rsid w:val="008605B9"/>
    <w:rsid w:val="0086375D"/>
    <w:rsid w:val="00874BD2"/>
    <w:rsid w:val="00884C18"/>
    <w:rsid w:val="008867FA"/>
    <w:rsid w:val="00891AAB"/>
    <w:rsid w:val="008A0B9F"/>
    <w:rsid w:val="008B02C7"/>
    <w:rsid w:val="008B7A64"/>
    <w:rsid w:val="008B7D55"/>
    <w:rsid w:val="008C0B85"/>
    <w:rsid w:val="008D0CC8"/>
    <w:rsid w:val="008D23C4"/>
    <w:rsid w:val="008D43B4"/>
    <w:rsid w:val="008D5AFE"/>
    <w:rsid w:val="008D6A23"/>
    <w:rsid w:val="008E2B2F"/>
    <w:rsid w:val="008E37A5"/>
    <w:rsid w:val="008E44FB"/>
    <w:rsid w:val="008E72B8"/>
    <w:rsid w:val="008F01DB"/>
    <w:rsid w:val="008F208C"/>
    <w:rsid w:val="009049A2"/>
    <w:rsid w:val="00904A15"/>
    <w:rsid w:val="009072A0"/>
    <w:rsid w:val="00911E17"/>
    <w:rsid w:val="0091379F"/>
    <w:rsid w:val="00913E88"/>
    <w:rsid w:val="00914BDE"/>
    <w:rsid w:val="00916D0D"/>
    <w:rsid w:val="0092388C"/>
    <w:rsid w:val="00926E3B"/>
    <w:rsid w:val="009310F5"/>
    <w:rsid w:val="009345BE"/>
    <w:rsid w:val="009373D4"/>
    <w:rsid w:val="00941E12"/>
    <w:rsid w:val="0094390C"/>
    <w:rsid w:val="00945E47"/>
    <w:rsid w:val="0095088C"/>
    <w:rsid w:val="00952CA5"/>
    <w:rsid w:val="00955CAF"/>
    <w:rsid w:val="00956918"/>
    <w:rsid w:val="00970C2D"/>
    <w:rsid w:val="00971466"/>
    <w:rsid w:val="0098726F"/>
    <w:rsid w:val="0099436D"/>
    <w:rsid w:val="009958BB"/>
    <w:rsid w:val="00996302"/>
    <w:rsid w:val="0099735A"/>
    <w:rsid w:val="009A1137"/>
    <w:rsid w:val="009A39FE"/>
    <w:rsid w:val="009B0058"/>
    <w:rsid w:val="009B1591"/>
    <w:rsid w:val="009C16C9"/>
    <w:rsid w:val="009C5802"/>
    <w:rsid w:val="009D0504"/>
    <w:rsid w:val="009D3DBE"/>
    <w:rsid w:val="009D5D89"/>
    <w:rsid w:val="009D716F"/>
    <w:rsid w:val="009D7337"/>
    <w:rsid w:val="009E15FC"/>
    <w:rsid w:val="009E22B6"/>
    <w:rsid w:val="009E40DE"/>
    <w:rsid w:val="009E53F6"/>
    <w:rsid w:val="009E658F"/>
    <w:rsid w:val="009F3CE3"/>
    <w:rsid w:val="00A025AA"/>
    <w:rsid w:val="00A0283D"/>
    <w:rsid w:val="00A06D64"/>
    <w:rsid w:val="00A10F75"/>
    <w:rsid w:val="00A11B38"/>
    <w:rsid w:val="00A13DBA"/>
    <w:rsid w:val="00A24CAF"/>
    <w:rsid w:val="00A26B09"/>
    <w:rsid w:val="00A2720E"/>
    <w:rsid w:val="00A3332E"/>
    <w:rsid w:val="00A417AB"/>
    <w:rsid w:val="00A420FA"/>
    <w:rsid w:val="00A43238"/>
    <w:rsid w:val="00A44E25"/>
    <w:rsid w:val="00A51465"/>
    <w:rsid w:val="00A60889"/>
    <w:rsid w:val="00A61153"/>
    <w:rsid w:val="00A62115"/>
    <w:rsid w:val="00A643B8"/>
    <w:rsid w:val="00A6487C"/>
    <w:rsid w:val="00A75D75"/>
    <w:rsid w:val="00A76156"/>
    <w:rsid w:val="00A84806"/>
    <w:rsid w:val="00A86B70"/>
    <w:rsid w:val="00AA028A"/>
    <w:rsid w:val="00AA0BCE"/>
    <w:rsid w:val="00AA1200"/>
    <w:rsid w:val="00AA57FC"/>
    <w:rsid w:val="00AB22F8"/>
    <w:rsid w:val="00AB3911"/>
    <w:rsid w:val="00AB5593"/>
    <w:rsid w:val="00AB5F7C"/>
    <w:rsid w:val="00AC0115"/>
    <w:rsid w:val="00AC32A8"/>
    <w:rsid w:val="00AC6FBE"/>
    <w:rsid w:val="00AD113B"/>
    <w:rsid w:val="00AD2DC9"/>
    <w:rsid w:val="00AD37A1"/>
    <w:rsid w:val="00AD3841"/>
    <w:rsid w:val="00AE4762"/>
    <w:rsid w:val="00AF1C3D"/>
    <w:rsid w:val="00AF6202"/>
    <w:rsid w:val="00B0775A"/>
    <w:rsid w:val="00B109C5"/>
    <w:rsid w:val="00B11E60"/>
    <w:rsid w:val="00B12209"/>
    <w:rsid w:val="00B16CA8"/>
    <w:rsid w:val="00B17609"/>
    <w:rsid w:val="00B24817"/>
    <w:rsid w:val="00B30A67"/>
    <w:rsid w:val="00B31E2F"/>
    <w:rsid w:val="00B463DA"/>
    <w:rsid w:val="00B50D74"/>
    <w:rsid w:val="00B53BC8"/>
    <w:rsid w:val="00B54BF5"/>
    <w:rsid w:val="00B55A95"/>
    <w:rsid w:val="00B74573"/>
    <w:rsid w:val="00B848BB"/>
    <w:rsid w:val="00B92875"/>
    <w:rsid w:val="00B938DF"/>
    <w:rsid w:val="00BA1986"/>
    <w:rsid w:val="00BA24AA"/>
    <w:rsid w:val="00BA480A"/>
    <w:rsid w:val="00BB2687"/>
    <w:rsid w:val="00BB466C"/>
    <w:rsid w:val="00BB4B48"/>
    <w:rsid w:val="00BB4F70"/>
    <w:rsid w:val="00BB6321"/>
    <w:rsid w:val="00BB76AC"/>
    <w:rsid w:val="00BC387C"/>
    <w:rsid w:val="00BC6276"/>
    <w:rsid w:val="00BC7054"/>
    <w:rsid w:val="00BD0CD2"/>
    <w:rsid w:val="00BD382F"/>
    <w:rsid w:val="00BD594F"/>
    <w:rsid w:val="00BD65A4"/>
    <w:rsid w:val="00BE18C2"/>
    <w:rsid w:val="00BE392B"/>
    <w:rsid w:val="00BE4125"/>
    <w:rsid w:val="00BE4585"/>
    <w:rsid w:val="00BE4EA8"/>
    <w:rsid w:val="00BF2F72"/>
    <w:rsid w:val="00C03F77"/>
    <w:rsid w:val="00C056E6"/>
    <w:rsid w:val="00C059D6"/>
    <w:rsid w:val="00C05BEC"/>
    <w:rsid w:val="00C07E8C"/>
    <w:rsid w:val="00C10A7F"/>
    <w:rsid w:val="00C11C19"/>
    <w:rsid w:val="00C14507"/>
    <w:rsid w:val="00C25847"/>
    <w:rsid w:val="00C26385"/>
    <w:rsid w:val="00C27A48"/>
    <w:rsid w:val="00C308D4"/>
    <w:rsid w:val="00C32179"/>
    <w:rsid w:val="00C32980"/>
    <w:rsid w:val="00C35F52"/>
    <w:rsid w:val="00C42A45"/>
    <w:rsid w:val="00C517DC"/>
    <w:rsid w:val="00C5280E"/>
    <w:rsid w:val="00C52CBF"/>
    <w:rsid w:val="00C5342A"/>
    <w:rsid w:val="00C57BC9"/>
    <w:rsid w:val="00C61E14"/>
    <w:rsid w:val="00C71CCD"/>
    <w:rsid w:val="00C7249E"/>
    <w:rsid w:val="00C77945"/>
    <w:rsid w:val="00C802EE"/>
    <w:rsid w:val="00C81CF2"/>
    <w:rsid w:val="00C93364"/>
    <w:rsid w:val="00CA5E89"/>
    <w:rsid w:val="00CA5F7A"/>
    <w:rsid w:val="00CB525D"/>
    <w:rsid w:val="00CB57A4"/>
    <w:rsid w:val="00CC5D7B"/>
    <w:rsid w:val="00CC6B0B"/>
    <w:rsid w:val="00CD1CFE"/>
    <w:rsid w:val="00CD5B16"/>
    <w:rsid w:val="00CE5638"/>
    <w:rsid w:val="00CF5D58"/>
    <w:rsid w:val="00D003BC"/>
    <w:rsid w:val="00D00EBE"/>
    <w:rsid w:val="00D14158"/>
    <w:rsid w:val="00D243B6"/>
    <w:rsid w:val="00D34363"/>
    <w:rsid w:val="00D34EA3"/>
    <w:rsid w:val="00D352F6"/>
    <w:rsid w:val="00D42F7A"/>
    <w:rsid w:val="00D5141A"/>
    <w:rsid w:val="00D56679"/>
    <w:rsid w:val="00D57612"/>
    <w:rsid w:val="00D62D83"/>
    <w:rsid w:val="00D62FB2"/>
    <w:rsid w:val="00D65F4E"/>
    <w:rsid w:val="00D67B02"/>
    <w:rsid w:val="00D710A5"/>
    <w:rsid w:val="00D71496"/>
    <w:rsid w:val="00D7165E"/>
    <w:rsid w:val="00D71D5B"/>
    <w:rsid w:val="00D758B2"/>
    <w:rsid w:val="00D766CF"/>
    <w:rsid w:val="00D816A5"/>
    <w:rsid w:val="00D91F45"/>
    <w:rsid w:val="00D95DB7"/>
    <w:rsid w:val="00DB031B"/>
    <w:rsid w:val="00DB3A60"/>
    <w:rsid w:val="00DB3E9B"/>
    <w:rsid w:val="00DB4EFE"/>
    <w:rsid w:val="00DC1909"/>
    <w:rsid w:val="00DC53AF"/>
    <w:rsid w:val="00DD2938"/>
    <w:rsid w:val="00DD4FD2"/>
    <w:rsid w:val="00DE0A05"/>
    <w:rsid w:val="00DE3A88"/>
    <w:rsid w:val="00DE5F4E"/>
    <w:rsid w:val="00DE614A"/>
    <w:rsid w:val="00DE650E"/>
    <w:rsid w:val="00DF159F"/>
    <w:rsid w:val="00DF5BB5"/>
    <w:rsid w:val="00E03AF3"/>
    <w:rsid w:val="00E12B55"/>
    <w:rsid w:val="00E13888"/>
    <w:rsid w:val="00E141CC"/>
    <w:rsid w:val="00E157CA"/>
    <w:rsid w:val="00E15BAA"/>
    <w:rsid w:val="00E204B4"/>
    <w:rsid w:val="00E21EFB"/>
    <w:rsid w:val="00E3386B"/>
    <w:rsid w:val="00E52E25"/>
    <w:rsid w:val="00E56494"/>
    <w:rsid w:val="00E5701A"/>
    <w:rsid w:val="00E608B1"/>
    <w:rsid w:val="00E63A99"/>
    <w:rsid w:val="00E65026"/>
    <w:rsid w:val="00E654A2"/>
    <w:rsid w:val="00E66F16"/>
    <w:rsid w:val="00E674B2"/>
    <w:rsid w:val="00E701E3"/>
    <w:rsid w:val="00E72AED"/>
    <w:rsid w:val="00E72F7A"/>
    <w:rsid w:val="00E77FE6"/>
    <w:rsid w:val="00E81DBB"/>
    <w:rsid w:val="00E8710F"/>
    <w:rsid w:val="00E873B8"/>
    <w:rsid w:val="00E912F1"/>
    <w:rsid w:val="00E950E7"/>
    <w:rsid w:val="00EA55C6"/>
    <w:rsid w:val="00EB21AE"/>
    <w:rsid w:val="00EB394C"/>
    <w:rsid w:val="00EB51B4"/>
    <w:rsid w:val="00EB5F28"/>
    <w:rsid w:val="00EC1464"/>
    <w:rsid w:val="00EC1C93"/>
    <w:rsid w:val="00EC3FB9"/>
    <w:rsid w:val="00EC6829"/>
    <w:rsid w:val="00ED0E05"/>
    <w:rsid w:val="00ED3545"/>
    <w:rsid w:val="00ED769E"/>
    <w:rsid w:val="00EE6A85"/>
    <w:rsid w:val="00EF38A7"/>
    <w:rsid w:val="00EF5229"/>
    <w:rsid w:val="00EF6F8D"/>
    <w:rsid w:val="00F01E4C"/>
    <w:rsid w:val="00F02F02"/>
    <w:rsid w:val="00F11017"/>
    <w:rsid w:val="00F1439D"/>
    <w:rsid w:val="00F15D97"/>
    <w:rsid w:val="00F21723"/>
    <w:rsid w:val="00F30A30"/>
    <w:rsid w:val="00F50919"/>
    <w:rsid w:val="00F5259A"/>
    <w:rsid w:val="00F52856"/>
    <w:rsid w:val="00F56F47"/>
    <w:rsid w:val="00F642C0"/>
    <w:rsid w:val="00F67C7E"/>
    <w:rsid w:val="00F75B2A"/>
    <w:rsid w:val="00F7635A"/>
    <w:rsid w:val="00F76D1F"/>
    <w:rsid w:val="00F84B40"/>
    <w:rsid w:val="00F86202"/>
    <w:rsid w:val="00F86DEE"/>
    <w:rsid w:val="00F90D02"/>
    <w:rsid w:val="00F9198E"/>
    <w:rsid w:val="00F959EE"/>
    <w:rsid w:val="00FA0733"/>
    <w:rsid w:val="00FB099F"/>
    <w:rsid w:val="00FB2E7C"/>
    <w:rsid w:val="00FB6E7B"/>
    <w:rsid w:val="00FB73FD"/>
    <w:rsid w:val="00FC035D"/>
    <w:rsid w:val="00FC0737"/>
    <w:rsid w:val="00FD219E"/>
    <w:rsid w:val="00FF14E4"/>
    <w:rsid w:val="00FF66F6"/>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3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0"/>
    <w:pPr>
      <w:numPr>
        <w:numId w:val="24"/>
      </w:numPr>
    </w:pPr>
    <w:rPr>
      <w:rFonts w:ascii="Helvetica" w:hAnsi="Helvetica"/>
      <w:sz w:val="22"/>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025760"/>
    <w:pPr>
      <w:keepNext/>
      <w:keepLines/>
      <w:numPr>
        <w:numId w:val="0"/>
      </w:numPr>
      <w:spacing w:before="240" w:after="240"/>
      <w:ind w:left="540" w:hanging="540"/>
      <w:outlineLvl w:val="1"/>
    </w:pPr>
    <w:rPr>
      <w:rFonts w:eastAsia="MS Gothic"/>
      <w:sz w:val="32"/>
      <w:szCs w:val="32"/>
    </w:rPr>
  </w:style>
  <w:style w:type="paragraph" w:styleId="Heading3">
    <w:name w:val="heading 3"/>
    <w:next w:val="Normal"/>
    <w:link w:val="Heading3Char"/>
    <w:uiPriority w:val="9"/>
    <w:qFormat/>
    <w:rsid w:val="00FF66F6"/>
    <w:pPr>
      <w:spacing w:before="280" w:after="280"/>
      <w:ind w:left="360"/>
      <w:outlineLvl w:val="2"/>
    </w:pPr>
    <w:rPr>
      <w:rFonts w:ascii="Helvetica" w:hAnsi="Helvetica"/>
      <w:bCs/>
      <w:sz w:val="28"/>
      <w:szCs w:val="27"/>
    </w:rPr>
  </w:style>
  <w:style w:type="paragraph" w:styleId="Heading4">
    <w:name w:val="heading 4"/>
    <w:basedOn w:val="Normal"/>
    <w:next w:val="Normal"/>
    <w:link w:val="Heading4Char"/>
    <w:uiPriority w:val="9"/>
    <w:unhideWhenUsed/>
    <w:qFormat/>
    <w:rsid w:val="00AF6202"/>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025760"/>
    <w:rPr>
      <w:rFonts w:ascii="Helvetica" w:eastAsia="MS Gothic" w:hAnsi="Helvetica"/>
      <w:sz w:val="32"/>
      <w:szCs w:val="32"/>
    </w:rPr>
  </w:style>
  <w:style w:type="character" w:customStyle="1" w:styleId="Heading3Char">
    <w:name w:val="Heading 3 Char"/>
    <w:link w:val="Heading3"/>
    <w:uiPriority w:val="9"/>
    <w:rsid w:val="00FF66F6"/>
    <w:rPr>
      <w:rFonts w:ascii="Helvetica" w:hAnsi="Helvetica"/>
      <w:bCs/>
      <w:sz w:val="28"/>
      <w:szCs w:val="27"/>
    </w:rPr>
  </w:style>
  <w:style w:type="character" w:customStyle="1" w:styleId="Heading4Char">
    <w:name w:val="Heading 4 Char"/>
    <w:link w:val="Heading4"/>
    <w:uiPriority w:val="9"/>
    <w:rsid w:val="00AF6202"/>
    <w:rPr>
      <w:rFonts w:ascii="Helvetica" w:eastAsia="MS Gothic" w:hAnsi="Helvetica"/>
      <w:b/>
      <w:bCs/>
      <w:caps/>
      <w:sz w:val="22"/>
      <w:szCs w:val="22"/>
    </w:rPr>
  </w:style>
  <w:style w:type="character" w:customStyle="1" w:styleId="SectionTile">
    <w:name w:val="Section Tile"/>
    <w:uiPriority w:val="1"/>
    <w:qFormat/>
    <w:rsid w:val="006B1897"/>
    <w:rPr>
      <w:rFonts w:ascii="Helvetica" w:hAnsi="Helvetica"/>
      <w:b/>
      <w:i w:val="0"/>
      <w:color w:val="1768B1"/>
      <w:sz w:val="48"/>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rPr>
  </w:style>
  <w:style w:type="paragraph" w:customStyle="1" w:styleId="Paragraph">
    <w:name w:val="Paragraph"/>
    <w:qFormat/>
    <w:rsid w:val="00CA5E89"/>
    <w:pPr>
      <w:ind w:right="2520"/>
    </w:pPr>
    <w:rPr>
      <w:rFonts w:ascii="Source Sans Pro" w:hAnsi="Source Sans Pro"/>
      <w:sz w:val="22"/>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Helvetica" w:hAnsi="Helvetica"/>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Helvetica" w:hAnsi="Helvetica"/>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autoRedefine/>
    <w:qFormat/>
    <w:rsid w:val="000628DE"/>
    <w:pPr>
      <w:numPr>
        <w:numId w:val="37"/>
      </w:numPr>
      <w:spacing w:before="120" w:after="120"/>
      <w:ind w:left="14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Helvetica" w:hAnsi="Helvetica"/>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Helvetica" w:hAnsi="Helvetica"/>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755A92"/>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Helvetica" w:hAnsi="Helvetica"/>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Helvetica" w:hAnsi="Helvetica"/>
      <w:b/>
      <w:bCs/>
      <w:sz w:val="20"/>
      <w:szCs w:val="20"/>
    </w:rPr>
  </w:style>
  <w:style w:type="paragraph" w:styleId="Revision">
    <w:name w:val="Revision"/>
    <w:hidden/>
    <w:uiPriority w:val="99"/>
    <w:semiHidden/>
    <w:rsid w:val="00853E45"/>
    <w:rPr>
      <w:rFonts w:ascii="Source Sans Pro" w:hAnsi="Source Sans Pro"/>
      <w:sz w:val="22"/>
    </w:rPr>
  </w:style>
  <w:style w:type="paragraph" w:styleId="NormalWeb">
    <w:name w:val="Normal (Web)"/>
    <w:basedOn w:val="Normal"/>
    <w:uiPriority w:val="99"/>
    <w:unhideWhenUsed/>
    <w:rsid w:val="00BA1986"/>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Helvetica" w:hAnsi="Helvetica"/>
      <w:i/>
      <w:iCs/>
      <w:color w:val="000000" w:themeColor="text1"/>
      <w:sz w:val="22"/>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6B1897"/>
    <w:pPr>
      <w:spacing w:before="120"/>
      <w:ind w:left="0"/>
    </w:pPr>
    <w:rPr>
      <w:rFonts w:asciiTheme="minorHAnsi" w:hAnsiTheme="minorHAnsi"/>
      <w:b/>
      <w:sz w:val="24"/>
    </w:rPr>
  </w:style>
  <w:style w:type="paragraph" w:styleId="TOC2">
    <w:name w:val="toc 2"/>
    <w:basedOn w:val="Normal"/>
    <w:next w:val="Normal"/>
    <w:autoRedefine/>
    <w:uiPriority w:val="39"/>
    <w:unhideWhenUsed/>
    <w:rsid w:val="000628DE"/>
    <w:pPr>
      <w:ind w:left="220"/>
    </w:pPr>
    <w:rPr>
      <w:rFonts w:asciiTheme="minorHAnsi" w:hAnsiTheme="minorHAnsi"/>
      <w:b/>
      <w:szCs w:val="22"/>
    </w:rPr>
  </w:style>
  <w:style w:type="paragraph" w:styleId="TOC3">
    <w:name w:val="toc 3"/>
    <w:basedOn w:val="Normal"/>
    <w:next w:val="Normal"/>
    <w:autoRedefine/>
    <w:uiPriority w:val="39"/>
    <w:unhideWhenUsed/>
    <w:rsid w:val="002363E8"/>
    <w:pPr>
      <w:ind w:left="440"/>
    </w:pPr>
    <w:rPr>
      <w:rFonts w:asciiTheme="minorHAnsi" w:hAnsiTheme="minorHAnsi"/>
      <w:szCs w:val="22"/>
    </w:rPr>
  </w:style>
  <w:style w:type="paragraph" w:styleId="TOC5">
    <w:name w:val="toc 5"/>
    <w:basedOn w:val="Normal"/>
    <w:next w:val="Normal"/>
    <w:autoRedefine/>
    <w:uiPriority w:val="39"/>
    <w:unhideWhenUsed/>
    <w:rsid w:val="002363E8"/>
    <w:pPr>
      <w:ind w:left="880"/>
    </w:pPr>
    <w:rPr>
      <w:rFonts w:asciiTheme="minorHAnsi" w:hAnsiTheme="minorHAnsi"/>
      <w:sz w:val="20"/>
      <w:szCs w:val="20"/>
    </w:rPr>
  </w:style>
  <w:style w:type="paragraph" w:styleId="TOC4">
    <w:name w:val="toc 4"/>
    <w:basedOn w:val="Normal"/>
    <w:next w:val="Normal"/>
    <w:autoRedefine/>
    <w:uiPriority w:val="39"/>
    <w:semiHidden/>
    <w:unhideWhenUsed/>
    <w:rsid w:val="002363E8"/>
    <w:pPr>
      <w:ind w:left="660"/>
    </w:pPr>
    <w:rPr>
      <w:rFonts w:asciiTheme="minorHAnsi" w:hAnsiTheme="minorHAnsi"/>
      <w:sz w:val="20"/>
      <w:szCs w:val="20"/>
    </w:rPr>
  </w:style>
  <w:style w:type="paragraph" w:styleId="TOC6">
    <w:name w:val="toc 6"/>
    <w:basedOn w:val="Normal"/>
    <w:next w:val="Normal"/>
    <w:autoRedefine/>
    <w:uiPriority w:val="39"/>
    <w:semiHidden/>
    <w:unhideWhenUsed/>
    <w:rsid w:val="002363E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363E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363E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363E8"/>
    <w:pPr>
      <w:ind w:left="1760"/>
    </w:pPr>
    <w:rPr>
      <w:rFonts w:asciiTheme="minorHAnsi" w:hAnsiTheme="minorHAnsi"/>
      <w:sz w:val="20"/>
      <w:szCs w:val="20"/>
    </w:rPr>
  </w:style>
  <w:style w:type="paragraph" w:customStyle="1" w:styleId="ARTICLEAL1">
    <w:name w:val="ARTICLEA_L1"/>
    <w:basedOn w:val="Normal"/>
    <w:next w:val="BodyText"/>
    <w:rsid w:val="00195053"/>
    <w:pPr>
      <w:keepNext/>
      <w:numPr>
        <w:numId w:val="14"/>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14"/>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14"/>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14"/>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14"/>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Helvetica" w:hAnsi="Helvetica"/>
      <w:sz w:val="22"/>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C32980"/>
    <w:rPr>
      <w:rFonts w:ascii="Times New Roman" w:eastAsia="Times New Roman" w:hAnsi="Times New Roman"/>
      <w:color w:val="000000"/>
    </w:rPr>
  </w:style>
  <w:style w:type="character" w:styleId="PageNumber">
    <w:name w:val="page number"/>
    <w:basedOn w:val="DefaultParagraphFont"/>
    <w:uiPriority w:val="99"/>
    <w:semiHidden/>
    <w:unhideWhenUsed/>
    <w:rsid w:val="003A57BD"/>
  </w:style>
  <w:style w:type="character" w:customStyle="1" w:styleId="apple-converted-space">
    <w:name w:val="apple-converted-space"/>
    <w:basedOn w:val="DefaultParagraphFont"/>
    <w:rsid w:val="000E73A0"/>
  </w:style>
  <w:style w:type="paragraph" w:styleId="DocumentMap">
    <w:name w:val="Document Map"/>
    <w:basedOn w:val="Normal"/>
    <w:link w:val="DocumentMapChar"/>
    <w:uiPriority w:val="99"/>
    <w:semiHidden/>
    <w:unhideWhenUsed/>
    <w:rsid w:val="00DB4EF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4EFE"/>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0"/>
    <w:pPr>
      <w:numPr>
        <w:numId w:val="24"/>
      </w:numPr>
    </w:pPr>
    <w:rPr>
      <w:rFonts w:ascii="Helvetica" w:hAnsi="Helvetica"/>
      <w:sz w:val="22"/>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025760"/>
    <w:pPr>
      <w:keepNext/>
      <w:keepLines/>
      <w:numPr>
        <w:numId w:val="0"/>
      </w:numPr>
      <w:spacing w:before="240" w:after="240"/>
      <w:ind w:left="540" w:hanging="540"/>
      <w:outlineLvl w:val="1"/>
    </w:pPr>
    <w:rPr>
      <w:rFonts w:eastAsia="MS Gothic"/>
      <w:sz w:val="32"/>
      <w:szCs w:val="32"/>
    </w:rPr>
  </w:style>
  <w:style w:type="paragraph" w:styleId="Heading3">
    <w:name w:val="heading 3"/>
    <w:next w:val="Normal"/>
    <w:link w:val="Heading3Char"/>
    <w:uiPriority w:val="9"/>
    <w:qFormat/>
    <w:rsid w:val="00FF66F6"/>
    <w:pPr>
      <w:spacing w:before="280" w:after="280"/>
      <w:ind w:left="360"/>
      <w:outlineLvl w:val="2"/>
    </w:pPr>
    <w:rPr>
      <w:rFonts w:ascii="Helvetica" w:hAnsi="Helvetica"/>
      <w:bCs/>
      <w:sz w:val="28"/>
      <w:szCs w:val="27"/>
    </w:rPr>
  </w:style>
  <w:style w:type="paragraph" w:styleId="Heading4">
    <w:name w:val="heading 4"/>
    <w:basedOn w:val="Normal"/>
    <w:next w:val="Normal"/>
    <w:link w:val="Heading4Char"/>
    <w:uiPriority w:val="9"/>
    <w:unhideWhenUsed/>
    <w:qFormat/>
    <w:rsid w:val="00AF6202"/>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025760"/>
    <w:rPr>
      <w:rFonts w:ascii="Helvetica" w:eastAsia="MS Gothic" w:hAnsi="Helvetica"/>
      <w:sz w:val="32"/>
      <w:szCs w:val="32"/>
    </w:rPr>
  </w:style>
  <w:style w:type="character" w:customStyle="1" w:styleId="Heading3Char">
    <w:name w:val="Heading 3 Char"/>
    <w:link w:val="Heading3"/>
    <w:uiPriority w:val="9"/>
    <w:rsid w:val="00FF66F6"/>
    <w:rPr>
      <w:rFonts w:ascii="Helvetica" w:hAnsi="Helvetica"/>
      <w:bCs/>
      <w:sz w:val="28"/>
      <w:szCs w:val="27"/>
    </w:rPr>
  </w:style>
  <w:style w:type="character" w:customStyle="1" w:styleId="Heading4Char">
    <w:name w:val="Heading 4 Char"/>
    <w:link w:val="Heading4"/>
    <w:uiPriority w:val="9"/>
    <w:rsid w:val="00AF6202"/>
    <w:rPr>
      <w:rFonts w:ascii="Helvetica" w:eastAsia="MS Gothic" w:hAnsi="Helvetica"/>
      <w:b/>
      <w:bCs/>
      <w:caps/>
      <w:sz w:val="22"/>
      <w:szCs w:val="22"/>
    </w:rPr>
  </w:style>
  <w:style w:type="character" w:customStyle="1" w:styleId="SectionTile">
    <w:name w:val="Section Tile"/>
    <w:uiPriority w:val="1"/>
    <w:qFormat/>
    <w:rsid w:val="006B1897"/>
    <w:rPr>
      <w:rFonts w:ascii="Helvetica" w:hAnsi="Helvetica"/>
      <w:b/>
      <w:i w:val="0"/>
      <w:color w:val="1768B1"/>
      <w:sz w:val="48"/>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rPr>
  </w:style>
  <w:style w:type="paragraph" w:customStyle="1" w:styleId="Paragraph">
    <w:name w:val="Paragraph"/>
    <w:qFormat/>
    <w:rsid w:val="00CA5E89"/>
    <w:pPr>
      <w:ind w:right="2520"/>
    </w:pPr>
    <w:rPr>
      <w:rFonts w:ascii="Source Sans Pro" w:hAnsi="Source Sans Pro"/>
      <w:sz w:val="22"/>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Helvetica" w:hAnsi="Helvetica"/>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Helvetica" w:hAnsi="Helvetica"/>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autoRedefine/>
    <w:qFormat/>
    <w:rsid w:val="000628DE"/>
    <w:pPr>
      <w:numPr>
        <w:numId w:val="37"/>
      </w:numPr>
      <w:spacing w:before="120" w:after="120"/>
      <w:ind w:left="14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Helvetica" w:hAnsi="Helvetica"/>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Helvetica" w:hAnsi="Helvetica"/>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755A92"/>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Helvetica" w:hAnsi="Helvetica"/>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Helvetica" w:hAnsi="Helvetica"/>
      <w:b/>
      <w:bCs/>
      <w:sz w:val="20"/>
      <w:szCs w:val="20"/>
    </w:rPr>
  </w:style>
  <w:style w:type="paragraph" w:styleId="Revision">
    <w:name w:val="Revision"/>
    <w:hidden/>
    <w:uiPriority w:val="99"/>
    <w:semiHidden/>
    <w:rsid w:val="00853E45"/>
    <w:rPr>
      <w:rFonts w:ascii="Source Sans Pro" w:hAnsi="Source Sans Pro"/>
      <w:sz w:val="22"/>
    </w:rPr>
  </w:style>
  <w:style w:type="paragraph" w:styleId="NormalWeb">
    <w:name w:val="Normal (Web)"/>
    <w:basedOn w:val="Normal"/>
    <w:uiPriority w:val="99"/>
    <w:unhideWhenUsed/>
    <w:rsid w:val="00BA1986"/>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Helvetica" w:hAnsi="Helvetica"/>
      <w:i/>
      <w:iCs/>
      <w:color w:val="000000" w:themeColor="text1"/>
      <w:sz w:val="22"/>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6B1897"/>
    <w:pPr>
      <w:spacing w:before="120"/>
      <w:ind w:left="0"/>
    </w:pPr>
    <w:rPr>
      <w:rFonts w:asciiTheme="minorHAnsi" w:hAnsiTheme="minorHAnsi"/>
      <w:b/>
      <w:sz w:val="24"/>
    </w:rPr>
  </w:style>
  <w:style w:type="paragraph" w:styleId="TOC2">
    <w:name w:val="toc 2"/>
    <w:basedOn w:val="Normal"/>
    <w:next w:val="Normal"/>
    <w:autoRedefine/>
    <w:uiPriority w:val="39"/>
    <w:unhideWhenUsed/>
    <w:rsid w:val="000628DE"/>
    <w:pPr>
      <w:ind w:left="220"/>
    </w:pPr>
    <w:rPr>
      <w:rFonts w:asciiTheme="minorHAnsi" w:hAnsiTheme="minorHAnsi"/>
      <w:b/>
      <w:szCs w:val="22"/>
    </w:rPr>
  </w:style>
  <w:style w:type="paragraph" w:styleId="TOC3">
    <w:name w:val="toc 3"/>
    <w:basedOn w:val="Normal"/>
    <w:next w:val="Normal"/>
    <w:autoRedefine/>
    <w:uiPriority w:val="39"/>
    <w:unhideWhenUsed/>
    <w:rsid w:val="002363E8"/>
    <w:pPr>
      <w:ind w:left="440"/>
    </w:pPr>
    <w:rPr>
      <w:rFonts w:asciiTheme="minorHAnsi" w:hAnsiTheme="minorHAnsi"/>
      <w:szCs w:val="22"/>
    </w:rPr>
  </w:style>
  <w:style w:type="paragraph" w:styleId="TOC5">
    <w:name w:val="toc 5"/>
    <w:basedOn w:val="Normal"/>
    <w:next w:val="Normal"/>
    <w:autoRedefine/>
    <w:uiPriority w:val="39"/>
    <w:unhideWhenUsed/>
    <w:rsid w:val="002363E8"/>
    <w:pPr>
      <w:ind w:left="880"/>
    </w:pPr>
    <w:rPr>
      <w:rFonts w:asciiTheme="minorHAnsi" w:hAnsiTheme="minorHAnsi"/>
      <w:sz w:val="20"/>
      <w:szCs w:val="20"/>
    </w:rPr>
  </w:style>
  <w:style w:type="paragraph" w:styleId="TOC4">
    <w:name w:val="toc 4"/>
    <w:basedOn w:val="Normal"/>
    <w:next w:val="Normal"/>
    <w:autoRedefine/>
    <w:uiPriority w:val="39"/>
    <w:semiHidden/>
    <w:unhideWhenUsed/>
    <w:rsid w:val="002363E8"/>
    <w:pPr>
      <w:ind w:left="660"/>
    </w:pPr>
    <w:rPr>
      <w:rFonts w:asciiTheme="minorHAnsi" w:hAnsiTheme="minorHAnsi"/>
      <w:sz w:val="20"/>
      <w:szCs w:val="20"/>
    </w:rPr>
  </w:style>
  <w:style w:type="paragraph" w:styleId="TOC6">
    <w:name w:val="toc 6"/>
    <w:basedOn w:val="Normal"/>
    <w:next w:val="Normal"/>
    <w:autoRedefine/>
    <w:uiPriority w:val="39"/>
    <w:semiHidden/>
    <w:unhideWhenUsed/>
    <w:rsid w:val="002363E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363E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363E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363E8"/>
    <w:pPr>
      <w:ind w:left="1760"/>
    </w:pPr>
    <w:rPr>
      <w:rFonts w:asciiTheme="minorHAnsi" w:hAnsiTheme="minorHAnsi"/>
      <w:sz w:val="20"/>
      <w:szCs w:val="20"/>
    </w:rPr>
  </w:style>
  <w:style w:type="paragraph" w:customStyle="1" w:styleId="ARTICLEAL1">
    <w:name w:val="ARTICLEA_L1"/>
    <w:basedOn w:val="Normal"/>
    <w:next w:val="BodyText"/>
    <w:rsid w:val="00195053"/>
    <w:pPr>
      <w:keepNext/>
      <w:numPr>
        <w:numId w:val="14"/>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14"/>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14"/>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14"/>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14"/>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Helvetica" w:hAnsi="Helvetica"/>
      <w:sz w:val="22"/>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C32980"/>
    <w:rPr>
      <w:rFonts w:ascii="Times New Roman" w:eastAsia="Times New Roman" w:hAnsi="Times New Roman"/>
      <w:color w:val="000000"/>
    </w:rPr>
  </w:style>
  <w:style w:type="character" w:styleId="PageNumber">
    <w:name w:val="page number"/>
    <w:basedOn w:val="DefaultParagraphFont"/>
    <w:uiPriority w:val="99"/>
    <w:semiHidden/>
    <w:unhideWhenUsed/>
    <w:rsid w:val="003A57BD"/>
  </w:style>
  <w:style w:type="character" w:customStyle="1" w:styleId="apple-converted-space">
    <w:name w:val="apple-converted-space"/>
    <w:basedOn w:val="DefaultParagraphFont"/>
    <w:rsid w:val="000E73A0"/>
  </w:style>
  <w:style w:type="paragraph" w:styleId="DocumentMap">
    <w:name w:val="Document Map"/>
    <w:basedOn w:val="Normal"/>
    <w:link w:val="DocumentMapChar"/>
    <w:uiPriority w:val="99"/>
    <w:semiHidden/>
    <w:unhideWhenUsed/>
    <w:rsid w:val="00DB4EF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4EF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077">
      <w:bodyDiv w:val="1"/>
      <w:marLeft w:val="0"/>
      <w:marRight w:val="0"/>
      <w:marTop w:val="0"/>
      <w:marBottom w:val="0"/>
      <w:divBdr>
        <w:top w:val="none" w:sz="0" w:space="0" w:color="auto"/>
        <w:left w:val="none" w:sz="0" w:space="0" w:color="auto"/>
        <w:bottom w:val="none" w:sz="0" w:space="0" w:color="auto"/>
        <w:right w:val="none" w:sz="0" w:space="0" w:color="auto"/>
      </w:divBdr>
      <w:divsChild>
        <w:div w:id="224023894">
          <w:marLeft w:val="0"/>
          <w:marRight w:val="0"/>
          <w:marTop w:val="0"/>
          <w:marBottom w:val="0"/>
          <w:divBdr>
            <w:top w:val="none" w:sz="0" w:space="0" w:color="auto"/>
            <w:left w:val="none" w:sz="0" w:space="0" w:color="auto"/>
            <w:bottom w:val="none" w:sz="0" w:space="0" w:color="auto"/>
            <w:right w:val="none" w:sz="0" w:space="0" w:color="auto"/>
          </w:divBdr>
        </w:div>
        <w:div w:id="289558645">
          <w:marLeft w:val="0"/>
          <w:marRight w:val="0"/>
          <w:marTop w:val="0"/>
          <w:marBottom w:val="0"/>
          <w:divBdr>
            <w:top w:val="none" w:sz="0" w:space="0" w:color="auto"/>
            <w:left w:val="none" w:sz="0" w:space="0" w:color="auto"/>
            <w:bottom w:val="none" w:sz="0" w:space="0" w:color="auto"/>
            <w:right w:val="none" w:sz="0" w:space="0" w:color="auto"/>
          </w:divBdr>
          <w:divsChild>
            <w:div w:id="1089079384">
              <w:marLeft w:val="0"/>
              <w:marRight w:val="0"/>
              <w:marTop w:val="0"/>
              <w:marBottom w:val="0"/>
              <w:divBdr>
                <w:top w:val="none" w:sz="0" w:space="0" w:color="auto"/>
                <w:left w:val="none" w:sz="0" w:space="0" w:color="auto"/>
                <w:bottom w:val="none" w:sz="0" w:space="0" w:color="auto"/>
                <w:right w:val="none" w:sz="0" w:space="0" w:color="auto"/>
              </w:divBdr>
              <w:divsChild>
                <w:div w:id="1534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2205">
          <w:marLeft w:val="0"/>
          <w:marRight w:val="0"/>
          <w:marTop w:val="0"/>
          <w:marBottom w:val="0"/>
          <w:divBdr>
            <w:top w:val="none" w:sz="0" w:space="0" w:color="auto"/>
            <w:left w:val="none" w:sz="0" w:space="0" w:color="auto"/>
            <w:bottom w:val="none" w:sz="0" w:space="0" w:color="auto"/>
            <w:right w:val="none" w:sz="0" w:space="0" w:color="auto"/>
          </w:divBdr>
          <w:divsChild>
            <w:div w:id="746729283">
              <w:marLeft w:val="0"/>
              <w:marRight w:val="0"/>
              <w:marTop w:val="0"/>
              <w:marBottom w:val="0"/>
              <w:divBdr>
                <w:top w:val="none" w:sz="0" w:space="0" w:color="auto"/>
                <w:left w:val="none" w:sz="0" w:space="0" w:color="auto"/>
                <w:bottom w:val="none" w:sz="0" w:space="0" w:color="auto"/>
                <w:right w:val="none" w:sz="0" w:space="0" w:color="auto"/>
              </w:divBdr>
              <w:divsChild>
                <w:div w:id="19678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665">
          <w:marLeft w:val="0"/>
          <w:marRight w:val="0"/>
          <w:marTop w:val="0"/>
          <w:marBottom w:val="0"/>
          <w:divBdr>
            <w:top w:val="none" w:sz="0" w:space="0" w:color="auto"/>
            <w:left w:val="none" w:sz="0" w:space="0" w:color="auto"/>
            <w:bottom w:val="none" w:sz="0" w:space="0" w:color="auto"/>
            <w:right w:val="none" w:sz="0" w:space="0" w:color="auto"/>
          </w:divBdr>
          <w:divsChild>
            <w:div w:id="987786687">
              <w:marLeft w:val="0"/>
              <w:marRight w:val="0"/>
              <w:marTop w:val="0"/>
              <w:marBottom w:val="0"/>
              <w:divBdr>
                <w:top w:val="none" w:sz="0" w:space="0" w:color="auto"/>
                <w:left w:val="none" w:sz="0" w:space="0" w:color="auto"/>
                <w:bottom w:val="none" w:sz="0" w:space="0" w:color="auto"/>
                <w:right w:val="none" w:sz="0" w:space="0" w:color="auto"/>
              </w:divBdr>
              <w:divsChild>
                <w:div w:id="535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689">
          <w:marLeft w:val="0"/>
          <w:marRight w:val="0"/>
          <w:marTop w:val="0"/>
          <w:marBottom w:val="0"/>
          <w:divBdr>
            <w:top w:val="none" w:sz="0" w:space="0" w:color="auto"/>
            <w:left w:val="none" w:sz="0" w:space="0" w:color="auto"/>
            <w:bottom w:val="none" w:sz="0" w:space="0" w:color="auto"/>
            <w:right w:val="none" w:sz="0" w:space="0" w:color="auto"/>
          </w:divBdr>
          <w:divsChild>
            <w:div w:id="130028225">
              <w:marLeft w:val="0"/>
              <w:marRight w:val="0"/>
              <w:marTop w:val="0"/>
              <w:marBottom w:val="0"/>
              <w:divBdr>
                <w:top w:val="none" w:sz="0" w:space="0" w:color="auto"/>
                <w:left w:val="none" w:sz="0" w:space="0" w:color="auto"/>
                <w:bottom w:val="none" w:sz="0" w:space="0" w:color="auto"/>
                <w:right w:val="none" w:sz="0" w:space="0" w:color="auto"/>
              </w:divBdr>
              <w:divsChild>
                <w:div w:id="1684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024">
      <w:bodyDiv w:val="1"/>
      <w:marLeft w:val="0"/>
      <w:marRight w:val="0"/>
      <w:marTop w:val="0"/>
      <w:marBottom w:val="0"/>
      <w:divBdr>
        <w:top w:val="none" w:sz="0" w:space="0" w:color="auto"/>
        <w:left w:val="none" w:sz="0" w:space="0" w:color="auto"/>
        <w:bottom w:val="none" w:sz="0" w:space="0" w:color="auto"/>
        <w:right w:val="none" w:sz="0" w:space="0" w:color="auto"/>
      </w:divBdr>
      <w:divsChild>
        <w:div w:id="198203790">
          <w:marLeft w:val="0"/>
          <w:marRight w:val="0"/>
          <w:marTop w:val="0"/>
          <w:marBottom w:val="0"/>
          <w:divBdr>
            <w:top w:val="none" w:sz="0" w:space="0" w:color="auto"/>
            <w:left w:val="none" w:sz="0" w:space="0" w:color="auto"/>
            <w:bottom w:val="none" w:sz="0" w:space="0" w:color="auto"/>
            <w:right w:val="none" w:sz="0" w:space="0" w:color="auto"/>
          </w:divBdr>
          <w:divsChild>
            <w:div w:id="1700160586">
              <w:marLeft w:val="0"/>
              <w:marRight w:val="0"/>
              <w:marTop w:val="0"/>
              <w:marBottom w:val="0"/>
              <w:divBdr>
                <w:top w:val="none" w:sz="0" w:space="0" w:color="auto"/>
                <w:left w:val="none" w:sz="0" w:space="0" w:color="auto"/>
                <w:bottom w:val="none" w:sz="0" w:space="0" w:color="auto"/>
                <w:right w:val="none" w:sz="0" w:space="0" w:color="auto"/>
              </w:divBdr>
              <w:divsChild>
                <w:div w:id="12858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149">
          <w:marLeft w:val="0"/>
          <w:marRight w:val="0"/>
          <w:marTop w:val="0"/>
          <w:marBottom w:val="0"/>
          <w:divBdr>
            <w:top w:val="none" w:sz="0" w:space="0" w:color="auto"/>
            <w:left w:val="none" w:sz="0" w:space="0" w:color="auto"/>
            <w:bottom w:val="none" w:sz="0" w:space="0" w:color="auto"/>
            <w:right w:val="none" w:sz="0" w:space="0" w:color="auto"/>
          </w:divBdr>
          <w:divsChild>
            <w:div w:id="44839680">
              <w:marLeft w:val="0"/>
              <w:marRight w:val="0"/>
              <w:marTop w:val="0"/>
              <w:marBottom w:val="0"/>
              <w:divBdr>
                <w:top w:val="none" w:sz="0" w:space="0" w:color="auto"/>
                <w:left w:val="none" w:sz="0" w:space="0" w:color="auto"/>
                <w:bottom w:val="none" w:sz="0" w:space="0" w:color="auto"/>
                <w:right w:val="none" w:sz="0" w:space="0" w:color="auto"/>
              </w:divBdr>
              <w:divsChild>
                <w:div w:id="1164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9152">
          <w:marLeft w:val="0"/>
          <w:marRight w:val="0"/>
          <w:marTop w:val="0"/>
          <w:marBottom w:val="0"/>
          <w:divBdr>
            <w:top w:val="none" w:sz="0" w:space="0" w:color="auto"/>
            <w:left w:val="none" w:sz="0" w:space="0" w:color="auto"/>
            <w:bottom w:val="none" w:sz="0" w:space="0" w:color="auto"/>
            <w:right w:val="none" w:sz="0" w:space="0" w:color="auto"/>
          </w:divBdr>
          <w:divsChild>
            <w:div w:id="361131179">
              <w:marLeft w:val="0"/>
              <w:marRight w:val="0"/>
              <w:marTop w:val="0"/>
              <w:marBottom w:val="0"/>
              <w:divBdr>
                <w:top w:val="none" w:sz="0" w:space="0" w:color="auto"/>
                <w:left w:val="none" w:sz="0" w:space="0" w:color="auto"/>
                <w:bottom w:val="none" w:sz="0" w:space="0" w:color="auto"/>
                <w:right w:val="none" w:sz="0" w:space="0" w:color="auto"/>
              </w:divBdr>
              <w:divsChild>
                <w:div w:id="14192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1675">
          <w:marLeft w:val="0"/>
          <w:marRight w:val="0"/>
          <w:marTop w:val="0"/>
          <w:marBottom w:val="0"/>
          <w:divBdr>
            <w:top w:val="none" w:sz="0" w:space="0" w:color="auto"/>
            <w:left w:val="none" w:sz="0" w:space="0" w:color="auto"/>
            <w:bottom w:val="none" w:sz="0" w:space="0" w:color="auto"/>
            <w:right w:val="none" w:sz="0" w:space="0" w:color="auto"/>
          </w:divBdr>
        </w:div>
        <w:div w:id="1968777264">
          <w:marLeft w:val="0"/>
          <w:marRight w:val="0"/>
          <w:marTop w:val="0"/>
          <w:marBottom w:val="0"/>
          <w:divBdr>
            <w:top w:val="none" w:sz="0" w:space="0" w:color="auto"/>
            <w:left w:val="none" w:sz="0" w:space="0" w:color="auto"/>
            <w:bottom w:val="none" w:sz="0" w:space="0" w:color="auto"/>
            <w:right w:val="none" w:sz="0" w:space="0" w:color="auto"/>
          </w:divBdr>
          <w:divsChild>
            <w:div w:id="2065257201">
              <w:marLeft w:val="0"/>
              <w:marRight w:val="0"/>
              <w:marTop w:val="0"/>
              <w:marBottom w:val="0"/>
              <w:divBdr>
                <w:top w:val="none" w:sz="0" w:space="0" w:color="auto"/>
                <w:left w:val="none" w:sz="0" w:space="0" w:color="auto"/>
                <w:bottom w:val="none" w:sz="0" w:space="0" w:color="auto"/>
                <w:right w:val="none" w:sz="0" w:space="0" w:color="auto"/>
              </w:divBdr>
              <w:divsChild>
                <w:div w:id="12818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7065">
      <w:bodyDiv w:val="1"/>
      <w:marLeft w:val="0"/>
      <w:marRight w:val="0"/>
      <w:marTop w:val="0"/>
      <w:marBottom w:val="0"/>
      <w:divBdr>
        <w:top w:val="none" w:sz="0" w:space="0" w:color="auto"/>
        <w:left w:val="none" w:sz="0" w:space="0" w:color="auto"/>
        <w:bottom w:val="none" w:sz="0" w:space="0" w:color="auto"/>
        <w:right w:val="none" w:sz="0" w:space="0" w:color="auto"/>
      </w:divBdr>
    </w:div>
    <w:div w:id="289483217">
      <w:bodyDiv w:val="1"/>
      <w:marLeft w:val="0"/>
      <w:marRight w:val="0"/>
      <w:marTop w:val="0"/>
      <w:marBottom w:val="0"/>
      <w:divBdr>
        <w:top w:val="none" w:sz="0" w:space="0" w:color="auto"/>
        <w:left w:val="none" w:sz="0" w:space="0" w:color="auto"/>
        <w:bottom w:val="none" w:sz="0" w:space="0" w:color="auto"/>
        <w:right w:val="none" w:sz="0" w:space="0" w:color="auto"/>
      </w:divBdr>
      <w:divsChild>
        <w:div w:id="619605380">
          <w:marLeft w:val="0"/>
          <w:marRight w:val="0"/>
          <w:marTop w:val="0"/>
          <w:marBottom w:val="0"/>
          <w:divBdr>
            <w:top w:val="none" w:sz="0" w:space="0" w:color="auto"/>
            <w:left w:val="none" w:sz="0" w:space="0" w:color="auto"/>
            <w:bottom w:val="none" w:sz="0" w:space="0" w:color="auto"/>
            <w:right w:val="none" w:sz="0" w:space="0" w:color="auto"/>
          </w:divBdr>
          <w:divsChild>
            <w:div w:id="797146739">
              <w:marLeft w:val="0"/>
              <w:marRight w:val="0"/>
              <w:marTop w:val="0"/>
              <w:marBottom w:val="0"/>
              <w:divBdr>
                <w:top w:val="none" w:sz="0" w:space="0" w:color="auto"/>
                <w:left w:val="none" w:sz="0" w:space="0" w:color="auto"/>
                <w:bottom w:val="none" w:sz="0" w:space="0" w:color="auto"/>
                <w:right w:val="none" w:sz="0" w:space="0" w:color="auto"/>
              </w:divBdr>
              <w:divsChild>
                <w:div w:id="8431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10677">
          <w:marLeft w:val="0"/>
          <w:marRight w:val="0"/>
          <w:marTop w:val="0"/>
          <w:marBottom w:val="0"/>
          <w:divBdr>
            <w:top w:val="none" w:sz="0" w:space="0" w:color="auto"/>
            <w:left w:val="none" w:sz="0" w:space="0" w:color="auto"/>
            <w:bottom w:val="none" w:sz="0" w:space="0" w:color="auto"/>
            <w:right w:val="none" w:sz="0" w:space="0" w:color="auto"/>
          </w:divBdr>
        </w:div>
        <w:div w:id="1345862632">
          <w:marLeft w:val="0"/>
          <w:marRight w:val="0"/>
          <w:marTop w:val="0"/>
          <w:marBottom w:val="0"/>
          <w:divBdr>
            <w:top w:val="none" w:sz="0" w:space="0" w:color="auto"/>
            <w:left w:val="none" w:sz="0" w:space="0" w:color="auto"/>
            <w:bottom w:val="none" w:sz="0" w:space="0" w:color="auto"/>
            <w:right w:val="none" w:sz="0" w:space="0" w:color="auto"/>
          </w:divBdr>
          <w:divsChild>
            <w:div w:id="444230162">
              <w:marLeft w:val="0"/>
              <w:marRight w:val="0"/>
              <w:marTop w:val="0"/>
              <w:marBottom w:val="0"/>
              <w:divBdr>
                <w:top w:val="none" w:sz="0" w:space="0" w:color="auto"/>
                <w:left w:val="none" w:sz="0" w:space="0" w:color="auto"/>
                <w:bottom w:val="none" w:sz="0" w:space="0" w:color="auto"/>
                <w:right w:val="none" w:sz="0" w:space="0" w:color="auto"/>
              </w:divBdr>
              <w:divsChild>
                <w:div w:id="20144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439">
          <w:marLeft w:val="0"/>
          <w:marRight w:val="0"/>
          <w:marTop w:val="0"/>
          <w:marBottom w:val="0"/>
          <w:divBdr>
            <w:top w:val="none" w:sz="0" w:space="0" w:color="auto"/>
            <w:left w:val="none" w:sz="0" w:space="0" w:color="auto"/>
            <w:bottom w:val="none" w:sz="0" w:space="0" w:color="auto"/>
            <w:right w:val="none" w:sz="0" w:space="0" w:color="auto"/>
          </w:divBdr>
          <w:divsChild>
            <w:div w:id="406657308">
              <w:marLeft w:val="0"/>
              <w:marRight w:val="0"/>
              <w:marTop w:val="0"/>
              <w:marBottom w:val="0"/>
              <w:divBdr>
                <w:top w:val="none" w:sz="0" w:space="0" w:color="auto"/>
                <w:left w:val="none" w:sz="0" w:space="0" w:color="auto"/>
                <w:bottom w:val="none" w:sz="0" w:space="0" w:color="auto"/>
                <w:right w:val="none" w:sz="0" w:space="0" w:color="auto"/>
              </w:divBdr>
              <w:divsChild>
                <w:div w:id="20023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5285">
          <w:marLeft w:val="0"/>
          <w:marRight w:val="0"/>
          <w:marTop w:val="0"/>
          <w:marBottom w:val="0"/>
          <w:divBdr>
            <w:top w:val="none" w:sz="0" w:space="0" w:color="auto"/>
            <w:left w:val="none" w:sz="0" w:space="0" w:color="auto"/>
            <w:bottom w:val="none" w:sz="0" w:space="0" w:color="auto"/>
            <w:right w:val="none" w:sz="0" w:space="0" w:color="auto"/>
          </w:divBdr>
          <w:divsChild>
            <w:div w:id="598370434">
              <w:marLeft w:val="0"/>
              <w:marRight w:val="0"/>
              <w:marTop w:val="0"/>
              <w:marBottom w:val="0"/>
              <w:divBdr>
                <w:top w:val="none" w:sz="0" w:space="0" w:color="auto"/>
                <w:left w:val="none" w:sz="0" w:space="0" w:color="auto"/>
                <w:bottom w:val="none" w:sz="0" w:space="0" w:color="auto"/>
                <w:right w:val="none" w:sz="0" w:space="0" w:color="auto"/>
              </w:divBdr>
              <w:divsChild>
                <w:div w:id="1320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7290">
      <w:bodyDiv w:val="1"/>
      <w:marLeft w:val="0"/>
      <w:marRight w:val="0"/>
      <w:marTop w:val="0"/>
      <w:marBottom w:val="0"/>
      <w:divBdr>
        <w:top w:val="none" w:sz="0" w:space="0" w:color="auto"/>
        <w:left w:val="none" w:sz="0" w:space="0" w:color="auto"/>
        <w:bottom w:val="none" w:sz="0" w:space="0" w:color="auto"/>
        <w:right w:val="none" w:sz="0" w:space="0" w:color="auto"/>
      </w:divBdr>
    </w:div>
    <w:div w:id="470291941">
      <w:bodyDiv w:val="1"/>
      <w:marLeft w:val="0"/>
      <w:marRight w:val="0"/>
      <w:marTop w:val="0"/>
      <w:marBottom w:val="0"/>
      <w:divBdr>
        <w:top w:val="none" w:sz="0" w:space="0" w:color="auto"/>
        <w:left w:val="none" w:sz="0" w:space="0" w:color="auto"/>
        <w:bottom w:val="none" w:sz="0" w:space="0" w:color="auto"/>
        <w:right w:val="none" w:sz="0" w:space="0" w:color="auto"/>
      </w:divBdr>
      <w:divsChild>
        <w:div w:id="513225075">
          <w:marLeft w:val="0"/>
          <w:marRight w:val="0"/>
          <w:marTop w:val="150"/>
          <w:marBottom w:val="0"/>
          <w:divBdr>
            <w:top w:val="none" w:sz="0" w:space="0" w:color="auto"/>
            <w:left w:val="none" w:sz="0" w:space="0" w:color="auto"/>
            <w:bottom w:val="none" w:sz="0" w:space="0" w:color="auto"/>
            <w:right w:val="none" w:sz="0" w:space="0" w:color="auto"/>
          </w:divBdr>
          <w:divsChild>
            <w:div w:id="5659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409">
      <w:bodyDiv w:val="1"/>
      <w:marLeft w:val="0"/>
      <w:marRight w:val="0"/>
      <w:marTop w:val="0"/>
      <w:marBottom w:val="0"/>
      <w:divBdr>
        <w:top w:val="none" w:sz="0" w:space="0" w:color="auto"/>
        <w:left w:val="none" w:sz="0" w:space="0" w:color="auto"/>
        <w:bottom w:val="none" w:sz="0" w:space="0" w:color="auto"/>
        <w:right w:val="none" w:sz="0" w:space="0" w:color="auto"/>
      </w:divBdr>
      <w:divsChild>
        <w:div w:id="65530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354111187">
          <w:marLeft w:val="0"/>
          <w:marRight w:val="0"/>
          <w:marTop w:val="0"/>
          <w:marBottom w:val="0"/>
          <w:divBdr>
            <w:top w:val="none" w:sz="0" w:space="0" w:color="auto"/>
            <w:left w:val="none" w:sz="0" w:space="0" w:color="auto"/>
            <w:bottom w:val="none" w:sz="0" w:space="0" w:color="auto"/>
            <w:right w:val="none" w:sz="0" w:space="0" w:color="auto"/>
          </w:divBdr>
        </w:div>
        <w:div w:id="38170603">
          <w:marLeft w:val="0"/>
          <w:marRight w:val="0"/>
          <w:marTop w:val="0"/>
          <w:marBottom w:val="0"/>
          <w:divBdr>
            <w:top w:val="none" w:sz="0" w:space="0" w:color="auto"/>
            <w:left w:val="none" w:sz="0" w:space="0" w:color="auto"/>
            <w:bottom w:val="none" w:sz="0" w:space="0" w:color="auto"/>
            <w:right w:val="none" w:sz="0" w:space="0" w:color="auto"/>
          </w:divBdr>
        </w:div>
      </w:divsChild>
    </w:div>
    <w:div w:id="586816422">
      <w:bodyDiv w:val="1"/>
      <w:marLeft w:val="0"/>
      <w:marRight w:val="0"/>
      <w:marTop w:val="0"/>
      <w:marBottom w:val="0"/>
      <w:divBdr>
        <w:top w:val="none" w:sz="0" w:space="0" w:color="auto"/>
        <w:left w:val="none" w:sz="0" w:space="0" w:color="auto"/>
        <w:bottom w:val="none" w:sz="0" w:space="0" w:color="auto"/>
        <w:right w:val="none" w:sz="0" w:space="0" w:color="auto"/>
      </w:divBdr>
    </w:div>
    <w:div w:id="613945328">
      <w:bodyDiv w:val="1"/>
      <w:marLeft w:val="0"/>
      <w:marRight w:val="0"/>
      <w:marTop w:val="0"/>
      <w:marBottom w:val="0"/>
      <w:divBdr>
        <w:top w:val="none" w:sz="0" w:space="0" w:color="auto"/>
        <w:left w:val="none" w:sz="0" w:space="0" w:color="auto"/>
        <w:bottom w:val="none" w:sz="0" w:space="0" w:color="auto"/>
        <w:right w:val="none" w:sz="0" w:space="0" w:color="auto"/>
      </w:divBdr>
    </w:div>
    <w:div w:id="638849322">
      <w:bodyDiv w:val="1"/>
      <w:marLeft w:val="0"/>
      <w:marRight w:val="0"/>
      <w:marTop w:val="0"/>
      <w:marBottom w:val="0"/>
      <w:divBdr>
        <w:top w:val="none" w:sz="0" w:space="0" w:color="auto"/>
        <w:left w:val="none" w:sz="0" w:space="0" w:color="auto"/>
        <w:bottom w:val="none" w:sz="0" w:space="0" w:color="auto"/>
        <w:right w:val="none" w:sz="0" w:space="0" w:color="auto"/>
      </w:divBdr>
      <w:divsChild>
        <w:div w:id="123082973">
          <w:marLeft w:val="0"/>
          <w:marRight w:val="0"/>
          <w:marTop w:val="0"/>
          <w:marBottom w:val="0"/>
          <w:divBdr>
            <w:top w:val="none" w:sz="0" w:space="0" w:color="auto"/>
            <w:left w:val="none" w:sz="0" w:space="0" w:color="auto"/>
            <w:bottom w:val="none" w:sz="0" w:space="0" w:color="auto"/>
            <w:right w:val="none" w:sz="0" w:space="0" w:color="auto"/>
          </w:divBdr>
        </w:div>
        <w:div w:id="1130436265">
          <w:marLeft w:val="0"/>
          <w:marRight w:val="0"/>
          <w:marTop w:val="0"/>
          <w:marBottom w:val="0"/>
          <w:divBdr>
            <w:top w:val="none" w:sz="0" w:space="0" w:color="auto"/>
            <w:left w:val="none" w:sz="0" w:space="0" w:color="auto"/>
            <w:bottom w:val="none" w:sz="0" w:space="0" w:color="auto"/>
            <w:right w:val="none" w:sz="0" w:space="0" w:color="auto"/>
          </w:divBdr>
          <w:divsChild>
            <w:div w:id="284241251">
              <w:marLeft w:val="0"/>
              <w:marRight w:val="0"/>
              <w:marTop w:val="0"/>
              <w:marBottom w:val="0"/>
              <w:divBdr>
                <w:top w:val="none" w:sz="0" w:space="0" w:color="auto"/>
                <w:left w:val="none" w:sz="0" w:space="0" w:color="auto"/>
                <w:bottom w:val="none" w:sz="0" w:space="0" w:color="auto"/>
                <w:right w:val="none" w:sz="0" w:space="0" w:color="auto"/>
              </w:divBdr>
              <w:divsChild>
                <w:div w:id="1870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014">
          <w:marLeft w:val="0"/>
          <w:marRight w:val="0"/>
          <w:marTop w:val="0"/>
          <w:marBottom w:val="0"/>
          <w:divBdr>
            <w:top w:val="none" w:sz="0" w:space="0" w:color="auto"/>
            <w:left w:val="none" w:sz="0" w:space="0" w:color="auto"/>
            <w:bottom w:val="none" w:sz="0" w:space="0" w:color="auto"/>
            <w:right w:val="none" w:sz="0" w:space="0" w:color="auto"/>
          </w:divBdr>
          <w:divsChild>
            <w:div w:id="1496266642">
              <w:marLeft w:val="0"/>
              <w:marRight w:val="0"/>
              <w:marTop w:val="0"/>
              <w:marBottom w:val="0"/>
              <w:divBdr>
                <w:top w:val="none" w:sz="0" w:space="0" w:color="auto"/>
                <w:left w:val="none" w:sz="0" w:space="0" w:color="auto"/>
                <w:bottom w:val="none" w:sz="0" w:space="0" w:color="auto"/>
                <w:right w:val="none" w:sz="0" w:space="0" w:color="auto"/>
              </w:divBdr>
              <w:divsChild>
                <w:div w:id="1722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743">
          <w:marLeft w:val="0"/>
          <w:marRight w:val="0"/>
          <w:marTop w:val="0"/>
          <w:marBottom w:val="0"/>
          <w:divBdr>
            <w:top w:val="none" w:sz="0" w:space="0" w:color="auto"/>
            <w:left w:val="none" w:sz="0" w:space="0" w:color="auto"/>
            <w:bottom w:val="none" w:sz="0" w:space="0" w:color="auto"/>
            <w:right w:val="none" w:sz="0" w:space="0" w:color="auto"/>
          </w:divBdr>
          <w:divsChild>
            <w:div w:id="1175530178">
              <w:marLeft w:val="0"/>
              <w:marRight w:val="0"/>
              <w:marTop w:val="0"/>
              <w:marBottom w:val="0"/>
              <w:divBdr>
                <w:top w:val="none" w:sz="0" w:space="0" w:color="auto"/>
                <w:left w:val="none" w:sz="0" w:space="0" w:color="auto"/>
                <w:bottom w:val="none" w:sz="0" w:space="0" w:color="auto"/>
                <w:right w:val="none" w:sz="0" w:space="0" w:color="auto"/>
              </w:divBdr>
              <w:divsChild>
                <w:div w:id="7297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401">
          <w:marLeft w:val="0"/>
          <w:marRight w:val="0"/>
          <w:marTop w:val="0"/>
          <w:marBottom w:val="0"/>
          <w:divBdr>
            <w:top w:val="none" w:sz="0" w:space="0" w:color="auto"/>
            <w:left w:val="none" w:sz="0" w:space="0" w:color="auto"/>
            <w:bottom w:val="none" w:sz="0" w:space="0" w:color="auto"/>
            <w:right w:val="none" w:sz="0" w:space="0" w:color="auto"/>
          </w:divBdr>
          <w:divsChild>
            <w:div w:id="880560196">
              <w:marLeft w:val="0"/>
              <w:marRight w:val="0"/>
              <w:marTop w:val="0"/>
              <w:marBottom w:val="0"/>
              <w:divBdr>
                <w:top w:val="none" w:sz="0" w:space="0" w:color="auto"/>
                <w:left w:val="none" w:sz="0" w:space="0" w:color="auto"/>
                <w:bottom w:val="none" w:sz="0" w:space="0" w:color="auto"/>
                <w:right w:val="none" w:sz="0" w:space="0" w:color="auto"/>
              </w:divBdr>
              <w:divsChild>
                <w:div w:id="896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48171">
      <w:bodyDiv w:val="1"/>
      <w:marLeft w:val="0"/>
      <w:marRight w:val="0"/>
      <w:marTop w:val="0"/>
      <w:marBottom w:val="0"/>
      <w:divBdr>
        <w:top w:val="none" w:sz="0" w:space="0" w:color="auto"/>
        <w:left w:val="none" w:sz="0" w:space="0" w:color="auto"/>
        <w:bottom w:val="none" w:sz="0" w:space="0" w:color="auto"/>
        <w:right w:val="none" w:sz="0" w:space="0" w:color="auto"/>
      </w:divBdr>
      <w:divsChild>
        <w:div w:id="566695884">
          <w:marLeft w:val="0"/>
          <w:marRight w:val="0"/>
          <w:marTop w:val="0"/>
          <w:marBottom w:val="0"/>
          <w:divBdr>
            <w:top w:val="none" w:sz="0" w:space="0" w:color="auto"/>
            <w:left w:val="none" w:sz="0" w:space="0" w:color="auto"/>
            <w:bottom w:val="none" w:sz="0" w:space="0" w:color="auto"/>
            <w:right w:val="none" w:sz="0" w:space="0" w:color="auto"/>
          </w:divBdr>
          <w:divsChild>
            <w:div w:id="813907436">
              <w:marLeft w:val="0"/>
              <w:marRight w:val="0"/>
              <w:marTop w:val="0"/>
              <w:marBottom w:val="0"/>
              <w:divBdr>
                <w:top w:val="none" w:sz="0" w:space="0" w:color="auto"/>
                <w:left w:val="none" w:sz="0" w:space="0" w:color="auto"/>
                <w:bottom w:val="none" w:sz="0" w:space="0" w:color="auto"/>
                <w:right w:val="none" w:sz="0" w:space="0" w:color="auto"/>
              </w:divBdr>
              <w:divsChild>
                <w:div w:id="164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340">
          <w:marLeft w:val="0"/>
          <w:marRight w:val="0"/>
          <w:marTop w:val="0"/>
          <w:marBottom w:val="0"/>
          <w:divBdr>
            <w:top w:val="none" w:sz="0" w:space="0" w:color="auto"/>
            <w:left w:val="none" w:sz="0" w:space="0" w:color="auto"/>
            <w:bottom w:val="none" w:sz="0" w:space="0" w:color="auto"/>
            <w:right w:val="none" w:sz="0" w:space="0" w:color="auto"/>
          </w:divBdr>
          <w:divsChild>
            <w:div w:id="1521773310">
              <w:marLeft w:val="0"/>
              <w:marRight w:val="0"/>
              <w:marTop w:val="0"/>
              <w:marBottom w:val="0"/>
              <w:divBdr>
                <w:top w:val="none" w:sz="0" w:space="0" w:color="auto"/>
                <w:left w:val="none" w:sz="0" w:space="0" w:color="auto"/>
                <w:bottom w:val="none" w:sz="0" w:space="0" w:color="auto"/>
                <w:right w:val="none" w:sz="0" w:space="0" w:color="auto"/>
              </w:divBdr>
              <w:divsChild>
                <w:div w:id="1086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4352">
          <w:marLeft w:val="0"/>
          <w:marRight w:val="0"/>
          <w:marTop w:val="0"/>
          <w:marBottom w:val="0"/>
          <w:divBdr>
            <w:top w:val="none" w:sz="0" w:space="0" w:color="auto"/>
            <w:left w:val="none" w:sz="0" w:space="0" w:color="auto"/>
            <w:bottom w:val="none" w:sz="0" w:space="0" w:color="auto"/>
            <w:right w:val="none" w:sz="0" w:space="0" w:color="auto"/>
          </w:divBdr>
          <w:divsChild>
            <w:div w:id="406195069">
              <w:marLeft w:val="0"/>
              <w:marRight w:val="0"/>
              <w:marTop w:val="0"/>
              <w:marBottom w:val="0"/>
              <w:divBdr>
                <w:top w:val="none" w:sz="0" w:space="0" w:color="auto"/>
                <w:left w:val="none" w:sz="0" w:space="0" w:color="auto"/>
                <w:bottom w:val="none" w:sz="0" w:space="0" w:color="auto"/>
                <w:right w:val="none" w:sz="0" w:space="0" w:color="auto"/>
              </w:divBdr>
              <w:divsChild>
                <w:div w:id="1659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8605">
          <w:marLeft w:val="0"/>
          <w:marRight w:val="0"/>
          <w:marTop w:val="0"/>
          <w:marBottom w:val="0"/>
          <w:divBdr>
            <w:top w:val="none" w:sz="0" w:space="0" w:color="auto"/>
            <w:left w:val="none" w:sz="0" w:space="0" w:color="auto"/>
            <w:bottom w:val="none" w:sz="0" w:space="0" w:color="auto"/>
            <w:right w:val="none" w:sz="0" w:space="0" w:color="auto"/>
          </w:divBdr>
        </w:div>
        <w:div w:id="2017539530">
          <w:marLeft w:val="0"/>
          <w:marRight w:val="0"/>
          <w:marTop w:val="0"/>
          <w:marBottom w:val="0"/>
          <w:divBdr>
            <w:top w:val="none" w:sz="0" w:space="0" w:color="auto"/>
            <w:left w:val="none" w:sz="0" w:space="0" w:color="auto"/>
            <w:bottom w:val="none" w:sz="0" w:space="0" w:color="auto"/>
            <w:right w:val="none" w:sz="0" w:space="0" w:color="auto"/>
          </w:divBdr>
          <w:divsChild>
            <w:div w:id="247036386">
              <w:marLeft w:val="0"/>
              <w:marRight w:val="0"/>
              <w:marTop w:val="0"/>
              <w:marBottom w:val="0"/>
              <w:divBdr>
                <w:top w:val="none" w:sz="0" w:space="0" w:color="auto"/>
                <w:left w:val="none" w:sz="0" w:space="0" w:color="auto"/>
                <w:bottom w:val="none" w:sz="0" w:space="0" w:color="auto"/>
                <w:right w:val="none" w:sz="0" w:space="0" w:color="auto"/>
              </w:divBdr>
              <w:divsChild>
                <w:div w:id="19219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3220">
      <w:bodyDiv w:val="1"/>
      <w:marLeft w:val="0"/>
      <w:marRight w:val="0"/>
      <w:marTop w:val="0"/>
      <w:marBottom w:val="0"/>
      <w:divBdr>
        <w:top w:val="none" w:sz="0" w:space="0" w:color="auto"/>
        <w:left w:val="none" w:sz="0" w:space="0" w:color="auto"/>
        <w:bottom w:val="none" w:sz="0" w:space="0" w:color="auto"/>
        <w:right w:val="none" w:sz="0" w:space="0" w:color="auto"/>
      </w:divBdr>
    </w:div>
    <w:div w:id="846747389">
      <w:bodyDiv w:val="1"/>
      <w:marLeft w:val="0"/>
      <w:marRight w:val="0"/>
      <w:marTop w:val="0"/>
      <w:marBottom w:val="0"/>
      <w:divBdr>
        <w:top w:val="none" w:sz="0" w:space="0" w:color="auto"/>
        <w:left w:val="none" w:sz="0" w:space="0" w:color="auto"/>
        <w:bottom w:val="none" w:sz="0" w:space="0" w:color="auto"/>
        <w:right w:val="none" w:sz="0" w:space="0" w:color="auto"/>
      </w:divBdr>
    </w:div>
    <w:div w:id="905721133">
      <w:bodyDiv w:val="1"/>
      <w:marLeft w:val="0"/>
      <w:marRight w:val="0"/>
      <w:marTop w:val="0"/>
      <w:marBottom w:val="0"/>
      <w:divBdr>
        <w:top w:val="none" w:sz="0" w:space="0" w:color="auto"/>
        <w:left w:val="none" w:sz="0" w:space="0" w:color="auto"/>
        <w:bottom w:val="none" w:sz="0" w:space="0" w:color="auto"/>
        <w:right w:val="none" w:sz="0" w:space="0" w:color="auto"/>
      </w:divBdr>
      <w:divsChild>
        <w:div w:id="385379876">
          <w:marLeft w:val="0"/>
          <w:marRight w:val="0"/>
          <w:marTop w:val="0"/>
          <w:marBottom w:val="0"/>
          <w:divBdr>
            <w:top w:val="none" w:sz="0" w:space="0" w:color="auto"/>
            <w:left w:val="none" w:sz="0" w:space="0" w:color="auto"/>
            <w:bottom w:val="none" w:sz="0" w:space="0" w:color="auto"/>
            <w:right w:val="none" w:sz="0" w:space="0" w:color="auto"/>
          </w:divBdr>
          <w:divsChild>
            <w:div w:id="1252347553">
              <w:marLeft w:val="0"/>
              <w:marRight w:val="0"/>
              <w:marTop w:val="0"/>
              <w:marBottom w:val="0"/>
              <w:divBdr>
                <w:top w:val="none" w:sz="0" w:space="0" w:color="auto"/>
                <w:left w:val="none" w:sz="0" w:space="0" w:color="auto"/>
                <w:bottom w:val="none" w:sz="0" w:space="0" w:color="auto"/>
                <w:right w:val="none" w:sz="0" w:space="0" w:color="auto"/>
              </w:divBdr>
              <w:divsChild>
                <w:div w:id="1319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296">
          <w:marLeft w:val="0"/>
          <w:marRight w:val="0"/>
          <w:marTop w:val="0"/>
          <w:marBottom w:val="0"/>
          <w:divBdr>
            <w:top w:val="none" w:sz="0" w:space="0" w:color="auto"/>
            <w:left w:val="none" w:sz="0" w:space="0" w:color="auto"/>
            <w:bottom w:val="none" w:sz="0" w:space="0" w:color="auto"/>
            <w:right w:val="none" w:sz="0" w:space="0" w:color="auto"/>
          </w:divBdr>
        </w:div>
        <w:div w:id="1071662344">
          <w:marLeft w:val="0"/>
          <w:marRight w:val="0"/>
          <w:marTop w:val="0"/>
          <w:marBottom w:val="0"/>
          <w:divBdr>
            <w:top w:val="none" w:sz="0" w:space="0" w:color="auto"/>
            <w:left w:val="none" w:sz="0" w:space="0" w:color="auto"/>
            <w:bottom w:val="none" w:sz="0" w:space="0" w:color="auto"/>
            <w:right w:val="none" w:sz="0" w:space="0" w:color="auto"/>
          </w:divBdr>
          <w:divsChild>
            <w:div w:id="150146494">
              <w:marLeft w:val="0"/>
              <w:marRight w:val="0"/>
              <w:marTop w:val="0"/>
              <w:marBottom w:val="0"/>
              <w:divBdr>
                <w:top w:val="none" w:sz="0" w:space="0" w:color="auto"/>
                <w:left w:val="none" w:sz="0" w:space="0" w:color="auto"/>
                <w:bottom w:val="none" w:sz="0" w:space="0" w:color="auto"/>
                <w:right w:val="none" w:sz="0" w:space="0" w:color="auto"/>
              </w:divBdr>
              <w:divsChild>
                <w:div w:id="10496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135">
          <w:marLeft w:val="0"/>
          <w:marRight w:val="0"/>
          <w:marTop w:val="0"/>
          <w:marBottom w:val="0"/>
          <w:divBdr>
            <w:top w:val="none" w:sz="0" w:space="0" w:color="auto"/>
            <w:left w:val="none" w:sz="0" w:space="0" w:color="auto"/>
            <w:bottom w:val="none" w:sz="0" w:space="0" w:color="auto"/>
            <w:right w:val="none" w:sz="0" w:space="0" w:color="auto"/>
          </w:divBdr>
          <w:divsChild>
            <w:div w:id="139658940">
              <w:marLeft w:val="0"/>
              <w:marRight w:val="0"/>
              <w:marTop w:val="0"/>
              <w:marBottom w:val="0"/>
              <w:divBdr>
                <w:top w:val="none" w:sz="0" w:space="0" w:color="auto"/>
                <w:left w:val="none" w:sz="0" w:space="0" w:color="auto"/>
                <w:bottom w:val="none" w:sz="0" w:space="0" w:color="auto"/>
                <w:right w:val="none" w:sz="0" w:space="0" w:color="auto"/>
              </w:divBdr>
              <w:divsChild>
                <w:div w:id="1517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293">
          <w:marLeft w:val="0"/>
          <w:marRight w:val="0"/>
          <w:marTop w:val="0"/>
          <w:marBottom w:val="0"/>
          <w:divBdr>
            <w:top w:val="none" w:sz="0" w:space="0" w:color="auto"/>
            <w:left w:val="none" w:sz="0" w:space="0" w:color="auto"/>
            <w:bottom w:val="none" w:sz="0" w:space="0" w:color="auto"/>
            <w:right w:val="none" w:sz="0" w:space="0" w:color="auto"/>
          </w:divBdr>
          <w:divsChild>
            <w:div w:id="545139864">
              <w:marLeft w:val="0"/>
              <w:marRight w:val="0"/>
              <w:marTop w:val="0"/>
              <w:marBottom w:val="0"/>
              <w:divBdr>
                <w:top w:val="none" w:sz="0" w:space="0" w:color="auto"/>
                <w:left w:val="none" w:sz="0" w:space="0" w:color="auto"/>
                <w:bottom w:val="none" w:sz="0" w:space="0" w:color="auto"/>
                <w:right w:val="none" w:sz="0" w:space="0" w:color="auto"/>
              </w:divBdr>
              <w:divsChild>
                <w:div w:id="10232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8301">
      <w:bodyDiv w:val="1"/>
      <w:marLeft w:val="0"/>
      <w:marRight w:val="0"/>
      <w:marTop w:val="0"/>
      <w:marBottom w:val="0"/>
      <w:divBdr>
        <w:top w:val="none" w:sz="0" w:space="0" w:color="auto"/>
        <w:left w:val="none" w:sz="0" w:space="0" w:color="auto"/>
        <w:bottom w:val="none" w:sz="0" w:space="0" w:color="auto"/>
        <w:right w:val="none" w:sz="0" w:space="0" w:color="auto"/>
      </w:divBdr>
    </w:div>
    <w:div w:id="917133112">
      <w:bodyDiv w:val="1"/>
      <w:marLeft w:val="0"/>
      <w:marRight w:val="0"/>
      <w:marTop w:val="0"/>
      <w:marBottom w:val="0"/>
      <w:divBdr>
        <w:top w:val="none" w:sz="0" w:space="0" w:color="auto"/>
        <w:left w:val="none" w:sz="0" w:space="0" w:color="auto"/>
        <w:bottom w:val="none" w:sz="0" w:space="0" w:color="auto"/>
        <w:right w:val="none" w:sz="0" w:space="0" w:color="auto"/>
      </w:divBdr>
    </w:div>
    <w:div w:id="954946976">
      <w:bodyDiv w:val="1"/>
      <w:marLeft w:val="0"/>
      <w:marRight w:val="0"/>
      <w:marTop w:val="0"/>
      <w:marBottom w:val="0"/>
      <w:divBdr>
        <w:top w:val="none" w:sz="0" w:space="0" w:color="auto"/>
        <w:left w:val="none" w:sz="0" w:space="0" w:color="auto"/>
        <w:bottom w:val="none" w:sz="0" w:space="0" w:color="auto"/>
        <w:right w:val="none" w:sz="0" w:space="0" w:color="auto"/>
      </w:divBdr>
      <w:divsChild>
        <w:div w:id="289897586">
          <w:marLeft w:val="0"/>
          <w:marRight w:val="0"/>
          <w:marTop w:val="0"/>
          <w:marBottom w:val="0"/>
          <w:divBdr>
            <w:top w:val="none" w:sz="0" w:space="0" w:color="auto"/>
            <w:left w:val="none" w:sz="0" w:space="0" w:color="auto"/>
            <w:bottom w:val="none" w:sz="0" w:space="0" w:color="auto"/>
            <w:right w:val="none" w:sz="0" w:space="0" w:color="auto"/>
          </w:divBdr>
          <w:divsChild>
            <w:div w:id="1417243746">
              <w:marLeft w:val="0"/>
              <w:marRight w:val="0"/>
              <w:marTop w:val="0"/>
              <w:marBottom w:val="0"/>
              <w:divBdr>
                <w:top w:val="none" w:sz="0" w:space="0" w:color="auto"/>
                <w:left w:val="none" w:sz="0" w:space="0" w:color="auto"/>
                <w:bottom w:val="none" w:sz="0" w:space="0" w:color="auto"/>
                <w:right w:val="none" w:sz="0" w:space="0" w:color="auto"/>
              </w:divBdr>
              <w:divsChild>
                <w:div w:id="551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4131">
          <w:marLeft w:val="0"/>
          <w:marRight w:val="0"/>
          <w:marTop w:val="0"/>
          <w:marBottom w:val="0"/>
          <w:divBdr>
            <w:top w:val="none" w:sz="0" w:space="0" w:color="auto"/>
            <w:left w:val="none" w:sz="0" w:space="0" w:color="auto"/>
            <w:bottom w:val="none" w:sz="0" w:space="0" w:color="auto"/>
            <w:right w:val="none" w:sz="0" w:space="0" w:color="auto"/>
          </w:divBdr>
        </w:div>
        <w:div w:id="833765926">
          <w:marLeft w:val="0"/>
          <w:marRight w:val="0"/>
          <w:marTop w:val="0"/>
          <w:marBottom w:val="0"/>
          <w:divBdr>
            <w:top w:val="none" w:sz="0" w:space="0" w:color="auto"/>
            <w:left w:val="none" w:sz="0" w:space="0" w:color="auto"/>
            <w:bottom w:val="none" w:sz="0" w:space="0" w:color="auto"/>
            <w:right w:val="none" w:sz="0" w:space="0" w:color="auto"/>
          </w:divBdr>
          <w:divsChild>
            <w:div w:id="271327079">
              <w:marLeft w:val="0"/>
              <w:marRight w:val="0"/>
              <w:marTop w:val="0"/>
              <w:marBottom w:val="0"/>
              <w:divBdr>
                <w:top w:val="none" w:sz="0" w:space="0" w:color="auto"/>
                <w:left w:val="none" w:sz="0" w:space="0" w:color="auto"/>
                <w:bottom w:val="none" w:sz="0" w:space="0" w:color="auto"/>
                <w:right w:val="none" w:sz="0" w:space="0" w:color="auto"/>
              </w:divBdr>
              <w:divsChild>
                <w:div w:id="13100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7504">
          <w:marLeft w:val="0"/>
          <w:marRight w:val="0"/>
          <w:marTop w:val="0"/>
          <w:marBottom w:val="0"/>
          <w:divBdr>
            <w:top w:val="none" w:sz="0" w:space="0" w:color="auto"/>
            <w:left w:val="none" w:sz="0" w:space="0" w:color="auto"/>
            <w:bottom w:val="none" w:sz="0" w:space="0" w:color="auto"/>
            <w:right w:val="none" w:sz="0" w:space="0" w:color="auto"/>
          </w:divBdr>
          <w:divsChild>
            <w:div w:id="425466893">
              <w:marLeft w:val="0"/>
              <w:marRight w:val="0"/>
              <w:marTop w:val="0"/>
              <w:marBottom w:val="0"/>
              <w:divBdr>
                <w:top w:val="none" w:sz="0" w:space="0" w:color="auto"/>
                <w:left w:val="none" w:sz="0" w:space="0" w:color="auto"/>
                <w:bottom w:val="none" w:sz="0" w:space="0" w:color="auto"/>
                <w:right w:val="none" w:sz="0" w:space="0" w:color="auto"/>
              </w:divBdr>
              <w:divsChild>
                <w:div w:id="17241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84">
          <w:marLeft w:val="0"/>
          <w:marRight w:val="0"/>
          <w:marTop w:val="0"/>
          <w:marBottom w:val="0"/>
          <w:divBdr>
            <w:top w:val="none" w:sz="0" w:space="0" w:color="auto"/>
            <w:left w:val="none" w:sz="0" w:space="0" w:color="auto"/>
            <w:bottom w:val="none" w:sz="0" w:space="0" w:color="auto"/>
            <w:right w:val="none" w:sz="0" w:space="0" w:color="auto"/>
          </w:divBdr>
          <w:divsChild>
            <w:div w:id="1778717523">
              <w:marLeft w:val="0"/>
              <w:marRight w:val="0"/>
              <w:marTop w:val="0"/>
              <w:marBottom w:val="0"/>
              <w:divBdr>
                <w:top w:val="none" w:sz="0" w:space="0" w:color="auto"/>
                <w:left w:val="none" w:sz="0" w:space="0" w:color="auto"/>
                <w:bottom w:val="none" w:sz="0" w:space="0" w:color="auto"/>
                <w:right w:val="none" w:sz="0" w:space="0" w:color="auto"/>
              </w:divBdr>
              <w:divsChild>
                <w:div w:id="9078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3297">
      <w:bodyDiv w:val="1"/>
      <w:marLeft w:val="0"/>
      <w:marRight w:val="0"/>
      <w:marTop w:val="0"/>
      <w:marBottom w:val="0"/>
      <w:divBdr>
        <w:top w:val="none" w:sz="0" w:space="0" w:color="auto"/>
        <w:left w:val="none" w:sz="0" w:space="0" w:color="auto"/>
        <w:bottom w:val="none" w:sz="0" w:space="0" w:color="auto"/>
        <w:right w:val="none" w:sz="0" w:space="0" w:color="auto"/>
      </w:divBdr>
    </w:div>
    <w:div w:id="1164976861">
      <w:bodyDiv w:val="1"/>
      <w:marLeft w:val="0"/>
      <w:marRight w:val="0"/>
      <w:marTop w:val="0"/>
      <w:marBottom w:val="0"/>
      <w:divBdr>
        <w:top w:val="none" w:sz="0" w:space="0" w:color="auto"/>
        <w:left w:val="none" w:sz="0" w:space="0" w:color="auto"/>
        <w:bottom w:val="none" w:sz="0" w:space="0" w:color="auto"/>
        <w:right w:val="none" w:sz="0" w:space="0" w:color="auto"/>
      </w:divBdr>
      <w:divsChild>
        <w:div w:id="80419134">
          <w:marLeft w:val="0"/>
          <w:marRight w:val="0"/>
          <w:marTop w:val="0"/>
          <w:marBottom w:val="0"/>
          <w:divBdr>
            <w:top w:val="none" w:sz="0" w:space="0" w:color="auto"/>
            <w:left w:val="none" w:sz="0" w:space="0" w:color="auto"/>
            <w:bottom w:val="none" w:sz="0" w:space="0" w:color="auto"/>
            <w:right w:val="none" w:sz="0" w:space="0" w:color="auto"/>
          </w:divBdr>
          <w:divsChild>
            <w:div w:id="1447773849">
              <w:marLeft w:val="0"/>
              <w:marRight w:val="0"/>
              <w:marTop w:val="0"/>
              <w:marBottom w:val="0"/>
              <w:divBdr>
                <w:top w:val="none" w:sz="0" w:space="0" w:color="auto"/>
                <w:left w:val="none" w:sz="0" w:space="0" w:color="auto"/>
                <w:bottom w:val="none" w:sz="0" w:space="0" w:color="auto"/>
                <w:right w:val="none" w:sz="0" w:space="0" w:color="auto"/>
              </w:divBdr>
              <w:divsChild>
                <w:div w:id="1685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6823">
          <w:marLeft w:val="0"/>
          <w:marRight w:val="0"/>
          <w:marTop w:val="0"/>
          <w:marBottom w:val="0"/>
          <w:divBdr>
            <w:top w:val="none" w:sz="0" w:space="0" w:color="auto"/>
            <w:left w:val="none" w:sz="0" w:space="0" w:color="auto"/>
            <w:bottom w:val="none" w:sz="0" w:space="0" w:color="auto"/>
            <w:right w:val="none" w:sz="0" w:space="0" w:color="auto"/>
          </w:divBdr>
          <w:divsChild>
            <w:div w:id="1856075408">
              <w:marLeft w:val="0"/>
              <w:marRight w:val="0"/>
              <w:marTop w:val="0"/>
              <w:marBottom w:val="0"/>
              <w:divBdr>
                <w:top w:val="none" w:sz="0" w:space="0" w:color="auto"/>
                <w:left w:val="none" w:sz="0" w:space="0" w:color="auto"/>
                <w:bottom w:val="none" w:sz="0" w:space="0" w:color="auto"/>
                <w:right w:val="none" w:sz="0" w:space="0" w:color="auto"/>
              </w:divBdr>
              <w:divsChild>
                <w:div w:id="2021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556">
          <w:marLeft w:val="0"/>
          <w:marRight w:val="0"/>
          <w:marTop w:val="0"/>
          <w:marBottom w:val="0"/>
          <w:divBdr>
            <w:top w:val="none" w:sz="0" w:space="0" w:color="auto"/>
            <w:left w:val="none" w:sz="0" w:space="0" w:color="auto"/>
            <w:bottom w:val="none" w:sz="0" w:space="0" w:color="auto"/>
            <w:right w:val="none" w:sz="0" w:space="0" w:color="auto"/>
          </w:divBdr>
          <w:divsChild>
            <w:div w:id="336078118">
              <w:marLeft w:val="0"/>
              <w:marRight w:val="0"/>
              <w:marTop w:val="0"/>
              <w:marBottom w:val="0"/>
              <w:divBdr>
                <w:top w:val="none" w:sz="0" w:space="0" w:color="auto"/>
                <w:left w:val="none" w:sz="0" w:space="0" w:color="auto"/>
                <w:bottom w:val="none" w:sz="0" w:space="0" w:color="auto"/>
                <w:right w:val="none" w:sz="0" w:space="0" w:color="auto"/>
              </w:divBdr>
              <w:divsChild>
                <w:div w:id="578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5933">
          <w:marLeft w:val="0"/>
          <w:marRight w:val="0"/>
          <w:marTop w:val="0"/>
          <w:marBottom w:val="0"/>
          <w:divBdr>
            <w:top w:val="none" w:sz="0" w:space="0" w:color="auto"/>
            <w:left w:val="none" w:sz="0" w:space="0" w:color="auto"/>
            <w:bottom w:val="none" w:sz="0" w:space="0" w:color="auto"/>
            <w:right w:val="none" w:sz="0" w:space="0" w:color="auto"/>
          </w:divBdr>
        </w:div>
        <w:div w:id="1376808848">
          <w:marLeft w:val="0"/>
          <w:marRight w:val="0"/>
          <w:marTop w:val="0"/>
          <w:marBottom w:val="0"/>
          <w:divBdr>
            <w:top w:val="none" w:sz="0" w:space="0" w:color="auto"/>
            <w:left w:val="none" w:sz="0" w:space="0" w:color="auto"/>
            <w:bottom w:val="none" w:sz="0" w:space="0" w:color="auto"/>
            <w:right w:val="none" w:sz="0" w:space="0" w:color="auto"/>
          </w:divBdr>
          <w:divsChild>
            <w:div w:id="1166550438">
              <w:marLeft w:val="0"/>
              <w:marRight w:val="0"/>
              <w:marTop w:val="0"/>
              <w:marBottom w:val="0"/>
              <w:divBdr>
                <w:top w:val="none" w:sz="0" w:space="0" w:color="auto"/>
                <w:left w:val="none" w:sz="0" w:space="0" w:color="auto"/>
                <w:bottom w:val="none" w:sz="0" w:space="0" w:color="auto"/>
                <w:right w:val="none" w:sz="0" w:space="0" w:color="auto"/>
              </w:divBdr>
              <w:divsChild>
                <w:div w:id="1602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5935">
      <w:bodyDiv w:val="1"/>
      <w:marLeft w:val="0"/>
      <w:marRight w:val="0"/>
      <w:marTop w:val="0"/>
      <w:marBottom w:val="0"/>
      <w:divBdr>
        <w:top w:val="none" w:sz="0" w:space="0" w:color="auto"/>
        <w:left w:val="none" w:sz="0" w:space="0" w:color="auto"/>
        <w:bottom w:val="none" w:sz="0" w:space="0" w:color="auto"/>
        <w:right w:val="none" w:sz="0" w:space="0" w:color="auto"/>
      </w:divBdr>
    </w:div>
    <w:div w:id="1356884784">
      <w:bodyDiv w:val="1"/>
      <w:marLeft w:val="0"/>
      <w:marRight w:val="0"/>
      <w:marTop w:val="0"/>
      <w:marBottom w:val="0"/>
      <w:divBdr>
        <w:top w:val="none" w:sz="0" w:space="0" w:color="auto"/>
        <w:left w:val="none" w:sz="0" w:space="0" w:color="auto"/>
        <w:bottom w:val="none" w:sz="0" w:space="0" w:color="auto"/>
        <w:right w:val="none" w:sz="0" w:space="0" w:color="auto"/>
      </w:divBdr>
    </w:div>
    <w:div w:id="1528635762">
      <w:bodyDiv w:val="1"/>
      <w:marLeft w:val="0"/>
      <w:marRight w:val="0"/>
      <w:marTop w:val="0"/>
      <w:marBottom w:val="0"/>
      <w:divBdr>
        <w:top w:val="none" w:sz="0" w:space="0" w:color="auto"/>
        <w:left w:val="none" w:sz="0" w:space="0" w:color="auto"/>
        <w:bottom w:val="none" w:sz="0" w:space="0" w:color="auto"/>
        <w:right w:val="none" w:sz="0" w:space="0" w:color="auto"/>
      </w:divBdr>
    </w:div>
    <w:div w:id="1597204225">
      <w:bodyDiv w:val="1"/>
      <w:marLeft w:val="0"/>
      <w:marRight w:val="0"/>
      <w:marTop w:val="0"/>
      <w:marBottom w:val="0"/>
      <w:divBdr>
        <w:top w:val="none" w:sz="0" w:space="0" w:color="auto"/>
        <w:left w:val="none" w:sz="0" w:space="0" w:color="auto"/>
        <w:bottom w:val="none" w:sz="0" w:space="0" w:color="auto"/>
        <w:right w:val="none" w:sz="0" w:space="0" w:color="auto"/>
      </w:divBdr>
      <w:divsChild>
        <w:div w:id="155531969">
          <w:marLeft w:val="-115"/>
          <w:marRight w:val="0"/>
          <w:marTop w:val="0"/>
          <w:marBottom w:val="0"/>
          <w:divBdr>
            <w:top w:val="none" w:sz="0" w:space="0" w:color="auto"/>
            <w:left w:val="none" w:sz="0" w:space="0" w:color="auto"/>
            <w:bottom w:val="none" w:sz="0" w:space="0" w:color="auto"/>
            <w:right w:val="none" w:sz="0" w:space="0" w:color="auto"/>
          </w:divBdr>
        </w:div>
        <w:div w:id="258104684">
          <w:marLeft w:val="-115"/>
          <w:marRight w:val="0"/>
          <w:marTop w:val="0"/>
          <w:marBottom w:val="0"/>
          <w:divBdr>
            <w:top w:val="none" w:sz="0" w:space="0" w:color="auto"/>
            <w:left w:val="none" w:sz="0" w:space="0" w:color="auto"/>
            <w:bottom w:val="none" w:sz="0" w:space="0" w:color="auto"/>
            <w:right w:val="none" w:sz="0" w:space="0" w:color="auto"/>
          </w:divBdr>
        </w:div>
        <w:div w:id="260919321">
          <w:marLeft w:val="-100"/>
          <w:marRight w:val="0"/>
          <w:marTop w:val="0"/>
          <w:marBottom w:val="0"/>
          <w:divBdr>
            <w:top w:val="none" w:sz="0" w:space="0" w:color="auto"/>
            <w:left w:val="none" w:sz="0" w:space="0" w:color="auto"/>
            <w:bottom w:val="none" w:sz="0" w:space="0" w:color="auto"/>
            <w:right w:val="none" w:sz="0" w:space="0" w:color="auto"/>
          </w:divBdr>
        </w:div>
        <w:div w:id="365058735">
          <w:marLeft w:val="-115"/>
          <w:marRight w:val="0"/>
          <w:marTop w:val="0"/>
          <w:marBottom w:val="0"/>
          <w:divBdr>
            <w:top w:val="none" w:sz="0" w:space="0" w:color="auto"/>
            <w:left w:val="none" w:sz="0" w:space="0" w:color="auto"/>
            <w:bottom w:val="none" w:sz="0" w:space="0" w:color="auto"/>
            <w:right w:val="none" w:sz="0" w:space="0" w:color="auto"/>
          </w:divBdr>
        </w:div>
        <w:div w:id="366759868">
          <w:marLeft w:val="-115"/>
          <w:marRight w:val="0"/>
          <w:marTop w:val="0"/>
          <w:marBottom w:val="0"/>
          <w:divBdr>
            <w:top w:val="none" w:sz="0" w:space="0" w:color="auto"/>
            <w:left w:val="none" w:sz="0" w:space="0" w:color="auto"/>
            <w:bottom w:val="none" w:sz="0" w:space="0" w:color="auto"/>
            <w:right w:val="none" w:sz="0" w:space="0" w:color="auto"/>
          </w:divBdr>
        </w:div>
        <w:div w:id="393743650">
          <w:marLeft w:val="-115"/>
          <w:marRight w:val="0"/>
          <w:marTop w:val="0"/>
          <w:marBottom w:val="0"/>
          <w:divBdr>
            <w:top w:val="none" w:sz="0" w:space="0" w:color="auto"/>
            <w:left w:val="none" w:sz="0" w:space="0" w:color="auto"/>
            <w:bottom w:val="none" w:sz="0" w:space="0" w:color="auto"/>
            <w:right w:val="none" w:sz="0" w:space="0" w:color="auto"/>
          </w:divBdr>
        </w:div>
        <w:div w:id="436602463">
          <w:marLeft w:val="-115"/>
          <w:marRight w:val="0"/>
          <w:marTop w:val="0"/>
          <w:marBottom w:val="0"/>
          <w:divBdr>
            <w:top w:val="none" w:sz="0" w:space="0" w:color="auto"/>
            <w:left w:val="none" w:sz="0" w:space="0" w:color="auto"/>
            <w:bottom w:val="none" w:sz="0" w:space="0" w:color="auto"/>
            <w:right w:val="none" w:sz="0" w:space="0" w:color="auto"/>
          </w:divBdr>
        </w:div>
        <w:div w:id="802116113">
          <w:marLeft w:val="-115"/>
          <w:marRight w:val="0"/>
          <w:marTop w:val="0"/>
          <w:marBottom w:val="0"/>
          <w:divBdr>
            <w:top w:val="none" w:sz="0" w:space="0" w:color="auto"/>
            <w:left w:val="none" w:sz="0" w:space="0" w:color="auto"/>
            <w:bottom w:val="none" w:sz="0" w:space="0" w:color="auto"/>
            <w:right w:val="none" w:sz="0" w:space="0" w:color="auto"/>
          </w:divBdr>
        </w:div>
        <w:div w:id="847791915">
          <w:marLeft w:val="-115"/>
          <w:marRight w:val="0"/>
          <w:marTop w:val="0"/>
          <w:marBottom w:val="0"/>
          <w:divBdr>
            <w:top w:val="none" w:sz="0" w:space="0" w:color="auto"/>
            <w:left w:val="none" w:sz="0" w:space="0" w:color="auto"/>
            <w:bottom w:val="none" w:sz="0" w:space="0" w:color="auto"/>
            <w:right w:val="none" w:sz="0" w:space="0" w:color="auto"/>
          </w:divBdr>
        </w:div>
        <w:div w:id="1078869014">
          <w:marLeft w:val="-100"/>
          <w:marRight w:val="0"/>
          <w:marTop w:val="0"/>
          <w:marBottom w:val="0"/>
          <w:divBdr>
            <w:top w:val="none" w:sz="0" w:space="0" w:color="auto"/>
            <w:left w:val="none" w:sz="0" w:space="0" w:color="auto"/>
            <w:bottom w:val="none" w:sz="0" w:space="0" w:color="auto"/>
            <w:right w:val="none" w:sz="0" w:space="0" w:color="auto"/>
          </w:divBdr>
        </w:div>
        <w:div w:id="1097362000">
          <w:marLeft w:val="-100"/>
          <w:marRight w:val="0"/>
          <w:marTop w:val="0"/>
          <w:marBottom w:val="0"/>
          <w:divBdr>
            <w:top w:val="none" w:sz="0" w:space="0" w:color="auto"/>
            <w:left w:val="none" w:sz="0" w:space="0" w:color="auto"/>
            <w:bottom w:val="none" w:sz="0" w:space="0" w:color="auto"/>
            <w:right w:val="none" w:sz="0" w:space="0" w:color="auto"/>
          </w:divBdr>
        </w:div>
        <w:div w:id="1137335724">
          <w:marLeft w:val="-115"/>
          <w:marRight w:val="0"/>
          <w:marTop w:val="0"/>
          <w:marBottom w:val="0"/>
          <w:divBdr>
            <w:top w:val="none" w:sz="0" w:space="0" w:color="auto"/>
            <w:left w:val="none" w:sz="0" w:space="0" w:color="auto"/>
            <w:bottom w:val="none" w:sz="0" w:space="0" w:color="auto"/>
            <w:right w:val="none" w:sz="0" w:space="0" w:color="auto"/>
          </w:divBdr>
        </w:div>
        <w:div w:id="1171019394">
          <w:marLeft w:val="-115"/>
          <w:marRight w:val="0"/>
          <w:marTop w:val="0"/>
          <w:marBottom w:val="0"/>
          <w:divBdr>
            <w:top w:val="none" w:sz="0" w:space="0" w:color="auto"/>
            <w:left w:val="none" w:sz="0" w:space="0" w:color="auto"/>
            <w:bottom w:val="none" w:sz="0" w:space="0" w:color="auto"/>
            <w:right w:val="none" w:sz="0" w:space="0" w:color="auto"/>
          </w:divBdr>
        </w:div>
        <w:div w:id="1233004031">
          <w:marLeft w:val="-100"/>
          <w:marRight w:val="0"/>
          <w:marTop w:val="0"/>
          <w:marBottom w:val="0"/>
          <w:divBdr>
            <w:top w:val="none" w:sz="0" w:space="0" w:color="auto"/>
            <w:left w:val="none" w:sz="0" w:space="0" w:color="auto"/>
            <w:bottom w:val="none" w:sz="0" w:space="0" w:color="auto"/>
            <w:right w:val="none" w:sz="0" w:space="0" w:color="auto"/>
          </w:divBdr>
        </w:div>
        <w:div w:id="1260673643">
          <w:marLeft w:val="-115"/>
          <w:marRight w:val="0"/>
          <w:marTop w:val="0"/>
          <w:marBottom w:val="0"/>
          <w:divBdr>
            <w:top w:val="none" w:sz="0" w:space="0" w:color="auto"/>
            <w:left w:val="none" w:sz="0" w:space="0" w:color="auto"/>
            <w:bottom w:val="none" w:sz="0" w:space="0" w:color="auto"/>
            <w:right w:val="none" w:sz="0" w:space="0" w:color="auto"/>
          </w:divBdr>
        </w:div>
        <w:div w:id="1319190618">
          <w:marLeft w:val="-187"/>
          <w:marRight w:val="0"/>
          <w:marTop w:val="0"/>
          <w:marBottom w:val="0"/>
          <w:divBdr>
            <w:top w:val="none" w:sz="0" w:space="0" w:color="auto"/>
            <w:left w:val="none" w:sz="0" w:space="0" w:color="auto"/>
            <w:bottom w:val="none" w:sz="0" w:space="0" w:color="auto"/>
            <w:right w:val="none" w:sz="0" w:space="0" w:color="auto"/>
          </w:divBdr>
        </w:div>
        <w:div w:id="1393387029">
          <w:marLeft w:val="-115"/>
          <w:marRight w:val="0"/>
          <w:marTop w:val="0"/>
          <w:marBottom w:val="0"/>
          <w:divBdr>
            <w:top w:val="none" w:sz="0" w:space="0" w:color="auto"/>
            <w:left w:val="none" w:sz="0" w:space="0" w:color="auto"/>
            <w:bottom w:val="none" w:sz="0" w:space="0" w:color="auto"/>
            <w:right w:val="none" w:sz="0" w:space="0" w:color="auto"/>
          </w:divBdr>
        </w:div>
        <w:div w:id="1415663440">
          <w:marLeft w:val="-115"/>
          <w:marRight w:val="0"/>
          <w:marTop w:val="0"/>
          <w:marBottom w:val="0"/>
          <w:divBdr>
            <w:top w:val="none" w:sz="0" w:space="0" w:color="auto"/>
            <w:left w:val="none" w:sz="0" w:space="0" w:color="auto"/>
            <w:bottom w:val="none" w:sz="0" w:space="0" w:color="auto"/>
            <w:right w:val="none" w:sz="0" w:space="0" w:color="auto"/>
          </w:divBdr>
        </w:div>
        <w:div w:id="1430271139">
          <w:marLeft w:val="-100"/>
          <w:marRight w:val="0"/>
          <w:marTop w:val="0"/>
          <w:marBottom w:val="0"/>
          <w:divBdr>
            <w:top w:val="none" w:sz="0" w:space="0" w:color="auto"/>
            <w:left w:val="none" w:sz="0" w:space="0" w:color="auto"/>
            <w:bottom w:val="none" w:sz="0" w:space="0" w:color="auto"/>
            <w:right w:val="none" w:sz="0" w:space="0" w:color="auto"/>
          </w:divBdr>
        </w:div>
        <w:div w:id="1462574432">
          <w:marLeft w:val="-115"/>
          <w:marRight w:val="0"/>
          <w:marTop w:val="0"/>
          <w:marBottom w:val="0"/>
          <w:divBdr>
            <w:top w:val="none" w:sz="0" w:space="0" w:color="auto"/>
            <w:left w:val="none" w:sz="0" w:space="0" w:color="auto"/>
            <w:bottom w:val="none" w:sz="0" w:space="0" w:color="auto"/>
            <w:right w:val="none" w:sz="0" w:space="0" w:color="auto"/>
          </w:divBdr>
        </w:div>
        <w:div w:id="1546062055">
          <w:marLeft w:val="-100"/>
          <w:marRight w:val="0"/>
          <w:marTop w:val="0"/>
          <w:marBottom w:val="0"/>
          <w:divBdr>
            <w:top w:val="none" w:sz="0" w:space="0" w:color="auto"/>
            <w:left w:val="none" w:sz="0" w:space="0" w:color="auto"/>
            <w:bottom w:val="none" w:sz="0" w:space="0" w:color="auto"/>
            <w:right w:val="none" w:sz="0" w:space="0" w:color="auto"/>
          </w:divBdr>
        </w:div>
        <w:div w:id="1556310161">
          <w:marLeft w:val="-100"/>
          <w:marRight w:val="0"/>
          <w:marTop w:val="0"/>
          <w:marBottom w:val="0"/>
          <w:divBdr>
            <w:top w:val="none" w:sz="0" w:space="0" w:color="auto"/>
            <w:left w:val="none" w:sz="0" w:space="0" w:color="auto"/>
            <w:bottom w:val="none" w:sz="0" w:space="0" w:color="auto"/>
            <w:right w:val="none" w:sz="0" w:space="0" w:color="auto"/>
          </w:divBdr>
        </w:div>
        <w:div w:id="1611816932">
          <w:marLeft w:val="-115"/>
          <w:marRight w:val="0"/>
          <w:marTop w:val="0"/>
          <w:marBottom w:val="0"/>
          <w:divBdr>
            <w:top w:val="none" w:sz="0" w:space="0" w:color="auto"/>
            <w:left w:val="none" w:sz="0" w:space="0" w:color="auto"/>
            <w:bottom w:val="none" w:sz="0" w:space="0" w:color="auto"/>
            <w:right w:val="none" w:sz="0" w:space="0" w:color="auto"/>
          </w:divBdr>
        </w:div>
        <w:div w:id="1638948834">
          <w:marLeft w:val="-115"/>
          <w:marRight w:val="0"/>
          <w:marTop w:val="0"/>
          <w:marBottom w:val="0"/>
          <w:divBdr>
            <w:top w:val="none" w:sz="0" w:space="0" w:color="auto"/>
            <w:left w:val="none" w:sz="0" w:space="0" w:color="auto"/>
            <w:bottom w:val="none" w:sz="0" w:space="0" w:color="auto"/>
            <w:right w:val="none" w:sz="0" w:space="0" w:color="auto"/>
          </w:divBdr>
        </w:div>
        <w:div w:id="1682395849">
          <w:marLeft w:val="-115"/>
          <w:marRight w:val="0"/>
          <w:marTop w:val="0"/>
          <w:marBottom w:val="0"/>
          <w:divBdr>
            <w:top w:val="none" w:sz="0" w:space="0" w:color="auto"/>
            <w:left w:val="none" w:sz="0" w:space="0" w:color="auto"/>
            <w:bottom w:val="none" w:sz="0" w:space="0" w:color="auto"/>
            <w:right w:val="none" w:sz="0" w:space="0" w:color="auto"/>
          </w:divBdr>
        </w:div>
        <w:div w:id="1737051468">
          <w:marLeft w:val="-100"/>
          <w:marRight w:val="0"/>
          <w:marTop w:val="0"/>
          <w:marBottom w:val="0"/>
          <w:divBdr>
            <w:top w:val="none" w:sz="0" w:space="0" w:color="auto"/>
            <w:left w:val="none" w:sz="0" w:space="0" w:color="auto"/>
            <w:bottom w:val="none" w:sz="0" w:space="0" w:color="auto"/>
            <w:right w:val="none" w:sz="0" w:space="0" w:color="auto"/>
          </w:divBdr>
        </w:div>
        <w:div w:id="1914001400">
          <w:marLeft w:val="-115"/>
          <w:marRight w:val="0"/>
          <w:marTop w:val="0"/>
          <w:marBottom w:val="0"/>
          <w:divBdr>
            <w:top w:val="none" w:sz="0" w:space="0" w:color="auto"/>
            <w:left w:val="none" w:sz="0" w:space="0" w:color="auto"/>
            <w:bottom w:val="none" w:sz="0" w:space="0" w:color="auto"/>
            <w:right w:val="none" w:sz="0" w:space="0" w:color="auto"/>
          </w:divBdr>
        </w:div>
        <w:div w:id="2089183100">
          <w:marLeft w:val="-115"/>
          <w:marRight w:val="0"/>
          <w:marTop w:val="0"/>
          <w:marBottom w:val="0"/>
          <w:divBdr>
            <w:top w:val="none" w:sz="0" w:space="0" w:color="auto"/>
            <w:left w:val="none" w:sz="0" w:space="0" w:color="auto"/>
            <w:bottom w:val="none" w:sz="0" w:space="0" w:color="auto"/>
            <w:right w:val="none" w:sz="0" w:space="0" w:color="auto"/>
          </w:divBdr>
        </w:div>
      </w:divsChild>
    </w:div>
    <w:div w:id="1659728571">
      <w:bodyDiv w:val="1"/>
      <w:marLeft w:val="0"/>
      <w:marRight w:val="0"/>
      <w:marTop w:val="0"/>
      <w:marBottom w:val="0"/>
      <w:divBdr>
        <w:top w:val="none" w:sz="0" w:space="0" w:color="auto"/>
        <w:left w:val="none" w:sz="0" w:space="0" w:color="auto"/>
        <w:bottom w:val="none" w:sz="0" w:space="0" w:color="auto"/>
        <w:right w:val="none" w:sz="0" w:space="0" w:color="auto"/>
      </w:divBdr>
    </w:div>
    <w:div w:id="1665356393">
      <w:bodyDiv w:val="1"/>
      <w:marLeft w:val="0"/>
      <w:marRight w:val="0"/>
      <w:marTop w:val="0"/>
      <w:marBottom w:val="0"/>
      <w:divBdr>
        <w:top w:val="none" w:sz="0" w:space="0" w:color="auto"/>
        <w:left w:val="none" w:sz="0" w:space="0" w:color="auto"/>
        <w:bottom w:val="none" w:sz="0" w:space="0" w:color="auto"/>
        <w:right w:val="none" w:sz="0" w:space="0" w:color="auto"/>
      </w:divBdr>
      <w:divsChild>
        <w:div w:id="24915000">
          <w:marLeft w:val="0"/>
          <w:marRight w:val="0"/>
          <w:marTop w:val="0"/>
          <w:marBottom w:val="0"/>
          <w:divBdr>
            <w:top w:val="none" w:sz="0" w:space="0" w:color="auto"/>
            <w:left w:val="none" w:sz="0" w:space="0" w:color="auto"/>
            <w:bottom w:val="none" w:sz="0" w:space="0" w:color="auto"/>
            <w:right w:val="none" w:sz="0" w:space="0" w:color="auto"/>
          </w:divBdr>
          <w:divsChild>
            <w:div w:id="1207640880">
              <w:marLeft w:val="0"/>
              <w:marRight w:val="0"/>
              <w:marTop w:val="0"/>
              <w:marBottom w:val="0"/>
              <w:divBdr>
                <w:top w:val="none" w:sz="0" w:space="0" w:color="auto"/>
                <w:left w:val="none" w:sz="0" w:space="0" w:color="auto"/>
                <w:bottom w:val="none" w:sz="0" w:space="0" w:color="auto"/>
                <w:right w:val="none" w:sz="0" w:space="0" w:color="auto"/>
              </w:divBdr>
              <w:divsChild>
                <w:div w:id="13703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477">
          <w:marLeft w:val="0"/>
          <w:marRight w:val="0"/>
          <w:marTop w:val="0"/>
          <w:marBottom w:val="0"/>
          <w:divBdr>
            <w:top w:val="none" w:sz="0" w:space="0" w:color="auto"/>
            <w:left w:val="none" w:sz="0" w:space="0" w:color="auto"/>
            <w:bottom w:val="none" w:sz="0" w:space="0" w:color="auto"/>
            <w:right w:val="none" w:sz="0" w:space="0" w:color="auto"/>
          </w:divBdr>
        </w:div>
        <w:div w:id="1043098715">
          <w:marLeft w:val="0"/>
          <w:marRight w:val="0"/>
          <w:marTop w:val="0"/>
          <w:marBottom w:val="0"/>
          <w:divBdr>
            <w:top w:val="none" w:sz="0" w:space="0" w:color="auto"/>
            <w:left w:val="none" w:sz="0" w:space="0" w:color="auto"/>
            <w:bottom w:val="none" w:sz="0" w:space="0" w:color="auto"/>
            <w:right w:val="none" w:sz="0" w:space="0" w:color="auto"/>
          </w:divBdr>
          <w:divsChild>
            <w:div w:id="105849653">
              <w:marLeft w:val="0"/>
              <w:marRight w:val="0"/>
              <w:marTop w:val="0"/>
              <w:marBottom w:val="0"/>
              <w:divBdr>
                <w:top w:val="none" w:sz="0" w:space="0" w:color="auto"/>
                <w:left w:val="none" w:sz="0" w:space="0" w:color="auto"/>
                <w:bottom w:val="none" w:sz="0" w:space="0" w:color="auto"/>
                <w:right w:val="none" w:sz="0" w:space="0" w:color="auto"/>
              </w:divBdr>
              <w:divsChild>
                <w:div w:id="5638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2210">
          <w:marLeft w:val="0"/>
          <w:marRight w:val="0"/>
          <w:marTop w:val="0"/>
          <w:marBottom w:val="0"/>
          <w:divBdr>
            <w:top w:val="none" w:sz="0" w:space="0" w:color="auto"/>
            <w:left w:val="none" w:sz="0" w:space="0" w:color="auto"/>
            <w:bottom w:val="none" w:sz="0" w:space="0" w:color="auto"/>
            <w:right w:val="none" w:sz="0" w:space="0" w:color="auto"/>
          </w:divBdr>
          <w:divsChild>
            <w:div w:id="715734946">
              <w:marLeft w:val="0"/>
              <w:marRight w:val="0"/>
              <w:marTop w:val="0"/>
              <w:marBottom w:val="0"/>
              <w:divBdr>
                <w:top w:val="none" w:sz="0" w:space="0" w:color="auto"/>
                <w:left w:val="none" w:sz="0" w:space="0" w:color="auto"/>
                <w:bottom w:val="none" w:sz="0" w:space="0" w:color="auto"/>
                <w:right w:val="none" w:sz="0" w:space="0" w:color="auto"/>
              </w:divBdr>
              <w:divsChild>
                <w:div w:id="597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465">
          <w:marLeft w:val="0"/>
          <w:marRight w:val="0"/>
          <w:marTop w:val="0"/>
          <w:marBottom w:val="0"/>
          <w:divBdr>
            <w:top w:val="none" w:sz="0" w:space="0" w:color="auto"/>
            <w:left w:val="none" w:sz="0" w:space="0" w:color="auto"/>
            <w:bottom w:val="none" w:sz="0" w:space="0" w:color="auto"/>
            <w:right w:val="none" w:sz="0" w:space="0" w:color="auto"/>
          </w:divBdr>
          <w:divsChild>
            <w:div w:id="1405452036">
              <w:marLeft w:val="0"/>
              <w:marRight w:val="0"/>
              <w:marTop w:val="0"/>
              <w:marBottom w:val="0"/>
              <w:divBdr>
                <w:top w:val="none" w:sz="0" w:space="0" w:color="auto"/>
                <w:left w:val="none" w:sz="0" w:space="0" w:color="auto"/>
                <w:bottom w:val="none" w:sz="0" w:space="0" w:color="auto"/>
                <w:right w:val="none" w:sz="0" w:space="0" w:color="auto"/>
              </w:divBdr>
              <w:divsChild>
                <w:div w:id="5141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820">
      <w:bodyDiv w:val="1"/>
      <w:marLeft w:val="0"/>
      <w:marRight w:val="0"/>
      <w:marTop w:val="0"/>
      <w:marBottom w:val="0"/>
      <w:divBdr>
        <w:top w:val="none" w:sz="0" w:space="0" w:color="auto"/>
        <w:left w:val="none" w:sz="0" w:space="0" w:color="auto"/>
        <w:bottom w:val="none" w:sz="0" w:space="0" w:color="auto"/>
        <w:right w:val="none" w:sz="0" w:space="0" w:color="auto"/>
      </w:divBdr>
      <w:divsChild>
        <w:div w:id="105778021">
          <w:marLeft w:val="0"/>
          <w:marRight w:val="0"/>
          <w:marTop w:val="0"/>
          <w:marBottom w:val="0"/>
          <w:divBdr>
            <w:top w:val="none" w:sz="0" w:space="0" w:color="auto"/>
            <w:left w:val="none" w:sz="0" w:space="0" w:color="auto"/>
            <w:bottom w:val="none" w:sz="0" w:space="0" w:color="auto"/>
            <w:right w:val="none" w:sz="0" w:space="0" w:color="auto"/>
          </w:divBdr>
          <w:divsChild>
            <w:div w:id="987788823">
              <w:marLeft w:val="0"/>
              <w:marRight w:val="0"/>
              <w:marTop w:val="0"/>
              <w:marBottom w:val="0"/>
              <w:divBdr>
                <w:top w:val="none" w:sz="0" w:space="0" w:color="auto"/>
                <w:left w:val="none" w:sz="0" w:space="0" w:color="auto"/>
                <w:bottom w:val="none" w:sz="0" w:space="0" w:color="auto"/>
                <w:right w:val="none" w:sz="0" w:space="0" w:color="auto"/>
              </w:divBdr>
              <w:divsChild>
                <w:div w:id="1462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6510">
          <w:marLeft w:val="0"/>
          <w:marRight w:val="0"/>
          <w:marTop w:val="0"/>
          <w:marBottom w:val="0"/>
          <w:divBdr>
            <w:top w:val="none" w:sz="0" w:space="0" w:color="auto"/>
            <w:left w:val="none" w:sz="0" w:space="0" w:color="auto"/>
            <w:bottom w:val="none" w:sz="0" w:space="0" w:color="auto"/>
            <w:right w:val="none" w:sz="0" w:space="0" w:color="auto"/>
          </w:divBdr>
          <w:divsChild>
            <w:div w:id="165441337">
              <w:marLeft w:val="0"/>
              <w:marRight w:val="0"/>
              <w:marTop w:val="0"/>
              <w:marBottom w:val="0"/>
              <w:divBdr>
                <w:top w:val="none" w:sz="0" w:space="0" w:color="auto"/>
                <w:left w:val="none" w:sz="0" w:space="0" w:color="auto"/>
                <w:bottom w:val="none" w:sz="0" w:space="0" w:color="auto"/>
                <w:right w:val="none" w:sz="0" w:space="0" w:color="auto"/>
              </w:divBdr>
              <w:divsChild>
                <w:div w:id="1205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6335">
          <w:marLeft w:val="0"/>
          <w:marRight w:val="0"/>
          <w:marTop w:val="0"/>
          <w:marBottom w:val="0"/>
          <w:divBdr>
            <w:top w:val="none" w:sz="0" w:space="0" w:color="auto"/>
            <w:left w:val="none" w:sz="0" w:space="0" w:color="auto"/>
            <w:bottom w:val="none" w:sz="0" w:space="0" w:color="auto"/>
            <w:right w:val="none" w:sz="0" w:space="0" w:color="auto"/>
          </w:divBdr>
          <w:divsChild>
            <w:div w:id="1909069907">
              <w:marLeft w:val="0"/>
              <w:marRight w:val="0"/>
              <w:marTop w:val="0"/>
              <w:marBottom w:val="0"/>
              <w:divBdr>
                <w:top w:val="none" w:sz="0" w:space="0" w:color="auto"/>
                <w:left w:val="none" w:sz="0" w:space="0" w:color="auto"/>
                <w:bottom w:val="none" w:sz="0" w:space="0" w:color="auto"/>
                <w:right w:val="none" w:sz="0" w:space="0" w:color="auto"/>
              </w:divBdr>
              <w:divsChild>
                <w:div w:id="2106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11">
          <w:marLeft w:val="0"/>
          <w:marRight w:val="0"/>
          <w:marTop w:val="0"/>
          <w:marBottom w:val="0"/>
          <w:divBdr>
            <w:top w:val="none" w:sz="0" w:space="0" w:color="auto"/>
            <w:left w:val="none" w:sz="0" w:space="0" w:color="auto"/>
            <w:bottom w:val="none" w:sz="0" w:space="0" w:color="auto"/>
            <w:right w:val="none" w:sz="0" w:space="0" w:color="auto"/>
          </w:divBdr>
          <w:divsChild>
            <w:div w:id="1172834153">
              <w:marLeft w:val="0"/>
              <w:marRight w:val="0"/>
              <w:marTop w:val="0"/>
              <w:marBottom w:val="0"/>
              <w:divBdr>
                <w:top w:val="none" w:sz="0" w:space="0" w:color="auto"/>
                <w:left w:val="none" w:sz="0" w:space="0" w:color="auto"/>
                <w:bottom w:val="none" w:sz="0" w:space="0" w:color="auto"/>
                <w:right w:val="none" w:sz="0" w:space="0" w:color="auto"/>
              </w:divBdr>
              <w:divsChild>
                <w:div w:id="1213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241">
          <w:marLeft w:val="0"/>
          <w:marRight w:val="0"/>
          <w:marTop w:val="0"/>
          <w:marBottom w:val="0"/>
          <w:divBdr>
            <w:top w:val="none" w:sz="0" w:space="0" w:color="auto"/>
            <w:left w:val="none" w:sz="0" w:space="0" w:color="auto"/>
            <w:bottom w:val="none" w:sz="0" w:space="0" w:color="auto"/>
            <w:right w:val="none" w:sz="0" w:space="0" w:color="auto"/>
          </w:divBdr>
        </w:div>
      </w:divsChild>
    </w:div>
    <w:div w:id="1711177234">
      <w:bodyDiv w:val="1"/>
      <w:marLeft w:val="0"/>
      <w:marRight w:val="0"/>
      <w:marTop w:val="0"/>
      <w:marBottom w:val="0"/>
      <w:divBdr>
        <w:top w:val="none" w:sz="0" w:space="0" w:color="auto"/>
        <w:left w:val="none" w:sz="0" w:space="0" w:color="auto"/>
        <w:bottom w:val="none" w:sz="0" w:space="0" w:color="auto"/>
        <w:right w:val="none" w:sz="0" w:space="0" w:color="auto"/>
      </w:divBdr>
      <w:divsChild>
        <w:div w:id="226454047">
          <w:marLeft w:val="0"/>
          <w:marRight w:val="0"/>
          <w:marTop w:val="0"/>
          <w:marBottom w:val="0"/>
          <w:divBdr>
            <w:top w:val="none" w:sz="0" w:space="0" w:color="auto"/>
            <w:left w:val="none" w:sz="0" w:space="0" w:color="auto"/>
            <w:bottom w:val="none" w:sz="0" w:space="0" w:color="auto"/>
            <w:right w:val="none" w:sz="0" w:space="0" w:color="auto"/>
          </w:divBdr>
          <w:divsChild>
            <w:div w:id="696462890">
              <w:marLeft w:val="0"/>
              <w:marRight w:val="0"/>
              <w:marTop w:val="0"/>
              <w:marBottom w:val="0"/>
              <w:divBdr>
                <w:top w:val="none" w:sz="0" w:space="0" w:color="auto"/>
                <w:left w:val="none" w:sz="0" w:space="0" w:color="auto"/>
                <w:bottom w:val="none" w:sz="0" w:space="0" w:color="auto"/>
                <w:right w:val="none" w:sz="0" w:space="0" w:color="auto"/>
              </w:divBdr>
              <w:divsChild>
                <w:div w:id="19668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652">
          <w:marLeft w:val="0"/>
          <w:marRight w:val="0"/>
          <w:marTop w:val="0"/>
          <w:marBottom w:val="0"/>
          <w:divBdr>
            <w:top w:val="none" w:sz="0" w:space="0" w:color="auto"/>
            <w:left w:val="none" w:sz="0" w:space="0" w:color="auto"/>
            <w:bottom w:val="none" w:sz="0" w:space="0" w:color="auto"/>
            <w:right w:val="none" w:sz="0" w:space="0" w:color="auto"/>
          </w:divBdr>
        </w:div>
        <w:div w:id="433285785">
          <w:marLeft w:val="0"/>
          <w:marRight w:val="0"/>
          <w:marTop w:val="0"/>
          <w:marBottom w:val="0"/>
          <w:divBdr>
            <w:top w:val="none" w:sz="0" w:space="0" w:color="auto"/>
            <w:left w:val="none" w:sz="0" w:space="0" w:color="auto"/>
            <w:bottom w:val="none" w:sz="0" w:space="0" w:color="auto"/>
            <w:right w:val="none" w:sz="0" w:space="0" w:color="auto"/>
          </w:divBdr>
          <w:divsChild>
            <w:div w:id="935092592">
              <w:marLeft w:val="0"/>
              <w:marRight w:val="0"/>
              <w:marTop w:val="0"/>
              <w:marBottom w:val="0"/>
              <w:divBdr>
                <w:top w:val="none" w:sz="0" w:space="0" w:color="auto"/>
                <w:left w:val="none" w:sz="0" w:space="0" w:color="auto"/>
                <w:bottom w:val="none" w:sz="0" w:space="0" w:color="auto"/>
                <w:right w:val="none" w:sz="0" w:space="0" w:color="auto"/>
              </w:divBdr>
              <w:divsChild>
                <w:div w:id="952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3689">
          <w:marLeft w:val="0"/>
          <w:marRight w:val="0"/>
          <w:marTop w:val="0"/>
          <w:marBottom w:val="0"/>
          <w:divBdr>
            <w:top w:val="none" w:sz="0" w:space="0" w:color="auto"/>
            <w:left w:val="none" w:sz="0" w:space="0" w:color="auto"/>
            <w:bottom w:val="none" w:sz="0" w:space="0" w:color="auto"/>
            <w:right w:val="none" w:sz="0" w:space="0" w:color="auto"/>
          </w:divBdr>
          <w:divsChild>
            <w:div w:id="668097370">
              <w:marLeft w:val="0"/>
              <w:marRight w:val="0"/>
              <w:marTop w:val="0"/>
              <w:marBottom w:val="0"/>
              <w:divBdr>
                <w:top w:val="none" w:sz="0" w:space="0" w:color="auto"/>
                <w:left w:val="none" w:sz="0" w:space="0" w:color="auto"/>
                <w:bottom w:val="none" w:sz="0" w:space="0" w:color="auto"/>
                <w:right w:val="none" w:sz="0" w:space="0" w:color="auto"/>
              </w:divBdr>
              <w:divsChild>
                <w:div w:id="994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9993">
          <w:marLeft w:val="0"/>
          <w:marRight w:val="0"/>
          <w:marTop w:val="0"/>
          <w:marBottom w:val="0"/>
          <w:divBdr>
            <w:top w:val="none" w:sz="0" w:space="0" w:color="auto"/>
            <w:left w:val="none" w:sz="0" w:space="0" w:color="auto"/>
            <w:bottom w:val="none" w:sz="0" w:space="0" w:color="auto"/>
            <w:right w:val="none" w:sz="0" w:space="0" w:color="auto"/>
          </w:divBdr>
          <w:divsChild>
            <w:div w:id="1670908960">
              <w:marLeft w:val="0"/>
              <w:marRight w:val="0"/>
              <w:marTop w:val="0"/>
              <w:marBottom w:val="0"/>
              <w:divBdr>
                <w:top w:val="none" w:sz="0" w:space="0" w:color="auto"/>
                <w:left w:val="none" w:sz="0" w:space="0" w:color="auto"/>
                <w:bottom w:val="none" w:sz="0" w:space="0" w:color="auto"/>
                <w:right w:val="none" w:sz="0" w:space="0" w:color="auto"/>
              </w:divBdr>
              <w:divsChild>
                <w:div w:id="1396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1392">
      <w:bodyDiv w:val="1"/>
      <w:marLeft w:val="0"/>
      <w:marRight w:val="0"/>
      <w:marTop w:val="0"/>
      <w:marBottom w:val="0"/>
      <w:divBdr>
        <w:top w:val="none" w:sz="0" w:space="0" w:color="auto"/>
        <w:left w:val="none" w:sz="0" w:space="0" w:color="auto"/>
        <w:bottom w:val="none" w:sz="0" w:space="0" w:color="auto"/>
        <w:right w:val="none" w:sz="0" w:space="0" w:color="auto"/>
      </w:divBdr>
      <w:divsChild>
        <w:div w:id="655651702">
          <w:marLeft w:val="0"/>
          <w:marRight w:val="0"/>
          <w:marTop w:val="0"/>
          <w:marBottom w:val="0"/>
          <w:divBdr>
            <w:top w:val="none" w:sz="0" w:space="0" w:color="auto"/>
            <w:left w:val="none" w:sz="0" w:space="0" w:color="auto"/>
            <w:bottom w:val="none" w:sz="0" w:space="0" w:color="auto"/>
            <w:right w:val="none" w:sz="0" w:space="0" w:color="auto"/>
          </w:divBdr>
        </w:div>
        <w:div w:id="1557667227">
          <w:marLeft w:val="0"/>
          <w:marRight w:val="0"/>
          <w:marTop w:val="0"/>
          <w:marBottom w:val="0"/>
          <w:divBdr>
            <w:top w:val="none" w:sz="0" w:space="0" w:color="auto"/>
            <w:left w:val="none" w:sz="0" w:space="0" w:color="auto"/>
            <w:bottom w:val="none" w:sz="0" w:space="0" w:color="auto"/>
            <w:right w:val="none" w:sz="0" w:space="0" w:color="auto"/>
          </w:divBdr>
          <w:divsChild>
            <w:div w:id="2029597812">
              <w:marLeft w:val="0"/>
              <w:marRight w:val="0"/>
              <w:marTop w:val="0"/>
              <w:marBottom w:val="0"/>
              <w:divBdr>
                <w:top w:val="none" w:sz="0" w:space="0" w:color="auto"/>
                <w:left w:val="none" w:sz="0" w:space="0" w:color="auto"/>
                <w:bottom w:val="none" w:sz="0" w:space="0" w:color="auto"/>
                <w:right w:val="none" w:sz="0" w:space="0" w:color="auto"/>
              </w:divBdr>
              <w:divsChild>
                <w:div w:id="28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086">
          <w:marLeft w:val="0"/>
          <w:marRight w:val="0"/>
          <w:marTop w:val="0"/>
          <w:marBottom w:val="0"/>
          <w:divBdr>
            <w:top w:val="none" w:sz="0" w:space="0" w:color="auto"/>
            <w:left w:val="none" w:sz="0" w:space="0" w:color="auto"/>
            <w:bottom w:val="none" w:sz="0" w:space="0" w:color="auto"/>
            <w:right w:val="none" w:sz="0" w:space="0" w:color="auto"/>
          </w:divBdr>
          <w:divsChild>
            <w:div w:id="1022627240">
              <w:marLeft w:val="0"/>
              <w:marRight w:val="0"/>
              <w:marTop w:val="0"/>
              <w:marBottom w:val="0"/>
              <w:divBdr>
                <w:top w:val="none" w:sz="0" w:space="0" w:color="auto"/>
                <w:left w:val="none" w:sz="0" w:space="0" w:color="auto"/>
                <w:bottom w:val="none" w:sz="0" w:space="0" w:color="auto"/>
                <w:right w:val="none" w:sz="0" w:space="0" w:color="auto"/>
              </w:divBdr>
              <w:divsChild>
                <w:div w:id="8952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148">
          <w:marLeft w:val="0"/>
          <w:marRight w:val="0"/>
          <w:marTop w:val="0"/>
          <w:marBottom w:val="0"/>
          <w:divBdr>
            <w:top w:val="none" w:sz="0" w:space="0" w:color="auto"/>
            <w:left w:val="none" w:sz="0" w:space="0" w:color="auto"/>
            <w:bottom w:val="none" w:sz="0" w:space="0" w:color="auto"/>
            <w:right w:val="none" w:sz="0" w:space="0" w:color="auto"/>
          </w:divBdr>
          <w:divsChild>
            <w:div w:id="821580729">
              <w:marLeft w:val="0"/>
              <w:marRight w:val="0"/>
              <w:marTop w:val="0"/>
              <w:marBottom w:val="0"/>
              <w:divBdr>
                <w:top w:val="none" w:sz="0" w:space="0" w:color="auto"/>
                <w:left w:val="none" w:sz="0" w:space="0" w:color="auto"/>
                <w:bottom w:val="none" w:sz="0" w:space="0" w:color="auto"/>
                <w:right w:val="none" w:sz="0" w:space="0" w:color="auto"/>
              </w:divBdr>
              <w:divsChild>
                <w:div w:id="121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391">
          <w:marLeft w:val="0"/>
          <w:marRight w:val="0"/>
          <w:marTop w:val="0"/>
          <w:marBottom w:val="0"/>
          <w:divBdr>
            <w:top w:val="none" w:sz="0" w:space="0" w:color="auto"/>
            <w:left w:val="none" w:sz="0" w:space="0" w:color="auto"/>
            <w:bottom w:val="none" w:sz="0" w:space="0" w:color="auto"/>
            <w:right w:val="none" w:sz="0" w:space="0" w:color="auto"/>
          </w:divBdr>
          <w:divsChild>
            <w:div w:id="289939355">
              <w:marLeft w:val="0"/>
              <w:marRight w:val="0"/>
              <w:marTop w:val="0"/>
              <w:marBottom w:val="0"/>
              <w:divBdr>
                <w:top w:val="none" w:sz="0" w:space="0" w:color="auto"/>
                <w:left w:val="none" w:sz="0" w:space="0" w:color="auto"/>
                <w:bottom w:val="none" w:sz="0" w:space="0" w:color="auto"/>
                <w:right w:val="none" w:sz="0" w:space="0" w:color="auto"/>
              </w:divBdr>
              <w:divsChild>
                <w:div w:id="162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7726">
      <w:bodyDiv w:val="1"/>
      <w:marLeft w:val="0"/>
      <w:marRight w:val="0"/>
      <w:marTop w:val="0"/>
      <w:marBottom w:val="0"/>
      <w:divBdr>
        <w:top w:val="none" w:sz="0" w:space="0" w:color="auto"/>
        <w:left w:val="none" w:sz="0" w:space="0" w:color="auto"/>
        <w:bottom w:val="none" w:sz="0" w:space="0" w:color="auto"/>
        <w:right w:val="none" w:sz="0" w:space="0" w:color="auto"/>
      </w:divBdr>
      <w:divsChild>
        <w:div w:id="279073992">
          <w:marLeft w:val="0"/>
          <w:marRight w:val="0"/>
          <w:marTop w:val="0"/>
          <w:marBottom w:val="0"/>
          <w:divBdr>
            <w:top w:val="none" w:sz="0" w:space="0" w:color="auto"/>
            <w:left w:val="none" w:sz="0" w:space="0" w:color="auto"/>
            <w:bottom w:val="none" w:sz="0" w:space="0" w:color="auto"/>
            <w:right w:val="none" w:sz="0" w:space="0" w:color="auto"/>
          </w:divBdr>
        </w:div>
        <w:div w:id="409427862">
          <w:marLeft w:val="0"/>
          <w:marRight w:val="0"/>
          <w:marTop w:val="0"/>
          <w:marBottom w:val="0"/>
          <w:divBdr>
            <w:top w:val="none" w:sz="0" w:space="0" w:color="auto"/>
            <w:left w:val="none" w:sz="0" w:space="0" w:color="auto"/>
            <w:bottom w:val="none" w:sz="0" w:space="0" w:color="auto"/>
            <w:right w:val="none" w:sz="0" w:space="0" w:color="auto"/>
          </w:divBdr>
          <w:divsChild>
            <w:div w:id="388454767">
              <w:marLeft w:val="0"/>
              <w:marRight w:val="0"/>
              <w:marTop w:val="0"/>
              <w:marBottom w:val="0"/>
              <w:divBdr>
                <w:top w:val="none" w:sz="0" w:space="0" w:color="auto"/>
                <w:left w:val="none" w:sz="0" w:space="0" w:color="auto"/>
                <w:bottom w:val="none" w:sz="0" w:space="0" w:color="auto"/>
                <w:right w:val="none" w:sz="0" w:space="0" w:color="auto"/>
              </w:divBdr>
              <w:divsChild>
                <w:div w:id="9232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219">
          <w:marLeft w:val="0"/>
          <w:marRight w:val="0"/>
          <w:marTop w:val="0"/>
          <w:marBottom w:val="0"/>
          <w:divBdr>
            <w:top w:val="none" w:sz="0" w:space="0" w:color="auto"/>
            <w:left w:val="none" w:sz="0" w:space="0" w:color="auto"/>
            <w:bottom w:val="none" w:sz="0" w:space="0" w:color="auto"/>
            <w:right w:val="none" w:sz="0" w:space="0" w:color="auto"/>
          </w:divBdr>
          <w:divsChild>
            <w:div w:id="2064208989">
              <w:marLeft w:val="0"/>
              <w:marRight w:val="0"/>
              <w:marTop w:val="0"/>
              <w:marBottom w:val="0"/>
              <w:divBdr>
                <w:top w:val="none" w:sz="0" w:space="0" w:color="auto"/>
                <w:left w:val="none" w:sz="0" w:space="0" w:color="auto"/>
                <w:bottom w:val="none" w:sz="0" w:space="0" w:color="auto"/>
                <w:right w:val="none" w:sz="0" w:space="0" w:color="auto"/>
              </w:divBdr>
              <w:divsChild>
                <w:div w:id="402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9209">
          <w:marLeft w:val="0"/>
          <w:marRight w:val="0"/>
          <w:marTop w:val="0"/>
          <w:marBottom w:val="0"/>
          <w:divBdr>
            <w:top w:val="none" w:sz="0" w:space="0" w:color="auto"/>
            <w:left w:val="none" w:sz="0" w:space="0" w:color="auto"/>
            <w:bottom w:val="none" w:sz="0" w:space="0" w:color="auto"/>
            <w:right w:val="none" w:sz="0" w:space="0" w:color="auto"/>
          </w:divBdr>
          <w:divsChild>
            <w:div w:id="168755512">
              <w:marLeft w:val="0"/>
              <w:marRight w:val="0"/>
              <w:marTop w:val="0"/>
              <w:marBottom w:val="0"/>
              <w:divBdr>
                <w:top w:val="none" w:sz="0" w:space="0" w:color="auto"/>
                <w:left w:val="none" w:sz="0" w:space="0" w:color="auto"/>
                <w:bottom w:val="none" w:sz="0" w:space="0" w:color="auto"/>
                <w:right w:val="none" w:sz="0" w:space="0" w:color="auto"/>
              </w:divBdr>
              <w:divsChild>
                <w:div w:id="9759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015">
          <w:marLeft w:val="0"/>
          <w:marRight w:val="0"/>
          <w:marTop w:val="0"/>
          <w:marBottom w:val="0"/>
          <w:divBdr>
            <w:top w:val="none" w:sz="0" w:space="0" w:color="auto"/>
            <w:left w:val="none" w:sz="0" w:space="0" w:color="auto"/>
            <w:bottom w:val="none" w:sz="0" w:space="0" w:color="auto"/>
            <w:right w:val="none" w:sz="0" w:space="0" w:color="auto"/>
          </w:divBdr>
          <w:divsChild>
            <w:div w:id="641734147">
              <w:marLeft w:val="0"/>
              <w:marRight w:val="0"/>
              <w:marTop w:val="0"/>
              <w:marBottom w:val="0"/>
              <w:divBdr>
                <w:top w:val="none" w:sz="0" w:space="0" w:color="auto"/>
                <w:left w:val="none" w:sz="0" w:space="0" w:color="auto"/>
                <w:bottom w:val="none" w:sz="0" w:space="0" w:color="auto"/>
                <w:right w:val="none" w:sz="0" w:space="0" w:color="auto"/>
              </w:divBdr>
              <w:divsChild>
                <w:div w:id="17890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20376">
      <w:bodyDiv w:val="1"/>
      <w:marLeft w:val="0"/>
      <w:marRight w:val="0"/>
      <w:marTop w:val="0"/>
      <w:marBottom w:val="0"/>
      <w:divBdr>
        <w:top w:val="none" w:sz="0" w:space="0" w:color="auto"/>
        <w:left w:val="none" w:sz="0" w:space="0" w:color="auto"/>
        <w:bottom w:val="none" w:sz="0" w:space="0" w:color="auto"/>
        <w:right w:val="none" w:sz="0" w:space="0" w:color="auto"/>
      </w:divBdr>
    </w:div>
    <w:div w:id="1848716030">
      <w:bodyDiv w:val="1"/>
      <w:marLeft w:val="0"/>
      <w:marRight w:val="0"/>
      <w:marTop w:val="0"/>
      <w:marBottom w:val="0"/>
      <w:divBdr>
        <w:top w:val="none" w:sz="0" w:space="0" w:color="auto"/>
        <w:left w:val="none" w:sz="0" w:space="0" w:color="auto"/>
        <w:bottom w:val="none" w:sz="0" w:space="0" w:color="auto"/>
        <w:right w:val="none" w:sz="0" w:space="0" w:color="auto"/>
      </w:divBdr>
      <w:divsChild>
        <w:div w:id="247278610">
          <w:marLeft w:val="0"/>
          <w:marRight w:val="0"/>
          <w:marTop w:val="0"/>
          <w:marBottom w:val="0"/>
          <w:divBdr>
            <w:top w:val="none" w:sz="0" w:space="0" w:color="auto"/>
            <w:left w:val="none" w:sz="0" w:space="0" w:color="auto"/>
            <w:bottom w:val="none" w:sz="0" w:space="0" w:color="auto"/>
            <w:right w:val="none" w:sz="0" w:space="0" w:color="auto"/>
          </w:divBdr>
          <w:divsChild>
            <w:div w:id="1774667498">
              <w:marLeft w:val="0"/>
              <w:marRight w:val="0"/>
              <w:marTop w:val="0"/>
              <w:marBottom w:val="0"/>
              <w:divBdr>
                <w:top w:val="none" w:sz="0" w:space="0" w:color="auto"/>
                <w:left w:val="none" w:sz="0" w:space="0" w:color="auto"/>
                <w:bottom w:val="none" w:sz="0" w:space="0" w:color="auto"/>
                <w:right w:val="none" w:sz="0" w:space="0" w:color="auto"/>
              </w:divBdr>
              <w:divsChild>
                <w:div w:id="19550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192">
          <w:marLeft w:val="0"/>
          <w:marRight w:val="0"/>
          <w:marTop w:val="0"/>
          <w:marBottom w:val="0"/>
          <w:divBdr>
            <w:top w:val="none" w:sz="0" w:space="0" w:color="auto"/>
            <w:left w:val="none" w:sz="0" w:space="0" w:color="auto"/>
            <w:bottom w:val="none" w:sz="0" w:space="0" w:color="auto"/>
            <w:right w:val="none" w:sz="0" w:space="0" w:color="auto"/>
          </w:divBdr>
          <w:divsChild>
            <w:div w:id="1876388780">
              <w:marLeft w:val="0"/>
              <w:marRight w:val="0"/>
              <w:marTop w:val="0"/>
              <w:marBottom w:val="0"/>
              <w:divBdr>
                <w:top w:val="none" w:sz="0" w:space="0" w:color="auto"/>
                <w:left w:val="none" w:sz="0" w:space="0" w:color="auto"/>
                <w:bottom w:val="none" w:sz="0" w:space="0" w:color="auto"/>
                <w:right w:val="none" w:sz="0" w:space="0" w:color="auto"/>
              </w:divBdr>
              <w:divsChild>
                <w:div w:id="6977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3653">
          <w:marLeft w:val="0"/>
          <w:marRight w:val="0"/>
          <w:marTop w:val="0"/>
          <w:marBottom w:val="0"/>
          <w:divBdr>
            <w:top w:val="none" w:sz="0" w:space="0" w:color="auto"/>
            <w:left w:val="none" w:sz="0" w:space="0" w:color="auto"/>
            <w:bottom w:val="none" w:sz="0" w:space="0" w:color="auto"/>
            <w:right w:val="none" w:sz="0" w:space="0" w:color="auto"/>
          </w:divBdr>
          <w:divsChild>
            <w:div w:id="254746041">
              <w:marLeft w:val="0"/>
              <w:marRight w:val="0"/>
              <w:marTop w:val="0"/>
              <w:marBottom w:val="0"/>
              <w:divBdr>
                <w:top w:val="none" w:sz="0" w:space="0" w:color="auto"/>
                <w:left w:val="none" w:sz="0" w:space="0" w:color="auto"/>
                <w:bottom w:val="none" w:sz="0" w:space="0" w:color="auto"/>
                <w:right w:val="none" w:sz="0" w:space="0" w:color="auto"/>
              </w:divBdr>
              <w:divsChild>
                <w:div w:id="7863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98">
          <w:marLeft w:val="0"/>
          <w:marRight w:val="0"/>
          <w:marTop w:val="0"/>
          <w:marBottom w:val="0"/>
          <w:divBdr>
            <w:top w:val="none" w:sz="0" w:space="0" w:color="auto"/>
            <w:left w:val="none" w:sz="0" w:space="0" w:color="auto"/>
            <w:bottom w:val="none" w:sz="0" w:space="0" w:color="auto"/>
            <w:right w:val="none" w:sz="0" w:space="0" w:color="auto"/>
          </w:divBdr>
          <w:divsChild>
            <w:div w:id="1710686914">
              <w:marLeft w:val="0"/>
              <w:marRight w:val="0"/>
              <w:marTop w:val="0"/>
              <w:marBottom w:val="0"/>
              <w:divBdr>
                <w:top w:val="none" w:sz="0" w:space="0" w:color="auto"/>
                <w:left w:val="none" w:sz="0" w:space="0" w:color="auto"/>
                <w:bottom w:val="none" w:sz="0" w:space="0" w:color="auto"/>
                <w:right w:val="none" w:sz="0" w:space="0" w:color="auto"/>
              </w:divBdr>
              <w:divsChild>
                <w:div w:id="852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8326">
          <w:marLeft w:val="0"/>
          <w:marRight w:val="0"/>
          <w:marTop w:val="0"/>
          <w:marBottom w:val="0"/>
          <w:divBdr>
            <w:top w:val="none" w:sz="0" w:space="0" w:color="auto"/>
            <w:left w:val="none" w:sz="0" w:space="0" w:color="auto"/>
            <w:bottom w:val="none" w:sz="0" w:space="0" w:color="auto"/>
            <w:right w:val="none" w:sz="0" w:space="0" w:color="auto"/>
          </w:divBdr>
        </w:div>
      </w:divsChild>
    </w:div>
    <w:div w:id="1859462020">
      <w:bodyDiv w:val="1"/>
      <w:marLeft w:val="0"/>
      <w:marRight w:val="0"/>
      <w:marTop w:val="0"/>
      <w:marBottom w:val="0"/>
      <w:divBdr>
        <w:top w:val="none" w:sz="0" w:space="0" w:color="auto"/>
        <w:left w:val="none" w:sz="0" w:space="0" w:color="auto"/>
        <w:bottom w:val="none" w:sz="0" w:space="0" w:color="auto"/>
        <w:right w:val="none" w:sz="0" w:space="0" w:color="auto"/>
      </w:divBdr>
    </w:div>
    <w:div w:id="1883862212">
      <w:bodyDiv w:val="1"/>
      <w:marLeft w:val="0"/>
      <w:marRight w:val="0"/>
      <w:marTop w:val="0"/>
      <w:marBottom w:val="0"/>
      <w:divBdr>
        <w:top w:val="none" w:sz="0" w:space="0" w:color="auto"/>
        <w:left w:val="none" w:sz="0" w:space="0" w:color="auto"/>
        <w:bottom w:val="none" w:sz="0" w:space="0" w:color="auto"/>
        <w:right w:val="none" w:sz="0" w:space="0" w:color="auto"/>
      </w:divBdr>
      <w:divsChild>
        <w:div w:id="58095267">
          <w:marLeft w:val="0"/>
          <w:marRight w:val="0"/>
          <w:marTop w:val="0"/>
          <w:marBottom w:val="0"/>
          <w:divBdr>
            <w:top w:val="none" w:sz="0" w:space="0" w:color="auto"/>
            <w:left w:val="none" w:sz="0" w:space="0" w:color="auto"/>
            <w:bottom w:val="none" w:sz="0" w:space="0" w:color="auto"/>
            <w:right w:val="none" w:sz="0" w:space="0" w:color="auto"/>
          </w:divBdr>
          <w:divsChild>
            <w:div w:id="1362709553">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0221">
          <w:marLeft w:val="0"/>
          <w:marRight w:val="0"/>
          <w:marTop w:val="0"/>
          <w:marBottom w:val="0"/>
          <w:divBdr>
            <w:top w:val="none" w:sz="0" w:space="0" w:color="auto"/>
            <w:left w:val="none" w:sz="0" w:space="0" w:color="auto"/>
            <w:bottom w:val="none" w:sz="0" w:space="0" w:color="auto"/>
            <w:right w:val="none" w:sz="0" w:space="0" w:color="auto"/>
          </w:divBdr>
          <w:divsChild>
            <w:div w:id="133908852">
              <w:marLeft w:val="0"/>
              <w:marRight w:val="0"/>
              <w:marTop w:val="0"/>
              <w:marBottom w:val="0"/>
              <w:divBdr>
                <w:top w:val="none" w:sz="0" w:space="0" w:color="auto"/>
                <w:left w:val="none" w:sz="0" w:space="0" w:color="auto"/>
                <w:bottom w:val="none" w:sz="0" w:space="0" w:color="auto"/>
                <w:right w:val="none" w:sz="0" w:space="0" w:color="auto"/>
              </w:divBdr>
              <w:divsChild>
                <w:div w:id="54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9166">
          <w:marLeft w:val="0"/>
          <w:marRight w:val="0"/>
          <w:marTop w:val="0"/>
          <w:marBottom w:val="0"/>
          <w:divBdr>
            <w:top w:val="none" w:sz="0" w:space="0" w:color="auto"/>
            <w:left w:val="none" w:sz="0" w:space="0" w:color="auto"/>
            <w:bottom w:val="none" w:sz="0" w:space="0" w:color="auto"/>
            <w:right w:val="none" w:sz="0" w:space="0" w:color="auto"/>
          </w:divBdr>
        </w:div>
        <w:div w:id="1775244991">
          <w:marLeft w:val="0"/>
          <w:marRight w:val="0"/>
          <w:marTop w:val="0"/>
          <w:marBottom w:val="0"/>
          <w:divBdr>
            <w:top w:val="none" w:sz="0" w:space="0" w:color="auto"/>
            <w:left w:val="none" w:sz="0" w:space="0" w:color="auto"/>
            <w:bottom w:val="none" w:sz="0" w:space="0" w:color="auto"/>
            <w:right w:val="none" w:sz="0" w:space="0" w:color="auto"/>
          </w:divBdr>
          <w:divsChild>
            <w:div w:id="1114982147">
              <w:marLeft w:val="0"/>
              <w:marRight w:val="0"/>
              <w:marTop w:val="0"/>
              <w:marBottom w:val="0"/>
              <w:divBdr>
                <w:top w:val="none" w:sz="0" w:space="0" w:color="auto"/>
                <w:left w:val="none" w:sz="0" w:space="0" w:color="auto"/>
                <w:bottom w:val="none" w:sz="0" w:space="0" w:color="auto"/>
                <w:right w:val="none" w:sz="0" w:space="0" w:color="auto"/>
              </w:divBdr>
              <w:divsChild>
                <w:div w:id="26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698">
          <w:marLeft w:val="0"/>
          <w:marRight w:val="0"/>
          <w:marTop w:val="0"/>
          <w:marBottom w:val="0"/>
          <w:divBdr>
            <w:top w:val="none" w:sz="0" w:space="0" w:color="auto"/>
            <w:left w:val="none" w:sz="0" w:space="0" w:color="auto"/>
            <w:bottom w:val="none" w:sz="0" w:space="0" w:color="auto"/>
            <w:right w:val="none" w:sz="0" w:space="0" w:color="auto"/>
          </w:divBdr>
          <w:divsChild>
            <w:div w:id="1187525842">
              <w:marLeft w:val="0"/>
              <w:marRight w:val="0"/>
              <w:marTop w:val="0"/>
              <w:marBottom w:val="0"/>
              <w:divBdr>
                <w:top w:val="none" w:sz="0" w:space="0" w:color="auto"/>
                <w:left w:val="none" w:sz="0" w:space="0" w:color="auto"/>
                <w:bottom w:val="none" w:sz="0" w:space="0" w:color="auto"/>
                <w:right w:val="none" w:sz="0" w:space="0" w:color="auto"/>
              </w:divBdr>
              <w:divsChild>
                <w:div w:id="314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1261">
      <w:bodyDiv w:val="1"/>
      <w:marLeft w:val="0"/>
      <w:marRight w:val="0"/>
      <w:marTop w:val="0"/>
      <w:marBottom w:val="0"/>
      <w:divBdr>
        <w:top w:val="none" w:sz="0" w:space="0" w:color="auto"/>
        <w:left w:val="none" w:sz="0" w:space="0" w:color="auto"/>
        <w:bottom w:val="none" w:sz="0" w:space="0" w:color="auto"/>
        <w:right w:val="none" w:sz="0" w:space="0" w:color="auto"/>
      </w:divBdr>
    </w:div>
    <w:div w:id="2038500159">
      <w:bodyDiv w:val="1"/>
      <w:marLeft w:val="0"/>
      <w:marRight w:val="0"/>
      <w:marTop w:val="0"/>
      <w:marBottom w:val="0"/>
      <w:divBdr>
        <w:top w:val="none" w:sz="0" w:space="0" w:color="auto"/>
        <w:left w:val="none" w:sz="0" w:space="0" w:color="auto"/>
        <w:bottom w:val="none" w:sz="0" w:space="0" w:color="auto"/>
        <w:right w:val="none" w:sz="0" w:space="0" w:color="auto"/>
      </w:divBdr>
      <w:divsChild>
        <w:div w:id="282926447">
          <w:marLeft w:val="0"/>
          <w:marRight w:val="0"/>
          <w:marTop w:val="0"/>
          <w:marBottom w:val="0"/>
          <w:divBdr>
            <w:top w:val="none" w:sz="0" w:space="0" w:color="auto"/>
            <w:left w:val="none" w:sz="0" w:space="0" w:color="auto"/>
            <w:bottom w:val="none" w:sz="0" w:space="0" w:color="auto"/>
            <w:right w:val="none" w:sz="0" w:space="0" w:color="auto"/>
          </w:divBdr>
          <w:divsChild>
            <w:div w:id="1927492131">
              <w:marLeft w:val="0"/>
              <w:marRight w:val="0"/>
              <w:marTop w:val="0"/>
              <w:marBottom w:val="0"/>
              <w:divBdr>
                <w:top w:val="none" w:sz="0" w:space="0" w:color="auto"/>
                <w:left w:val="none" w:sz="0" w:space="0" w:color="auto"/>
                <w:bottom w:val="none" w:sz="0" w:space="0" w:color="auto"/>
                <w:right w:val="none" w:sz="0" w:space="0" w:color="auto"/>
              </w:divBdr>
              <w:divsChild>
                <w:div w:id="1419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247">
          <w:marLeft w:val="0"/>
          <w:marRight w:val="0"/>
          <w:marTop w:val="0"/>
          <w:marBottom w:val="0"/>
          <w:divBdr>
            <w:top w:val="none" w:sz="0" w:space="0" w:color="auto"/>
            <w:left w:val="none" w:sz="0" w:space="0" w:color="auto"/>
            <w:bottom w:val="none" w:sz="0" w:space="0" w:color="auto"/>
            <w:right w:val="none" w:sz="0" w:space="0" w:color="auto"/>
          </w:divBdr>
          <w:divsChild>
            <w:div w:id="1053428197">
              <w:marLeft w:val="0"/>
              <w:marRight w:val="0"/>
              <w:marTop w:val="0"/>
              <w:marBottom w:val="0"/>
              <w:divBdr>
                <w:top w:val="none" w:sz="0" w:space="0" w:color="auto"/>
                <w:left w:val="none" w:sz="0" w:space="0" w:color="auto"/>
                <w:bottom w:val="none" w:sz="0" w:space="0" w:color="auto"/>
                <w:right w:val="none" w:sz="0" w:space="0" w:color="auto"/>
              </w:divBdr>
              <w:divsChild>
                <w:div w:id="15421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9121">
          <w:marLeft w:val="0"/>
          <w:marRight w:val="0"/>
          <w:marTop w:val="0"/>
          <w:marBottom w:val="0"/>
          <w:divBdr>
            <w:top w:val="none" w:sz="0" w:space="0" w:color="auto"/>
            <w:left w:val="none" w:sz="0" w:space="0" w:color="auto"/>
            <w:bottom w:val="none" w:sz="0" w:space="0" w:color="auto"/>
            <w:right w:val="none" w:sz="0" w:space="0" w:color="auto"/>
          </w:divBdr>
          <w:divsChild>
            <w:div w:id="973022065">
              <w:marLeft w:val="0"/>
              <w:marRight w:val="0"/>
              <w:marTop w:val="0"/>
              <w:marBottom w:val="0"/>
              <w:divBdr>
                <w:top w:val="none" w:sz="0" w:space="0" w:color="auto"/>
                <w:left w:val="none" w:sz="0" w:space="0" w:color="auto"/>
                <w:bottom w:val="none" w:sz="0" w:space="0" w:color="auto"/>
                <w:right w:val="none" w:sz="0" w:space="0" w:color="auto"/>
              </w:divBdr>
              <w:divsChild>
                <w:div w:id="18472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473">
          <w:marLeft w:val="0"/>
          <w:marRight w:val="0"/>
          <w:marTop w:val="0"/>
          <w:marBottom w:val="0"/>
          <w:divBdr>
            <w:top w:val="none" w:sz="0" w:space="0" w:color="auto"/>
            <w:left w:val="none" w:sz="0" w:space="0" w:color="auto"/>
            <w:bottom w:val="none" w:sz="0" w:space="0" w:color="auto"/>
            <w:right w:val="none" w:sz="0" w:space="0" w:color="auto"/>
          </w:divBdr>
          <w:divsChild>
            <w:div w:id="1679035682">
              <w:marLeft w:val="0"/>
              <w:marRight w:val="0"/>
              <w:marTop w:val="0"/>
              <w:marBottom w:val="0"/>
              <w:divBdr>
                <w:top w:val="none" w:sz="0" w:space="0" w:color="auto"/>
                <w:left w:val="none" w:sz="0" w:space="0" w:color="auto"/>
                <w:bottom w:val="none" w:sz="0" w:space="0" w:color="auto"/>
                <w:right w:val="none" w:sz="0" w:space="0" w:color="auto"/>
              </w:divBdr>
              <w:divsChild>
                <w:div w:id="1895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221">
          <w:marLeft w:val="0"/>
          <w:marRight w:val="0"/>
          <w:marTop w:val="0"/>
          <w:marBottom w:val="0"/>
          <w:divBdr>
            <w:top w:val="none" w:sz="0" w:space="0" w:color="auto"/>
            <w:left w:val="none" w:sz="0" w:space="0" w:color="auto"/>
            <w:bottom w:val="none" w:sz="0" w:space="0" w:color="auto"/>
            <w:right w:val="none" w:sz="0" w:space="0" w:color="auto"/>
          </w:divBdr>
        </w:div>
      </w:divsChild>
    </w:div>
    <w:div w:id="2108848140">
      <w:bodyDiv w:val="1"/>
      <w:marLeft w:val="0"/>
      <w:marRight w:val="0"/>
      <w:marTop w:val="0"/>
      <w:marBottom w:val="0"/>
      <w:divBdr>
        <w:top w:val="none" w:sz="0" w:space="0" w:color="auto"/>
        <w:left w:val="none" w:sz="0" w:space="0" w:color="auto"/>
        <w:bottom w:val="none" w:sz="0" w:space="0" w:color="auto"/>
        <w:right w:val="none" w:sz="0" w:space="0" w:color="auto"/>
      </w:divBdr>
      <w:divsChild>
        <w:div w:id="249513623">
          <w:marLeft w:val="0"/>
          <w:marRight w:val="0"/>
          <w:marTop w:val="0"/>
          <w:marBottom w:val="0"/>
          <w:divBdr>
            <w:top w:val="none" w:sz="0" w:space="0" w:color="auto"/>
            <w:left w:val="none" w:sz="0" w:space="0" w:color="auto"/>
            <w:bottom w:val="none" w:sz="0" w:space="0" w:color="auto"/>
            <w:right w:val="none" w:sz="0" w:space="0" w:color="auto"/>
          </w:divBdr>
          <w:divsChild>
            <w:div w:id="215433144">
              <w:marLeft w:val="0"/>
              <w:marRight w:val="0"/>
              <w:marTop w:val="0"/>
              <w:marBottom w:val="0"/>
              <w:divBdr>
                <w:top w:val="none" w:sz="0" w:space="0" w:color="auto"/>
                <w:left w:val="none" w:sz="0" w:space="0" w:color="auto"/>
                <w:bottom w:val="none" w:sz="0" w:space="0" w:color="auto"/>
                <w:right w:val="none" w:sz="0" w:space="0" w:color="auto"/>
              </w:divBdr>
              <w:divsChild>
                <w:div w:id="18103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0985">
          <w:marLeft w:val="0"/>
          <w:marRight w:val="0"/>
          <w:marTop w:val="0"/>
          <w:marBottom w:val="0"/>
          <w:divBdr>
            <w:top w:val="none" w:sz="0" w:space="0" w:color="auto"/>
            <w:left w:val="none" w:sz="0" w:space="0" w:color="auto"/>
            <w:bottom w:val="none" w:sz="0" w:space="0" w:color="auto"/>
            <w:right w:val="none" w:sz="0" w:space="0" w:color="auto"/>
          </w:divBdr>
          <w:divsChild>
            <w:div w:id="282418794">
              <w:marLeft w:val="0"/>
              <w:marRight w:val="0"/>
              <w:marTop w:val="0"/>
              <w:marBottom w:val="0"/>
              <w:divBdr>
                <w:top w:val="none" w:sz="0" w:space="0" w:color="auto"/>
                <w:left w:val="none" w:sz="0" w:space="0" w:color="auto"/>
                <w:bottom w:val="none" w:sz="0" w:space="0" w:color="auto"/>
                <w:right w:val="none" w:sz="0" w:space="0" w:color="auto"/>
              </w:divBdr>
              <w:divsChild>
                <w:div w:id="156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397">
          <w:marLeft w:val="0"/>
          <w:marRight w:val="0"/>
          <w:marTop w:val="0"/>
          <w:marBottom w:val="0"/>
          <w:divBdr>
            <w:top w:val="none" w:sz="0" w:space="0" w:color="auto"/>
            <w:left w:val="none" w:sz="0" w:space="0" w:color="auto"/>
            <w:bottom w:val="none" w:sz="0" w:space="0" w:color="auto"/>
            <w:right w:val="none" w:sz="0" w:space="0" w:color="auto"/>
          </w:divBdr>
          <w:divsChild>
            <w:div w:id="977033127">
              <w:marLeft w:val="0"/>
              <w:marRight w:val="0"/>
              <w:marTop w:val="0"/>
              <w:marBottom w:val="0"/>
              <w:divBdr>
                <w:top w:val="none" w:sz="0" w:space="0" w:color="auto"/>
                <w:left w:val="none" w:sz="0" w:space="0" w:color="auto"/>
                <w:bottom w:val="none" w:sz="0" w:space="0" w:color="auto"/>
                <w:right w:val="none" w:sz="0" w:space="0" w:color="auto"/>
              </w:divBdr>
              <w:divsChild>
                <w:div w:id="188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7744">
          <w:marLeft w:val="0"/>
          <w:marRight w:val="0"/>
          <w:marTop w:val="0"/>
          <w:marBottom w:val="0"/>
          <w:divBdr>
            <w:top w:val="none" w:sz="0" w:space="0" w:color="auto"/>
            <w:left w:val="none" w:sz="0" w:space="0" w:color="auto"/>
            <w:bottom w:val="none" w:sz="0" w:space="0" w:color="auto"/>
            <w:right w:val="none" w:sz="0" w:space="0" w:color="auto"/>
          </w:divBdr>
          <w:divsChild>
            <w:div w:id="384331746">
              <w:marLeft w:val="0"/>
              <w:marRight w:val="0"/>
              <w:marTop w:val="0"/>
              <w:marBottom w:val="0"/>
              <w:divBdr>
                <w:top w:val="none" w:sz="0" w:space="0" w:color="auto"/>
                <w:left w:val="none" w:sz="0" w:space="0" w:color="auto"/>
                <w:bottom w:val="none" w:sz="0" w:space="0" w:color="auto"/>
                <w:right w:val="none" w:sz="0" w:space="0" w:color="auto"/>
              </w:divBdr>
              <w:divsChild>
                <w:div w:id="1220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9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5795-E1C0-4538-93CE-A523B88D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1059</Words>
  <Characters>5383</Characters>
  <Application>Microsoft Office Word</Application>
  <DocSecurity>0</DocSecurity>
  <Lines>131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Juginovic</dc:creator>
  <cp:lastModifiedBy>AlanGreenberg</cp:lastModifiedBy>
  <cp:revision>5</cp:revision>
  <cp:lastPrinted>2015-05-04T13:31:00Z</cp:lastPrinted>
  <dcterms:created xsi:type="dcterms:W3CDTF">2015-07-14T17:04:00Z</dcterms:created>
  <dcterms:modified xsi:type="dcterms:W3CDTF">2015-07-14T17:11:00Z</dcterms:modified>
</cp:coreProperties>
</file>