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CD69" w14:textId="08178B6C" w:rsidR="00E72F7A" w:rsidRPr="008210C0" w:rsidRDefault="009E15FC" w:rsidP="00025760">
      <w:pPr>
        <w:pStyle w:val="Heading2"/>
      </w:pPr>
      <w:bookmarkStart w:id="0" w:name="_Toc291848696"/>
      <w:bookmarkStart w:id="1" w:name="_Toc292025315"/>
      <w:bookmarkStart w:id="2" w:name="_Toc292327618"/>
      <w:bookmarkStart w:id="3" w:name="_Toc292368589"/>
      <w:bookmarkStart w:id="4" w:name="_Toc292368656"/>
      <w:r>
        <w:t>5</w:t>
      </w:r>
      <w:r w:rsidR="00E72F7A" w:rsidRPr="008210C0">
        <w:t>.5</w:t>
      </w:r>
      <w:r w:rsidR="00B109C5" w:rsidRPr="008210C0">
        <w:rPr>
          <w:rStyle w:val="apple-tab-span"/>
          <w:rFonts w:eastAsia="Times New Roman"/>
          <w:b/>
          <w:color w:val="000000"/>
        </w:rPr>
        <w:t xml:space="preserve"> </w:t>
      </w:r>
      <w:r w:rsidR="00E72F7A" w:rsidRPr="008210C0">
        <w:t xml:space="preserve">Power: </w:t>
      </w:r>
      <w:r w:rsidR="007B69E1" w:rsidRPr="008210C0">
        <w:t>Re</w:t>
      </w:r>
      <w:r w:rsidR="007B69E1">
        <w:t>mov</w:t>
      </w:r>
      <w:r w:rsidR="007B69E1" w:rsidRPr="008210C0">
        <w:t xml:space="preserve">ing </w:t>
      </w:r>
      <w:r w:rsidR="00E72F7A" w:rsidRPr="008210C0">
        <w:t>individual I</w:t>
      </w:r>
      <w:r w:rsidR="00B109C5" w:rsidRPr="008210C0">
        <w:t xml:space="preserve">CANN </w:t>
      </w:r>
      <w:r w:rsidR="007B69E1">
        <w:t>D</w:t>
      </w:r>
      <w:r w:rsidR="00E72F7A" w:rsidRPr="008210C0">
        <w:t>irectors</w:t>
      </w:r>
      <w:bookmarkEnd w:id="0"/>
      <w:bookmarkEnd w:id="1"/>
      <w:bookmarkEnd w:id="2"/>
      <w:bookmarkEnd w:id="3"/>
      <w:bookmarkEnd w:id="4"/>
      <w:r w:rsidR="00E72F7A" w:rsidRPr="008210C0">
        <w:t xml:space="preserve"> </w:t>
      </w:r>
    </w:p>
    <w:p w14:paraId="78763F41" w14:textId="0A6A5F84" w:rsidR="00B109C5" w:rsidRPr="008210C0" w:rsidRDefault="00B109C5" w:rsidP="00A86B70">
      <w:pPr>
        <w:ind w:hanging="540"/>
        <w:rPr>
          <w:color w:val="4F81BD"/>
        </w:rPr>
      </w:pPr>
      <w:r w:rsidRPr="008210C0">
        <w:t xml:space="preserve">The </w:t>
      </w:r>
      <w:r w:rsidR="00756633">
        <w:t>Board</w:t>
      </w:r>
      <w:r w:rsidRPr="008210C0">
        <w:t xml:space="preserve"> is the governing body of ICANN, </w:t>
      </w:r>
      <w:r w:rsidR="00F02F02">
        <w:t xml:space="preserve">with main responsibilities that include </w:t>
      </w:r>
      <w:r w:rsidRPr="008210C0">
        <w:t xml:space="preserve">employing the </w:t>
      </w:r>
      <w:r w:rsidR="00F02F02">
        <w:t xml:space="preserve">President and </w:t>
      </w:r>
      <w:r w:rsidRPr="008210C0">
        <w:t xml:space="preserve">CEO, </w:t>
      </w:r>
      <w:r w:rsidR="00F02F02">
        <w:t>appointing the Offi</w:t>
      </w:r>
      <w:r w:rsidR="002F6CEF">
        <w:t>c</w:t>
      </w:r>
      <w:r w:rsidR="00F02F02">
        <w:t xml:space="preserve">ers, </w:t>
      </w:r>
      <w:r w:rsidRPr="008210C0">
        <w:t>overseeing organizational policies, making decisions on key issues, defining the organization’s strategic and operating plans and holding the staff to account for implementing them.</w:t>
      </w:r>
    </w:p>
    <w:p w14:paraId="6F075055" w14:textId="77777777" w:rsidR="00B109C5" w:rsidRPr="008210C0" w:rsidRDefault="00B109C5" w:rsidP="00A86B70">
      <w:pPr>
        <w:numPr>
          <w:ilvl w:val="0"/>
          <w:numId w:val="0"/>
        </w:numPr>
        <w:ind w:left="360" w:hanging="540"/>
        <w:rPr>
          <w:color w:val="4F81BD"/>
        </w:rPr>
      </w:pPr>
    </w:p>
    <w:p w14:paraId="5D974FFB" w14:textId="550D5D6D" w:rsidR="00B109C5" w:rsidRPr="00A86B70" w:rsidRDefault="00B109C5" w:rsidP="00A86B70">
      <w:pPr>
        <w:ind w:hanging="540"/>
        <w:textAlignment w:val="baseline"/>
        <w:rPr>
          <w:color w:val="4F81BD"/>
          <w:szCs w:val="22"/>
        </w:rPr>
      </w:pPr>
      <w:r w:rsidRPr="00A86B70">
        <w:rPr>
          <w:szCs w:val="22"/>
        </w:rPr>
        <w:t>Directors are currently appointed for a fixed term and generally are in office for the whole term they are appointed - by their SO/AC, by the Nominating Committee</w:t>
      </w:r>
      <w:r w:rsidR="00F02F02">
        <w:rPr>
          <w:szCs w:val="22"/>
        </w:rPr>
        <w:t>. In addition</w:t>
      </w:r>
      <w:r w:rsidRPr="00A86B70">
        <w:rPr>
          <w:szCs w:val="22"/>
        </w:rPr>
        <w:t xml:space="preserve"> the </w:t>
      </w:r>
      <w:r w:rsidR="00756633">
        <w:rPr>
          <w:szCs w:val="22"/>
        </w:rPr>
        <w:t>Board</w:t>
      </w:r>
      <w:r w:rsidRPr="00A86B70">
        <w:rPr>
          <w:szCs w:val="22"/>
        </w:rPr>
        <w:t xml:space="preserve"> </w:t>
      </w:r>
      <w:r w:rsidR="00F02F02">
        <w:rPr>
          <w:szCs w:val="22"/>
        </w:rPr>
        <w:t xml:space="preserve">appoint the President </w:t>
      </w:r>
      <w:r w:rsidR="003A5144">
        <w:rPr>
          <w:szCs w:val="22"/>
        </w:rPr>
        <w:t>and CEO</w:t>
      </w:r>
      <w:r w:rsidRPr="00A86B70">
        <w:rPr>
          <w:szCs w:val="22"/>
        </w:rPr>
        <w:t xml:space="preserve"> </w:t>
      </w:r>
      <w:r w:rsidR="00F02F02">
        <w:rPr>
          <w:szCs w:val="22"/>
        </w:rPr>
        <w:t>(confirmed each year at the AGM).</w:t>
      </w:r>
      <w:r w:rsidRPr="00A86B70">
        <w:rPr>
          <w:szCs w:val="22"/>
        </w:rPr>
        <w:t xml:space="preserve"> The power to remove individual directors of the ICANN </w:t>
      </w:r>
      <w:r w:rsidR="00756633">
        <w:rPr>
          <w:szCs w:val="22"/>
        </w:rPr>
        <w:t>Board</w:t>
      </w:r>
      <w:r w:rsidRPr="00A86B70">
        <w:rPr>
          <w:szCs w:val="22"/>
        </w:rPr>
        <w:t xml:space="preserve"> is </w:t>
      </w:r>
      <w:r w:rsidR="00ED769E">
        <w:rPr>
          <w:szCs w:val="22"/>
        </w:rPr>
        <w:t>available</w:t>
      </w:r>
      <w:r w:rsidRPr="00A86B70">
        <w:rPr>
          <w:szCs w:val="22"/>
        </w:rPr>
        <w:t xml:space="preserve"> only to the </w:t>
      </w:r>
      <w:r w:rsidR="00756633">
        <w:rPr>
          <w:szCs w:val="22"/>
        </w:rPr>
        <w:t>Board</w:t>
      </w:r>
      <w:r w:rsidRPr="00A86B70">
        <w:rPr>
          <w:szCs w:val="22"/>
        </w:rPr>
        <w:t xml:space="preserve"> itself, and can be exercised through a 75% vote of the </w:t>
      </w:r>
      <w:r w:rsidR="00756633">
        <w:rPr>
          <w:szCs w:val="22"/>
        </w:rPr>
        <w:t>Board</w:t>
      </w:r>
      <w:r w:rsidRPr="00A86B70">
        <w:rPr>
          <w:szCs w:val="22"/>
        </w:rPr>
        <w:t>. There is no limitation</w:t>
      </w:r>
      <w:r w:rsidRPr="00A86B70">
        <w:rPr>
          <w:rStyle w:val="FootnoteReference"/>
          <w:color w:val="000000"/>
          <w:szCs w:val="22"/>
        </w:rPr>
        <w:footnoteReference w:id="1"/>
      </w:r>
      <w:r w:rsidRPr="00A86B70">
        <w:rPr>
          <w:szCs w:val="22"/>
        </w:rPr>
        <w:t xml:space="preserve"> on the types of situation for which the </w:t>
      </w:r>
      <w:r w:rsidR="00756633">
        <w:rPr>
          <w:szCs w:val="22"/>
        </w:rPr>
        <w:t>Board</w:t>
      </w:r>
      <w:r w:rsidRPr="00A86B70">
        <w:rPr>
          <w:szCs w:val="22"/>
        </w:rPr>
        <w:t xml:space="preserve"> can remove a director.</w:t>
      </w:r>
      <w:r w:rsidR="00F02F02">
        <w:rPr>
          <w:szCs w:val="22"/>
        </w:rPr>
        <w:br/>
      </w:r>
    </w:p>
    <w:p w14:paraId="3663F1D4" w14:textId="2DA3AE82" w:rsidR="00B109C5" w:rsidRPr="00A86B70" w:rsidRDefault="00B109C5" w:rsidP="00A86B70">
      <w:pPr>
        <w:ind w:hanging="540"/>
        <w:rPr>
          <w:color w:val="4F81BD"/>
          <w:szCs w:val="22"/>
        </w:rPr>
      </w:pPr>
      <w:r w:rsidRPr="00A86B70">
        <w:rPr>
          <w:szCs w:val="22"/>
        </w:rPr>
        <w:t xml:space="preserve">This power would </w:t>
      </w:r>
      <w:r w:rsidR="00ED769E">
        <w:rPr>
          <w:szCs w:val="22"/>
        </w:rPr>
        <w:t>clarify that</w:t>
      </w:r>
      <w:r w:rsidR="00ED769E" w:rsidRPr="00A86B70">
        <w:rPr>
          <w:szCs w:val="22"/>
        </w:rPr>
        <w:t xml:space="preserve"> </w:t>
      </w:r>
      <w:r w:rsidR="00AD3841">
        <w:rPr>
          <w:szCs w:val="22"/>
        </w:rPr>
        <w:t>each specific</w:t>
      </w:r>
      <w:r w:rsidR="00AD3841" w:rsidRPr="00A86B70">
        <w:rPr>
          <w:szCs w:val="22"/>
        </w:rPr>
        <w:t xml:space="preserve"> </w:t>
      </w:r>
      <w:r w:rsidRPr="00A86B70">
        <w:rPr>
          <w:szCs w:val="22"/>
        </w:rPr>
        <w:t xml:space="preserve">community </w:t>
      </w:r>
      <w:r w:rsidR="00B74573">
        <w:rPr>
          <w:szCs w:val="22"/>
        </w:rPr>
        <w:t>organization that appoint</w:t>
      </w:r>
      <w:r w:rsidR="00AD3841">
        <w:rPr>
          <w:szCs w:val="22"/>
        </w:rPr>
        <w:t>s</w:t>
      </w:r>
      <w:r w:rsidR="00B74573">
        <w:rPr>
          <w:szCs w:val="22"/>
        </w:rPr>
        <w:t xml:space="preserve"> a given director </w:t>
      </w:r>
      <w:r w:rsidR="00ED769E">
        <w:rPr>
          <w:szCs w:val="22"/>
        </w:rPr>
        <w:t>may</w:t>
      </w:r>
      <w:r w:rsidR="00ED769E" w:rsidRPr="00A86B70">
        <w:rPr>
          <w:szCs w:val="22"/>
        </w:rPr>
        <w:t xml:space="preserve"> </w:t>
      </w:r>
      <w:r w:rsidRPr="00A86B70">
        <w:rPr>
          <w:szCs w:val="22"/>
        </w:rPr>
        <w:t xml:space="preserve">end </w:t>
      </w:r>
      <w:r w:rsidR="00AD3841">
        <w:rPr>
          <w:szCs w:val="22"/>
        </w:rPr>
        <w:t>his or her</w:t>
      </w:r>
      <w:r w:rsidR="00AD3841" w:rsidRPr="00A86B70">
        <w:rPr>
          <w:szCs w:val="22"/>
        </w:rPr>
        <w:t xml:space="preserve"> </w:t>
      </w:r>
      <w:r w:rsidR="00ED769E">
        <w:rPr>
          <w:szCs w:val="22"/>
        </w:rPr>
        <w:t>service</w:t>
      </w:r>
      <w:r w:rsidR="00ED769E" w:rsidRPr="00A86B70">
        <w:rPr>
          <w:szCs w:val="22"/>
        </w:rPr>
        <w:t xml:space="preserve"> </w:t>
      </w:r>
      <w:r w:rsidR="00B74573">
        <w:rPr>
          <w:szCs w:val="22"/>
        </w:rPr>
        <w:t>in office</w:t>
      </w:r>
      <w:r w:rsidRPr="00A86B70">
        <w:rPr>
          <w:szCs w:val="22"/>
        </w:rPr>
        <w:t xml:space="preserve">, </w:t>
      </w:r>
      <w:r w:rsidR="004275DC">
        <w:rPr>
          <w:szCs w:val="22"/>
        </w:rPr>
        <w:t xml:space="preserve">prior to the expiration of the term, </w:t>
      </w:r>
      <w:r w:rsidRPr="00A86B70">
        <w:rPr>
          <w:szCs w:val="22"/>
        </w:rPr>
        <w:t>and trigger a reappointment process. The general a</w:t>
      </w:r>
      <w:r w:rsidR="007F3F53" w:rsidRPr="00A86B70">
        <w:rPr>
          <w:szCs w:val="22"/>
        </w:rPr>
        <w:t>pproach</w:t>
      </w:r>
      <w:r w:rsidR="00B74573">
        <w:rPr>
          <w:szCs w:val="22"/>
        </w:rPr>
        <w:t xml:space="preserve">, consistent with the law, </w:t>
      </w:r>
      <w:r w:rsidR="007F3F53" w:rsidRPr="00A86B70">
        <w:rPr>
          <w:szCs w:val="22"/>
        </w:rPr>
        <w:t xml:space="preserve">is that the appointing </w:t>
      </w:r>
      <w:r w:rsidRPr="00A86B70">
        <w:rPr>
          <w:szCs w:val="22"/>
        </w:rPr>
        <w:t xml:space="preserve">body is the removing body. </w:t>
      </w:r>
    </w:p>
    <w:p w14:paraId="4ADA30F7" w14:textId="6869E9E3" w:rsidR="00B109C5" w:rsidRPr="00A86B70" w:rsidRDefault="00FC035D" w:rsidP="00A86B70">
      <w:pPr>
        <w:numPr>
          <w:ilvl w:val="0"/>
          <w:numId w:val="0"/>
        </w:numPr>
        <w:ind w:left="360" w:hanging="540"/>
        <w:rPr>
          <w:color w:val="4F81BD"/>
          <w:szCs w:val="22"/>
        </w:rPr>
      </w:pPr>
      <w:r>
        <w:rPr>
          <w:noProof/>
          <w:color w:val="4F81BD"/>
          <w:szCs w:val="22"/>
          <w:lang w:val="en-CA" w:eastAsia="en-CA"/>
        </w:rPr>
        <mc:AlternateContent>
          <mc:Choice Requires="wps">
            <w:drawing>
              <wp:anchor distT="0" distB="0" distL="114300" distR="114300" simplePos="0" relativeHeight="251674624" behindDoc="0" locked="0" layoutInCell="1" allowOverlap="1" wp14:anchorId="423E9849" wp14:editId="025EC24F">
                <wp:simplePos x="0" y="0"/>
                <wp:positionH relativeFrom="column">
                  <wp:posOffset>-88900</wp:posOffset>
                </wp:positionH>
                <wp:positionV relativeFrom="paragraph">
                  <wp:posOffset>309245</wp:posOffset>
                </wp:positionV>
                <wp:extent cx="203200" cy="774700"/>
                <wp:effectExtent l="0" t="0" r="0" b="12700"/>
                <wp:wrapNone/>
                <wp:docPr id="16" name="Rectangle 16"/>
                <wp:cNvGraphicFramePr/>
                <a:graphic xmlns:a="http://schemas.openxmlformats.org/drawingml/2006/main">
                  <a:graphicData uri="http://schemas.microsoft.com/office/word/2010/wordprocessingShape">
                    <wps:wsp>
                      <wps:cNvSpPr/>
                      <wps:spPr>
                        <a:xfrm>
                          <a:off x="0" y="0"/>
                          <a:ext cx="203200" cy="77470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6" o:spid="_x0000_s1026" style="position:absolute;margin-left:-6.95pt;margin-top:24.35pt;width:16pt;height: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" fillcolor="white [3212]" stroked="f"/>
            </w:pict>
          </mc:Fallback>
        </mc:AlternateContent>
      </w:r>
    </w:p>
    <w:p w14:paraId="5DE1ADA7" w14:textId="4E10F3CE" w:rsidR="002F66C0" w:rsidRPr="00A86B70" w:rsidRDefault="00B109C5" w:rsidP="00A86B70">
      <w:pPr>
        <w:ind w:hanging="540"/>
        <w:rPr>
          <w:color w:val="4F81BD"/>
          <w:szCs w:val="22"/>
        </w:rPr>
      </w:pPr>
      <w:r w:rsidRPr="00A86B70">
        <w:rPr>
          <w:szCs w:val="22"/>
        </w:rPr>
        <w:t xml:space="preserve">For the seven directors appointed by the three Supporting Organizations or by the At-Large community (or by subdivisions within them e.g. within the GNSO), a process led by that organization or subdivision would lead to the director’s removal. </w:t>
      </w:r>
    </w:p>
    <w:p w14:paraId="4FCB94FB" w14:textId="77777777" w:rsidR="002F66C0" w:rsidRPr="00A86B70" w:rsidRDefault="002F66C0" w:rsidP="00A86B70">
      <w:pPr>
        <w:numPr>
          <w:ilvl w:val="0"/>
          <w:numId w:val="0"/>
        </w:numPr>
        <w:ind w:left="360" w:hanging="540"/>
        <w:rPr>
          <w:color w:val="4F81BD"/>
          <w:szCs w:val="22"/>
        </w:rPr>
      </w:pPr>
    </w:p>
    <w:p w14:paraId="26DEDD54" w14:textId="7EE7A045" w:rsidR="007F3F53" w:rsidRPr="00A86B70" w:rsidRDefault="00B109C5" w:rsidP="00A86B70">
      <w:pPr>
        <w:ind w:hanging="540"/>
        <w:rPr>
          <w:color w:val="4F81BD"/>
          <w:szCs w:val="22"/>
        </w:rPr>
      </w:pPr>
      <w:r w:rsidRPr="00A86B70">
        <w:rPr>
          <w:szCs w:val="22"/>
        </w:rPr>
        <w:t xml:space="preserve">For the directors appointed by the Nominating Committee, </w:t>
      </w:r>
      <w:r w:rsidRPr="00A86B70">
        <w:rPr>
          <w:bCs/>
          <w:iCs/>
          <w:szCs w:val="22"/>
        </w:rPr>
        <w:t xml:space="preserve">the </w:t>
      </w:r>
      <w:r w:rsidR="00DB4EFE">
        <w:rPr>
          <w:bCs/>
          <w:iCs/>
          <w:szCs w:val="22"/>
        </w:rPr>
        <w:t>CCWG-Accountability</w:t>
      </w:r>
      <w:r w:rsidRPr="00A86B70">
        <w:rPr>
          <w:bCs/>
          <w:iCs/>
          <w:szCs w:val="22"/>
        </w:rPr>
        <w:t xml:space="preserve"> seeks the community's views about how to allow for removal. Following the principle of “the appointing body is the removing body”, </w:t>
      </w:r>
      <w:r w:rsidR="00A86B70">
        <w:rPr>
          <w:bCs/>
          <w:iCs/>
          <w:szCs w:val="22"/>
        </w:rPr>
        <w:t xml:space="preserve">it does need to be the NomCom </w:t>
      </w:r>
      <w:r w:rsidR="00ED769E">
        <w:rPr>
          <w:bCs/>
          <w:iCs/>
          <w:szCs w:val="22"/>
        </w:rPr>
        <w:t>that</w:t>
      </w:r>
      <w:r w:rsidR="00ED769E" w:rsidRPr="00A86B70">
        <w:rPr>
          <w:bCs/>
          <w:iCs/>
          <w:szCs w:val="22"/>
        </w:rPr>
        <w:t xml:space="preserve"> </w:t>
      </w:r>
      <w:r w:rsidRPr="00A86B70">
        <w:rPr>
          <w:bCs/>
          <w:iCs/>
          <w:szCs w:val="22"/>
        </w:rPr>
        <w:t xml:space="preserve">takes the decision to remove one of these directors. Consistent with the </w:t>
      </w:r>
      <w:del w:id="5" w:author="AlanGreenberg" w:date="2015-07-14T17:29:00Z">
        <w:r w:rsidRPr="00A86B70" w:rsidDel="005F0C78">
          <w:rPr>
            <w:bCs/>
            <w:iCs/>
            <w:szCs w:val="22"/>
          </w:rPr>
          <w:delText xml:space="preserve">Reference Mechanism outlined </w:delText>
        </w:r>
      </w:del>
      <w:ins w:id="6" w:author="AlanGreenberg" w:date="2015-07-14T17:29:00Z">
        <w:r w:rsidR="005F0C78">
          <w:rPr>
            <w:bCs/>
            <w:iCs/>
            <w:szCs w:val="22"/>
          </w:rPr>
          <w:t xml:space="preserve">Empowerment Process </w:t>
        </w:r>
      </w:ins>
      <w:r w:rsidRPr="00A86B70">
        <w:rPr>
          <w:bCs/>
          <w:iCs/>
          <w:szCs w:val="22"/>
        </w:rPr>
        <w:t xml:space="preserve">above, </w:t>
      </w:r>
      <w:del w:id="7" w:author="AlanGreenberg" w:date="2015-07-14T17:33:00Z">
        <w:r w:rsidR="00AD3841" w:rsidDel="005F0C78">
          <w:rPr>
            <w:bCs/>
            <w:iCs/>
            <w:szCs w:val="22"/>
          </w:rPr>
          <w:delText xml:space="preserve">we expect that </w:delText>
        </w:r>
      </w:del>
      <w:r w:rsidRPr="00A86B70">
        <w:rPr>
          <w:bCs/>
          <w:iCs/>
          <w:szCs w:val="22"/>
        </w:rPr>
        <w:t xml:space="preserve">the NomCom will need to obtain legal structure to be able to remove directors </w:t>
      </w:r>
      <w:r w:rsidR="00AD3841">
        <w:rPr>
          <w:bCs/>
          <w:iCs/>
          <w:szCs w:val="22"/>
        </w:rPr>
        <w:t>as well as</w:t>
      </w:r>
      <w:r w:rsidRPr="00A86B70">
        <w:rPr>
          <w:bCs/>
          <w:iCs/>
          <w:szCs w:val="22"/>
        </w:rPr>
        <w:t xml:space="preserve"> to appoint directors. </w:t>
      </w:r>
      <w:ins w:id="8" w:author="AlanGreenberg" w:date="2015-07-14T17:33:00Z">
        <w:r w:rsidR="005F0C78">
          <w:rPr>
            <w:bCs/>
            <w:iCs/>
            <w:szCs w:val="22"/>
          </w:rPr>
          <w:t>The actual removal process can be carried out by the sitting NomC</w:t>
        </w:r>
      </w:ins>
      <w:ins w:id="9" w:author="AlanGreenberg" w:date="2015-07-14T18:28:00Z">
        <w:r w:rsidR="00FC6D65">
          <w:rPr>
            <w:bCs/>
            <w:iCs/>
            <w:szCs w:val="22"/>
          </w:rPr>
          <w:t>o</w:t>
        </w:r>
      </w:ins>
      <w:ins w:id="10" w:author="AlanGreenberg" w:date="2015-07-14T17:33:00Z">
        <w:r w:rsidR="005F0C78">
          <w:rPr>
            <w:bCs/>
            <w:iCs/>
            <w:szCs w:val="22"/>
          </w:rPr>
          <w:t>m, or a sub-committee of the NomCom which is given the right to act on behalf of the NomCom</w:t>
        </w:r>
      </w:ins>
    </w:p>
    <w:p w14:paraId="273CF65A" w14:textId="77777777" w:rsidR="007F3F53" w:rsidRPr="00A86B70" w:rsidRDefault="007F3F53" w:rsidP="00A86B70">
      <w:pPr>
        <w:numPr>
          <w:ilvl w:val="0"/>
          <w:numId w:val="0"/>
        </w:numPr>
        <w:ind w:left="360" w:hanging="540"/>
        <w:rPr>
          <w:color w:val="4F81BD"/>
          <w:szCs w:val="22"/>
        </w:rPr>
      </w:pPr>
    </w:p>
    <w:p w14:paraId="3C526E7B" w14:textId="2AA4297E" w:rsidR="007F3F53" w:rsidRPr="00A86B70" w:rsidDel="005F0C78" w:rsidRDefault="00B109C5" w:rsidP="005F0C78">
      <w:pPr>
        <w:numPr>
          <w:ilvl w:val="0"/>
          <w:numId w:val="0"/>
        </w:numPr>
        <w:ind w:left="360" w:hanging="540"/>
        <w:rPr>
          <w:del w:id="11" w:author="AlanGreenberg" w:date="2015-07-14T17:32:00Z"/>
          <w:color w:val="4F81BD"/>
          <w:szCs w:val="22"/>
        </w:rPr>
      </w:pPr>
      <w:del w:id="12" w:author="AlanGreenberg" w:date="2015-07-14T17:30:00Z">
        <w:r w:rsidRPr="005F0C78" w:rsidDel="005F0C78">
          <w:rPr>
            <w:bCs/>
            <w:iCs/>
            <w:szCs w:val="22"/>
          </w:rPr>
          <w:delText xml:space="preserve">Our initial view is that such </w:delText>
        </w:r>
      </w:del>
      <w:del w:id="13" w:author="AlanGreenberg" w:date="2015-07-14T17:31:00Z">
        <w:r w:rsidRPr="005F0C78" w:rsidDel="005F0C78">
          <w:rPr>
            <w:bCs/>
            <w:iCs/>
            <w:szCs w:val="22"/>
          </w:rPr>
          <w:delText>a</w:delText>
        </w:r>
      </w:del>
      <w:ins w:id="14" w:author="AlanGreenberg" w:date="2015-07-14T17:31:00Z">
        <w:r w:rsidR="005F0C78" w:rsidRPr="005F0C78">
          <w:rPr>
            <w:bCs/>
            <w:iCs/>
            <w:szCs w:val="22"/>
          </w:rPr>
          <w:t>The</w:t>
        </w:r>
      </w:ins>
      <w:r w:rsidRPr="005F0C78">
        <w:rPr>
          <w:bCs/>
          <w:iCs/>
          <w:szCs w:val="22"/>
        </w:rPr>
        <w:t xml:space="preserve"> removal process should only be triggered on the petition of </w:t>
      </w:r>
      <w:r w:rsidRPr="005F0C78">
        <w:rPr>
          <w:bCs/>
          <w:iCs/>
          <w:szCs w:val="22"/>
          <w:highlight w:val="cyan"/>
        </w:rPr>
        <w:t>at least two of the SOs or ACs (or an SG from the GNSO)</w:t>
      </w:r>
      <w:r w:rsidRPr="005F0C78">
        <w:rPr>
          <w:bCs/>
          <w:iCs/>
          <w:szCs w:val="22"/>
        </w:rPr>
        <w:t xml:space="preserve">. Such a petition would </w:t>
      </w:r>
      <w:r w:rsidRPr="005F0C78">
        <w:rPr>
          <w:bCs/>
          <w:iCs/>
          <w:szCs w:val="22"/>
          <w:highlight w:val="yellow"/>
        </w:rPr>
        <w:t>set out the reason/s removal was sought</w:t>
      </w:r>
      <w:r w:rsidRPr="005F0C78">
        <w:rPr>
          <w:bCs/>
          <w:iCs/>
          <w:szCs w:val="22"/>
        </w:rPr>
        <w:t xml:space="preserve">, and then the NomCom would consider the matter. </w:t>
      </w:r>
      <w:del w:id="15" w:author="AlanGreenberg" w:date="2015-07-14T17:32:00Z">
        <w:r w:rsidR="00AD3841" w:rsidDel="005F0C78">
          <w:rPr>
            <w:bCs/>
            <w:iCs/>
            <w:szCs w:val="22"/>
          </w:rPr>
          <w:delText>Legal counsel is also considering alternative approaches that would permit NomCom to act without itself becoming a legal entity.</w:delText>
        </w:r>
      </w:del>
    </w:p>
    <w:p w14:paraId="61A128EE" w14:textId="77777777" w:rsidR="007F3F53" w:rsidRPr="005F0C78" w:rsidRDefault="007F3F53" w:rsidP="005F0C78">
      <w:pPr>
        <w:numPr>
          <w:ilvl w:val="0"/>
          <w:numId w:val="0"/>
        </w:numPr>
        <w:ind w:left="360" w:hanging="540"/>
        <w:rPr>
          <w:bCs/>
          <w:iCs/>
          <w:szCs w:val="22"/>
        </w:rPr>
      </w:pPr>
    </w:p>
    <w:p w14:paraId="57183380" w14:textId="6474A9FE" w:rsidR="007F3F53" w:rsidRPr="00A86B70" w:rsidRDefault="00B109C5" w:rsidP="00A86B70">
      <w:pPr>
        <w:ind w:hanging="540"/>
        <w:rPr>
          <w:color w:val="4F81BD"/>
          <w:szCs w:val="22"/>
        </w:rPr>
      </w:pPr>
      <w:r w:rsidRPr="00A86B70">
        <w:rPr>
          <w:bCs/>
          <w:iCs/>
          <w:szCs w:val="22"/>
        </w:rPr>
        <w:lastRenderedPageBreak/>
        <w:t xml:space="preserve">The </w:t>
      </w:r>
      <w:r w:rsidR="00DB4EFE">
        <w:rPr>
          <w:bCs/>
          <w:iCs/>
          <w:szCs w:val="22"/>
        </w:rPr>
        <w:t>CCWG-Accountability</w:t>
      </w:r>
      <w:r w:rsidRPr="00A86B70">
        <w:rPr>
          <w:bCs/>
          <w:iCs/>
          <w:szCs w:val="22"/>
        </w:rPr>
        <w:t xml:space="preserve"> sees </w:t>
      </w:r>
      <w:del w:id="16" w:author="AlanGreenberg" w:date="2015-07-14T17:32:00Z">
        <w:r w:rsidRPr="00A86B70" w:rsidDel="005F0C78">
          <w:rPr>
            <w:bCs/>
            <w:iCs/>
            <w:szCs w:val="22"/>
          </w:rPr>
          <w:delText xml:space="preserve">two </w:delText>
        </w:r>
      </w:del>
      <w:ins w:id="17" w:author="AlanGreenberg" w:date="2015-07-14T17:32:00Z">
        <w:r w:rsidR="005F0C78">
          <w:rPr>
            <w:bCs/>
            <w:iCs/>
            <w:szCs w:val="22"/>
          </w:rPr>
          <w:t>three</w:t>
        </w:r>
        <w:r w:rsidR="005F0C78" w:rsidRPr="00A86B70">
          <w:rPr>
            <w:bCs/>
            <w:iCs/>
            <w:szCs w:val="22"/>
          </w:rPr>
          <w:t xml:space="preserve"> </w:t>
        </w:r>
      </w:ins>
      <w:r w:rsidRPr="00A86B70">
        <w:rPr>
          <w:bCs/>
          <w:iCs/>
          <w:szCs w:val="22"/>
        </w:rPr>
        <w:t xml:space="preserve">options </w:t>
      </w:r>
      <w:del w:id="18" w:author="AlanGreenberg" w:date="2015-07-14T17:33:00Z">
        <w:r w:rsidR="00EB51B4" w:rsidDel="005F0C78">
          <w:rPr>
            <w:bCs/>
            <w:iCs/>
            <w:szCs w:val="22"/>
          </w:rPr>
          <w:delText>(</w:delText>
        </w:r>
      </w:del>
      <w:del w:id="19" w:author="AlanGreenberg" w:date="2015-07-14T17:32:00Z">
        <w:r w:rsidR="00EB51B4" w:rsidDel="005F0C78">
          <w:rPr>
            <w:bCs/>
            <w:iCs/>
            <w:szCs w:val="22"/>
          </w:rPr>
          <w:delText>either</w:delText>
        </w:r>
      </w:del>
      <w:del w:id="20" w:author="AlanGreenberg" w:date="2015-07-14T17:33:00Z">
        <w:r w:rsidR="00EB51B4" w:rsidDel="005F0C78">
          <w:rPr>
            <w:bCs/>
            <w:iCs/>
            <w:szCs w:val="22"/>
          </w:rPr>
          <w:delText xml:space="preserve"> of which is legally viable) </w:delText>
        </w:r>
      </w:del>
      <w:r w:rsidRPr="00A86B70">
        <w:rPr>
          <w:bCs/>
          <w:iCs/>
          <w:szCs w:val="22"/>
        </w:rPr>
        <w:t xml:space="preserve">for the composition of the NomCom when considering removal of a director. </w:t>
      </w:r>
    </w:p>
    <w:p w14:paraId="0089E185" w14:textId="5C9B35FF" w:rsidR="005F0C78" w:rsidRPr="004A25A7" w:rsidRDefault="005F0C78" w:rsidP="004E4827">
      <w:pPr>
        <w:pStyle w:val="ListParagraph"/>
        <w:numPr>
          <w:ilvl w:val="0"/>
          <w:numId w:val="22"/>
        </w:numPr>
        <w:spacing w:before="120" w:after="100"/>
        <w:ind w:left="1440"/>
        <w:textAlignment w:val="baseline"/>
        <w:rPr>
          <w:ins w:id="21" w:author="AlanGreenberg" w:date="2015-07-14T17:41:00Z"/>
          <w:rFonts w:cs="Times New Roman"/>
          <w:color w:val="000000"/>
          <w:szCs w:val="22"/>
          <w:highlight w:val="yellow"/>
        </w:rPr>
      </w:pPr>
      <w:ins w:id="22" w:author="AlanGreenberg" w:date="2015-07-14T17:35:00Z">
        <w:r w:rsidRPr="004A25A7">
          <w:rPr>
            <w:rFonts w:cs="Times New Roman"/>
            <w:color w:val="000000"/>
            <w:szCs w:val="22"/>
            <w:highlight w:val="yellow"/>
          </w:rPr>
          <w:t>The N</w:t>
        </w:r>
      </w:ins>
      <w:ins w:id="23" w:author="AlanGreenberg" w:date="2015-07-14T17:40:00Z">
        <w:r w:rsidRPr="004A25A7">
          <w:rPr>
            <w:rFonts w:cs="Times New Roman"/>
            <w:color w:val="000000"/>
            <w:szCs w:val="22"/>
            <w:highlight w:val="yellow"/>
          </w:rPr>
          <w:t>o</w:t>
        </w:r>
      </w:ins>
      <w:ins w:id="24" w:author="AlanGreenberg" w:date="2015-07-14T17:35:00Z">
        <w:r w:rsidRPr="004A25A7">
          <w:rPr>
            <w:rFonts w:cs="Times New Roman"/>
            <w:color w:val="000000"/>
            <w:szCs w:val="22"/>
            <w:highlight w:val="yellow"/>
          </w:rPr>
          <w:t>mCom could, through the Bylaws, have a standing Sub-committee composed of the members of the ICANN Community Council (</w:t>
        </w:r>
      </w:ins>
      <w:ins w:id="25" w:author="AlanGreenberg" w:date="2015-07-14T17:40:00Z">
        <w:r w:rsidRPr="004A25A7">
          <w:rPr>
            <w:rFonts w:cs="Times New Roman"/>
            <w:color w:val="000000"/>
            <w:szCs w:val="22"/>
            <w:highlight w:val="yellow"/>
          </w:rPr>
          <w:t xml:space="preserve">or the </w:t>
        </w:r>
        <w:r w:rsidR="00DF3B96" w:rsidRPr="004A25A7">
          <w:rPr>
            <w:rFonts w:cs="Times New Roman"/>
            <w:color w:val="000000"/>
            <w:szCs w:val="22"/>
            <w:highlight w:val="yellow"/>
          </w:rPr>
          <w:t>individuals</w:t>
        </w:r>
      </w:ins>
      <w:ins w:id="26" w:author="AlanGreenberg" w:date="2015-07-14T17:41:00Z">
        <w:r w:rsidR="00DF3B96" w:rsidRPr="004A25A7">
          <w:rPr>
            <w:rFonts w:cs="Times New Roman"/>
            <w:color w:val="000000"/>
            <w:szCs w:val="22"/>
            <w:highlight w:val="yellow"/>
          </w:rPr>
          <w:t xml:space="preserve"> </w:t>
        </w:r>
      </w:ins>
      <w:ins w:id="27" w:author="AlanGreenberg" w:date="2015-07-14T17:40:00Z">
        <w:r w:rsidR="00DF3B96" w:rsidRPr="004A25A7">
          <w:rPr>
            <w:rFonts w:cs="Times New Roman"/>
            <w:color w:val="000000"/>
            <w:szCs w:val="22"/>
            <w:highlight w:val="yellow"/>
          </w:rPr>
          <w:t>identified to cast votes on behalf of the SO/ACs)</w:t>
        </w:r>
      </w:ins>
      <w:ins w:id="28" w:author="AlanGreenberg" w:date="2015-07-14T17:41:00Z">
        <w:r w:rsidR="00DF3B96" w:rsidRPr="004A25A7">
          <w:rPr>
            <w:rFonts w:cs="Times New Roman"/>
            <w:color w:val="000000"/>
            <w:szCs w:val="22"/>
            <w:highlight w:val="yellow"/>
          </w:rPr>
          <w:t>.</w:t>
        </w:r>
      </w:ins>
    </w:p>
    <w:p w14:paraId="1AAF726C" w14:textId="46F95229" w:rsidR="00DF3B96" w:rsidRPr="004A25A7" w:rsidRDefault="00DF3B96" w:rsidP="004E4827">
      <w:pPr>
        <w:pStyle w:val="ListParagraph"/>
        <w:numPr>
          <w:ilvl w:val="0"/>
          <w:numId w:val="22"/>
        </w:numPr>
        <w:spacing w:before="120" w:after="100"/>
        <w:ind w:left="1440"/>
        <w:textAlignment w:val="baseline"/>
        <w:rPr>
          <w:ins w:id="29" w:author="AlanGreenberg" w:date="2015-07-14T17:35:00Z"/>
          <w:rFonts w:cs="Times New Roman"/>
          <w:color w:val="000000"/>
          <w:szCs w:val="22"/>
          <w:highlight w:val="yellow"/>
        </w:rPr>
      </w:pPr>
      <w:ins w:id="30" w:author="AlanGreenberg" w:date="2015-07-14T17:42:00Z">
        <w:r w:rsidRPr="004A25A7">
          <w:rPr>
            <w:rFonts w:cs="Times New Roman"/>
            <w:color w:val="000000"/>
            <w:szCs w:val="22"/>
            <w:highlight w:val="yellow"/>
          </w:rPr>
          <w:t xml:space="preserve">The NomCom could have a special Sub-committee populated with community members explicitly selected for this task. One option would be to have former </w:t>
        </w:r>
        <w:bookmarkStart w:id="31" w:name="_GoBack"/>
        <w:bookmarkEnd w:id="31"/>
        <w:r w:rsidRPr="004A25A7">
          <w:rPr>
            <w:rFonts w:cs="Times New Roman"/>
            <w:color w:val="000000"/>
            <w:szCs w:val="22"/>
            <w:highlight w:val="yellow"/>
          </w:rPr>
          <w:t>NomCom Members from the NomCom that selected the particular Director (implying several difference committees if removing Directors selected in differ</w:t>
        </w:r>
      </w:ins>
      <w:ins w:id="32" w:author="AlanGreenberg" w:date="2015-07-14T17:43:00Z">
        <w:r w:rsidRPr="004A25A7">
          <w:rPr>
            <w:rFonts w:cs="Times New Roman"/>
            <w:color w:val="000000"/>
            <w:szCs w:val="22"/>
            <w:highlight w:val="yellow"/>
          </w:rPr>
          <w:t>en</w:t>
        </w:r>
      </w:ins>
      <w:ins w:id="33" w:author="AlanGreenberg" w:date="2015-07-14T17:42:00Z">
        <w:r w:rsidRPr="004A25A7">
          <w:rPr>
            <w:rFonts w:cs="Times New Roman"/>
            <w:color w:val="000000"/>
            <w:szCs w:val="22"/>
            <w:highlight w:val="yellow"/>
          </w:rPr>
          <w:t>t years)</w:t>
        </w:r>
      </w:ins>
      <w:ins w:id="34" w:author="AlanGreenberg" w:date="2015-07-14T17:43:00Z">
        <w:r w:rsidRPr="004A25A7">
          <w:rPr>
            <w:rFonts w:cs="Times New Roman"/>
            <w:color w:val="000000"/>
            <w:szCs w:val="22"/>
            <w:highlight w:val="yellow"/>
          </w:rPr>
          <w:t>.</w:t>
        </w:r>
      </w:ins>
    </w:p>
    <w:p w14:paraId="7C353C3E" w14:textId="77777777" w:rsidR="00B109C5" w:rsidRPr="004A25A7" w:rsidRDefault="00B109C5" w:rsidP="004E4827">
      <w:pPr>
        <w:pStyle w:val="ListParagraph"/>
        <w:numPr>
          <w:ilvl w:val="0"/>
          <w:numId w:val="22"/>
        </w:numPr>
        <w:spacing w:before="120" w:after="100"/>
        <w:ind w:left="1440"/>
        <w:textAlignment w:val="baseline"/>
        <w:rPr>
          <w:rFonts w:cs="Times New Roman"/>
          <w:color w:val="000000"/>
          <w:szCs w:val="22"/>
          <w:highlight w:val="yellow"/>
        </w:rPr>
      </w:pPr>
      <w:r w:rsidRPr="004A25A7">
        <w:rPr>
          <w:rFonts w:cs="Times New Roman"/>
          <w:bCs/>
          <w:iCs/>
          <w:color w:val="000000"/>
          <w:szCs w:val="22"/>
          <w:highlight w:val="yellow"/>
        </w:rPr>
        <w:t xml:space="preserve">It could simply be that the NomCom members at the time of a petition being lodged would decide. </w:t>
      </w:r>
    </w:p>
    <w:p w14:paraId="21551800" w14:textId="176BB946" w:rsidR="00B109C5" w:rsidRPr="00F50919" w:rsidDel="00DF3B96" w:rsidRDefault="00B109C5" w:rsidP="004E4827">
      <w:pPr>
        <w:pStyle w:val="ListParagraph"/>
        <w:numPr>
          <w:ilvl w:val="0"/>
          <w:numId w:val="22"/>
        </w:numPr>
        <w:spacing w:before="120" w:after="100"/>
        <w:ind w:left="1440"/>
        <w:textAlignment w:val="baseline"/>
        <w:rPr>
          <w:del w:id="35" w:author="AlanGreenberg" w:date="2015-07-14T17:41:00Z"/>
          <w:rFonts w:cs="Times New Roman"/>
          <w:color w:val="000000"/>
          <w:szCs w:val="22"/>
        </w:rPr>
      </w:pPr>
      <w:del w:id="36" w:author="AlanGreenberg" w:date="2015-07-14T17:41:00Z">
        <w:r w:rsidRPr="00A86B70" w:rsidDel="00DF3B96">
          <w:rPr>
            <w:rFonts w:cs="Times New Roman"/>
            <w:bCs/>
            <w:iCs/>
            <w:color w:val="000000"/>
            <w:szCs w:val="22"/>
          </w:rPr>
          <w:delText>Alternatively, a special committee of the NomCom could be established to deal with removal petitions when they arise</w:delText>
        </w:r>
        <w:r w:rsidR="00343E78" w:rsidDel="00DF3B96">
          <w:rPr>
            <w:rFonts w:cs="Times New Roman"/>
            <w:bCs/>
            <w:iCs/>
            <w:color w:val="000000"/>
            <w:szCs w:val="22"/>
          </w:rPr>
          <w:delText xml:space="preserve">. </w:delText>
        </w:r>
        <w:r w:rsidR="00ED769E" w:rsidDel="00DF3B96">
          <w:rPr>
            <w:rFonts w:cs="Times New Roman"/>
            <w:bCs/>
            <w:iCs/>
            <w:color w:val="000000"/>
            <w:szCs w:val="22"/>
          </w:rPr>
          <w:delText xml:space="preserve">This is likely to only rarely be used. </w:delText>
        </w:r>
        <w:r w:rsidR="00343E78" w:rsidDel="00DF3B96">
          <w:rPr>
            <w:rFonts w:cs="Times New Roman"/>
            <w:bCs/>
            <w:iCs/>
            <w:color w:val="000000"/>
            <w:szCs w:val="22"/>
          </w:rPr>
          <w:delText>The composition of such a special committee has not been determined, and input is welcome</w:delText>
        </w:r>
        <w:r w:rsidRPr="00A86B70" w:rsidDel="00DF3B96">
          <w:rPr>
            <w:rFonts w:cs="Times New Roman"/>
            <w:bCs/>
            <w:iCs/>
            <w:color w:val="000000"/>
            <w:szCs w:val="22"/>
          </w:rPr>
          <w:delText xml:space="preserve">. </w:delText>
        </w:r>
      </w:del>
    </w:p>
    <w:p w14:paraId="70805E6A" w14:textId="77777777" w:rsidR="00F50919" w:rsidRPr="00A86B70" w:rsidRDefault="00F50919" w:rsidP="00F50919">
      <w:pPr>
        <w:pStyle w:val="ListParagraph"/>
        <w:numPr>
          <w:ilvl w:val="0"/>
          <w:numId w:val="0"/>
        </w:numPr>
        <w:spacing w:before="120" w:after="100"/>
        <w:ind w:left="1440"/>
        <w:textAlignment w:val="baseline"/>
        <w:rPr>
          <w:rFonts w:cs="Times New Roman"/>
          <w:color w:val="000000"/>
          <w:szCs w:val="22"/>
        </w:rPr>
      </w:pPr>
    </w:p>
    <w:p w14:paraId="65D1D5B2" w14:textId="36851C1C" w:rsidR="00DF3B96" w:rsidRDefault="00DF3B96" w:rsidP="00DF3B96">
      <w:pPr>
        <w:numPr>
          <w:ilvl w:val="0"/>
          <w:numId w:val="0"/>
        </w:numPr>
        <w:spacing w:before="120" w:after="100"/>
        <w:ind w:left="720" w:hanging="360"/>
        <w:textAlignment w:val="baseline"/>
        <w:rPr>
          <w:ins w:id="37" w:author="AlanGreenberg" w:date="2015-07-14T17:49:00Z"/>
          <w:color w:val="000000"/>
          <w:szCs w:val="22"/>
        </w:rPr>
      </w:pPr>
      <w:ins w:id="38" w:author="AlanGreenberg" w:date="2015-07-14T17:44:00Z">
        <w:r>
          <w:rPr>
            <w:color w:val="000000"/>
            <w:szCs w:val="22"/>
          </w:rPr>
          <w:t>Option 1 was the methodology that attracted the most support within WP1.</w:t>
        </w:r>
      </w:ins>
      <w:ins w:id="39" w:author="AlanGreenberg" w:date="2015-07-14T17:48:00Z">
        <w:r>
          <w:rPr>
            <w:color w:val="000000"/>
            <w:szCs w:val="22"/>
          </w:rPr>
          <w:t xml:space="preserve"> It is a pre-existing group of people and will require no effort to convene. The removal is effected by </w:t>
        </w:r>
      </w:ins>
      <w:ins w:id="40" w:author="AlanGreenberg" w:date="2015-07-14T17:49:00Z">
        <w:r>
          <w:rPr>
            <w:color w:val="000000"/>
            <w:szCs w:val="22"/>
          </w:rPr>
          <w:t xml:space="preserve">those who are empowered to act on behalf of the SO/AC community. </w:t>
        </w:r>
      </w:ins>
    </w:p>
    <w:p w14:paraId="53DB2C18" w14:textId="7917EBE1" w:rsidR="00DF3B96" w:rsidRDefault="00DF3B96" w:rsidP="00DF3B96">
      <w:pPr>
        <w:numPr>
          <w:ilvl w:val="0"/>
          <w:numId w:val="0"/>
        </w:numPr>
        <w:spacing w:before="120" w:after="100"/>
        <w:ind w:left="720" w:hanging="360"/>
        <w:textAlignment w:val="baseline"/>
        <w:rPr>
          <w:ins w:id="41" w:author="AlanGreenberg" w:date="2015-07-14T17:52:00Z"/>
          <w:color w:val="000000"/>
          <w:szCs w:val="22"/>
        </w:rPr>
      </w:pPr>
      <w:ins w:id="42" w:author="AlanGreenberg" w:date="2015-07-14T17:50:00Z">
        <w:r>
          <w:rPr>
            <w:color w:val="000000"/>
            <w:szCs w:val="22"/>
          </w:rPr>
          <w:t>Option 2 is potentially awkward to create given that some of the people involved may still be on the NomCom and occupied</w:t>
        </w:r>
      </w:ins>
      <w:ins w:id="43" w:author="AlanGreenberg" w:date="2015-07-14T17:52:00Z">
        <w:r w:rsidR="00AD3D6B">
          <w:rPr>
            <w:color w:val="000000"/>
            <w:szCs w:val="22"/>
          </w:rPr>
          <w:t xml:space="preserve"> and</w:t>
        </w:r>
      </w:ins>
      <w:ins w:id="44" w:author="AlanGreenberg" w:date="2015-07-14T17:51:00Z">
        <w:r w:rsidR="00AD3D6B">
          <w:rPr>
            <w:color w:val="000000"/>
            <w:szCs w:val="22"/>
          </w:rPr>
          <w:t xml:space="preserve"> multiple groups may be required if there are multiple removals</w:t>
        </w:r>
      </w:ins>
      <w:ins w:id="45" w:author="AlanGreenberg" w:date="2015-07-14T17:52:00Z">
        <w:r w:rsidR="00AD3D6B">
          <w:rPr>
            <w:color w:val="000000"/>
            <w:szCs w:val="22"/>
          </w:rPr>
          <w:t>. If former NomCom members are not used, this will require a potentially complex process to select community members.</w:t>
        </w:r>
      </w:ins>
    </w:p>
    <w:p w14:paraId="6F465AD7" w14:textId="71F2A100" w:rsidR="00AD3D6B" w:rsidRPr="00DF3B96" w:rsidRDefault="00AD3D6B" w:rsidP="00DF3B96">
      <w:pPr>
        <w:numPr>
          <w:ilvl w:val="0"/>
          <w:numId w:val="0"/>
        </w:numPr>
        <w:spacing w:before="120" w:after="100"/>
        <w:ind w:left="720" w:hanging="360"/>
        <w:textAlignment w:val="baseline"/>
        <w:rPr>
          <w:ins w:id="46" w:author="AlanGreenberg" w:date="2015-07-14T17:44:00Z"/>
          <w:color w:val="000000"/>
          <w:szCs w:val="22"/>
        </w:rPr>
      </w:pPr>
      <w:ins w:id="47" w:author="AlanGreenberg" w:date="2015-07-14T17:53:00Z">
        <w:r>
          <w:rPr>
            <w:color w:val="000000"/>
            <w:szCs w:val="22"/>
          </w:rPr>
          <w:t xml:space="preserve">Option 3 requires that time be focused on removal </w:t>
        </w:r>
      </w:ins>
      <w:ins w:id="48" w:author="AlanGreenberg" w:date="2015-07-14T18:30:00Z">
        <w:r w:rsidR="00FC6D65">
          <w:rPr>
            <w:color w:val="000000"/>
            <w:szCs w:val="22"/>
          </w:rPr>
          <w:t xml:space="preserve">might be </w:t>
        </w:r>
      </w:ins>
      <w:ins w:id="49" w:author="AlanGreenberg" w:date="2015-07-14T17:53:00Z">
        <w:r>
          <w:rPr>
            <w:color w:val="000000"/>
            <w:szCs w:val="22"/>
          </w:rPr>
          <w:t xml:space="preserve">at a point where the current NomCom may not be well </w:t>
        </w:r>
      </w:ins>
      <w:ins w:id="50" w:author="AlanGreenberg" w:date="2015-07-14T17:54:00Z">
        <w:r>
          <w:rPr>
            <w:color w:val="000000"/>
            <w:szCs w:val="22"/>
          </w:rPr>
          <w:t>organized</w:t>
        </w:r>
      </w:ins>
      <w:ins w:id="51" w:author="AlanGreenberg" w:date="2015-07-14T17:53:00Z">
        <w:r>
          <w:rPr>
            <w:color w:val="000000"/>
            <w:szCs w:val="22"/>
          </w:rPr>
          <w:t xml:space="preserve"> or may be in the midst of its selection process</w:t>
        </w:r>
      </w:ins>
      <w:ins w:id="52" w:author="AlanGreenberg" w:date="2015-07-14T17:54:00Z">
        <w:r>
          <w:rPr>
            <w:color w:val="000000"/>
            <w:szCs w:val="22"/>
          </w:rPr>
          <w:t xml:space="preserve"> and would not have the time to re-direct its efforts. Moreover, the NomCom is bound to carry out its deliberations in secret, and there was strong community support for ensuring that any Director removal be done in an open and transparent manner</w:t>
        </w:r>
      </w:ins>
      <w:ins w:id="53" w:author="AlanGreenberg" w:date="2015-07-14T17:57:00Z">
        <w:r>
          <w:rPr>
            <w:color w:val="000000"/>
            <w:szCs w:val="22"/>
          </w:rPr>
          <w:t xml:space="preserve"> (presumably in option 1 and 2, the sub-committee would not be bound by the confidentiality and other constraints </w:t>
        </w:r>
      </w:ins>
      <w:ins w:id="54" w:author="AlanGreenberg" w:date="2015-07-14T18:31:00Z">
        <w:r w:rsidR="00FC6D65">
          <w:rPr>
            <w:color w:val="000000"/>
            <w:szCs w:val="22"/>
          </w:rPr>
          <w:t xml:space="preserve">imposed on </w:t>
        </w:r>
      </w:ins>
      <w:ins w:id="55" w:author="AlanGreenberg" w:date="2015-07-14T17:57:00Z">
        <w:r>
          <w:rPr>
            <w:color w:val="000000"/>
            <w:szCs w:val="22"/>
          </w:rPr>
          <w:t>the NomCom proper).</w:t>
        </w:r>
      </w:ins>
      <w:ins w:id="56" w:author="AlanGreenberg" w:date="2015-07-14T18:01:00Z">
        <w:r w:rsidR="0023505E">
          <w:rPr>
            <w:color w:val="000000"/>
            <w:szCs w:val="22"/>
          </w:rPr>
          <w:t xml:space="preserve"> If the NomCom would act in the open, the discussions could jeopardize its impartiality, and it could be in the awkward </w:t>
        </w:r>
      </w:ins>
      <w:ins w:id="57" w:author="AlanGreenberg" w:date="2015-07-14T18:02:00Z">
        <w:r w:rsidR="0023505E">
          <w:rPr>
            <w:color w:val="000000"/>
            <w:szCs w:val="22"/>
          </w:rPr>
          <w:t>position</w:t>
        </w:r>
      </w:ins>
      <w:ins w:id="58" w:author="AlanGreenberg" w:date="2015-07-14T18:01:00Z">
        <w:r w:rsidR="0023505E">
          <w:rPr>
            <w:color w:val="000000"/>
            <w:szCs w:val="22"/>
          </w:rPr>
          <w:t xml:space="preserve"> </w:t>
        </w:r>
      </w:ins>
      <w:ins w:id="59" w:author="AlanGreenberg" w:date="2015-07-14T18:02:00Z">
        <w:r w:rsidR="0023505E">
          <w:rPr>
            <w:color w:val="000000"/>
            <w:szCs w:val="22"/>
          </w:rPr>
          <w:t>of considering a director for re-appointment that it is simultaneously removing.</w:t>
        </w:r>
      </w:ins>
    </w:p>
    <w:p w14:paraId="3CDDBF0E" w14:textId="08EFFB7E" w:rsidR="00B109C5" w:rsidRPr="004E4827" w:rsidDel="00AD3D6B" w:rsidRDefault="00B109C5" w:rsidP="004E4827">
      <w:pPr>
        <w:pStyle w:val="ListParagraph"/>
        <w:spacing w:before="120" w:after="100"/>
        <w:ind w:left="360" w:hanging="540"/>
        <w:textAlignment w:val="baseline"/>
        <w:rPr>
          <w:del w:id="60" w:author="AlanGreenberg" w:date="2015-07-14T17:58:00Z"/>
          <w:rFonts w:cs="Times New Roman"/>
          <w:color w:val="000000"/>
          <w:szCs w:val="22"/>
        </w:rPr>
      </w:pPr>
      <w:del w:id="61" w:author="AlanGreenberg" w:date="2015-07-14T17:58:00Z">
        <w:r w:rsidRPr="00A86B70" w:rsidDel="00AD3D6B">
          <w:rPr>
            <w:rFonts w:cs="Times New Roman"/>
            <w:bCs/>
            <w:iCs/>
            <w:color w:val="000000"/>
            <w:szCs w:val="22"/>
          </w:rPr>
          <w:delTex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delText>
        </w:r>
      </w:del>
    </w:p>
    <w:p w14:paraId="21F750AF" w14:textId="4E2EE26A" w:rsidR="00B109C5" w:rsidRPr="00F50919" w:rsidRDefault="00B109C5" w:rsidP="00F50919">
      <w:pPr>
        <w:pStyle w:val="Bullets"/>
        <w:numPr>
          <w:ilvl w:val="1"/>
          <w:numId w:val="37"/>
        </w:numPr>
        <w:ind w:left="1440"/>
        <w:rPr>
          <w:b w:val="0"/>
          <w:color w:val="4F81BD"/>
        </w:rPr>
      </w:pPr>
      <w:r w:rsidRPr="00F50919">
        <w:rPr>
          <w:b w:val="0"/>
        </w:rPr>
        <w:t xml:space="preserve">Whether the decision-making body is the SO/AC or the NomCom, removal would require a </w:t>
      </w:r>
      <w:r w:rsidR="00970C2D" w:rsidRPr="00B31E2F">
        <w:t>[</w:t>
      </w:r>
      <w:r w:rsidRPr="00970C2D">
        <w:rPr>
          <w:u w:val="single"/>
        </w:rPr>
        <w:t>75%</w:t>
      </w:r>
      <w:r w:rsidR="00970C2D" w:rsidRPr="00B31E2F">
        <w:rPr>
          <w:u w:val="single"/>
        </w:rPr>
        <w:t>]</w:t>
      </w:r>
      <w:r w:rsidRPr="00970C2D">
        <w:rPr>
          <w:b w:val="0"/>
        </w:rPr>
        <w:t xml:space="preserve"> </w:t>
      </w:r>
      <w:r w:rsidRPr="00F50919">
        <w:rPr>
          <w:b w:val="0"/>
        </w:rPr>
        <w:t>level of support (or equivalent) to decide in favor of removal.</w:t>
      </w:r>
    </w:p>
    <w:p w14:paraId="1170DD8A" w14:textId="7FCCB5D1" w:rsidR="004275DC" w:rsidRPr="00413836" w:rsidRDefault="00B109C5" w:rsidP="004275DC">
      <w:pPr>
        <w:pStyle w:val="Bullets"/>
        <w:numPr>
          <w:ilvl w:val="1"/>
          <w:numId w:val="37"/>
        </w:numPr>
        <w:ind w:left="1440"/>
        <w:rPr>
          <w:b w:val="0"/>
          <w:color w:val="4F81BD"/>
        </w:rPr>
      </w:pPr>
      <w:r w:rsidRPr="00AD3D6B">
        <w:rPr>
          <w:b w:val="0"/>
          <w:iCs/>
          <w:highlight w:val="cyan"/>
        </w:rPr>
        <w:t>The petitioning threshold to start the NomCom consideration of removing a director should be set at least at a majority of the SO/AC’s governing body/council</w:t>
      </w:r>
      <w:r w:rsidR="000F6E89" w:rsidRPr="00AD3D6B">
        <w:rPr>
          <w:b w:val="0"/>
          <w:iCs/>
          <w:highlight w:val="cyan"/>
        </w:rPr>
        <w:t>.</w:t>
      </w:r>
      <w:r w:rsidR="000F6E89">
        <w:rPr>
          <w:b w:val="0"/>
          <w:iCs/>
        </w:rPr>
        <w:br/>
      </w:r>
    </w:p>
    <w:p w14:paraId="5C36FC2C" w14:textId="19E8AE4E" w:rsidR="004275DC" w:rsidRPr="002D6E88" w:rsidRDefault="004275DC" w:rsidP="002D6E88">
      <w:pPr>
        <w:ind w:hanging="540"/>
        <w:rPr>
          <w:b/>
        </w:rPr>
      </w:pPr>
      <w:r w:rsidRPr="004275DC">
        <w:t>An additional mechanism to support the removal and recall of Directors is to have each person sign a letter of resignation whe</w:t>
      </w:r>
      <w:r>
        <w:t xml:space="preserve">n they accept the appointment. </w:t>
      </w:r>
      <w:r w:rsidRPr="004275DC">
        <w:t xml:space="preserve">This pre-signed resignation letter </w:t>
      </w:r>
      <w:r w:rsidRPr="004275DC">
        <w:lastRenderedPageBreak/>
        <w:t>would be trigged by certain pre-defined criteria, such as</w:t>
      </w:r>
      <w:r w:rsidR="00D00EBE">
        <w:t xml:space="preserve"> the ones described in this S</w:t>
      </w:r>
      <w:r w:rsidR="002D6E88">
        <w:t>ection or the following (“recalling the entire Board”).</w:t>
      </w:r>
    </w:p>
    <w:p w14:paraId="31BB10CD" w14:textId="77777777" w:rsidR="00F50919" w:rsidRPr="00F50919" w:rsidRDefault="00F50919" w:rsidP="00F50919">
      <w:pPr>
        <w:pStyle w:val="Bullets"/>
        <w:numPr>
          <w:ilvl w:val="0"/>
          <w:numId w:val="0"/>
        </w:numPr>
        <w:ind w:left="1440"/>
        <w:rPr>
          <w:b w:val="0"/>
          <w:color w:val="4F81BD"/>
        </w:rPr>
      </w:pPr>
    </w:p>
    <w:p w14:paraId="7B15A0DE" w14:textId="64A074C4" w:rsidR="00D65F4E" w:rsidRPr="00D65F4E" w:rsidDel="00AD3D6B" w:rsidRDefault="00B109C5" w:rsidP="00F50919">
      <w:pPr>
        <w:pStyle w:val="NormalWeb"/>
        <w:spacing w:before="120" w:beforeAutospacing="0" w:afterAutospacing="0"/>
        <w:ind w:hanging="540"/>
        <w:rPr>
          <w:del w:id="62" w:author="AlanGreenberg" w:date="2015-07-14T17:59:00Z"/>
          <w:rFonts w:ascii="Helvetica" w:hAnsi="Helvetica"/>
          <w:color w:val="000000"/>
          <w:sz w:val="22"/>
          <w:szCs w:val="22"/>
        </w:rPr>
      </w:pPr>
      <w:del w:id="63" w:author="AlanGreenberg" w:date="2015-07-14T17:59:00Z">
        <w:r w:rsidRPr="00A86B70" w:rsidDel="00AD3D6B">
          <w:rPr>
            <w:rFonts w:ascii="Helvetica" w:eastAsia="Times New Roman" w:hAnsi="Helvetica"/>
            <w:b/>
            <w:color w:val="000000"/>
            <w:sz w:val="22"/>
            <w:szCs w:val="22"/>
          </w:rPr>
          <w:delText>QUESTION</w:delText>
        </w:r>
        <w:r w:rsidR="00756633" w:rsidDel="00AD3D6B">
          <w:rPr>
            <w:rFonts w:ascii="Helvetica" w:eastAsia="Times New Roman" w:hAnsi="Helvetica"/>
            <w:b/>
            <w:color w:val="000000"/>
            <w:sz w:val="22"/>
            <w:szCs w:val="22"/>
          </w:rPr>
          <w:delText>S AND OPEN ISSUES</w:delText>
        </w:r>
        <w:r w:rsidRPr="00A86B70" w:rsidDel="00AD3D6B">
          <w:rPr>
            <w:rFonts w:ascii="Helvetica" w:eastAsia="Times New Roman" w:hAnsi="Helvetica"/>
            <w:color w:val="000000"/>
            <w:sz w:val="22"/>
            <w:szCs w:val="22"/>
          </w:rPr>
          <w:delText xml:space="preserve">: </w:delText>
        </w:r>
        <w:r w:rsidR="002D6E88" w:rsidDel="00AD3D6B">
          <w:rPr>
            <w:rFonts w:ascii="Helvetica" w:eastAsia="Times New Roman" w:hAnsi="Helvetica"/>
            <w:color w:val="000000"/>
            <w:sz w:val="22"/>
            <w:szCs w:val="22"/>
          </w:rPr>
          <w:br/>
        </w:r>
      </w:del>
    </w:p>
    <w:p w14:paraId="71EB947C" w14:textId="3FAA4C27" w:rsidR="00BC7054" w:rsidRPr="000F6E89" w:rsidDel="00AD3D6B" w:rsidRDefault="00D65F4E" w:rsidP="004E4827">
      <w:pPr>
        <w:ind w:hanging="540"/>
        <w:rPr>
          <w:del w:id="64" w:author="AlanGreenberg" w:date="2015-07-14T17:59:00Z"/>
          <w:i/>
        </w:rPr>
      </w:pPr>
      <w:del w:id="65" w:author="AlanGreenberg" w:date="2015-07-14T17:59:00Z">
        <w:r w:rsidRPr="000F6E89" w:rsidDel="00AD3D6B">
          <w:rPr>
            <w:i/>
          </w:rPr>
          <w:delText>1</w:delText>
        </w:r>
        <w:r w:rsidR="00BC7054" w:rsidRPr="000F6E89" w:rsidDel="00AD3D6B">
          <w:rPr>
            <w:i/>
          </w:rPr>
          <w:delText>4a</w:delText>
        </w:r>
        <w:r w:rsidRPr="000F6E89" w:rsidDel="00AD3D6B">
          <w:rPr>
            <w:i/>
          </w:rPr>
          <w:delText>)</w:delText>
        </w:r>
        <w:r w:rsidRPr="000F6E89" w:rsidDel="00AD3D6B">
          <w:rPr>
            <w:b/>
            <w:i/>
          </w:rPr>
          <w:delText xml:space="preserve"> </w:delText>
        </w:r>
        <w:r w:rsidR="00B109C5" w:rsidRPr="000F6E89" w:rsidDel="00AD3D6B">
          <w:rPr>
            <w:i/>
          </w:rPr>
          <w:delText xml:space="preserve">Do you agree that the power for the community to remove individual </w:delText>
        </w:r>
        <w:r w:rsidR="00756633" w:rsidRPr="000F6E89" w:rsidDel="00AD3D6B">
          <w:rPr>
            <w:i/>
          </w:rPr>
          <w:delText>Board</w:delText>
        </w:r>
        <w:r w:rsidR="00B109C5" w:rsidRPr="000F6E89" w:rsidDel="00AD3D6B">
          <w:rPr>
            <w:i/>
          </w:rPr>
          <w:delText xml:space="preserve"> </w:delText>
        </w:r>
        <w:r w:rsidR="00AD3841" w:rsidRPr="000F6E89" w:rsidDel="00AD3D6B">
          <w:rPr>
            <w:i/>
          </w:rPr>
          <w:delText xml:space="preserve">Directors </w:delText>
        </w:r>
        <w:r w:rsidR="00B109C5" w:rsidRPr="000F6E89" w:rsidDel="00AD3D6B">
          <w:rPr>
            <w:i/>
          </w:rPr>
          <w:delText xml:space="preserve">would enhance ICANN's accountability? </w:delText>
        </w:r>
        <w:r w:rsidR="002D6E88" w:rsidRPr="000F6E89" w:rsidDel="00AD3D6B">
          <w:rPr>
            <w:i/>
          </w:rPr>
          <w:br/>
        </w:r>
      </w:del>
    </w:p>
    <w:p w14:paraId="22262DA4" w14:textId="08093C21" w:rsidR="00BC7054" w:rsidRPr="000F6E89" w:rsidDel="00AD3D6B" w:rsidRDefault="00BC7054" w:rsidP="004E4827">
      <w:pPr>
        <w:ind w:hanging="540"/>
        <w:rPr>
          <w:del w:id="66" w:author="AlanGreenberg" w:date="2015-07-14T17:59:00Z"/>
          <w:i/>
        </w:rPr>
      </w:pPr>
      <w:del w:id="67" w:author="AlanGreenberg" w:date="2015-07-14T17:59:00Z">
        <w:r w:rsidRPr="000F6E89" w:rsidDel="00AD3D6B">
          <w:rPr>
            <w:i/>
          </w:rPr>
          <w:delText xml:space="preserve">14b) </w:delText>
        </w:r>
        <w:r w:rsidR="00B109C5" w:rsidRPr="000F6E89" w:rsidDel="00AD3D6B">
          <w:rPr>
            <w:i/>
          </w:rPr>
          <w:delText xml:space="preserve">Do you agree with the list of requirements for this recommendation? </w:delText>
        </w:r>
        <w:r w:rsidR="002D6E88" w:rsidRPr="000F6E89" w:rsidDel="00AD3D6B">
          <w:rPr>
            <w:i/>
          </w:rPr>
          <w:br/>
        </w:r>
      </w:del>
    </w:p>
    <w:p w14:paraId="316723E7" w14:textId="65547E33" w:rsidR="00041D7F" w:rsidRPr="00A86B70" w:rsidRDefault="00B109C5" w:rsidP="004E4827">
      <w:pPr>
        <w:ind w:hanging="540"/>
      </w:pPr>
      <w:del w:id="68" w:author="AlanGreenberg" w:date="2015-07-14T17:59:00Z">
        <w:r w:rsidRPr="000F6E89" w:rsidDel="00AD3D6B">
          <w:rPr>
            <w:i/>
          </w:rPr>
          <w:delText>If not, please detail how you would recommend to amend these requirements.</w:delText>
        </w:r>
      </w:del>
      <w:r w:rsidR="00E72F7A" w:rsidRPr="00A86B70">
        <w:br/>
      </w:r>
    </w:p>
    <w:sectPr w:rsidR="00041D7F" w:rsidRPr="00A86B70" w:rsidSect="00FE2590">
      <w:headerReference w:type="even" r:id="rId9"/>
      <w:headerReference w:type="default" r:id="rId10"/>
      <w:footerReference w:type="even" r:id="rId11"/>
      <w:footerReference w:type="default" r:id="rId12"/>
      <w:pgSz w:w="12240" w:h="15840"/>
      <w:pgMar w:top="2040" w:right="1260" w:bottom="1800" w:left="11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4B13A" w14:textId="77777777" w:rsidR="007C6BA6" w:rsidRDefault="007C6BA6" w:rsidP="00246B3D">
      <w:r>
        <w:separator/>
      </w:r>
    </w:p>
    <w:p w14:paraId="74DFCDF1" w14:textId="77777777" w:rsidR="007C6BA6" w:rsidRDefault="007C6BA6"/>
    <w:p w14:paraId="48EC8884" w14:textId="77777777" w:rsidR="007C6BA6" w:rsidRDefault="007C6BA6"/>
    <w:p w14:paraId="353E146F" w14:textId="77777777" w:rsidR="007C6BA6" w:rsidRDefault="007C6BA6"/>
    <w:p w14:paraId="29A2B00E" w14:textId="77777777" w:rsidR="007C6BA6" w:rsidRDefault="007C6BA6"/>
  </w:endnote>
  <w:endnote w:type="continuationSeparator" w:id="0">
    <w:p w14:paraId="42AF815C" w14:textId="77777777" w:rsidR="007C6BA6" w:rsidRDefault="007C6BA6" w:rsidP="00246B3D">
      <w:r>
        <w:continuationSeparator/>
      </w:r>
    </w:p>
    <w:p w14:paraId="620270D3" w14:textId="77777777" w:rsidR="007C6BA6" w:rsidRDefault="007C6BA6"/>
    <w:p w14:paraId="12AF36A8" w14:textId="77777777" w:rsidR="007C6BA6" w:rsidRDefault="007C6BA6"/>
    <w:p w14:paraId="66D08300" w14:textId="77777777" w:rsidR="007C6BA6" w:rsidRDefault="007C6BA6"/>
    <w:p w14:paraId="683E8B23" w14:textId="77777777" w:rsidR="007C6BA6" w:rsidRDefault="007C6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ource Sans Pro Light">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49FE" w14:textId="77777777" w:rsidR="007B64FD" w:rsidRDefault="007B64FD" w:rsidP="00E56494">
    <w:pPr>
      <w:framePr w:wrap="around" w:vAnchor="text" w:hAnchor="margin" w:xAlign="right" w:y="1"/>
    </w:pPr>
    <w:r>
      <w:fldChar w:fldCharType="begin"/>
    </w:r>
    <w:r>
      <w:instrText xml:space="preserve">PAGE  </w:instrText>
    </w:r>
    <w:r>
      <w:fldChar w:fldCharType="end"/>
    </w:r>
  </w:p>
  <w:p w14:paraId="1A575DD8" w14:textId="77777777" w:rsidR="007B64FD" w:rsidRDefault="007B64FD" w:rsidP="00C7249E">
    <w:pPr>
      <w:ind w:right="360"/>
    </w:pPr>
  </w:p>
  <w:p w14:paraId="24B7EB05" w14:textId="77777777" w:rsidR="007B64FD" w:rsidRDefault="007B64FD"/>
  <w:p w14:paraId="3EBFDBD9" w14:textId="77777777" w:rsidR="007B64FD" w:rsidRDefault="007B64FD"/>
  <w:p w14:paraId="04D3BE2C" w14:textId="77777777" w:rsidR="007B64FD" w:rsidRDefault="007B64FD"/>
  <w:p w14:paraId="6712F218" w14:textId="77777777" w:rsidR="007B64FD" w:rsidRDefault="007B64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E43E" w14:textId="65B731AA" w:rsidR="007B64FD" w:rsidRDefault="007B64FD" w:rsidP="00686E1C">
    <w:pPr>
      <w:numPr>
        <w:ilvl w:val="0"/>
        <w:numId w:val="0"/>
      </w:numPr>
      <w:ind w:left="360"/>
    </w:pPr>
    <w:r w:rsidRPr="00FC3D39">
      <w:rPr>
        <w:rStyle w:val="PageNumber"/>
        <w:b/>
        <w:color w:val="0A3251"/>
        <w:sz w:val="20"/>
        <w:szCs w:val="20"/>
      </w:rPr>
      <w:t>CCWG-</w:t>
    </w:r>
    <w:r w:rsidR="009363AE">
      <w:rPr>
        <w:rStyle w:val="PageNumber"/>
        <w:b/>
        <w:color w:val="0A3251"/>
        <w:sz w:val="20"/>
        <w:szCs w:val="20"/>
      </w:rPr>
      <w:t>WP1 Section 5.5</w:t>
    </w:r>
    <w:r w:rsidRPr="00FC3D39">
      <w:rPr>
        <w:rStyle w:val="PageNumber"/>
        <w:b/>
        <w:sz w:val="20"/>
        <w:szCs w:val="20"/>
      </w:rPr>
      <w:br/>
    </w:r>
    <w:r w:rsidR="00AD3D6B">
      <w:rPr>
        <w:rStyle w:val="PageNumber"/>
        <w:sz w:val="20"/>
        <w:szCs w:val="20"/>
      </w:rPr>
      <w:t>Tuesday</w:t>
    </w:r>
    <w:r>
      <w:rPr>
        <w:rStyle w:val="PageNumber"/>
        <w:sz w:val="20"/>
        <w:szCs w:val="20"/>
      </w:rPr>
      <w:t xml:space="preserve">, </w:t>
    </w:r>
    <w:r w:rsidR="009363AE">
      <w:rPr>
        <w:rStyle w:val="PageNumber"/>
        <w:sz w:val="20"/>
        <w:szCs w:val="20"/>
      </w:rPr>
      <w:t>1</w:t>
    </w:r>
    <w:r>
      <w:rPr>
        <w:rStyle w:val="PageNumber"/>
        <w:sz w:val="20"/>
        <w:szCs w:val="20"/>
      </w:rPr>
      <w:t xml:space="preserve">4 </w:t>
    </w:r>
    <w:r w:rsidR="009363AE">
      <w:rPr>
        <w:rStyle w:val="PageNumber"/>
        <w:sz w:val="20"/>
        <w:szCs w:val="20"/>
      </w:rPr>
      <w:t>July</w:t>
    </w:r>
    <w:r>
      <w:rPr>
        <w:rStyle w:val="PageNumber"/>
        <w:sz w:val="20"/>
        <w:szCs w:val="20"/>
      </w:rPr>
      <w:t xml:space="preserve"> 2015 </w:t>
    </w:r>
    <w:r>
      <w:rPr>
        <w:noProof/>
        <w:lang w:val="en-CA" w:eastAsia="en-CA"/>
      </w:rPr>
      <mc:AlternateContent>
        <mc:Choice Requires="wps">
          <w:drawing>
            <wp:anchor distT="0" distB="0" distL="114300" distR="114300" simplePos="0" relativeHeight="251659264" behindDoc="0" locked="0" layoutInCell="1" allowOverlap="1" wp14:anchorId="4E8225F2" wp14:editId="71F69A70">
              <wp:simplePos x="0" y="0"/>
              <wp:positionH relativeFrom="column">
                <wp:posOffset>215900</wp:posOffset>
              </wp:positionH>
              <wp:positionV relativeFrom="paragraph">
                <wp:posOffset>-69850</wp:posOffset>
              </wp:positionV>
              <wp:extent cx="6002020" cy="0"/>
              <wp:effectExtent l="0" t="0" r="17780" b="25400"/>
              <wp:wrapNone/>
              <wp:docPr id="8" name="Straight Connector 8"/>
              <wp:cNvGraphicFramePr/>
              <a:graphic xmlns:a="http://schemas.openxmlformats.org/drawingml/2006/main">
                <a:graphicData uri="http://schemas.microsoft.com/office/word/2010/wordprocessingShape">
                  <wps:wsp>
                    <wps:cNvCnPr/>
                    <wps:spPr>
                      <a:xfrm>
                        <a:off x="0" y="0"/>
                        <a:ext cx="6002020" cy="0"/>
                      </a:xfrm>
                      <a:prstGeom prst="line">
                        <a:avLst/>
                      </a:prstGeom>
                      <a:ln w="12700">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5.45pt" to="489.6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" strokecolor="#0a3251" strokeweight="1pt"/>
          </w:pict>
        </mc:Fallback>
      </mc:AlternateContent>
    </w:r>
    <w:r w:rsidRPr="00FC3D39">
      <w:rPr>
        <w:rStyle w:val="PageNumber"/>
        <w:sz w:val="20"/>
        <w:szCs w:val="20"/>
      </w:rPr>
      <w:t xml:space="preserve"> </w:t>
    </w:r>
    <w:r w:rsidRPr="00FC3D39">
      <w:rPr>
        <w:rStyle w:val="PageNumber"/>
        <w:sz w:val="20"/>
        <w:szCs w:val="20"/>
      </w:rPr>
      <w:tab/>
    </w:r>
    <w:r w:rsidRPr="00FC3D39">
      <w:rPr>
        <w:rStyle w:val="PageNumber"/>
        <w:sz w:val="20"/>
        <w:szCs w:val="20"/>
      </w:rPr>
      <w:tab/>
      <w:t xml:space="preserve">  </w:t>
    </w:r>
    <w:r>
      <w:rPr>
        <w:rStyle w:val="PageNumber"/>
        <w:sz w:val="20"/>
        <w:szCs w:val="20"/>
      </w:rPr>
      <w:tab/>
    </w:r>
    <w:r>
      <w:rPr>
        <w:rStyle w:val="PageNumber"/>
        <w:sz w:val="20"/>
        <w:szCs w:val="20"/>
      </w:rPr>
      <w:tab/>
    </w:r>
    <w:r>
      <w:rPr>
        <w:rStyle w:val="PageNumber"/>
        <w:sz w:val="20"/>
        <w:szCs w:val="20"/>
      </w:rPr>
      <w:tab/>
    </w:r>
    <w:r>
      <w:rPr>
        <w:rStyle w:val="PageNumber"/>
        <w:sz w:val="20"/>
        <w:szCs w:val="20"/>
      </w:rPr>
      <w:tab/>
    </w:r>
    <w:r>
      <w:rPr>
        <w:rStyle w:val="PageNumber"/>
        <w:sz w:val="20"/>
        <w:szCs w:val="20"/>
      </w:rPr>
      <w:tab/>
      <w:t xml:space="preserve">                    </w:t>
    </w:r>
    <w:r w:rsidR="008F01DB">
      <w:rPr>
        <w:rStyle w:val="PageNumber"/>
        <w:sz w:val="20"/>
        <w:szCs w:val="20"/>
      </w:rPr>
      <w:tab/>
    </w:r>
    <w:r w:rsidRPr="00FC3D39">
      <w:rPr>
        <w:rStyle w:val="PageNumber"/>
        <w:sz w:val="20"/>
        <w:szCs w:val="20"/>
      </w:rPr>
      <w:t xml:space="preserve">Page </w:t>
    </w:r>
    <w:r w:rsidRPr="00FC3D39">
      <w:rPr>
        <w:rStyle w:val="PageNumber"/>
        <w:sz w:val="20"/>
        <w:szCs w:val="20"/>
      </w:rPr>
      <w:fldChar w:fldCharType="begin"/>
    </w:r>
    <w:r w:rsidRPr="00FC3D39">
      <w:rPr>
        <w:rStyle w:val="PageNumber"/>
        <w:sz w:val="20"/>
        <w:szCs w:val="20"/>
      </w:rPr>
      <w:instrText xml:space="preserve"> PAGE </w:instrText>
    </w:r>
    <w:r w:rsidRPr="00FC3D39">
      <w:rPr>
        <w:rStyle w:val="PageNumber"/>
        <w:sz w:val="20"/>
        <w:szCs w:val="20"/>
      </w:rPr>
      <w:fldChar w:fldCharType="separate"/>
    </w:r>
    <w:r w:rsidR="004A25A7">
      <w:rPr>
        <w:rStyle w:val="PageNumber"/>
        <w:noProof/>
        <w:sz w:val="20"/>
        <w:szCs w:val="20"/>
      </w:rPr>
      <w:t>1</w:t>
    </w:r>
    <w:r w:rsidRPr="00FC3D39">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C2FD7" w14:textId="77777777" w:rsidR="007C6BA6" w:rsidRDefault="007C6BA6" w:rsidP="00246B3D">
      <w:r>
        <w:separator/>
      </w:r>
    </w:p>
    <w:p w14:paraId="002402C8" w14:textId="77777777" w:rsidR="007C6BA6" w:rsidRDefault="007C6BA6"/>
    <w:p w14:paraId="008B6490" w14:textId="77777777" w:rsidR="007C6BA6" w:rsidRDefault="007C6BA6"/>
    <w:p w14:paraId="7E9D9ABD" w14:textId="77777777" w:rsidR="007C6BA6" w:rsidRDefault="007C6BA6"/>
    <w:p w14:paraId="7F46363C" w14:textId="77777777" w:rsidR="007C6BA6" w:rsidRDefault="007C6BA6"/>
  </w:footnote>
  <w:footnote w:type="continuationSeparator" w:id="0">
    <w:p w14:paraId="44FE6F43" w14:textId="77777777" w:rsidR="007C6BA6" w:rsidRDefault="007C6BA6" w:rsidP="00246B3D">
      <w:r>
        <w:continuationSeparator/>
      </w:r>
    </w:p>
    <w:p w14:paraId="6FFF3C7F" w14:textId="77777777" w:rsidR="007C6BA6" w:rsidRDefault="007C6BA6"/>
    <w:p w14:paraId="2DC0C834" w14:textId="77777777" w:rsidR="007C6BA6" w:rsidRDefault="007C6BA6"/>
    <w:p w14:paraId="57CD344D" w14:textId="77777777" w:rsidR="007C6BA6" w:rsidRDefault="007C6BA6"/>
    <w:p w14:paraId="765C5DC3" w14:textId="77777777" w:rsidR="007C6BA6" w:rsidRDefault="007C6BA6"/>
  </w:footnote>
  <w:footnote w:id="1">
    <w:p w14:paraId="762774A2" w14:textId="790A03D1" w:rsidR="007B64FD" w:rsidRPr="00413836" w:rsidRDefault="007B64FD" w:rsidP="00A86B70">
      <w:pPr>
        <w:pStyle w:val="FootnoteText"/>
        <w:numPr>
          <w:ilvl w:val="0"/>
          <w:numId w:val="0"/>
        </w:numPr>
        <w:ind w:right="1220"/>
        <w:rPr>
          <w:sz w:val="20"/>
          <w:szCs w:val="20"/>
        </w:rPr>
      </w:pPr>
      <w:r w:rsidRPr="00413836">
        <w:rPr>
          <w:rStyle w:val="FootnoteReference"/>
          <w:sz w:val="20"/>
          <w:szCs w:val="20"/>
        </w:rPr>
        <w:footnoteRef/>
      </w:r>
      <w:r w:rsidRPr="00413836">
        <w:rPr>
          <w:sz w:val="20"/>
          <w:szCs w:val="20"/>
        </w:rPr>
        <w:t xml:space="preserve"> </w:t>
      </w:r>
      <w:r w:rsidRPr="006959B9">
        <w:rPr>
          <w:rFonts w:eastAsia="Times New Roman"/>
          <w:color w:val="000000"/>
          <w:sz w:val="20"/>
          <w:szCs w:val="20"/>
        </w:rPr>
        <w:t>There are escalation paths, up to and including removal from the Board, for Board member violations of the Code of Conduct and Conflict of Interest Policies, but the Bylaws do not currently require such a violation occur prior to Board removal.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AA55" w14:textId="77777777" w:rsidR="007B64FD" w:rsidRDefault="007B64FD"/>
  <w:p w14:paraId="67E96EBF" w14:textId="77777777" w:rsidR="007B64FD" w:rsidRDefault="007B64FD"/>
  <w:p w14:paraId="014A767F" w14:textId="77777777" w:rsidR="007B64FD" w:rsidRDefault="007B64FD"/>
  <w:p w14:paraId="552EDDF9" w14:textId="77777777" w:rsidR="007B64FD" w:rsidRDefault="007B64FD"/>
  <w:p w14:paraId="57EE054E" w14:textId="77777777" w:rsidR="007B64FD" w:rsidRDefault="007B64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D2CF" w14:textId="645B980D" w:rsidR="007B64FD" w:rsidRDefault="007B64FD" w:rsidP="008210C0">
    <w:pPr>
      <w:numPr>
        <w:ilvl w:val="0"/>
        <w:numId w:val="0"/>
      </w:numPr>
      <w:ind w:left="360"/>
    </w:pPr>
  </w:p>
  <w:p w14:paraId="4CF6D600" w14:textId="77777777" w:rsidR="007B64FD" w:rsidRDefault="007B64FD" w:rsidP="008210C0">
    <w:pPr>
      <w:numPr>
        <w:ilvl w:val="0"/>
        <w:numId w:val="0"/>
      </w:numPr>
      <w:ind w:left="360"/>
    </w:pPr>
  </w:p>
  <w:p w14:paraId="1645088C" w14:textId="77777777" w:rsidR="007B64FD" w:rsidRDefault="007B64FD" w:rsidP="00686E1C">
    <w:pPr>
      <w:numPr>
        <w:ilvl w:val="0"/>
        <w:numId w:val="0"/>
      </w:numPr>
      <w:ind w:left="360"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0281BB2"/>
    <w:multiLevelType w:val="hybridMultilevel"/>
    <w:tmpl w:val="1DC2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2C44B2"/>
    <w:multiLevelType w:val="hybridMultilevel"/>
    <w:tmpl w:val="CB46D702"/>
    <w:lvl w:ilvl="0" w:tplc="E6167278">
      <w:start w:val="6"/>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F1964"/>
    <w:multiLevelType w:val="hybridMultilevel"/>
    <w:tmpl w:val="994EC8E0"/>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E15102"/>
    <w:multiLevelType w:val="hybridMultilevel"/>
    <w:tmpl w:val="D4E26392"/>
    <w:lvl w:ilvl="0" w:tplc="3FB42B2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1D34E7"/>
    <w:multiLevelType w:val="hybridMultilevel"/>
    <w:tmpl w:val="EA28BB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2DF471D"/>
    <w:multiLevelType w:val="hybridMultilevel"/>
    <w:tmpl w:val="761ED4D8"/>
    <w:lvl w:ilvl="0" w:tplc="22183898">
      <w:start w:val="1"/>
      <w:numFmt w:val="lowerLetter"/>
      <w:lvlText w:val="%1)"/>
      <w:lvlJc w:val="left"/>
      <w:pPr>
        <w:ind w:left="54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2EE0DFA"/>
    <w:multiLevelType w:val="multilevel"/>
    <w:tmpl w:val="C9487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6550DF"/>
    <w:multiLevelType w:val="hybridMultilevel"/>
    <w:tmpl w:val="0B921D9E"/>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3879F9"/>
    <w:multiLevelType w:val="multilevel"/>
    <w:tmpl w:val="132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86E0EB2"/>
    <w:multiLevelType w:val="hybridMultilevel"/>
    <w:tmpl w:val="812E5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F01854"/>
    <w:multiLevelType w:val="multilevel"/>
    <w:tmpl w:val="67988782"/>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9C20397"/>
    <w:multiLevelType w:val="hybridMultilevel"/>
    <w:tmpl w:val="EA428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CB1910"/>
    <w:multiLevelType w:val="hybridMultilevel"/>
    <w:tmpl w:val="869EEE44"/>
    <w:lvl w:ilvl="0" w:tplc="04090001">
      <w:start w:val="1"/>
      <w:numFmt w:val="bullet"/>
      <w:lvlText w:val=""/>
      <w:lvlJc w:val="left"/>
      <w:pPr>
        <w:ind w:left="360" w:hanging="360"/>
      </w:pPr>
      <w:rPr>
        <w:rFonts w:ascii="Symbol" w:hAnsi="Symbol"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C294363"/>
    <w:multiLevelType w:val="hybridMultilevel"/>
    <w:tmpl w:val="D9CAC99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DF0281"/>
    <w:multiLevelType w:val="hybridMultilevel"/>
    <w:tmpl w:val="962A5706"/>
    <w:lvl w:ilvl="0" w:tplc="04090019">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7">
    <w:nsid w:val="0EF87700"/>
    <w:multiLevelType w:val="hybridMultilevel"/>
    <w:tmpl w:val="F3EC3E8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02D4545"/>
    <w:multiLevelType w:val="hybridMultilevel"/>
    <w:tmpl w:val="546E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542293"/>
    <w:multiLevelType w:val="hybridMultilevel"/>
    <w:tmpl w:val="BF967D84"/>
    <w:lvl w:ilvl="0" w:tplc="B2D2A440">
      <w:start w:val="1"/>
      <w:numFmt w:val="lowerLetter"/>
      <w:lvlText w:val="%1."/>
      <w:lvlJc w:val="left"/>
      <w:pPr>
        <w:ind w:left="144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12267A9"/>
    <w:multiLevelType w:val="hybridMultilevel"/>
    <w:tmpl w:val="2FCC0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3E1B29"/>
    <w:multiLevelType w:val="hybridMultilevel"/>
    <w:tmpl w:val="45C4F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4F7F81"/>
    <w:multiLevelType w:val="multilevel"/>
    <w:tmpl w:val="B464E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69C1D0F"/>
    <w:multiLevelType w:val="multilevel"/>
    <w:tmpl w:val="DD2C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7276BE4"/>
    <w:multiLevelType w:val="hybridMultilevel"/>
    <w:tmpl w:val="9E4AF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A210B25"/>
    <w:multiLevelType w:val="hybridMultilevel"/>
    <w:tmpl w:val="1472DDF4"/>
    <w:lvl w:ilvl="0" w:tplc="74CE7B06">
      <w:start w:val="1"/>
      <w:numFmt w:val="decimal"/>
      <w:lvlText w:val="%1."/>
      <w:lvlJc w:val="left"/>
      <w:pPr>
        <w:ind w:left="1040" w:hanging="6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A86AA2"/>
    <w:multiLevelType w:val="hybridMultilevel"/>
    <w:tmpl w:val="249CDD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0">
    <w:nsid w:val="1EF54BF2"/>
    <w:multiLevelType w:val="hybridMultilevel"/>
    <w:tmpl w:val="B3F2E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30119E5"/>
    <w:multiLevelType w:val="hybridMultilevel"/>
    <w:tmpl w:val="1E609A2C"/>
    <w:lvl w:ilvl="0" w:tplc="64882AE0">
      <w:start w:val="1"/>
      <w:numFmt w:val="decimal"/>
      <w:lvlText w:val="%1."/>
      <w:lvlJc w:val="left"/>
      <w:pPr>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23FC4287"/>
    <w:multiLevelType w:val="hybridMultilevel"/>
    <w:tmpl w:val="D778B3F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nsid w:val="241B57B1"/>
    <w:multiLevelType w:val="multilevel"/>
    <w:tmpl w:val="1CCC22D0"/>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247D0E01"/>
    <w:multiLevelType w:val="multilevel"/>
    <w:tmpl w:val="FF8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6">
    <w:nsid w:val="26845D28"/>
    <w:multiLevelType w:val="hybridMultilevel"/>
    <w:tmpl w:val="1DC696B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5A506F"/>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5E7DA0"/>
    <w:multiLevelType w:val="hybridMultilevel"/>
    <w:tmpl w:val="9092B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E6636E"/>
    <w:multiLevelType w:val="hybridMultilevel"/>
    <w:tmpl w:val="7B72530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AC8775B"/>
    <w:multiLevelType w:val="multilevel"/>
    <w:tmpl w:val="5B7A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C6E292E"/>
    <w:multiLevelType w:val="hybridMultilevel"/>
    <w:tmpl w:val="DC6E071A"/>
    <w:lvl w:ilvl="0" w:tplc="E99EDC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FD7AB4"/>
    <w:multiLevelType w:val="hybridMultilevel"/>
    <w:tmpl w:val="3ECA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733D0B"/>
    <w:multiLevelType w:val="hybridMultilevel"/>
    <w:tmpl w:val="2058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FEB1578"/>
    <w:multiLevelType w:val="hybridMultilevel"/>
    <w:tmpl w:val="19764AC8"/>
    <w:lvl w:ilvl="0" w:tplc="C77ECC72">
      <w:start w:val="1"/>
      <w:numFmt w:val="decimal"/>
      <w:lvlText w:val="%1."/>
      <w:lvlJc w:val="left"/>
      <w:pPr>
        <w:ind w:left="960" w:hanging="600"/>
      </w:pPr>
      <w:rPr>
        <w:rFonts w:hint="default"/>
        <w:b w:val="0"/>
      </w:rPr>
    </w:lvl>
    <w:lvl w:ilvl="1" w:tplc="43C430F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0E33BB4"/>
    <w:multiLevelType w:val="multilevel"/>
    <w:tmpl w:val="5EEC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14B5032"/>
    <w:multiLevelType w:val="multilevel"/>
    <w:tmpl w:val="8BF26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2D85213"/>
    <w:multiLevelType w:val="hybridMultilevel"/>
    <w:tmpl w:val="C4D4A6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30D4166"/>
    <w:multiLevelType w:val="hybridMultilevel"/>
    <w:tmpl w:val="4AA88EF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52">
    <w:nsid w:val="355B2E6F"/>
    <w:multiLevelType w:val="hybridMultilevel"/>
    <w:tmpl w:val="8708DF44"/>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9810E3"/>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54">
    <w:nsid w:val="36F04EAF"/>
    <w:multiLevelType w:val="hybridMultilevel"/>
    <w:tmpl w:val="B33CA1C6"/>
    <w:lvl w:ilvl="0" w:tplc="E7C28D1E">
      <w:start w:val="1"/>
      <w:numFmt w:val="decimalZero"/>
      <w:lvlText w:val="%1"/>
      <w:lvlJc w:val="left"/>
      <w:pPr>
        <w:ind w:left="360" w:hanging="360"/>
      </w:pPr>
      <w:rPr>
        <w:rFonts w:ascii="Times New Roman" w:hAnsi="Times New Roman" w:hint="default"/>
        <w:sz w:val="16"/>
        <w:szCs w:val="16"/>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7945C87"/>
    <w:multiLevelType w:val="hybridMultilevel"/>
    <w:tmpl w:val="FE222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9967E58"/>
    <w:multiLevelType w:val="multilevel"/>
    <w:tmpl w:val="AE0CA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3A2F5278"/>
    <w:multiLevelType w:val="hybridMultilevel"/>
    <w:tmpl w:val="AE6863DE"/>
    <w:lvl w:ilvl="0" w:tplc="C144C1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BFF57CE"/>
    <w:multiLevelType w:val="hybridMultilevel"/>
    <w:tmpl w:val="6882B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C0373DC"/>
    <w:multiLevelType w:val="hybridMultilevel"/>
    <w:tmpl w:val="0586649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CB65515"/>
    <w:multiLevelType w:val="hybridMultilevel"/>
    <w:tmpl w:val="AB626F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D553518"/>
    <w:multiLevelType w:val="multilevel"/>
    <w:tmpl w:val="4210EE0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63">
    <w:nsid w:val="3FDC0AF3"/>
    <w:multiLevelType w:val="hybridMultilevel"/>
    <w:tmpl w:val="974A9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5">
    <w:nsid w:val="40954C46"/>
    <w:multiLevelType w:val="hybridMultilevel"/>
    <w:tmpl w:val="C7E2C03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354A79"/>
    <w:multiLevelType w:val="hybridMultilevel"/>
    <w:tmpl w:val="7688E21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nsid w:val="43AD7B29"/>
    <w:multiLevelType w:val="hybridMultilevel"/>
    <w:tmpl w:val="67024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325CC1"/>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538382C"/>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0D1582"/>
    <w:multiLevelType w:val="multilevel"/>
    <w:tmpl w:val="8BFA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618515C"/>
    <w:multiLevelType w:val="multilevel"/>
    <w:tmpl w:val="E214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62D613D"/>
    <w:multiLevelType w:val="hybridMultilevel"/>
    <w:tmpl w:val="509C00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3C7B6C"/>
    <w:multiLevelType w:val="hybridMultilevel"/>
    <w:tmpl w:val="7B9C8118"/>
    <w:lvl w:ilvl="0" w:tplc="04090019">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74">
    <w:nsid w:val="475B2ECD"/>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9603E15"/>
    <w:multiLevelType w:val="hybridMultilevel"/>
    <w:tmpl w:val="E892B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9CC6B1D"/>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49CD137B"/>
    <w:multiLevelType w:val="multilevel"/>
    <w:tmpl w:val="9634F154"/>
    <w:lvl w:ilvl="0">
      <w:start w:val="1"/>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D3C431D"/>
    <w:multiLevelType w:val="hybridMultilevel"/>
    <w:tmpl w:val="F2FC73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4D8D691A"/>
    <w:multiLevelType w:val="hybridMultilevel"/>
    <w:tmpl w:val="CE6227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DDE0B5D"/>
    <w:multiLevelType w:val="multilevel"/>
    <w:tmpl w:val="454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F540E3D"/>
    <w:multiLevelType w:val="hybridMultilevel"/>
    <w:tmpl w:val="C2E2F34A"/>
    <w:lvl w:ilvl="0" w:tplc="E4A2C59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F7165D3"/>
    <w:multiLevelType w:val="multilevel"/>
    <w:tmpl w:val="5A0E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1A55E24"/>
    <w:multiLevelType w:val="multilevel"/>
    <w:tmpl w:val="ABFED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50C7AC0"/>
    <w:multiLevelType w:val="multilevel"/>
    <w:tmpl w:val="CF96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56727F7"/>
    <w:multiLevelType w:val="hybridMultilevel"/>
    <w:tmpl w:val="BC9C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68D2511"/>
    <w:multiLevelType w:val="hybridMultilevel"/>
    <w:tmpl w:val="6F188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6925B78"/>
    <w:multiLevelType w:val="hybridMultilevel"/>
    <w:tmpl w:val="7D7097F8"/>
    <w:lvl w:ilvl="0" w:tplc="AC32986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7690FE7"/>
    <w:multiLevelType w:val="hybridMultilevel"/>
    <w:tmpl w:val="76F86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924926"/>
    <w:multiLevelType w:val="hybridMultilevel"/>
    <w:tmpl w:val="189A1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9056E05"/>
    <w:multiLevelType w:val="hybridMultilevel"/>
    <w:tmpl w:val="818C4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9235068"/>
    <w:multiLevelType w:val="multilevel"/>
    <w:tmpl w:val="F9560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5AC73AD9"/>
    <w:multiLevelType w:val="multilevel"/>
    <w:tmpl w:val="C6D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C7B1F48"/>
    <w:multiLevelType w:val="hybridMultilevel"/>
    <w:tmpl w:val="26422A9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C893A9F"/>
    <w:multiLevelType w:val="hybridMultilevel"/>
    <w:tmpl w:val="5E1E23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5CCE043C"/>
    <w:multiLevelType w:val="hybridMultilevel"/>
    <w:tmpl w:val="09F09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D071DA8"/>
    <w:multiLevelType w:val="hybridMultilevel"/>
    <w:tmpl w:val="53FEC8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CAD28358">
      <w:start w:val="15"/>
      <w:numFmt w:val="decimal"/>
      <w:lvlText w:val="%3."/>
      <w:lvlJc w:val="left"/>
      <w:pPr>
        <w:ind w:left="1350" w:hanging="360"/>
      </w:pPr>
      <w:rPr>
        <w:rFonts w:hint="default"/>
        <w:color w:val="auto"/>
      </w:rPr>
    </w:lvl>
    <w:lvl w:ilvl="3" w:tplc="A5E0F234">
      <w:start w:val="8"/>
      <w:numFmt w:val="decimal"/>
      <w:lvlText w:val="%4)"/>
      <w:lvlJc w:val="left"/>
      <w:pPr>
        <w:ind w:left="2520" w:hanging="360"/>
      </w:pPr>
      <w:rPr>
        <w:rFonts w:hint="default"/>
        <w:b w:val="0"/>
        <w:i w:val="0"/>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E0D531E"/>
    <w:multiLevelType w:val="hybridMultilevel"/>
    <w:tmpl w:val="C90664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EC4515A"/>
    <w:multiLevelType w:val="hybridMultilevel"/>
    <w:tmpl w:val="60A4D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23D0CF0"/>
    <w:multiLevelType w:val="multilevel"/>
    <w:tmpl w:val="E5C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2AA6674"/>
    <w:multiLevelType w:val="hybridMultilevel"/>
    <w:tmpl w:val="103AF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3B01ACC"/>
    <w:multiLevelType w:val="hybridMultilevel"/>
    <w:tmpl w:val="7D52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42C39F3"/>
    <w:multiLevelType w:val="multilevel"/>
    <w:tmpl w:val="388CCD2A"/>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nsid w:val="64A00F77"/>
    <w:multiLevelType w:val="multilevel"/>
    <w:tmpl w:val="E7C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5DC0283"/>
    <w:multiLevelType w:val="hybridMultilevel"/>
    <w:tmpl w:val="FFDE8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6622028F"/>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nsid w:val="685712D4"/>
    <w:multiLevelType w:val="hybridMultilevel"/>
    <w:tmpl w:val="74E274B2"/>
    <w:lvl w:ilvl="0" w:tplc="42BA2CFE">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69BF091E"/>
    <w:multiLevelType w:val="multilevel"/>
    <w:tmpl w:val="D34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6B1D0E2C"/>
    <w:multiLevelType w:val="hybridMultilevel"/>
    <w:tmpl w:val="B28E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C8D32EA"/>
    <w:multiLevelType w:val="hybridMultilevel"/>
    <w:tmpl w:val="6958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CB76FD7"/>
    <w:multiLevelType w:val="hybridMultilevel"/>
    <w:tmpl w:val="B53EA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D0C35D7"/>
    <w:multiLevelType w:val="hybridMultilevel"/>
    <w:tmpl w:val="2A3A7E6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1CA17F0"/>
    <w:multiLevelType w:val="hybridMultilevel"/>
    <w:tmpl w:val="EDC4FAEC"/>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27C5980"/>
    <w:multiLevelType w:val="hybridMultilevel"/>
    <w:tmpl w:val="AE8E0E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6">
    <w:nsid w:val="75342B2A"/>
    <w:multiLevelType w:val="hybridMultilevel"/>
    <w:tmpl w:val="B030A5A0"/>
    <w:lvl w:ilvl="0" w:tplc="72AE10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nsid w:val="761C66F2"/>
    <w:multiLevelType w:val="multilevel"/>
    <w:tmpl w:val="DBC82302"/>
    <w:lvl w:ilvl="0">
      <w:start w:val="1"/>
      <w:numFmt w:val="bullet"/>
      <w:lvlText w:val=""/>
      <w:lvlJc w:val="left"/>
      <w:pPr>
        <w:ind w:left="7980" w:hanging="360"/>
      </w:pPr>
      <w:rPr>
        <w:rFonts w:ascii="Wingdings" w:hAnsi="Wingdings" w:hint="default"/>
        <w:strike w:val="0"/>
        <w:dstrike w:val="0"/>
        <w:color w:val="1768B1"/>
      </w:rPr>
    </w:lvl>
    <w:lvl w:ilvl="1">
      <w:start w:val="1"/>
      <w:numFmt w:val="bullet"/>
      <w:lvlText w:val=""/>
      <w:lvlJc w:val="left"/>
      <w:pPr>
        <w:ind w:left="0" w:hanging="360"/>
      </w:pPr>
      <w:rPr>
        <w:rFonts w:ascii="Wingdings" w:hAnsi="Wingdings" w:hint="default"/>
        <w:strike w:val="0"/>
        <w:dstrike w:val="0"/>
        <w:color w:val="auto"/>
        <w:u w:val="none"/>
      </w:rPr>
    </w:lvl>
    <w:lvl w:ilvl="2">
      <w:start w:val="1"/>
      <w:numFmt w:val="bullet"/>
      <w:lvlText w:val=""/>
      <w:lvlJc w:val="left"/>
      <w:pPr>
        <w:ind w:left="0" w:hanging="360"/>
      </w:pPr>
      <w:rPr>
        <w:rFonts w:ascii="Wingdings" w:hAnsi="Wingdings" w:hint="default"/>
        <w:strike w:val="0"/>
        <w:dstrike w:val="0"/>
      </w:rPr>
    </w:lvl>
    <w:lvl w:ilvl="3">
      <w:start w:val="1"/>
      <w:numFmt w:val="bullet"/>
      <w:lvlText w:val=""/>
      <w:lvlJc w:val="left"/>
      <w:pPr>
        <w:ind w:left="4680" w:hanging="360"/>
      </w:pPr>
      <w:rPr>
        <w:rFonts w:ascii="Wingdings" w:hAnsi="Wingdings" w:hint="default"/>
        <w:strike w:val="0"/>
        <w:dstrike w:val="0"/>
      </w:rPr>
    </w:lvl>
    <w:lvl w:ilvl="4">
      <w:start w:val="1"/>
      <w:numFmt w:val="bullet"/>
      <w:lvlText w:val="o"/>
      <w:lvlJc w:val="left"/>
      <w:pPr>
        <w:ind w:left="0" w:hanging="360"/>
      </w:pPr>
      <w:rPr>
        <w:rFonts w:ascii="Courier New" w:hAnsi="Courier New" w:hint="default"/>
        <w:strike w:val="0"/>
        <w:dstrike w:val="0"/>
      </w:rPr>
    </w:lvl>
    <w:lvl w:ilvl="5">
      <w:start w:val="1"/>
      <w:numFmt w:val="bullet"/>
      <w:lvlText w:val=""/>
      <w:lvlJc w:val="left"/>
      <w:pPr>
        <w:ind w:left="0" w:hanging="360"/>
      </w:pPr>
      <w:rPr>
        <w:rFonts w:ascii="Wingdings" w:hAnsi="Wingdings" w:hint="default"/>
        <w:strike w:val="0"/>
        <w:dstrike w:val="0"/>
      </w:rPr>
    </w:lvl>
    <w:lvl w:ilvl="6">
      <w:start w:val="1"/>
      <w:numFmt w:val="bullet"/>
      <w:lvlText w:val=""/>
      <w:lvlJc w:val="left"/>
      <w:pPr>
        <w:ind w:left="0" w:hanging="360"/>
      </w:pPr>
      <w:rPr>
        <w:rFonts w:ascii="Symbol" w:hAnsi="Symbol" w:hint="default"/>
        <w:strike w:val="0"/>
        <w:dstrike w:val="0"/>
      </w:rPr>
    </w:lvl>
    <w:lvl w:ilvl="7">
      <w:start w:val="1"/>
      <w:numFmt w:val="bullet"/>
      <w:lvlText w:val="o"/>
      <w:lvlJc w:val="left"/>
      <w:pPr>
        <w:ind w:left="0" w:hanging="360"/>
      </w:pPr>
      <w:rPr>
        <w:rFonts w:ascii="Courier New" w:hAnsi="Courier New" w:hint="default"/>
        <w:strike w:val="0"/>
        <w:dstrike w:val="0"/>
      </w:rPr>
    </w:lvl>
    <w:lvl w:ilvl="8">
      <w:start w:val="1"/>
      <w:numFmt w:val="bullet"/>
      <w:lvlText w:val=""/>
      <w:lvlJc w:val="left"/>
      <w:pPr>
        <w:ind w:left="0" w:hanging="360"/>
      </w:pPr>
      <w:rPr>
        <w:rFonts w:ascii="Wingdings" w:hAnsi="Wingdings" w:hint="default"/>
        <w:strike w:val="0"/>
        <w:dstrike w:val="0"/>
      </w:rPr>
    </w:lvl>
  </w:abstractNum>
  <w:abstractNum w:abstractNumId="118">
    <w:nsid w:val="767A6B07"/>
    <w:multiLevelType w:val="multilevel"/>
    <w:tmpl w:val="876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76CA0253"/>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nsid w:val="773F07AC"/>
    <w:multiLevelType w:val="hybridMultilevel"/>
    <w:tmpl w:val="166A2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7780D00"/>
    <w:multiLevelType w:val="hybridMultilevel"/>
    <w:tmpl w:val="B770E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940622F"/>
    <w:multiLevelType w:val="multilevel"/>
    <w:tmpl w:val="CE3C6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79E05684"/>
    <w:multiLevelType w:val="multilevel"/>
    <w:tmpl w:val="B206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A281904"/>
    <w:multiLevelType w:val="hybridMultilevel"/>
    <w:tmpl w:val="BA4A3758"/>
    <w:lvl w:ilvl="0" w:tplc="B226E110">
      <w:start w:val="1"/>
      <w:numFmt w:val="decimal"/>
      <w:lvlText w:val="%1."/>
      <w:lvlJc w:val="left"/>
      <w:pPr>
        <w:ind w:left="180" w:hanging="360"/>
      </w:pPr>
      <w:rPr>
        <w:i w:val="0"/>
      </w:rPr>
    </w:lvl>
    <w:lvl w:ilvl="1" w:tplc="04090019">
      <w:start w:val="1"/>
      <w:numFmt w:val="lowerLetter"/>
      <w:lvlText w:val="%2."/>
      <w:lvlJc w:val="left"/>
      <w:pPr>
        <w:ind w:left="900" w:hanging="360"/>
      </w:pPr>
    </w:lvl>
    <w:lvl w:ilvl="2" w:tplc="15FA7BA0">
      <w:start w:val="19"/>
      <w:numFmt w:val="decimal"/>
      <w:lvlText w:val="%3)"/>
      <w:lvlJc w:val="left"/>
      <w:pPr>
        <w:ind w:left="1800" w:hanging="360"/>
      </w:pPr>
      <w:rPr>
        <w:rFonts w:eastAsiaTheme="minorEastAsia" w:hint="default"/>
        <w:color w:val="00000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5">
    <w:nsid w:val="7B827287"/>
    <w:multiLevelType w:val="hybridMultilevel"/>
    <w:tmpl w:val="CBCCDC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nsid w:val="7C4F32E4"/>
    <w:multiLevelType w:val="hybridMultilevel"/>
    <w:tmpl w:val="4432854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9"/>
  </w:num>
  <w:num w:numId="2">
    <w:abstractNumId w:val="68"/>
  </w:num>
  <w:num w:numId="3">
    <w:abstractNumId w:val="27"/>
  </w:num>
  <w:num w:numId="4">
    <w:abstractNumId w:val="8"/>
  </w:num>
  <w:num w:numId="5">
    <w:abstractNumId w:val="90"/>
  </w:num>
  <w:num w:numId="6">
    <w:abstractNumId w:val="37"/>
  </w:num>
  <w:num w:numId="7">
    <w:abstractNumId w:val="46"/>
  </w:num>
  <w:num w:numId="8">
    <w:abstractNumId w:val="112"/>
  </w:num>
  <w:num w:numId="9">
    <w:abstractNumId w:val="97"/>
  </w:num>
  <w:num w:numId="10">
    <w:abstractNumId w:val="56"/>
  </w:num>
  <w:num w:numId="11">
    <w:abstractNumId w:val="80"/>
    <w:lvlOverride w:ilvl="2">
      <w:lvl w:ilvl="2">
        <w:numFmt w:val="bullet"/>
        <w:lvlText w:val=""/>
        <w:lvlJc w:val="left"/>
        <w:pPr>
          <w:tabs>
            <w:tab w:val="num" w:pos="2160"/>
          </w:tabs>
          <w:ind w:left="2160" w:hanging="360"/>
        </w:pPr>
        <w:rPr>
          <w:rFonts w:ascii="Symbol" w:hAnsi="Symbol" w:hint="default"/>
          <w:sz w:val="20"/>
        </w:rPr>
      </w:lvl>
    </w:lvlOverride>
  </w:num>
  <w:num w:numId="12">
    <w:abstractNumId w:val="10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num>
  <w:num w:numId="15">
    <w:abstractNumId w:val="79"/>
  </w:num>
  <w:num w:numId="16">
    <w:abstractNumId w:val="91"/>
  </w:num>
  <w:num w:numId="17">
    <w:abstractNumId w:val="67"/>
  </w:num>
  <w:num w:numId="18">
    <w:abstractNumId w:val="81"/>
  </w:num>
  <w:num w:numId="19">
    <w:abstractNumId w:val="52"/>
  </w:num>
  <w:num w:numId="20">
    <w:abstractNumId w:val="6"/>
  </w:num>
  <w:num w:numId="21">
    <w:abstractNumId w:val="87"/>
  </w:num>
  <w:num w:numId="22">
    <w:abstractNumId w:val="115"/>
  </w:num>
  <w:num w:numId="23">
    <w:abstractNumId w:val="18"/>
  </w:num>
  <w:num w:numId="24">
    <w:abstractNumId w:val="107"/>
  </w:num>
  <w:num w:numId="25">
    <w:abstractNumId w:val="54"/>
  </w:num>
  <w:num w:numId="26">
    <w:abstractNumId w:val="31"/>
  </w:num>
  <w:num w:numId="27">
    <w:abstractNumId w:val="1"/>
  </w:num>
  <w:num w:numId="28">
    <w:abstractNumId w:val="78"/>
  </w:num>
  <w:num w:numId="29">
    <w:abstractNumId w:val="69"/>
  </w:num>
  <w:num w:numId="30">
    <w:abstractNumId w:val="44"/>
  </w:num>
  <w:num w:numId="31">
    <w:abstractNumId w:val="11"/>
  </w:num>
  <w:num w:numId="32">
    <w:abstractNumId w:val="40"/>
  </w:num>
  <w:num w:numId="33">
    <w:abstractNumId w:val="49"/>
  </w:num>
  <w:num w:numId="34">
    <w:abstractNumId w:val="19"/>
  </w:num>
  <w:num w:numId="35">
    <w:abstractNumId w:val="127"/>
  </w:num>
  <w:num w:numId="36">
    <w:abstractNumId w:val="62"/>
  </w:num>
  <w:num w:numId="37">
    <w:abstractNumId w:val="35"/>
  </w:num>
  <w:num w:numId="38">
    <w:abstractNumId w:val="76"/>
  </w:num>
  <w:num w:numId="39">
    <w:abstractNumId w:val="119"/>
  </w:num>
  <w:num w:numId="40">
    <w:abstractNumId w:val="106"/>
  </w:num>
  <w:num w:numId="41">
    <w:abstractNumId w:val="124"/>
  </w:num>
  <w:num w:numId="42">
    <w:abstractNumId w:val="9"/>
  </w:num>
  <w:num w:numId="43">
    <w:abstractNumId w:val="113"/>
  </w:num>
  <w:num w:numId="44">
    <w:abstractNumId w:val="57"/>
  </w:num>
  <w:num w:numId="45">
    <w:abstractNumId w:val="33"/>
  </w:num>
  <w:num w:numId="46">
    <w:abstractNumId w:val="107"/>
    <w:lvlOverride w:ilvl="0">
      <w:startOverride w:val="1"/>
    </w:lvlOverride>
  </w:num>
  <w:num w:numId="47">
    <w:abstractNumId w:val="103"/>
  </w:num>
  <w:num w:numId="48">
    <w:abstractNumId w:val="120"/>
  </w:num>
  <w:num w:numId="49">
    <w:abstractNumId w:val="96"/>
  </w:num>
  <w:num w:numId="50">
    <w:abstractNumId w:val="72"/>
  </w:num>
  <w:num w:numId="51">
    <w:abstractNumId w:val="114"/>
  </w:num>
  <w:num w:numId="52">
    <w:abstractNumId w:val="45"/>
  </w:num>
  <w:num w:numId="53">
    <w:abstractNumId w:val="38"/>
  </w:num>
  <w:num w:numId="54">
    <w:abstractNumId w:val="88"/>
  </w:num>
  <w:num w:numId="55">
    <w:abstractNumId w:val="61"/>
  </w:num>
  <w:num w:numId="56">
    <w:abstractNumId w:val="5"/>
  </w:num>
  <w:num w:numId="57">
    <w:abstractNumId w:val="125"/>
  </w:num>
  <w:num w:numId="58">
    <w:abstractNumId w:val="58"/>
  </w:num>
  <w:num w:numId="59">
    <w:abstractNumId w:val="77"/>
  </w:num>
  <w:num w:numId="60">
    <w:abstractNumId w:val="21"/>
  </w:num>
  <w:num w:numId="61">
    <w:abstractNumId w:val="32"/>
  </w:num>
  <w:num w:numId="62">
    <w:abstractNumId w:val="3"/>
  </w:num>
  <w:num w:numId="63">
    <w:abstractNumId w:val="17"/>
  </w:num>
  <w:num w:numId="64">
    <w:abstractNumId w:val="50"/>
  </w:num>
  <w:num w:numId="65">
    <w:abstractNumId w:val="116"/>
  </w:num>
  <w:num w:numId="66">
    <w:abstractNumId w:val="101"/>
  </w:num>
  <w:num w:numId="67">
    <w:abstractNumId w:val="98"/>
  </w:num>
  <w:num w:numId="68">
    <w:abstractNumId w:val="99"/>
  </w:num>
  <w:num w:numId="69">
    <w:abstractNumId w:val="111"/>
  </w:num>
  <w:num w:numId="70">
    <w:abstractNumId w:val="28"/>
  </w:num>
  <w:num w:numId="71">
    <w:abstractNumId w:val="20"/>
  </w:num>
  <w:num w:numId="72">
    <w:abstractNumId w:val="86"/>
  </w:num>
  <w:num w:numId="73">
    <w:abstractNumId w:val="107"/>
    <w:lvlOverride w:ilvl="0">
      <w:startOverride w:val="1"/>
    </w:lvlOverride>
  </w:num>
  <w:num w:numId="74">
    <w:abstractNumId w:val="107"/>
    <w:lvlOverride w:ilvl="0">
      <w:startOverride w:val="1"/>
    </w:lvlOverride>
  </w:num>
  <w:num w:numId="75">
    <w:abstractNumId w:val="63"/>
  </w:num>
  <w:num w:numId="76">
    <w:abstractNumId w:val="42"/>
  </w:num>
  <w:num w:numId="77">
    <w:abstractNumId w:val="12"/>
  </w:num>
  <w:num w:numId="78">
    <w:abstractNumId w:val="126"/>
  </w:num>
  <w:num w:numId="79">
    <w:abstractNumId w:val="102"/>
  </w:num>
  <w:num w:numId="80">
    <w:abstractNumId w:val="64"/>
  </w:num>
  <w:num w:numId="81">
    <w:abstractNumId w:val="4"/>
  </w:num>
  <w:num w:numId="82">
    <w:abstractNumId w:val="94"/>
  </w:num>
  <w:num w:numId="83">
    <w:abstractNumId w:val="65"/>
  </w:num>
  <w:num w:numId="84">
    <w:abstractNumId w:val="36"/>
  </w:num>
  <w:num w:numId="85">
    <w:abstractNumId w:val="60"/>
  </w:num>
  <w:num w:numId="86">
    <w:abstractNumId w:val="39"/>
  </w:num>
  <w:num w:numId="87">
    <w:abstractNumId w:val="15"/>
  </w:num>
  <w:num w:numId="88">
    <w:abstractNumId w:val="75"/>
  </w:num>
  <w:num w:numId="89">
    <w:abstractNumId w:val="121"/>
  </w:num>
  <w:num w:numId="90">
    <w:abstractNumId w:val="55"/>
  </w:num>
  <w:num w:numId="91">
    <w:abstractNumId w:val="24"/>
  </w:num>
  <w:num w:numId="92">
    <w:abstractNumId w:val="89"/>
  </w:num>
  <w:num w:numId="93">
    <w:abstractNumId w:val="30"/>
  </w:num>
  <w:num w:numId="94">
    <w:abstractNumId w:val="13"/>
  </w:num>
  <w:num w:numId="95">
    <w:abstractNumId w:val="2"/>
  </w:num>
  <w:num w:numId="96">
    <w:abstractNumId w:val="107"/>
    <w:lvlOverride w:ilvl="0">
      <w:startOverride w:val="1"/>
    </w:lvlOverride>
  </w:num>
  <w:num w:numId="97">
    <w:abstractNumId w:val="107"/>
    <w:lvlOverride w:ilvl="0">
      <w:startOverride w:val="1"/>
    </w:lvlOverride>
  </w:num>
  <w:num w:numId="98">
    <w:abstractNumId w:val="107"/>
    <w:lvlOverride w:ilvl="0">
      <w:startOverride w:val="1"/>
    </w:lvlOverride>
  </w:num>
  <w:num w:numId="99">
    <w:abstractNumId w:val="107"/>
    <w:lvlOverride w:ilvl="0">
      <w:startOverride w:val="1"/>
    </w:lvlOverride>
  </w:num>
  <w:num w:numId="100">
    <w:abstractNumId w:val="107"/>
    <w:lvlOverride w:ilvl="0">
      <w:startOverride w:val="1"/>
    </w:lvlOverride>
  </w:num>
  <w:num w:numId="101">
    <w:abstractNumId w:val="107"/>
    <w:lvlOverride w:ilvl="0">
      <w:startOverride w:val="1"/>
    </w:lvlOverride>
  </w:num>
  <w:num w:numId="102">
    <w:abstractNumId w:val="107"/>
    <w:lvlOverride w:ilvl="0">
      <w:startOverride w:val="1"/>
    </w:lvlOverride>
  </w:num>
  <w:num w:numId="103">
    <w:abstractNumId w:val="107"/>
    <w:lvlOverride w:ilvl="0">
      <w:startOverride w:val="1"/>
    </w:lvlOverride>
  </w:num>
  <w:num w:numId="104">
    <w:abstractNumId w:val="107"/>
    <w:lvlOverride w:ilvl="0">
      <w:startOverride w:val="1"/>
    </w:lvlOverride>
  </w:num>
  <w:num w:numId="105">
    <w:abstractNumId w:val="107"/>
    <w:lvlOverride w:ilvl="0">
      <w:startOverride w:val="1"/>
    </w:lvlOverride>
  </w:num>
  <w:num w:numId="106">
    <w:abstractNumId w:val="107"/>
    <w:lvlOverride w:ilvl="0">
      <w:startOverride w:val="1"/>
    </w:lvlOverride>
  </w:num>
  <w:num w:numId="107">
    <w:abstractNumId w:val="107"/>
    <w:lvlOverride w:ilvl="0">
      <w:startOverride w:val="1"/>
    </w:lvlOverride>
  </w:num>
  <w:num w:numId="108">
    <w:abstractNumId w:val="107"/>
    <w:lvlOverride w:ilvl="0">
      <w:lvl w:ilvl="0" w:tplc="42BA2CFE">
        <w:start w:val="1"/>
        <w:numFmt w:val="decimalZero"/>
        <w:pStyle w:val="Normal"/>
        <w:lvlText w:val="%1"/>
        <w:lvlJc w:val="left"/>
        <w:pPr>
          <w:ind w:left="360" w:hanging="360"/>
        </w:pPr>
        <w:rPr>
          <w:rFonts w:ascii="Times New Roman" w:hAnsi="Times New Roman"/>
          <w:b w:val="0"/>
          <w:i w:val="0"/>
          <w:strike w:val="0"/>
          <w:dstrike w:val="0"/>
          <w:color w:val="auto"/>
          <w:sz w:val="16"/>
          <w:u w:val="none"/>
        </w:rPr>
      </w:lvl>
    </w:lvlOverride>
    <w:lvlOverride w:ilvl="1">
      <w:lvl w:ilvl="1" w:tplc="04090019">
        <w:start w:val="1"/>
        <w:numFmt w:val="lowerLetter"/>
        <w:lvlText w:val="%2."/>
        <w:lvlJc w:val="left"/>
        <w:pPr>
          <w:ind w:left="1080" w:hanging="360"/>
        </w:pPr>
        <w:rPr>
          <w:strike w:val="0"/>
          <w:dstrike w:val="0"/>
        </w:rPr>
      </w:lvl>
    </w:lvlOverride>
    <w:lvlOverride w:ilvl="2">
      <w:lvl w:ilvl="2" w:tplc="0409001B">
        <w:start w:val="1"/>
        <w:numFmt w:val="lowerRoman"/>
        <w:lvlText w:val="%3."/>
        <w:lvlJc w:val="right"/>
        <w:pPr>
          <w:ind w:left="1800" w:hanging="180"/>
        </w:pPr>
        <w:rPr>
          <w:strike w:val="0"/>
          <w:dstrike w:val="0"/>
        </w:rPr>
      </w:lvl>
    </w:lvlOverride>
    <w:lvlOverride w:ilvl="3">
      <w:lvl w:ilvl="3" w:tplc="0409000F">
        <w:start w:val="1"/>
        <w:numFmt w:val="decimal"/>
        <w:lvlText w:val="%4."/>
        <w:lvlJc w:val="left"/>
        <w:pPr>
          <w:ind w:left="2520" w:hanging="360"/>
        </w:pPr>
        <w:rPr>
          <w:strike w:val="0"/>
          <w:dstrike w:val="0"/>
        </w:rPr>
      </w:lvl>
    </w:lvlOverride>
    <w:lvlOverride w:ilvl="4">
      <w:lvl w:ilvl="4" w:tplc="04090019">
        <w:start w:val="1"/>
        <w:numFmt w:val="lowerLetter"/>
        <w:lvlText w:val="%5."/>
        <w:lvlJc w:val="left"/>
        <w:pPr>
          <w:ind w:left="3240" w:hanging="360"/>
        </w:pPr>
        <w:rPr>
          <w:strike w:val="0"/>
          <w:dstrike w:val="0"/>
        </w:rPr>
      </w:lvl>
    </w:lvlOverride>
    <w:lvlOverride w:ilvl="5">
      <w:lvl w:ilvl="5" w:tplc="0409001B">
        <w:start w:val="1"/>
        <w:numFmt w:val="lowerRoman"/>
        <w:lvlText w:val="%6."/>
        <w:lvlJc w:val="right"/>
        <w:pPr>
          <w:ind w:left="3960" w:hanging="180"/>
        </w:pPr>
        <w:rPr>
          <w:strike w:val="0"/>
          <w:dstrike w:val="0"/>
        </w:rPr>
      </w:lvl>
    </w:lvlOverride>
    <w:lvlOverride w:ilvl="6">
      <w:lvl w:ilvl="6" w:tplc="0409000F">
        <w:start w:val="1"/>
        <w:numFmt w:val="decimal"/>
        <w:lvlText w:val="%7."/>
        <w:lvlJc w:val="left"/>
        <w:pPr>
          <w:ind w:left="4680" w:hanging="360"/>
        </w:pPr>
        <w:rPr>
          <w:strike w:val="0"/>
          <w:dstrike w:val="0"/>
        </w:rPr>
      </w:lvl>
    </w:lvlOverride>
    <w:lvlOverride w:ilvl="7">
      <w:lvl w:ilvl="7" w:tplc="04090019">
        <w:start w:val="1"/>
        <w:numFmt w:val="lowerLetter"/>
        <w:lvlText w:val="%8."/>
        <w:lvlJc w:val="left"/>
        <w:pPr>
          <w:ind w:left="5400" w:hanging="360"/>
        </w:pPr>
        <w:rPr>
          <w:strike w:val="0"/>
          <w:dstrike w:val="0"/>
        </w:rPr>
      </w:lvl>
    </w:lvlOverride>
    <w:lvlOverride w:ilvl="8">
      <w:lvl w:ilvl="8" w:tplc="0409001B">
        <w:start w:val="1"/>
        <w:numFmt w:val="lowerRoman"/>
        <w:lvlText w:val="%9."/>
        <w:lvlJc w:val="right"/>
        <w:pPr>
          <w:ind w:left="6120" w:hanging="180"/>
        </w:pPr>
        <w:rPr>
          <w:strike w:val="0"/>
          <w:dstrike w:val="0"/>
        </w:rPr>
      </w:lvl>
    </w:lvlOverride>
  </w:num>
  <w:num w:numId="109">
    <w:abstractNumId w:val="46"/>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110">
    <w:abstractNumId w:val="43"/>
  </w:num>
  <w:num w:numId="111">
    <w:abstractNumId w:val="29"/>
    <w:lvlOverride w:ilvl="0">
      <w:lvl w:ilvl="0">
        <w:start w:val="1"/>
        <w:numFmt w:val="bullet"/>
        <w:lvlText w:val=""/>
        <w:lvlJc w:val="left"/>
        <w:pPr>
          <w:ind w:left="7980" w:hanging="360"/>
        </w:pPr>
        <w:rPr>
          <w:rFonts w:ascii="Wingdings" w:hAnsi="Wingdings"/>
          <w:strike w:val="0"/>
          <w:dstrike w:val="0"/>
          <w:color w:val="1768B1"/>
        </w:rPr>
      </w:lvl>
    </w:lvlOverride>
    <w:lvlOverride w:ilvl="1">
      <w:lvl w:ilvl="1">
        <w:start w:val="1"/>
        <w:numFmt w:val="bullet"/>
        <w:lvlText w:val=""/>
        <w:lvlJc w:val="left"/>
        <w:pPr>
          <w:ind w:hanging="360"/>
        </w:pPr>
        <w:rPr>
          <w:rFonts w:ascii="Wingdings" w:hAnsi="Wingdings"/>
          <w:strike w:val="0"/>
          <w:dstrike w:val="0"/>
          <w:color w:val="0000FF"/>
          <w:u w:val="double"/>
        </w:rPr>
      </w:lvl>
    </w:lvlOverride>
    <w:lvlOverride w:ilvl="2">
      <w:lvl w:ilvl="2">
        <w:start w:val="1"/>
        <w:numFmt w:val="bullet"/>
        <w:lvlText w:val=""/>
        <w:lvlJc w:val="left"/>
        <w:pPr>
          <w:ind w:hanging="360"/>
        </w:pPr>
        <w:rPr>
          <w:rFonts w:ascii="Wingdings" w:hAnsi="Wingdings"/>
          <w:strike w:val="0"/>
          <w:dstrike w:val="0"/>
        </w:rPr>
      </w:lvl>
    </w:lvlOverride>
    <w:lvlOverride w:ilvl="3">
      <w:lvl w:ilvl="3">
        <w:start w:val="1"/>
        <w:numFmt w:val="bullet"/>
        <w:lvlText w:val=""/>
        <w:lvlJc w:val="left"/>
        <w:pPr>
          <w:ind w:left="4680" w:hanging="360"/>
        </w:pPr>
        <w:rPr>
          <w:rFonts w:ascii="Wingdings" w:hAnsi="Wingdings"/>
          <w:strike w:val="0"/>
          <w:dstrike w:val="0"/>
        </w:rPr>
      </w:lvl>
    </w:lvlOverride>
    <w:lvlOverride w:ilvl="4">
      <w:lvl w:ilvl="4">
        <w:start w:val="1"/>
        <w:numFmt w:val="bullet"/>
        <w:lvlText w:val="o"/>
        <w:lvlJc w:val="left"/>
        <w:pPr>
          <w:ind w:hanging="360"/>
        </w:pPr>
        <w:rPr>
          <w:rFonts w:ascii="Courier New" w:hAnsi="Courier New"/>
          <w:strike w:val="0"/>
          <w:dstrike w:val="0"/>
        </w:rPr>
      </w:lvl>
    </w:lvlOverride>
    <w:lvlOverride w:ilvl="5">
      <w:lvl w:ilvl="5">
        <w:start w:val="1"/>
        <w:numFmt w:val="bullet"/>
        <w:lvlText w:val=""/>
        <w:lvlJc w:val="left"/>
        <w:pPr>
          <w:ind w:hanging="360"/>
        </w:pPr>
        <w:rPr>
          <w:rFonts w:ascii="Wingdings" w:hAnsi="Wingdings"/>
          <w:strike w:val="0"/>
          <w:dstrike w:val="0"/>
        </w:rPr>
      </w:lvl>
    </w:lvlOverride>
    <w:lvlOverride w:ilvl="6">
      <w:lvl w:ilvl="6">
        <w:start w:val="1"/>
        <w:numFmt w:val="bullet"/>
        <w:lvlText w:val=""/>
        <w:lvlJc w:val="left"/>
        <w:pPr>
          <w:ind w:hanging="360"/>
        </w:pPr>
        <w:rPr>
          <w:rFonts w:ascii="Symbol" w:hAnsi="Symbol"/>
          <w:strike w:val="0"/>
          <w:dstrike w:val="0"/>
        </w:rPr>
      </w:lvl>
    </w:lvlOverride>
    <w:lvlOverride w:ilvl="7">
      <w:lvl w:ilvl="7">
        <w:start w:val="1"/>
        <w:numFmt w:val="bullet"/>
        <w:lvlText w:val="o"/>
        <w:lvlJc w:val="left"/>
        <w:pPr>
          <w:ind w:hanging="360"/>
        </w:pPr>
        <w:rPr>
          <w:rFonts w:ascii="Courier New" w:hAnsi="Courier New"/>
          <w:strike w:val="0"/>
          <w:dstrike w:val="0"/>
        </w:rPr>
      </w:lvl>
    </w:lvlOverride>
    <w:lvlOverride w:ilvl="8">
      <w:lvl w:ilvl="8">
        <w:start w:val="1"/>
        <w:numFmt w:val="bullet"/>
        <w:lvlText w:val=""/>
        <w:lvlJc w:val="left"/>
        <w:pPr>
          <w:ind w:hanging="360"/>
        </w:pPr>
        <w:rPr>
          <w:rFonts w:ascii="Wingdings" w:hAnsi="Wingdings"/>
          <w:strike w:val="0"/>
          <w:dstrike w:val="0"/>
        </w:rPr>
      </w:lvl>
    </w:lvlOverride>
  </w:num>
  <w:num w:numId="112">
    <w:abstractNumId w:val="66"/>
  </w:num>
  <w:num w:numId="113">
    <w:abstractNumId w:val="85"/>
  </w:num>
  <w:num w:numId="114">
    <w:abstractNumId w:val="110"/>
  </w:num>
  <w:num w:numId="115">
    <w:abstractNumId w:val="95"/>
  </w:num>
  <w:num w:numId="116">
    <w:abstractNumId w:val="105"/>
  </w:num>
  <w:num w:numId="117">
    <w:abstractNumId w:val="59"/>
  </w:num>
  <w:num w:numId="118">
    <w:abstractNumId w:val="26"/>
  </w:num>
  <w:num w:numId="119">
    <w:abstractNumId w:val="53"/>
  </w:num>
  <w:num w:numId="120">
    <w:abstractNumId w:val="117"/>
  </w:num>
  <w:num w:numId="121">
    <w:abstractNumId w:val="118"/>
  </w:num>
  <w:num w:numId="122">
    <w:abstractNumId w:val="108"/>
  </w:num>
  <w:num w:numId="123">
    <w:abstractNumId w:val="41"/>
  </w:num>
  <w:num w:numId="124">
    <w:abstractNumId w:val="22"/>
  </w:num>
  <w:num w:numId="125">
    <w:abstractNumId w:val="7"/>
  </w:num>
  <w:num w:numId="126">
    <w:abstractNumId w:val="83"/>
  </w:num>
  <w:num w:numId="127">
    <w:abstractNumId w:val="48"/>
  </w:num>
  <w:num w:numId="128">
    <w:abstractNumId w:val="93"/>
  </w:num>
  <w:num w:numId="129">
    <w:abstractNumId w:val="122"/>
  </w:num>
  <w:num w:numId="130">
    <w:abstractNumId w:val="92"/>
  </w:num>
  <w:num w:numId="131">
    <w:abstractNumId w:val="70"/>
  </w:num>
  <w:num w:numId="132">
    <w:abstractNumId w:val="23"/>
  </w:num>
  <w:num w:numId="133">
    <w:abstractNumId w:val="123"/>
  </w:num>
  <w:num w:numId="134">
    <w:abstractNumId w:val="47"/>
  </w:num>
  <w:num w:numId="135">
    <w:abstractNumId w:val="84"/>
  </w:num>
  <w:num w:numId="136">
    <w:abstractNumId w:val="104"/>
  </w:num>
  <w:num w:numId="137">
    <w:abstractNumId w:val="71"/>
  </w:num>
  <w:num w:numId="138">
    <w:abstractNumId w:val="34"/>
  </w:num>
  <w:num w:numId="139">
    <w:abstractNumId w:val="82"/>
  </w:num>
  <w:num w:numId="140">
    <w:abstractNumId w:val="10"/>
  </w:num>
  <w:num w:numId="141">
    <w:abstractNumId w:val="74"/>
  </w:num>
  <w:num w:numId="142">
    <w:abstractNumId w:val="107"/>
    <w:lvlOverride w:ilvl="0">
      <w:startOverride w:val="1"/>
    </w:lvlOverride>
  </w:num>
  <w:num w:numId="143">
    <w:abstractNumId w:val="14"/>
  </w:num>
  <w:num w:numId="144">
    <w:abstractNumId w:val="109"/>
  </w:num>
  <w:num w:numId="145">
    <w:abstractNumId w:val="16"/>
  </w:num>
  <w:num w:numId="146">
    <w:abstractNumId w:val="73"/>
  </w:num>
  <w:num w:numId="147">
    <w:abstractNumId w:val="5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hyphenationZone w:val="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C"/>
    <w:rsid w:val="00001106"/>
    <w:rsid w:val="000014AF"/>
    <w:rsid w:val="00002346"/>
    <w:rsid w:val="00003C87"/>
    <w:rsid w:val="00010DD3"/>
    <w:rsid w:val="000118A6"/>
    <w:rsid w:val="00014846"/>
    <w:rsid w:val="00020B5C"/>
    <w:rsid w:val="00021C8A"/>
    <w:rsid w:val="000233E1"/>
    <w:rsid w:val="00025760"/>
    <w:rsid w:val="00032B54"/>
    <w:rsid w:val="00041D7F"/>
    <w:rsid w:val="00042A8D"/>
    <w:rsid w:val="00045082"/>
    <w:rsid w:val="0005069D"/>
    <w:rsid w:val="000538B4"/>
    <w:rsid w:val="000550AD"/>
    <w:rsid w:val="00062489"/>
    <w:rsid w:val="000628DE"/>
    <w:rsid w:val="00063BFA"/>
    <w:rsid w:val="00064ACE"/>
    <w:rsid w:val="0007184E"/>
    <w:rsid w:val="00071BD7"/>
    <w:rsid w:val="00074B2D"/>
    <w:rsid w:val="00074EA1"/>
    <w:rsid w:val="0007751F"/>
    <w:rsid w:val="00081346"/>
    <w:rsid w:val="0008404E"/>
    <w:rsid w:val="0008758F"/>
    <w:rsid w:val="00097896"/>
    <w:rsid w:val="000B5E7A"/>
    <w:rsid w:val="000C6DDF"/>
    <w:rsid w:val="000D7487"/>
    <w:rsid w:val="000E0135"/>
    <w:rsid w:val="000E4051"/>
    <w:rsid w:val="000E4F0C"/>
    <w:rsid w:val="000E73A0"/>
    <w:rsid w:val="000F0DE3"/>
    <w:rsid w:val="000F4775"/>
    <w:rsid w:val="000F4C05"/>
    <w:rsid w:val="000F6E89"/>
    <w:rsid w:val="001019F0"/>
    <w:rsid w:val="00101B51"/>
    <w:rsid w:val="00101F7A"/>
    <w:rsid w:val="001020C8"/>
    <w:rsid w:val="00107EE6"/>
    <w:rsid w:val="001109DD"/>
    <w:rsid w:val="00111123"/>
    <w:rsid w:val="001132D9"/>
    <w:rsid w:val="00115F45"/>
    <w:rsid w:val="00117EAF"/>
    <w:rsid w:val="0013060F"/>
    <w:rsid w:val="00131CDA"/>
    <w:rsid w:val="00132865"/>
    <w:rsid w:val="001345D2"/>
    <w:rsid w:val="00134D08"/>
    <w:rsid w:val="00140922"/>
    <w:rsid w:val="0014216D"/>
    <w:rsid w:val="00142CAF"/>
    <w:rsid w:val="00150398"/>
    <w:rsid w:val="001579F5"/>
    <w:rsid w:val="0016052C"/>
    <w:rsid w:val="0016693D"/>
    <w:rsid w:val="00166D47"/>
    <w:rsid w:val="00191497"/>
    <w:rsid w:val="0019385F"/>
    <w:rsid w:val="00195053"/>
    <w:rsid w:val="00197083"/>
    <w:rsid w:val="001A45C4"/>
    <w:rsid w:val="001A67D8"/>
    <w:rsid w:val="001B56A2"/>
    <w:rsid w:val="001C0A0E"/>
    <w:rsid w:val="001C0DEE"/>
    <w:rsid w:val="001C19A8"/>
    <w:rsid w:val="001C3A6C"/>
    <w:rsid w:val="001C4E67"/>
    <w:rsid w:val="001C54CC"/>
    <w:rsid w:val="001C6E27"/>
    <w:rsid w:val="001D6638"/>
    <w:rsid w:val="001E5435"/>
    <w:rsid w:val="001E700E"/>
    <w:rsid w:val="001E7B63"/>
    <w:rsid w:val="001E7F8A"/>
    <w:rsid w:val="00202B21"/>
    <w:rsid w:val="002044BE"/>
    <w:rsid w:val="00205A20"/>
    <w:rsid w:val="0021166B"/>
    <w:rsid w:val="00214E33"/>
    <w:rsid w:val="0021619B"/>
    <w:rsid w:val="00220574"/>
    <w:rsid w:val="002263E8"/>
    <w:rsid w:val="00226608"/>
    <w:rsid w:val="00227BCD"/>
    <w:rsid w:val="0023505E"/>
    <w:rsid w:val="002363E8"/>
    <w:rsid w:val="002424E8"/>
    <w:rsid w:val="00243D82"/>
    <w:rsid w:val="00243F45"/>
    <w:rsid w:val="002445AA"/>
    <w:rsid w:val="002446FF"/>
    <w:rsid w:val="00246B3D"/>
    <w:rsid w:val="00254675"/>
    <w:rsid w:val="0026529F"/>
    <w:rsid w:val="002713F2"/>
    <w:rsid w:val="002718BF"/>
    <w:rsid w:val="00272220"/>
    <w:rsid w:val="0028456E"/>
    <w:rsid w:val="002857E7"/>
    <w:rsid w:val="0028705A"/>
    <w:rsid w:val="002875AB"/>
    <w:rsid w:val="002934AC"/>
    <w:rsid w:val="00295437"/>
    <w:rsid w:val="002A2A8B"/>
    <w:rsid w:val="002A5807"/>
    <w:rsid w:val="002A60F4"/>
    <w:rsid w:val="002B1C4A"/>
    <w:rsid w:val="002B5F6F"/>
    <w:rsid w:val="002D31E2"/>
    <w:rsid w:val="002D6157"/>
    <w:rsid w:val="002D6E88"/>
    <w:rsid w:val="002D71E0"/>
    <w:rsid w:val="002E4744"/>
    <w:rsid w:val="002E6CA1"/>
    <w:rsid w:val="002E710D"/>
    <w:rsid w:val="002F0F19"/>
    <w:rsid w:val="002F2428"/>
    <w:rsid w:val="002F3630"/>
    <w:rsid w:val="002F66C0"/>
    <w:rsid w:val="002F6CEF"/>
    <w:rsid w:val="003034BF"/>
    <w:rsid w:val="00312E6A"/>
    <w:rsid w:val="00313897"/>
    <w:rsid w:val="003264C9"/>
    <w:rsid w:val="00331FBD"/>
    <w:rsid w:val="003323A2"/>
    <w:rsid w:val="0033396A"/>
    <w:rsid w:val="00337096"/>
    <w:rsid w:val="00340915"/>
    <w:rsid w:val="0034305D"/>
    <w:rsid w:val="00343686"/>
    <w:rsid w:val="00343E78"/>
    <w:rsid w:val="00344C5A"/>
    <w:rsid w:val="00344DC9"/>
    <w:rsid w:val="00350C4C"/>
    <w:rsid w:val="00353D9F"/>
    <w:rsid w:val="00364BF2"/>
    <w:rsid w:val="00373053"/>
    <w:rsid w:val="003779C9"/>
    <w:rsid w:val="00377F6F"/>
    <w:rsid w:val="0038320C"/>
    <w:rsid w:val="00384C56"/>
    <w:rsid w:val="003858C9"/>
    <w:rsid w:val="00385BC2"/>
    <w:rsid w:val="00386448"/>
    <w:rsid w:val="003865AE"/>
    <w:rsid w:val="003904F8"/>
    <w:rsid w:val="003953B1"/>
    <w:rsid w:val="00396710"/>
    <w:rsid w:val="003A5144"/>
    <w:rsid w:val="003A57BD"/>
    <w:rsid w:val="003B3883"/>
    <w:rsid w:val="003B5E22"/>
    <w:rsid w:val="003C123A"/>
    <w:rsid w:val="003D47DA"/>
    <w:rsid w:val="003D5FB6"/>
    <w:rsid w:val="003E6305"/>
    <w:rsid w:val="003E6E4A"/>
    <w:rsid w:val="003F566D"/>
    <w:rsid w:val="003F5881"/>
    <w:rsid w:val="00402DA5"/>
    <w:rsid w:val="00406914"/>
    <w:rsid w:val="00406AC6"/>
    <w:rsid w:val="00406C64"/>
    <w:rsid w:val="0041372B"/>
    <w:rsid w:val="00413836"/>
    <w:rsid w:val="00414146"/>
    <w:rsid w:val="00422455"/>
    <w:rsid w:val="004275DC"/>
    <w:rsid w:val="00427FFC"/>
    <w:rsid w:val="00433318"/>
    <w:rsid w:val="0043506F"/>
    <w:rsid w:val="00435AE7"/>
    <w:rsid w:val="0044190F"/>
    <w:rsid w:val="00450E72"/>
    <w:rsid w:val="00452343"/>
    <w:rsid w:val="004544AC"/>
    <w:rsid w:val="00456CD9"/>
    <w:rsid w:val="004622E6"/>
    <w:rsid w:val="00462612"/>
    <w:rsid w:val="00464858"/>
    <w:rsid w:val="00465509"/>
    <w:rsid w:val="00467151"/>
    <w:rsid w:val="004678E9"/>
    <w:rsid w:val="004711EF"/>
    <w:rsid w:val="00486E1C"/>
    <w:rsid w:val="00486F62"/>
    <w:rsid w:val="004A1072"/>
    <w:rsid w:val="004A13BB"/>
    <w:rsid w:val="004A25A7"/>
    <w:rsid w:val="004A5814"/>
    <w:rsid w:val="004A71AD"/>
    <w:rsid w:val="004B0E83"/>
    <w:rsid w:val="004B724D"/>
    <w:rsid w:val="004C1B44"/>
    <w:rsid w:val="004C628A"/>
    <w:rsid w:val="004D5461"/>
    <w:rsid w:val="004D5C62"/>
    <w:rsid w:val="004E4827"/>
    <w:rsid w:val="004E6625"/>
    <w:rsid w:val="004E713C"/>
    <w:rsid w:val="004E7BB5"/>
    <w:rsid w:val="004F14B1"/>
    <w:rsid w:val="00504FD5"/>
    <w:rsid w:val="005103BA"/>
    <w:rsid w:val="0052113B"/>
    <w:rsid w:val="00526712"/>
    <w:rsid w:val="005361A1"/>
    <w:rsid w:val="005376A3"/>
    <w:rsid w:val="00552335"/>
    <w:rsid w:val="005562EE"/>
    <w:rsid w:val="0056044F"/>
    <w:rsid w:val="00561E64"/>
    <w:rsid w:val="00563690"/>
    <w:rsid w:val="00563E03"/>
    <w:rsid w:val="0056723A"/>
    <w:rsid w:val="00567DC5"/>
    <w:rsid w:val="00571060"/>
    <w:rsid w:val="00572183"/>
    <w:rsid w:val="0058105A"/>
    <w:rsid w:val="005818BE"/>
    <w:rsid w:val="00586B09"/>
    <w:rsid w:val="00590E76"/>
    <w:rsid w:val="005A2081"/>
    <w:rsid w:val="005B1807"/>
    <w:rsid w:val="005B2A8A"/>
    <w:rsid w:val="005B513F"/>
    <w:rsid w:val="005B73F1"/>
    <w:rsid w:val="005B7818"/>
    <w:rsid w:val="005C06AE"/>
    <w:rsid w:val="005C4F90"/>
    <w:rsid w:val="005C6D87"/>
    <w:rsid w:val="005D0FCB"/>
    <w:rsid w:val="005D2E19"/>
    <w:rsid w:val="005D7B14"/>
    <w:rsid w:val="005E0BE5"/>
    <w:rsid w:val="005E3477"/>
    <w:rsid w:val="005E3BC6"/>
    <w:rsid w:val="005F0C78"/>
    <w:rsid w:val="005F3785"/>
    <w:rsid w:val="005F4ED8"/>
    <w:rsid w:val="005F5BF9"/>
    <w:rsid w:val="006062E6"/>
    <w:rsid w:val="006105F9"/>
    <w:rsid w:val="0061345A"/>
    <w:rsid w:val="00613B60"/>
    <w:rsid w:val="00614A19"/>
    <w:rsid w:val="00614DA1"/>
    <w:rsid w:val="0061770E"/>
    <w:rsid w:val="00617D41"/>
    <w:rsid w:val="00622AED"/>
    <w:rsid w:val="00623E3F"/>
    <w:rsid w:val="006300DA"/>
    <w:rsid w:val="00631E24"/>
    <w:rsid w:val="00635F51"/>
    <w:rsid w:val="006478EB"/>
    <w:rsid w:val="00651C51"/>
    <w:rsid w:val="00651CCB"/>
    <w:rsid w:val="00651EA5"/>
    <w:rsid w:val="00660FE4"/>
    <w:rsid w:val="00664C38"/>
    <w:rsid w:val="00672EAA"/>
    <w:rsid w:val="00673620"/>
    <w:rsid w:val="00676680"/>
    <w:rsid w:val="0068317F"/>
    <w:rsid w:val="00683534"/>
    <w:rsid w:val="00686E1C"/>
    <w:rsid w:val="0069000C"/>
    <w:rsid w:val="0069052E"/>
    <w:rsid w:val="006959B9"/>
    <w:rsid w:val="006A0984"/>
    <w:rsid w:val="006A1303"/>
    <w:rsid w:val="006A2038"/>
    <w:rsid w:val="006B1897"/>
    <w:rsid w:val="006B25EB"/>
    <w:rsid w:val="006B48D6"/>
    <w:rsid w:val="006C09B0"/>
    <w:rsid w:val="006C26C0"/>
    <w:rsid w:val="006D2C7B"/>
    <w:rsid w:val="006D3F51"/>
    <w:rsid w:val="006D471D"/>
    <w:rsid w:val="006D7736"/>
    <w:rsid w:val="006D7D6B"/>
    <w:rsid w:val="006E262D"/>
    <w:rsid w:val="006E362B"/>
    <w:rsid w:val="006E683B"/>
    <w:rsid w:val="006E79C4"/>
    <w:rsid w:val="006F0BED"/>
    <w:rsid w:val="006F2D4B"/>
    <w:rsid w:val="00707885"/>
    <w:rsid w:val="007106A6"/>
    <w:rsid w:val="00711246"/>
    <w:rsid w:val="007116EA"/>
    <w:rsid w:val="00712555"/>
    <w:rsid w:val="00712FCB"/>
    <w:rsid w:val="007143DA"/>
    <w:rsid w:val="00714EB0"/>
    <w:rsid w:val="00714F24"/>
    <w:rsid w:val="007158FD"/>
    <w:rsid w:val="00716482"/>
    <w:rsid w:val="007205F9"/>
    <w:rsid w:val="00723601"/>
    <w:rsid w:val="00723D12"/>
    <w:rsid w:val="00727D36"/>
    <w:rsid w:val="00734004"/>
    <w:rsid w:val="00742A9A"/>
    <w:rsid w:val="00744D53"/>
    <w:rsid w:val="00746958"/>
    <w:rsid w:val="00746FA3"/>
    <w:rsid w:val="00747693"/>
    <w:rsid w:val="00751DE9"/>
    <w:rsid w:val="00755A92"/>
    <w:rsid w:val="00756633"/>
    <w:rsid w:val="007566AF"/>
    <w:rsid w:val="00763A26"/>
    <w:rsid w:val="0077743E"/>
    <w:rsid w:val="00782CFE"/>
    <w:rsid w:val="0078569E"/>
    <w:rsid w:val="007861D6"/>
    <w:rsid w:val="007A0594"/>
    <w:rsid w:val="007A18E0"/>
    <w:rsid w:val="007A302E"/>
    <w:rsid w:val="007A3896"/>
    <w:rsid w:val="007A3E0C"/>
    <w:rsid w:val="007A4FA0"/>
    <w:rsid w:val="007B00F0"/>
    <w:rsid w:val="007B3F39"/>
    <w:rsid w:val="007B64FD"/>
    <w:rsid w:val="007B69E1"/>
    <w:rsid w:val="007B76A3"/>
    <w:rsid w:val="007C19A3"/>
    <w:rsid w:val="007C25A7"/>
    <w:rsid w:val="007C272F"/>
    <w:rsid w:val="007C2CF7"/>
    <w:rsid w:val="007C6BA6"/>
    <w:rsid w:val="007D4E4B"/>
    <w:rsid w:val="007E023C"/>
    <w:rsid w:val="007E08D5"/>
    <w:rsid w:val="007E4114"/>
    <w:rsid w:val="007E53A4"/>
    <w:rsid w:val="007F00E1"/>
    <w:rsid w:val="007F2575"/>
    <w:rsid w:val="007F3B3A"/>
    <w:rsid w:val="007F3F53"/>
    <w:rsid w:val="007F4F72"/>
    <w:rsid w:val="007F70FA"/>
    <w:rsid w:val="00800765"/>
    <w:rsid w:val="00812F8D"/>
    <w:rsid w:val="00813089"/>
    <w:rsid w:val="0081513E"/>
    <w:rsid w:val="00820234"/>
    <w:rsid w:val="008210C0"/>
    <w:rsid w:val="00824EA9"/>
    <w:rsid w:val="0082518B"/>
    <w:rsid w:val="00827ADF"/>
    <w:rsid w:val="00837258"/>
    <w:rsid w:val="00842F5D"/>
    <w:rsid w:val="00853147"/>
    <w:rsid w:val="008532ED"/>
    <w:rsid w:val="00853E45"/>
    <w:rsid w:val="00854751"/>
    <w:rsid w:val="00855DD6"/>
    <w:rsid w:val="0085747A"/>
    <w:rsid w:val="008605B9"/>
    <w:rsid w:val="0086375D"/>
    <w:rsid w:val="00884C18"/>
    <w:rsid w:val="008867FA"/>
    <w:rsid w:val="00891AAB"/>
    <w:rsid w:val="008A0B9F"/>
    <w:rsid w:val="008B02C7"/>
    <w:rsid w:val="008B7A64"/>
    <w:rsid w:val="008B7D55"/>
    <w:rsid w:val="008D0CC8"/>
    <w:rsid w:val="008D23C4"/>
    <w:rsid w:val="008D43B4"/>
    <w:rsid w:val="008D5AFE"/>
    <w:rsid w:val="008D6A23"/>
    <w:rsid w:val="008E2B2F"/>
    <w:rsid w:val="008E37A5"/>
    <w:rsid w:val="008E44FB"/>
    <w:rsid w:val="008E72B8"/>
    <w:rsid w:val="008F01DB"/>
    <w:rsid w:val="008F208C"/>
    <w:rsid w:val="009049A2"/>
    <w:rsid w:val="00904A15"/>
    <w:rsid w:val="009072A0"/>
    <w:rsid w:val="00911E17"/>
    <w:rsid w:val="0091379F"/>
    <w:rsid w:val="00913E88"/>
    <w:rsid w:val="00914BDE"/>
    <w:rsid w:val="00916D0D"/>
    <w:rsid w:val="0092388C"/>
    <w:rsid w:val="00926E3B"/>
    <w:rsid w:val="009310F5"/>
    <w:rsid w:val="009345BE"/>
    <w:rsid w:val="009363AE"/>
    <w:rsid w:val="009373D4"/>
    <w:rsid w:val="00941E12"/>
    <w:rsid w:val="0094390C"/>
    <w:rsid w:val="00945E47"/>
    <w:rsid w:val="0095088C"/>
    <w:rsid w:val="00952CA5"/>
    <w:rsid w:val="00955CAF"/>
    <w:rsid w:val="00956918"/>
    <w:rsid w:val="00970C2D"/>
    <w:rsid w:val="00971466"/>
    <w:rsid w:val="0097757F"/>
    <w:rsid w:val="0098726F"/>
    <w:rsid w:val="0099436D"/>
    <w:rsid w:val="009958BB"/>
    <w:rsid w:val="00996302"/>
    <w:rsid w:val="0099735A"/>
    <w:rsid w:val="009A1137"/>
    <w:rsid w:val="009A39FE"/>
    <w:rsid w:val="009B0058"/>
    <w:rsid w:val="009C16C9"/>
    <w:rsid w:val="009C5802"/>
    <w:rsid w:val="009D0504"/>
    <w:rsid w:val="009D3DBE"/>
    <w:rsid w:val="009D5D89"/>
    <w:rsid w:val="009D716F"/>
    <w:rsid w:val="009D7337"/>
    <w:rsid w:val="009E15FC"/>
    <w:rsid w:val="009E22B6"/>
    <w:rsid w:val="009E40DE"/>
    <w:rsid w:val="009E53F6"/>
    <w:rsid w:val="009E658F"/>
    <w:rsid w:val="009F3CE3"/>
    <w:rsid w:val="00A025AA"/>
    <w:rsid w:val="00A0283D"/>
    <w:rsid w:val="00A06D64"/>
    <w:rsid w:val="00A10F75"/>
    <w:rsid w:val="00A11B38"/>
    <w:rsid w:val="00A13DBA"/>
    <w:rsid w:val="00A24CAF"/>
    <w:rsid w:val="00A26B09"/>
    <w:rsid w:val="00A2720E"/>
    <w:rsid w:val="00A3332E"/>
    <w:rsid w:val="00A417AB"/>
    <w:rsid w:val="00A420FA"/>
    <w:rsid w:val="00A43238"/>
    <w:rsid w:val="00A44E25"/>
    <w:rsid w:val="00A45CB4"/>
    <w:rsid w:val="00A51465"/>
    <w:rsid w:val="00A60889"/>
    <w:rsid w:val="00A61153"/>
    <w:rsid w:val="00A62115"/>
    <w:rsid w:val="00A643B8"/>
    <w:rsid w:val="00A6487C"/>
    <w:rsid w:val="00A75D75"/>
    <w:rsid w:val="00A76156"/>
    <w:rsid w:val="00A84806"/>
    <w:rsid w:val="00A86B70"/>
    <w:rsid w:val="00AA028A"/>
    <w:rsid w:val="00AA0BCE"/>
    <w:rsid w:val="00AA1200"/>
    <w:rsid w:val="00AA57FC"/>
    <w:rsid w:val="00AB22F8"/>
    <w:rsid w:val="00AB3911"/>
    <w:rsid w:val="00AB5593"/>
    <w:rsid w:val="00AB5F7C"/>
    <w:rsid w:val="00AC0115"/>
    <w:rsid w:val="00AC06E8"/>
    <w:rsid w:val="00AC32A8"/>
    <w:rsid w:val="00AC6FBE"/>
    <w:rsid w:val="00AD113B"/>
    <w:rsid w:val="00AD2DC9"/>
    <w:rsid w:val="00AD37A1"/>
    <w:rsid w:val="00AD3841"/>
    <w:rsid w:val="00AD3D6B"/>
    <w:rsid w:val="00AE4762"/>
    <w:rsid w:val="00AF1C3D"/>
    <w:rsid w:val="00AF6202"/>
    <w:rsid w:val="00B0775A"/>
    <w:rsid w:val="00B109C5"/>
    <w:rsid w:val="00B11E60"/>
    <w:rsid w:val="00B12209"/>
    <w:rsid w:val="00B17609"/>
    <w:rsid w:val="00B24817"/>
    <w:rsid w:val="00B30A67"/>
    <w:rsid w:val="00B31E2F"/>
    <w:rsid w:val="00B463DA"/>
    <w:rsid w:val="00B53BC8"/>
    <w:rsid w:val="00B54BF5"/>
    <w:rsid w:val="00B55A95"/>
    <w:rsid w:val="00B74573"/>
    <w:rsid w:val="00B848BB"/>
    <w:rsid w:val="00B92875"/>
    <w:rsid w:val="00B938DF"/>
    <w:rsid w:val="00BA1986"/>
    <w:rsid w:val="00BA24AA"/>
    <w:rsid w:val="00BA480A"/>
    <w:rsid w:val="00BB2687"/>
    <w:rsid w:val="00BB466C"/>
    <w:rsid w:val="00BB4B48"/>
    <w:rsid w:val="00BB4F70"/>
    <w:rsid w:val="00BB6321"/>
    <w:rsid w:val="00BB76AC"/>
    <w:rsid w:val="00BC387C"/>
    <w:rsid w:val="00BC6276"/>
    <w:rsid w:val="00BC7054"/>
    <w:rsid w:val="00BD0CD2"/>
    <w:rsid w:val="00BD382F"/>
    <w:rsid w:val="00BD594F"/>
    <w:rsid w:val="00BD65A4"/>
    <w:rsid w:val="00BE18C2"/>
    <w:rsid w:val="00BE392B"/>
    <w:rsid w:val="00BE4125"/>
    <w:rsid w:val="00BE4585"/>
    <w:rsid w:val="00BE4EA8"/>
    <w:rsid w:val="00BF2F72"/>
    <w:rsid w:val="00C03F77"/>
    <w:rsid w:val="00C056E6"/>
    <w:rsid w:val="00C059D6"/>
    <w:rsid w:val="00C05BEC"/>
    <w:rsid w:val="00C061A1"/>
    <w:rsid w:val="00C07E8C"/>
    <w:rsid w:val="00C10A7F"/>
    <w:rsid w:val="00C11C19"/>
    <w:rsid w:val="00C14507"/>
    <w:rsid w:val="00C23A9D"/>
    <w:rsid w:val="00C27A48"/>
    <w:rsid w:val="00C308D4"/>
    <w:rsid w:val="00C32179"/>
    <w:rsid w:val="00C32980"/>
    <w:rsid w:val="00C35F52"/>
    <w:rsid w:val="00C42A45"/>
    <w:rsid w:val="00C517DC"/>
    <w:rsid w:val="00C5280E"/>
    <w:rsid w:val="00C52CBF"/>
    <w:rsid w:val="00C5342A"/>
    <w:rsid w:val="00C57BC9"/>
    <w:rsid w:val="00C61E14"/>
    <w:rsid w:val="00C71CCD"/>
    <w:rsid w:val="00C7249E"/>
    <w:rsid w:val="00C77945"/>
    <w:rsid w:val="00C802EE"/>
    <w:rsid w:val="00C81CF2"/>
    <w:rsid w:val="00C93364"/>
    <w:rsid w:val="00CA5E89"/>
    <w:rsid w:val="00CA5F7A"/>
    <w:rsid w:val="00CB525D"/>
    <w:rsid w:val="00CB5450"/>
    <w:rsid w:val="00CB57A4"/>
    <w:rsid w:val="00CC5D7B"/>
    <w:rsid w:val="00CC6B0B"/>
    <w:rsid w:val="00CD1CFE"/>
    <w:rsid w:val="00CD5B16"/>
    <w:rsid w:val="00CE5638"/>
    <w:rsid w:val="00CF5D58"/>
    <w:rsid w:val="00D003BC"/>
    <w:rsid w:val="00D00EBE"/>
    <w:rsid w:val="00D14158"/>
    <w:rsid w:val="00D243B6"/>
    <w:rsid w:val="00D34363"/>
    <w:rsid w:val="00D34EA3"/>
    <w:rsid w:val="00D352F6"/>
    <w:rsid w:val="00D42F7A"/>
    <w:rsid w:val="00D5141A"/>
    <w:rsid w:val="00D56679"/>
    <w:rsid w:val="00D57612"/>
    <w:rsid w:val="00D62D83"/>
    <w:rsid w:val="00D62FB2"/>
    <w:rsid w:val="00D65F4E"/>
    <w:rsid w:val="00D67B02"/>
    <w:rsid w:val="00D710A5"/>
    <w:rsid w:val="00D71496"/>
    <w:rsid w:val="00D7165E"/>
    <w:rsid w:val="00D71D5B"/>
    <w:rsid w:val="00D758B2"/>
    <w:rsid w:val="00D766CF"/>
    <w:rsid w:val="00D816A5"/>
    <w:rsid w:val="00D91F45"/>
    <w:rsid w:val="00D95DB7"/>
    <w:rsid w:val="00DB031B"/>
    <w:rsid w:val="00DB3A60"/>
    <w:rsid w:val="00DB4EFE"/>
    <w:rsid w:val="00DC1909"/>
    <w:rsid w:val="00DC53AF"/>
    <w:rsid w:val="00DD2938"/>
    <w:rsid w:val="00DD4FD2"/>
    <w:rsid w:val="00DE0A05"/>
    <w:rsid w:val="00DE3A88"/>
    <w:rsid w:val="00DE5F4E"/>
    <w:rsid w:val="00DE614A"/>
    <w:rsid w:val="00DE650E"/>
    <w:rsid w:val="00DF159F"/>
    <w:rsid w:val="00DF3B96"/>
    <w:rsid w:val="00DF5BB5"/>
    <w:rsid w:val="00E03AF3"/>
    <w:rsid w:val="00E12B55"/>
    <w:rsid w:val="00E13888"/>
    <w:rsid w:val="00E141CC"/>
    <w:rsid w:val="00E157CA"/>
    <w:rsid w:val="00E15BAA"/>
    <w:rsid w:val="00E204B4"/>
    <w:rsid w:val="00E21EFB"/>
    <w:rsid w:val="00E3386B"/>
    <w:rsid w:val="00E52E25"/>
    <w:rsid w:val="00E56494"/>
    <w:rsid w:val="00E5701A"/>
    <w:rsid w:val="00E608B1"/>
    <w:rsid w:val="00E63A99"/>
    <w:rsid w:val="00E65026"/>
    <w:rsid w:val="00E654A2"/>
    <w:rsid w:val="00E66F16"/>
    <w:rsid w:val="00E674B2"/>
    <w:rsid w:val="00E701E3"/>
    <w:rsid w:val="00E72AED"/>
    <w:rsid w:val="00E72F7A"/>
    <w:rsid w:val="00E77FE6"/>
    <w:rsid w:val="00E81DBB"/>
    <w:rsid w:val="00E8710F"/>
    <w:rsid w:val="00E873B8"/>
    <w:rsid w:val="00E912F1"/>
    <w:rsid w:val="00E950E7"/>
    <w:rsid w:val="00EA55C6"/>
    <w:rsid w:val="00EB21AE"/>
    <w:rsid w:val="00EB394C"/>
    <w:rsid w:val="00EB51B4"/>
    <w:rsid w:val="00EB5F28"/>
    <w:rsid w:val="00EC1464"/>
    <w:rsid w:val="00EC1C93"/>
    <w:rsid w:val="00EC3FB9"/>
    <w:rsid w:val="00ED0E05"/>
    <w:rsid w:val="00ED3545"/>
    <w:rsid w:val="00ED769E"/>
    <w:rsid w:val="00EE6A85"/>
    <w:rsid w:val="00EF38A7"/>
    <w:rsid w:val="00EF5229"/>
    <w:rsid w:val="00EF6F8D"/>
    <w:rsid w:val="00F01E4C"/>
    <w:rsid w:val="00F02F02"/>
    <w:rsid w:val="00F11017"/>
    <w:rsid w:val="00F1439D"/>
    <w:rsid w:val="00F15D97"/>
    <w:rsid w:val="00F21723"/>
    <w:rsid w:val="00F30A30"/>
    <w:rsid w:val="00F50919"/>
    <w:rsid w:val="00F5259A"/>
    <w:rsid w:val="00F52856"/>
    <w:rsid w:val="00F56F47"/>
    <w:rsid w:val="00F642C0"/>
    <w:rsid w:val="00F67C7E"/>
    <w:rsid w:val="00F75B2A"/>
    <w:rsid w:val="00F7635A"/>
    <w:rsid w:val="00F76D1F"/>
    <w:rsid w:val="00F84B40"/>
    <w:rsid w:val="00F86202"/>
    <w:rsid w:val="00F86DEE"/>
    <w:rsid w:val="00F90D02"/>
    <w:rsid w:val="00F9198E"/>
    <w:rsid w:val="00F959EE"/>
    <w:rsid w:val="00FA0733"/>
    <w:rsid w:val="00FB099F"/>
    <w:rsid w:val="00FB2E7C"/>
    <w:rsid w:val="00FB6E7B"/>
    <w:rsid w:val="00FB73FD"/>
    <w:rsid w:val="00FC035D"/>
    <w:rsid w:val="00FC0737"/>
    <w:rsid w:val="00FC6D65"/>
    <w:rsid w:val="00FD219E"/>
    <w:rsid w:val="00FE2590"/>
    <w:rsid w:val="00FF14E4"/>
    <w:rsid w:val="00FF66F6"/>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3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025760"/>
    <w:pPr>
      <w:keepNext/>
      <w:keepLines/>
      <w:numPr>
        <w:numId w:val="0"/>
      </w:numPr>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FF66F6"/>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025760"/>
    <w:rPr>
      <w:rFonts w:ascii="Helvetica" w:eastAsia="MS Gothic" w:hAnsi="Helvetica"/>
      <w:sz w:val="32"/>
      <w:szCs w:val="32"/>
    </w:rPr>
  </w:style>
  <w:style w:type="character" w:customStyle="1" w:styleId="Heading3Char">
    <w:name w:val="Heading 3 Char"/>
    <w:link w:val="Heading3"/>
    <w:uiPriority w:val="9"/>
    <w:rsid w:val="00FF66F6"/>
    <w:rPr>
      <w:rFonts w:ascii="Helvetica" w:hAnsi="Helvetica"/>
      <w:bCs/>
      <w:sz w:val="28"/>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6B1897"/>
    <w:rPr>
      <w:rFonts w:ascii="Helvetica" w:hAnsi="Helvetica"/>
      <w:b/>
      <w:i w:val="0"/>
      <w:color w:val="1768B1"/>
      <w:sz w:val="48"/>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755A92"/>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6B1897"/>
    <w:pPr>
      <w:spacing w:before="120"/>
      <w:ind w:left="0"/>
    </w:pPr>
    <w:rPr>
      <w:rFonts w:asciiTheme="minorHAnsi" w:hAnsiTheme="minorHAnsi"/>
      <w:b/>
      <w:sz w:val="24"/>
    </w:rPr>
  </w:style>
  <w:style w:type="paragraph" w:styleId="TOC2">
    <w:name w:val="toc 2"/>
    <w:basedOn w:val="Normal"/>
    <w:next w:val="Normal"/>
    <w:autoRedefine/>
    <w:uiPriority w:val="39"/>
    <w:unhideWhenUsed/>
    <w:rsid w:val="000628DE"/>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 w:type="character" w:customStyle="1" w:styleId="apple-converted-space">
    <w:name w:val="apple-converted-space"/>
    <w:basedOn w:val="DefaultParagraphFont"/>
    <w:rsid w:val="000E73A0"/>
  </w:style>
  <w:style w:type="paragraph" w:styleId="DocumentMap">
    <w:name w:val="Document Map"/>
    <w:basedOn w:val="Normal"/>
    <w:link w:val="DocumentMapChar"/>
    <w:uiPriority w:val="99"/>
    <w:semiHidden/>
    <w:unhideWhenUsed/>
    <w:rsid w:val="00DB4EF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4EFE"/>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025760"/>
    <w:pPr>
      <w:keepNext/>
      <w:keepLines/>
      <w:numPr>
        <w:numId w:val="0"/>
      </w:numPr>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FF66F6"/>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025760"/>
    <w:rPr>
      <w:rFonts w:ascii="Helvetica" w:eastAsia="MS Gothic" w:hAnsi="Helvetica"/>
      <w:sz w:val="32"/>
      <w:szCs w:val="32"/>
    </w:rPr>
  </w:style>
  <w:style w:type="character" w:customStyle="1" w:styleId="Heading3Char">
    <w:name w:val="Heading 3 Char"/>
    <w:link w:val="Heading3"/>
    <w:uiPriority w:val="9"/>
    <w:rsid w:val="00FF66F6"/>
    <w:rPr>
      <w:rFonts w:ascii="Helvetica" w:hAnsi="Helvetica"/>
      <w:bCs/>
      <w:sz w:val="28"/>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6B1897"/>
    <w:rPr>
      <w:rFonts w:ascii="Helvetica" w:hAnsi="Helvetica"/>
      <w:b/>
      <w:i w:val="0"/>
      <w:color w:val="1768B1"/>
      <w:sz w:val="48"/>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755A92"/>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6B1897"/>
    <w:pPr>
      <w:spacing w:before="120"/>
      <w:ind w:left="0"/>
    </w:pPr>
    <w:rPr>
      <w:rFonts w:asciiTheme="minorHAnsi" w:hAnsiTheme="minorHAnsi"/>
      <w:b/>
      <w:sz w:val="24"/>
    </w:rPr>
  </w:style>
  <w:style w:type="paragraph" w:styleId="TOC2">
    <w:name w:val="toc 2"/>
    <w:basedOn w:val="Normal"/>
    <w:next w:val="Normal"/>
    <w:autoRedefine/>
    <w:uiPriority w:val="39"/>
    <w:unhideWhenUsed/>
    <w:rsid w:val="000628DE"/>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 w:type="character" w:customStyle="1" w:styleId="apple-converted-space">
    <w:name w:val="apple-converted-space"/>
    <w:basedOn w:val="DefaultParagraphFont"/>
    <w:rsid w:val="000E73A0"/>
  </w:style>
  <w:style w:type="paragraph" w:styleId="DocumentMap">
    <w:name w:val="Document Map"/>
    <w:basedOn w:val="Normal"/>
    <w:link w:val="DocumentMapChar"/>
    <w:uiPriority w:val="99"/>
    <w:semiHidden/>
    <w:unhideWhenUsed/>
    <w:rsid w:val="00DB4EF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4EF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077">
      <w:bodyDiv w:val="1"/>
      <w:marLeft w:val="0"/>
      <w:marRight w:val="0"/>
      <w:marTop w:val="0"/>
      <w:marBottom w:val="0"/>
      <w:divBdr>
        <w:top w:val="none" w:sz="0" w:space="0" w:color="auto"/>
        <w:left w:val="none" w:sz="0" w:space="0" w:color="auto"/>
        <w:bottom w:val="none" w:sz="0" w:space="0" w:color="auto"/>
        <w:right w:val="none" w:sz="0" w:space="0" w:color="auto"/>
      </w:divBdr>
      <w:divsChild>
        <w:div w:id="224023894">
          <w:marLeft w:val="0"/>
          <w:marRight w:val="0"/>
          <w:marTop w:val="0"/>
          <w:marBottom w:val="0"/>
          <w:divBdr>
            <w:top w:val="none" w:sz="0" w:space="0" w:color="auto"/>
            <w:left w:val="none" w:sz="0" w:space="0" w:color="auto"/>
            <w:bottom w:val="none" w:sz="0" w:space="0" w:color="auto"/>
            <w:right w:val="none" w:sz="0" w:space="0" w:color="auto"/>
          </w:divBdr>
        </w:div>
        <w:div w:id="289558645">
          <w:marLeft w:val="0"/>
          <w:marRight w:val="0"/>
          <w:marTop w:val="0"/>
          <w:marBottom w:val="0"/>
          <w:divBdr>
            <w:top w:val="none" w:sz="0" w:space="0" w:color="auto"/>
            <w:left w:val="none" w:sz="0" w:space="0" w:color="auto"/>
            <w:bottom w:val="none" w:sz="0" w:space="0" w:color="auto"/>
            <w:right w:val="none" w:sz="0" w:space="0" w:color="auto"/>
          </w:divBdr>
          <w:divsChild>
            <w:div w:id="1089079384">
              <w:marLeft w:val="0"/>
              <w:marRight w:val="0"/>
              <w:marTop w:val="0"/>
              <w:marBottom w:val="0"/>
              <w:divBdr>
                <w:top w:val="none" w:sz="0" w:space="0" w:color="auto"/>
                <w:left w:val="none" w:sz="0" w:space="0" w:color="auto"/>
                <w:bottom w:val="none" w:sz="0" w:space="0" w:color="auto"/>
                <w:right w:val="none" w:sz="0" w:space="0" w:color="auto"/>
              </w:divBdr>
              <w:divsChild>
                <w:div w:id="1534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205">
          <w:marLeft w:val="0"/>
          <w:marRight w:val="0"/>
          <w:marTop w:val="0"/>
          <w:marBottom w:val="0"/>
          <w:divBdr>
            <w:top w:val="none" w:sz="0" w:space="0" w:color="auto"/>
            <w:left w:val="none" w:sz="0" w:space="0" w:color="auto"/>
            <w:bottom w:val="none" w:sz="0" w:space="0" w:color="auto"/>
            <w:right w:val="none" w:sz="0" w:space="0" w:color="auto"/>
          </w:divBdr>
          <w:divsChild>
            <w:div w:id="746729283">
              <w:marLeft w:val="0"/>
              <w:marRight w:val="0"/>
              <w:marTop w:val="0"/>
              <w:marBottom w:val="0"/>
              <w:divBdr>
                <w:top w:val="none" w:sz="0" w:space="0" w:color="auto"/>
                <w:left w:val="none" w:sz="0" w:space="0" w:color="auto"/>
                <w:bottom w:val="none" w:sz="0" w:space="0" w:color="auto"/>
                <w:right w:val="none" w:sz="0" w:space="0" w:color="auto"/>
              </w:divBdr>
              <w:divsChild>
                <w:div w:id="1967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665">
          <w:marLeft w:val="0"/>
          <w:marRight w:val="0"/>
          <w:marTop w:val="0"/>
          <w:marBottom w:val="0"/>
          <w:divBdr>
            <w:top w:val="none" w:sz="0" w:space="0" w:color="auto"/>
            <w:left w:val="none" w:sz="0" w:space="0" w:color="auto"/>
            <w:bottom w:val="none" w:sz="0" w:space="0" w:color="auto"/>
            <w:right w:val="none" w:sz="0" w:space="0" w:color="auto"/>
          </w:divBdr>
          <w:divsChild>
            <w:div w:id="987786687">
              <w:marLeft w:val="0"/>
              <w:marRight w:val="0"/>
              <w:marTop w:val="0"/>
              <w:marBottom w:val="0"/>
              <w:divBdr>
                <w:top w:val="none" w:sz="0" w:space="0" w:color="auto"/>
                <w:left w:val="none" w:sz="0" w:space="0" w:color="auto"/>
                <w:bottom w:val="none" w:sz="0" w:space="0" w:color="auto"/>
                <w:right w:val="none" w:sz="0" w:space="0" w:color="auto"/>
              </w:divBdr>
              <w:divsChild>
                <w:div w:id="535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689">
          <w:marLeft w:val="0"/>
          <w:marRight w:val="0"/>
          <w:marTop w:val="0"/>
          <w:marBottom w:val="0"/>
          <w:divBdr>
            <w:top w:val="none" w:sz="0" w:space="0" w:color="auto"/>
            <w:left w:val="none" w:sz="0" w:space="0" w:color="auto"/>
            <w:bottom w:val="none" w:sz="0" w:space="0" w:color="auto"/>
            <w:right w:val="none" w:sz="0" w:space="0" w:color="auto"/>
          </w:divBdr>
          <w:divsChild>
            <w:div w:id="130028225">
              <w:marLeft w:val="0"/>
              <w:marRight w:val="0"/>
              <w:marTop w:val="0"/>
              <w:marBottom w:val="0"/>
              <w:divBdr>
                <w:top w:val="none" w:sz="0" w:space="0" w:color="auto"/>
                <w:left w:val="none" w:sz="0" w:space="0" w:color="auto"/>
                <w:bottom w:val="none" w:sz="0" w:space="0" w:color="auto"/>
                <w:right w:val="none" w:sz="0" w:space="0" w:color="auto"/>
              </w:divBdr>
              <w:divsChild>
                <w:div w:id="1684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024">
      <w:bodyDiv w:val="1"/>
      <w:marLeft w:val="0"/>
      <w:marRight w:val="0"/>
      <w:marTop w:val="0"/>
      <w:marBottom w:val="0"/>
      <w:divBdr>
        <w:top w:val="none" w:sz="0" w:space="0" w:color="auto"/>
        <w:left w:val="none" w:sz="0" w:space="0" w:color="auto"/>
        <w:bottom w:val="none" w:sz="0" w:space="0" w:color="auto"/>
        <w:right w:val="none" w:sz="0" w:space="0" w:color="auto"/>
      </w:divBdr>
      <w:divsChild>
        <w:div w:id="198203790">
          <w:marLeft w:val="0"/>
          <w:marRight w:val="0"/>
          <w:marTop w:val="0"/>
          <w:marBottom w:val="0"/>
          <w:divBdr>
            <w:top w:val="none" w:sz="0" w:space="0" w:color="auto"/>
            <w:left w:val="none" w:sz="0" w:space="0" w:color="auto"/>
            <w:bottom w:val="none" w:sz="0" w:space="0" w:color="auto"/>
            <w:right w:val="none" w:sz="0" w:space="0" w:color="auto"/>
          </w:divBdr>
          <w:divsChild>
            <w:div w:id="1700160586">
              <w:marLeft w:val="0"/>
              <w:marRight w:val="0"/>
              <w:marTop w:val="0"/>
              <w:marBottom w:val="0"/>
              <w:divBdr>
                <w:top w:val="none" w:sz="0" w:space="0" w:color="auto"/>
                <w:left w:val="none" w:sz="0" w:space="0" w:color="auto"/>
                <w:bottom w:val="none" w:sz="0" w:space="0" w:color="auto"/>
                <w:right w:val="none" w:sz="0" w:space="0" w:color="auto"/>
              </w:divBdr>
              <w:divsChild>
                <w:div w:id="1285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149">
          <w:marLeft w:val="0"/>
          <w:marRight w:val="0"/>
          <w:marTop w:val="0"/>
          <w:marBottom w:val="0"/>
          <w:divBdr>
            <w:top w:val="none" w:sz="0" w:space="0" w:color="auto"/>
            <w:left w:val="none" w:sz="0" w:space="0" w:color="auto"/>
            <w:bottom w:val="none" w:sz="0" w:space="0" w:color="auto"/>
            <w:right w:val="none" w:sz="0" w:space="0" w:color="auto"/>
          </w:divBdr>
          <w:divsChild>
            <w:div w:id="44839680">
              <w:marLeft w:val="0"/>
              <w:marRight w:val="0"/>
              <w:marTop w:val="0"/>
              <w:marBottom w:val="0"/>
              <w:divBdr>
                <w:top w:val="none" w:sz="0" w:space="0" w:color="auto"/>
                <w:left w:val="none" w:sz="0" w:space="0" w:color="auto"/>
                <w:bottom w:val="none" w:sz="0" w:space="0" w:color="auto"/>
                <w:right w:val="none" w:sz="0" w:space="0" w:color="auto"/>
              </w:divBdr>
              <w:divsChild>
                <w:div w:id="1164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152">
          <w:marLeft w:val="0"/>
          <w:marRight w:val="0"/>
          <w:marTop w:val="0"/>
          <w:marBottom w:val="0"/>
          <w:divBdr>
            <w:top w:val="none" w:sz="0" w:space="0" w:color="auto"/>
            <w:left w:val="none" w:sz="0" w:space="0" w:color="auto"/>
            <w:bottom w:val="none" w:sz="0" w:space="0" w:color="auto"/>
            <w:right w:val="none" w:sz="0" w:space="0" w:color="auto"/>
          </w:divBdr>
          <w:divsChild>
            <w:div w:id="361131179">
              <w:marLeft w:val="0"/>
              <w:marRight w:val="0"/>
              <w:marTop w:val="0"/>
              <w:marBottom w:val="0"/>
              <w:divBdr>
                <w:top w:val="none" w:sz="0" w:space="0" w:color="auto"/>
                <w:left w:val="none" w:sz="0" w:space="0" w:color="auto"/>
                <w:bottom w:val="none" w:sz="0" w:space="0" w:color="auto"/>
                <w:right w:val="none" w:sz="0" w:space="0" w:color="auto"/>
              </w:divBdr>
              <w:divsChild>
                <w:div w:id="1419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1675">
          <w:marLeft w:val="0"/>
          <w:marRight w:val="0"/>
          <w:marTop w:val="0"/>
          <w:marBottom w:val="0"/>
          <w:divBdr>
            <w:top w:val="none" w:sz="0" w:space="0" w:color="auto"/>
            <w:left w:val="none" w:sz="0" w:space="0" w:color="auto"/>
            <w:bottom w:val="none" w:sz="0" w:space="0" w:color="auto"/>
            <w:right w:val="none" w:sz="0" w:space="0" w:color="auto"/>
          </w:divBdr>
        </w:div>
        <w:div w:id="1968777264">
          <w:marLeft w:val="0"/>
          <w:marRight w:val="0"/>
          <w:marTop w:val="0"/>
          <w:marBottom w:val="0"/>
          <w:divBdr>
            <w:top w:val="none" w:sz="0" w:space="0" w:color="auto"/>
            <w:left w:val="none" w:sz="0" w:space="0" w:color="auto"/>
            <w:bottom w:val="none" w:sz="0" w:space="0" w:color="auto"/>
            <w:right w:val="none" w:sz="0" w:space="0" w:color="auto"/>
          </w:divBdr>
          <w:divsChild>
            <w:div w:id="2065257201">
              <w:marLeft w:val="0"/>
              <w:marRight w:val="0"/>
              <w:marTop w:val="0"/>
              <w:marBottom w:val="0"/>
              <w:divBdr>
                <w:top w:val="none" w:sz="0" w:space="0" w:color="auto"/>
                <w:left w:val="none" w:sz="0" w:space="0" w:color="auto"/>
                <w:bottom w:val="none" w:sz="0" w:space="0" w:color="auto"/>
                <w:right w:val="none" w:sz="0" w:space="0" w:color="auto"/>
              </w:divBdr>
              <w:divsChild>
                <w:div w:id="1281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7065">
      <w:bodyDiv w:val="1"/>
      <w:marLeft w:val="0"/>
      <w:marRight w:val="0"/>
      <w:marTop w:val="0"/>
      <w:marBottom w:val="0"/>
      <w:divBdr>
        <w:top w:val="none" w:sz="0" w:space="0" w:color="auto"/>
        <w:left w:val="none" w:sz="0" w:space="0" w:color="auto"/>
        <w:bottom w:val="none" w:sz="0" w:space="0" w:color="auto"/>
        <w:right w:val="none" w:sz="0" w:space="0" w:color="auto"/>
      </w:divBdr>
    </w:div>
    <w:div w:id="289483217">
      <w:bodyDiv w:val="1"/>
      <w:marLeft w:val="0"/>
      <w:marRight w:val="0"/>
      <w:marTop w:val="0"/>
      <w:marBottom w:val="0"/>
      <w:divBdr>
        <w:top w:val="none" w:sz="0" w:space="0" w:color="auto"/>
        <w:left w:val="none" w:sz="0" w:space="0" w:color="auto"/>
        <w:bottom w:val="none" w:sz="0" w:space="0" w:color="auto"/>
        <w:right w:val="none" w:sz="0" w:space="0" w:color="auto"/>
      </w:divBdr>
      <w:divsChild>
        <w:div w:id="619605380">
          <w:marLeft w:val="0"/>
          <w:marRight w:val="0"/>
          <w:marTop w:val="0"/>
          <w:marBottom w:val="0"/>
          <w:divBdr>
            <w:top w:val="none" w:sz="0" w:space="0" w:color="auto"/>
            <w:left w:val="none" w:sz="0" w:space="0" w:color="auto"/>
            <w:bottom w:val="none" w:sz="0" w:space="0" w:color="auto"/>
            <w:right w:val="none" w:sz="0" w:space="0" w:color="auto"/>
          </w:divBdr>
          <w:divsChild>
            <w:div w:id="797146739">
              <w:marLeft w:val="0"/>
              <w:marRight w:val="0"/>
              <w:marTop w:val="0"/>
              <w:marBottom w:val="0"/>
              <w:divBdr>
                <w:top w:val="none" w:sz="0" w:space="0" w:color="auto"/>
                <w:left w:val="none" w:sz="0" w:space="0" w:color="auto"/>
                <w:bottom w:val="none" w:sz="0" w:space="0" w:color="auto"/>
                <w:right w:val="none" w:sz="0" w:space="0" w:color="auto"/>
              </w:divBdr>
              <w:divsChild>
                <w:div w:id="8431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10677">
          <w:marLeft w:val="0"/>
          <w:marRight w:val="0"/>
          <w:marTop w:val="0"/>
          <w:marBottom w:val="0"/>
          <w:divBdr>
            <w:top w:val="none" w:sz="0" w:space="0" w:color="auto"/>
            <w:left w:val="none" w:sz="0" w:space="0" w:color="auto"/>
            <w:bottom w:val="none" w:sz="0" w:space="0" w:color="auto"/>
            <w:right w:val="none" w:sz="0" w:space="0" w:color="auto"/>
          </w:divBdr>
        </w:div>
        <w:div w:id="1345862632">
          <w:marLeft w:val="0"/>
          <w:marRight w:val="0"/>
          <w:marTop w:val="0"/>
          <w:marBottom w:val="0"/>
          <w:divBdr>
            <w:top w:val="none" w:sz="0" w:space="0" w:color="auto"/>
            <w:left w:val="none" w:sz="0" w:space="0" w:color="auto"/>
            <w:bottom w:val="none" w:sz="0" w:space="0" w:color="auto"/>
            <w:right w:val="none" w:sz="0" w:space="0" w:color="auto"/>
          </w:divBdr>
          <w:divsChild>
            <w:div w:id="444230162">
              <w:marLeft w:val="0"/>
              <w:marRight w:val="0"/>
              <w:marTop w:val="0"/>
              <w:marBottom w:val="0"/>
              <w:divBdr>
                <w:top w:val="none" w:sz="0" w:space="0" w:color="auto"/>
                <w:left w:val="none" w:sz="0" w:space="0" w:color="auto"/>
                <w:bottom w:val="none" w:sz="0" w:space="0" w:color="auto"/>
                <w:right w:val="none" w:sz="0" w:space="0" w:color="auto"/>
              </w:divBdr>
              <w:divsChild>
                <w:div w:id="2014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439">
          <w:marLeft w:val="0"/>
          <w:marRight w:val="0"/>
          <w:marTop w:val="0"/>
          <w:marBottom w:val="0"/>
          <w:divBdr>
            <w:top w:val="none" w:sz="0" w:space="0" w:color="auto"/>
            <w:left w:val="none" w:sz="0" w:space="0" w:color="auto"/>
            <w:bottom w:val="none" w:sz="0" w:space="0" w:color="auto"/>
            <w:right w:val="none" w:sz="0" w:space="0" w:color="auto"/>
          </w:divBdr>
          <w:divsChild>
            <w:div w:id="406657308">
              <w:marLeft w:val="0"/>
              <w:marRight w:val="0"/>
              <w:marTop w:val="0"/>
              <w:marBottom w:val="0"/>
              <w:divBdr>
                <w:top w:val="none" w:sz="0" w:space="0" w:color="auto"/>
                <w:left w:val="none" w:sz="0" w:space="0" w:color="auto"/>
                <w:bottom w:val="none" w:sz="0" w:space="0" w:color="auto"/>
                <w:right w:val="none" w:sz="0" w:space="0" w:color="auto"/>
              </w:divBdr>
              <w:divsChild>
                <w:div w:id="2002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5285">
          <w:marLeft w:val="0"/>
          <w:marRight w:val="0"/>
          <w:marTop w:val="0"/>
          <w:marBottom w:val="0"/>
          <w:divBdr>
            <w:top w:val="none" w:sz="0" w:space="0" w:color="auto"/>
            <w:left w:val="none" w:sz="0" w:space="0" w:color="auto"/>
            <w:bottom w:val="none" w:sz="0" w:space="0" w:color="auto"/>
            <w:right w:val="none" w:sz="0" w:space="0" w:color="auto"/>
          </w:divBdr>
          <w:divsChild>
            <w:div w:id="598370434">
              <w:marLeft w:val="0"/>
              <w:marRight w:val="0"/>
              <w:marTop w:val="0"/>
              <w:marBottom w:val="0"/>
              <w:divBdr>
                <w:top w:val="none" w:sz="0" w:space="0" w:color="auto"/>
                <w:left w:val="none" w:sz="0" w:space="0" w:color="auto"/>
                <w:bottom w:val="none" w:sz="0" w:space="0" w:color="auto"/>
                <w:right w:val="none" w:sz="0" w:space="0" w:color="auto"/>
              </w:divBdr>
              <w:divsChild>
                <w:div w:id="1320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7290">
      <w:bodyDiv w:val="1"/>
      <w:marLeft w:val="0"/>
      <w:marRight w:val="0"/>
      <w:marTop w:val="0"/>
      <w:marBottom w:val="0"/>
      <w:divBdr>
        <w:top w:val="none" w:sz="0" w:space="0" w:color="auto"/>
        <w:left w:val="none" w:sz="0" w:space="0" w:color="auto"/>
        <w:bottom w:val="none" w:sz="0" w:space="0" w:color="auto"/>
        <w:right w:val="none" w:sz="0" w:space="0" w:color="auto"/>
      </w:divBdr>
    </w:div>
    <w:div w:id="470291941">
      <w:bodyDiv w:val="1"/>
      <w:marLeft w:val="0"/>
      <w:marRight w:val="0"/>
      <w:marTop w:val="0"/>
      <w:marBottom w:val="0"/>
      <w:divBdr>
        <w:top w:val="none" w:sz="0" w:space="0" w:color="auto"/>
        <w:left w:val="none" w:sz="0" w:space="0" w:color="auto"/>
        <w:bottom w:val="none" w:sz="0" w:space="0" w:color="auto"/>
        <w:right w:val="none" w:sz="0" w:space="0" w:color="auto"/>
      </w:divBdr>
      <w:divsChild>
        <w:div w:id="513225075">
          <w:marLeft w:val="0"/>
          <w:marRight w:val="0"/>
          <w:marTop w:val="150"/>
          <w:marBottom w:val="0"/>
          <w:divBdr>
            <w:top w:val="none" w:sz="0" w:space="0" w:color="auto"/>
            <w:left w:val="none" w:sz="0" w:space="0" w:color="auto"/>
            <w:bottom w:val="none" w:sz="0" w:space="0" w:color="auto"/>
            <w:right w:val="none" w:sz="0" w:space="0" w:color="auto"/>
          </w:divBdr>
          <w:divsChild>
            <w:div w:id="5659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409">
      <w:bodyDiv w:val="1"/>
      <w:marLeft w:val="0"/>
      <w:marRight w:val="0"/>
      <w:marTop w:val="0"/>
      <w:marBottom w:val="0"/>
      <w:divBdr>
        <w:top w:val="none" w:sz="0" w:space="0" w:color="auto"/>
        <w:left w:val="none" w:sz="0" w:space="0" w:color="auto"/>
        <w:bottom w:val="none" w:sz="0" w:space="0" w:color="auto"/>
        <w:right w:val="none" w:sz="0" w:space="0" w:color="auto"/>
      </w:divBdr>
      <w:divsChild>
        <w:div w:id="65530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111187">
          <w:marLeft w:val="0"/>
          <w:marRight w:val="0"/>
          <w:marTop w:val="0"/>
          <w:marBottom w:val="0"/>
          <w:divBdr>
            <w:top w:val="none" w:sz="0" w:space="0" w:color="auto"/>
            <w:left w:val="none" w:sz="0" w:space="0" w:color="auto"/>
            <w:bottom w:val="none" w:sz="0" w:space="0" w:color="auto"/>
            <w:right w:val="none" w:sz="0" w:space="0" w:color="auto"/>
          </w:divBdr>
        </w:div>
        <w:div w:id="38170603">
          <w:marLeft w:val="0"/>
          <w:marRight w:val="0"/>
          <w:marTop w:val="0"/>
          <w:marBottom w:val="0"/>
          <w:divBdr>
            <w:top w:val="none" w:sz="0" w:space="0" w:color="auto"/>
            <w:left w:val="none" w:sz="0" w:space="0" w:color="auto"/>
            <w:bottom w:val="none" w:sz="0" w:space="0" w:color="auto"/>
            <w:right w:val="none" w:sz="0" w:space="0" w:color="auto"/>
          </w:divBdr>
        </w:div>
      </w:divsChild>
    </w:div>
    <w:div w:id="586816422">
      <w:bodyDiv w:val="1"/>
      <w:marLeft w:val="0"/>
      <w:marRight w:val="0"/>
      <w:marTop w:val="0"/>
      <w:marBottom w:val="0"/>
      <w:divBdr>
        <w:top w:val="none" w:sz="0" w:space="0" w:color="auto"/>
        <w:left w:val="none" w:sz="0" w:space="0" w:color="auto"/>
        <w:bottom w:val="none" w:sz="0" w:space="0" w:color="auto"/>
        <w:right w:val="none" w:sz="0" w:space="0" w:color="auto"/>
      </w:divBdr>
    </w:div>
    <w:div w:id="613945328">
      <w:bodyDiv w:val="1"/>
      <w:marLeft w:val="0"/>
      <w:marRight w:val="0"/>
      <w:marTop w:val="0"/>
      <w:marBottom w:val="0"/>
      <w:divBdr>
        <w:top w:val="none" w:sz="0" w:space="0" w:color="auto"/>
        <w:left w:val="none" w:sz="0" w:space="0" w:color="auto"/>
        <w:bottom w:val="none" w:sz="0" w:space="0" w:color="auto"/>
        <w:right w:val="none" w:sz="0" w:space="0" w:color="auto"/>
      </w:divBdr>
    </w:div>
    <w:div w:id="638849322">
      <w:bodyDiv w:val="1"/>
      <w:marLeft w:val="0"/>
      <w:marRight w:val="0"/>
      <w:marTop w:val="0"/>
      <w:marBottom w:val="0"/>
      <w:divBdr>
        <w:top w:val="none" w:sz="0" w:space="0" w:color="auto"/>
        <w:left w:val="none" w:sz="0" w:space="0" w:color="auto"/>
        <w:bottom w:val="none" w:sz="0" w:space="0" w:color="auto"/>
        <w:right w:val="none" w:sz="0" w:space="0" w:color="auto"/>
      </w:divBdr>
      <w:divsChild>
        <w:div w:id="123082973">
          <w:marLeft w:val="0"/>
          <w:marRight w:val="0"/>
          <w:marTop w:val="0"/>
          <w:marBottom w:val="0"/>
          <w:divBdr>
            <w:top w:val="none" w:sz="0" w:space="0" w:color="auto"/>
            <w:left w:val="none" w:sz="0" w:space="0" w:color="auto"/>
            <w:bottom w:val="none" w:sz="0" w:space="0" w:color="auto"/>
            <w:right w:val="none" w:sz="0" w:space="0" w:color="auto"/>
          </w:divBdr>
        </w:div>
        <w:div w:id="1130436265">
          <w:marLeft w:val="0"/>
          <w:marRight w:val="0"/>
          <w:marTop w:val="0"/>
          <w:marBottom w:val="0"/>
          <w:divBdr>
            <w:top w:val="none" w:sz="0" w:space="0" w:color="auto"/>
            <w:left w:val="none" w:sz="0" w:space="0" w:color="auto"/>
            <w:bottom w:val="none" w:sz="0" w:space="0" w:color="auto"/>
            <w:right w:val="none" w:sz="0" w:space="0" w:color="auto"/>
          </w:divBdr>
          <w:divsChild>
            <w:div w:id="284241251">
              <w:marLeft w:val="0"/>
              <w:marRight w:val="0"/>
              <w:marTop w:val="0"/>
              <w:marBottom w:val="0"/>
              <w:divBdr>
                <w:top w:val="none" w:sz="0" w:space="0" w:color="auto"/>
                <w:left w:val="none" w:sz="0" w:space="0" w:color="auto"/>
                <w:bottom w:val="none" w:sz="0" w:space="0" w:color="auto"/>
                <w:right w:val="none" w:sz="0" w:space="0" w:color="auto"/>
              </w:divBdr>
              <w:divsChild>
                <w:div w:id="1870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014">
          <w:marLeft w:val="0"/>
          <w:marRight w:val="0"/>
          <w:marTop w:val="0"/>
          <w:marBottom w:val="0"/>
          <w:divBdr>
            <w:top w:val="none" w:sz="0" w:space="0" w:color="auto"/>
            <w:left w:val="none" w:sz="0" w:space="0" w:color="auto"/>
            <w:bottom w:val="none" w:sz="0" w:space="0" w:color="auto"/>
            <w:right w:val="none" w:sz="0" w:space="0" w:color="auto"/>
          </w:divBdr>
          <w:divsChild>
            <w:div w:id="1496266642">
              <w:marLeft w:val="0"/>
              <w:marRight w:val="0"/>
              <w:marTop w:val="0"/>
              <w:marBottom w:val="0"/>
              <w:divBdr>
                <w:top w:val="none" w:sz="0" w:space="0" w:color="auto"/>
                <w:left w:val="none" w:sz="0" w:space="0" w:color="auto"/>
                <w:bottom w:val="none" w:sz="0" w:space="0" w:color="auto"/>
                <w:right w:val="none" w:sz="0" w:space="0" w:color="auto"/>
              </w:divBdr>
              <w:divsChild>
                <w:div w:id="1722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743">
          <w:marLeft w:val="0"/>
          <w:marRight w:val="0"/>
          <w:marTop w:val="0"/>
          <w:marBottom w:val="0"/>
          <w:divBdr>
            <w:top w:val="none" w:sz="0" w:space="0" w:color="auto"/>
            <w:left w:val="none" w:sz="0" w:space="0" w:color="auto"/>
            <w:bottom w:val="none" w:sz="0" w:space="0" w:color="auto"/>
            <w:right w:val="none" w:sz="0" w:space="0" w:color="auto"/>
          </w:divBdr>
          <w:divsChild>
            <w:div w:id="1175530178">
              <w:marLeft w:val="0"/>
              <w:marRight w:val="0"/>
              <w:marTop w:val="0"/>
              <w:marBottom w:val="0"/>
              <w:divBdr>
                <w:top w:val="none" w:sz="0" w:space="0" w:color="auto"/>
                <w:left w:val="none" w:sz="0" w:space="0" w:color="auto"/>
                <w:bottom w:val="none" w:sz="0" w:space="0" w:color="auto"/>
                <w:right w:val="none" w:sz="0" w:space="0" w:color="auto"/>
              </w:divBdr>
              <w:divsChild>
                <w:div w:id="729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401">
          <w:marLeft w:val="0"/>
          <w:marRight w:val="0"/>
          <w:marTop w:val="0"/>
          <w:marBottom w:val="0"/>
          <w:divBdr>
            <w:top w:val="none" w:sz="0" w:space="0" w:color="auto"/>
            <w:left w:val="none" w:sz="0" w:space="0" w:color="auto"/>
            <w:bottom w:val="none" w:sz="0" w:space="0" w:color="auto"/>
            <w:right w:val="none" w:sz="0" w:space="0" w:color="auto"/>
          </w:divBdr>
          <w:divsChild>
            <w:div w:id="880560196">
              <w:marLeft w:val="0"/>
              <w:marRight w:val="0"/>
              <w:marTop w:val="0"/>
              <w:marBottom w:val="0"/>
              <w:divBdr>
                <w:top w:val="none" w:sz="0" w:space="0" w:color="auto"/>
                <w:left w:val="none" w:sz="0" w:space="0" w:color="auto"/>
                <w:bottom w:val="none" w:sz="0" w:space="0" w:color="auto"/>
                <w:right w:val="none" w:sz="0" w:space="0" w:color="auto"/>
              </w:divBdr>
              <w:divsChild>
                <w:div w:id="896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8171">
      <w:bodyDiv w:val="1"/>
      <w:marLeft w:val="0"/>
      <w:marRight w:val="0"/>
      <w:marTop w:val="0"/>
      <w:marBottom w:val="0"/>
      <w:divBdr>
        <w:top w:val="none" w:sz="0" w:space="0" w:color="auto"/>
        <w:left w:val="none" w:sz="0" w:space="0" w:color="auto"/>
        <w:bottom w:val="none" w:sz="0" w:space="0" w:color="auto"/>
        <w:right w:val="none" w:sz="0" w:space="0" w:color="auto"/>
      </w:divBdr>
      <w:divsChild>
        <w:div w:id="566695884">
          <w:marLeft w:val="0"/>
          <w:marRight w:val="0"/>
          <w:marTop w:val="0"/>
          <w:marBottom w:val="0"/>
          <w:divBdr>
            <w:top w:val="none" w:sz="0" w:space="0" w:color="auto"/>
            <w:left w:val="none" w:sz="0" w:space="0" w:color="auto"/>
            <w:bottom w:val="none" w:sz="0" w:space="0" w:color="auto"/>
            <w:right w:val="none" w:sz="0" w:space="0" w:color="auto"/>
          </w:divBdr>
          <w:divsChild>
            <w:div w:id="813907436">
              <w:marLeft w:val="0"/>
              <w:marRight w:val="0"/>
              <w:marTop w:val="0"/>
              <w:marBottom w:val="0"/>
              <w:divBdr>
                <w:top w:val="none" w:sz="0" w:space="0" w:color="auto"/>
                <w:left w:val="none" w:sz="0" w:space="0" w:color="auto"/>
                <w:bottom w:val="none" w:sz="0" w:space="0" w:color="auto"/>
                <w:right w:val="none" w:sz="0" w:space="0" w:color="auto"/>
              </w:divBdr>
              <w:divsChild>
                <w:div w:id="164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340">
          <w:marLeft w:val="0"/>
          <w:marRight w:val="0"/>
          <w:marTop w:val="0"/>
          <w:marBottom w:val="0"/>
          <w:divBdr>
            <w:top w:val="none" w:sz="0" w:space="0" w:color="auto"/>
            <w:left w:val="none" w:sz="0" w:space="0" w:color="auto"/>
            <w:bottom w:val="none" w:sz="0" w:space="0" w:color="auto"/>
            <w:right w:val="none" w:sz="0" w:space="0" w:color="auto"/>
          </w:divBdr>
          <w:divsChild>
            <w:div w:id="1521773310">
              <w:marLeft w:val="0"/>
              <w:marRight w:val="0"/>
              <w:marTop w:val="0"/>
              <w:marBottom w:val="0"/>
              <w:divBdr>
                <w:top w:val="none" w:sz="0" w:space="0" w:color="auto"/>
                <w:left w:val="none" w:sz="0" w:space="0" w:color="auto"/>
                <w:bottom w:val="none" w:sz="0" w:space="0" w:color="auto"/>
                <w:right w:val="none" w:sz="0" w:space="0" w:color="auto"/>
              </w:divBdr>
              <w:divsChild>
                <w:div w:id="1086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352">
          <w:marLeft w:val="0"/>
          <w:marRight w:val="0"/>
          <w:marTop w:val="0"/>
          <w:marBottom w:val="0"/>
          <w:divBdr>
            <w:top w:val="none" w:sz="0" w:space="0" w:color="auto"/>
            <w:left w:val="none" w:sz="0" w:space="0" w:color="auto"/>
            <w:bottom w:val="none" w:sz="0" w:space="0" w:color="auto"/>
            <w:right w:val="none" w:sz="0" w:space="0" w:color="auto"/>
          </w:divBdr>
          <w:divsChild>
            <w:div w:id="406195069">
              <w:marLeft w:val="0"/>
              <w:marRight w:val="0"/>
              <w:marTop w:val="0"/>
              <w:marBottom w:val="0"/>
              <w:divBdr>
                <w:top w:val="none" w:sz="0" w:space="0" w:color="auto"/>
                <w:left w:val="none" w:sz="0" w:space="0" w:color="auto"/>
                <w:bottom w:val="none" w:sz="0" w:space="0" w:color="auto"/>
                <w:right w:val="none" w:sz="0" w:space="0" w:color="auto"/>
              </w:divBdr>
              <w:divsChild>
                <w:div w:id="1659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8605">
          <w:marLeft w:val="0"/>
          <w:marRight w:val="0"/>
          <w:marTop w:val="0"/>
          <w:marBottom w:val="0"/>
          <w:divBdr>
            <w:top w:val="none" w:sz="0" w:space="0" w:color="auto"/>
            <w:left w:val="none" w:sz="0" w:space="0" w:color="auto"/>
            <w:bottom w:val="none" w:sz="0" w:space="0" w:color="auto"/>
            <w:right w:val="none" w:sz="0" w:space="0" w:color="auto"/>
          </w:divBdr>
        </w:div>
        <w:div w:id="2017539530">
          <w:marLeft w:val="0"/>
          <w:marRight w:val="0"/>
          <w:marTop w:val="0"/>
          <w:marBottom w:val="0"/>
          <w:divBdr>
            <w:top w:val="none" w:sz="0" w:space="0" w:color="auto"/>
            <w:left w:val="none" w:sz="0" w:space="0" w:color="auto"/>
            <w:bottom w:val="none" w:sz="0" w:space="0" w:color="auto"/>
            <w:right w:val="none" w:sz="0" w:space="0" w:color="auto"/>
          </w:divBdr>
          <w:divsChild>
            <w:div w:id="247036386">
              <w:marLeft w:val="0"/>
              <w:marRight w:val="0"/>
              <w:marTop w:val="0"/>
              <w:marBottom w:val="0"/>
              <w:divBdr>
                <w:top w:val="none" w:sz="0" w:space="0" w:color="auto"/>
                <w:left w:val="none" w:sz="0" w:space="0" w:color="auto"/>
                <w:bottom w:val="none" w:sz="0" w:space="0" w:color="auto"/>
                <w:right w:val="none" w:sz="0" w:space="0" w:color="auto"/>
              </w:divBdr>
              <w:divsChild>
                <w:div w:id="1921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3220">
      <w:bodyDiv w:val="1"/>
      <w:marLeft w:val="0"/>
      <w:marRight w:val="0"/>
      <w:marTop w:val="0"/>
      <w:marBottom w:val="0"/>
      <w:divBdr>
        <w:top w:val="none" w:sz="0" w:space="0" w:color="auto"/>
        <w:left w:val="none" w:sz="0" w:space="0" w:color="auto"/>
        <w:bottom w:val="none" w:sz="0" w:space="0" w:color="auto"/>
        <w:right w:val="none" w:sz="0" w:space="0" w:color="auto"/>
      </w:divBdr>
    </w:div>
    <w:div w:id="846747389">
      <w:bodyDiv w:val="1"/>
      <w:marLeft w:val="0"/>
      <w:marRight w:val="0"/>
      <w:marTop w:val="0"/>
      <w:marBottom w:val="0"/>
      <w:divBdr>
        <w:top w:val="none" w:sz="0" w:space="0" w:color="auto"/>
        <w:left w:val="none" w:sz="0" w:space="0" w:color="auto"/>
        <w:bottom w:val="none" w:sz="0" w:space="0" w:color="auto"/>
        <w:right w:val="none" w:sz="0" w:space="0" w:color="auto"/>
      </w:divBdr>
    </w:div>
    <w:div w:id="905721133">
      <w:bodyDiv w:val="1"/>
      <w:marLeft w:val="0"/>
      <w:marRight w:val="0"/>
      <w:marTop w:val="0"/>
      <w:marBottom w:val="0"/>
      <w:divBdr>
        <w:top w:val="none" w:sz="0" w:space="0" w:color="auto"/>
        <w:left w:val="none" w:sz="0" w:space="0" w:color="auto"/>
        <w:bottom w:val="none" w:sz="0" w:space="0" w:color="auto"/>
        <w:right w:val="none" w:sz="0" w:space="0" w:color="auto"/>
      </w:divBdr>
      <w:divsChild>
        <w:div w:id="385379876">
          <w:marLeft w:val="0"/>
          <w:marRight w:val="0"/>
          <w:marTop w:val="0"/>
          <w:marBottom w:val="0"/>
          <w:divBdr>
            <w:top w:val="none" w:sz="0" w:space="0" w:color="auto"/>
            <w:left w:val="none" w:sz="0" w:space="0" w:color="auto"/>
            <w:bottom w:val="none" w:sz="0" w:space="0" w:color="auto"/>
            <w:right w:val="none" w:sz="0" w:space="0" w:color="auto"/>
          </w:divBdr>
          <w:divsChild>
            <w:div w:id="1252347553">
              <w:marLeft w:val="0"/>
              <w:marRight w:val="0"/>
              <w:marTop w:val="0"/>
              <w:marBottom w:val="0"/>
              <w:divBdr>
                <w:top w:val="none" w:sz="0" w:space="0" w:color="auto"/>
                <w:left w:val="none" w:sz="0" w:space="0" w:color="auto"/>
                <w:bottom w:val="none" w:sz="0" w:space="0" w:color="auto"/>
                <w:right w:val="none" w:sz="0" w:space="0" w:color="auto"/>
              </w:divBdr>
              <w:divsChild>
                <w:div w:id="1319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296">
          <w:marLeft w:val="0"/>
          <w:marRight w:val="0"/>
          <w:marTop w:val="0"/>
          <w:marBottom w:val="0"/>
          <w:divBdr>
            <w:top w:val="none" w:sz="0" w:space="0" w:color="auto"/>
            <w:left w:val="none" w:sz="0" w:space="0" w:color="auto"/>
            <w:bottom w:val="none" w:sz="0" w:space="0" w:color="auto"/>
            <w:right w:val="none" w:sz="0" w:space="0" w:color="auto"/>
          </w:divBdr>
        </w:div>
        <w:div w:id="1071662344">
          <w:marLeft w:val="0"/>
          <w:marRight w:val="0"/>
          <w:marTop w:val="0"/>
          <w:marBottom w:val="0"/>
          <w:divBdr>
            <w:top w:val="none" w:sz="0" w:space="0" w:color="auto"/>
            <w:left w:val="none" w:sz="0" w:space="0" w:color="auto"/>
            <w:bottom w:val="none" w:sz="0" w:space="0" w:color="auto"/>
            <w:right w:val="none" w:sz="0" w:space="0" w:color="auto"/>
          </w:divBdr>
          <w:divsChild>
            <w:div w:id="150146494">
              <w:marLeft w:val="0"/>
              <w:marRight w:val="0"/>
              <w:marTop w:val="0"/>
              <w:marBottom w:val="0"/>
              <w:divBdr>
                <w:top w:val="none" w:sz="0" w:space="0" w:color="auto"/>
                <w:left w:val="none" w:sz="0" w:space="0" w:color="auto"/>
                <w:bottom w:val="none" w:sz="0" w:space="0" w:color="auto"/>
                <w:right w:val="none" w:sz="0" w:space="0" w:color="auto"/>
              </w:divBdr>
              <w:divsChild>
                <w:div w:id="1049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35">
          <w:marLeft w:val="0"/>
          <w:marRight w:val="0"/>
          <w:marTop w:val="0"/>
          <w:marBottom w:val="0"/>
          <w:divBdr>
            <w:top w:val="none" w:sz="0" w:space="0" w:color="auto"/>
            <w:left w:val="none" w:sz="0" w:space="0" w:color="auto"/>
            <w:bottom w:val="none" w:sz="0" w:space="0" w:color="auto"/>
            <w:right w:val="none" w:sz="0" w:space="0" w:color="auto"/>
          </w:divBdr>
          <w:divsChild>
            <w:div w:id="139658940">
              <w:marLeft w:val="0"/>
              <w:marRight w:val="0"/>
              <w:marTop w:val="0"/>
              <w:marBottom w:val="0"/>
              <w:divBdr>
                <w:top w:val="none" w:sz="0" w:space="0" w:color="auto"/>
                <w:left w:val="none" w:sz="0" w:space="0" w:color="auto"/>
                <w:bottom w:val="none" w:sz="0" w:space="0" w:color="auto"/>
                <w:right w:val="none" w:sz="0" w:space="0" w:color="auto"/>
              </w:divBdr>
              <w:divsChild>
                <w:div w:id="1517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293">
          <w:marLeft w:val="0"/>
          <w:marRight w:val="0"/>
          <w:marTop w:val="0"/>
          <w:marBottom w:val="0"/>
          <w:divBdr>
            <w:top w:val="none" w:sz="0" w:space="0" w:color="auto"/>
            <w:left w:val="none" w:sz="0" w:space="0" w:color="auto"/>
            <w:bottom w:val="none" w:sz="0" w:space="0" w:color="auto"/>
            <w:right w:val="none" w:sz="0" w:space="0" w:color="auto"/>
          </w:divBdr>
          <w:divsChild>
            <w:div w:id="545139864">
              <w:marLeft w:val="0"/>
              <w:marRight w:val="0"/>
              <w:marTop w:val="0"/>
              <w:marBottom w:val="0"/>
              <w:divBdr>
                <w:top w:val="none" w:sz="0" w:space="0" w:color="auto"/>
                <w:left w:val="none" w:sz="0" w:space="0" w:color="auto"/>
                <w:bottom w:val="none" w:sz="0" w:space="0" w:color="auto"/>
                <w:right w:val="none" w:sz="0" w:space="0" w:color="auto"/>
              </w:divBdr>
              <w:divsChild>
                <w:div w:id="1023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8301">
      <w:bodyDiv w:val="1"/>
      <w:marLeft w:val="0"/>
      <w:marRight w:val="0"/>
      <w:marTop w:val="0"/>
      <w:marBottom w:val="0"/>
      <w:divBdr>
        <w:top w:val="none" w:sz="0" w:space="0" w:color="auto"/>
        <w:left w:val="none" w:sz="0" w:space="0" w:color="auto"/>
        <w:bottom w:val="none" w:sz="0" w:space="0" w:color="auto"/>
        <w:right w:val="none" w:sz="0" w:space="0" w:color="auto"/>
      </w:divBdr>
    </w:div>
    <w:div w:id="917133112">
      <w:bodyDiv w:val="1"/>
      <w:marLeft w:val="0"/>
      <w:marRight w:val="0"/>
      <w:marTop w:val="0"/>
      <w:marBottom w:val="0"/>
      <w:divBdr>
        <w:top w:val="none" w:sz="0" w:space="0" w:color="auto"/>
        <w:left w:val="none" w:sz="0" w:space="0" w:color="auto"/>
        <w:bottom w:val="none" w:sz="0" w:space="0" w:color="auto"/>
        <w:right w:val="none" w:sz="0" w:space="0" w:color="auto"/>
      </w:divBdr>
    </w:div>
    <w:div w:id="954946976">
      <w:bodyDiv w:val="1"/>
      <w:marLeft w:val="0"/>
      <w:marRight w:val="0"/>
      <w:marTop w:val="0"/>
      <w:marBottom w:val="0"/>
      <w:divBdr>
        <w:top w:val="none" w:sz="0" w:space="0" w:color="auto"/>
        <w:left w:val="none" w:sz="0" w:space="0" w:color="auto"/>
        <w:bottom w:val="none" w:sz="0" w:space="0" w:color="auto"/>
        <w:right w:val="none" w:sz="0" w:space="0" w:color="auto"/>
      </w:divBdr>
      <w:divsChild>
        <w:div w:id="289897586">
          <w:marLeft w:val="0"/>
          <w:marRight w:val="0"/>
          <w:marTop w:val="0"/>
          <w:marBottom w:val="0"/>
          <w:divBdr>
            <w:top w:val="none" w:sz="0" w:space="0" w:color="auto"/>
            <w:left w:val="none" w:sz="0" w:space="0" w:color="auto"/>
            <w:bottom w:val="none" w:sz="0" w:space="0" w:color="auto"/>
            <w:right w:val="none" w:sz="0" w:space="0" w:color="auto"/>
          </w:divBdr>
          <w:divsChild>
            <w:div w:id="1417243746">
              <w:marLeft w:val="0"/>
              <w:marRight w:val="0"/>
              <w:marTop w:val="0"/>
              <w:marBottom w:val="0"/>
              <w:divBdr>
                <w:top w:val="none" w:sz="0" w:space="0" w:color="auto"/>
                <w:left w:val="none" w:sz="0" w:space="0" w:color="auto"/>
                <w:bottom w:val="none" w:sz="0" w:space="0" w:color="auto"/>
                <w:right w:val="none" w:sz="0" w:space="0" w:color="auto"/>
              </w:divBdr>
              <w:divsChild>
                <w:div w:id="551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131">
          <w:marLeft w:val="0"/>
          <w:marRight w:val="0"/>
          <w:marTop w:val="0"/>
          <w:marBottom w:val="0"/>
          <w:divBdr>
            <w:top w:val="none" w:sz="0" w:space="0" w:color="auto"/>
            <w:left w:val="none" w:sz="0" w:space="0" w:color="auto"/>
            <w:bottom w:val="none" w:sz="0" w:space="0" w:color="auto"/>
            <w:right w:val="none" w:sz="0" w:space="0" w:color="auto"/>
          </w:divBdr>
        </w:div>
        <w:div w:id="833765926">
          <w:marLeft w:val="0"/>
          <w:marRight w:val="0"/>
          <w:marTop w:val="0"/>
          <w:marBottom w:val="0"/>
          <w:divBdr>
            <w:top w:val="none" w:sz="0" w:space="0" w:color="auto"/>
            <w:left w:val="none" w:sz="0" w:space="0" w:color="auto"/>
            <w:bottom w:val="none" w:sz="0" w:space="0" w:color="auto"/>
            <w:right w:val="none" w:sz="0" w:space="0" w:color="auto"/>
          </w:divBdr>
          <w:divsChild>
            <w:div w:id="271327079">
              <w:marLeft w:val="0"/>
              <w:marRight w:val="0"/>
              <w:marTop w:val="0"/>
              <w:marBottom w:val="0"/>
              <w:divBdr>
                <w:top w:val="none" w:sz="0" w:space="0" w:color="auto"/>
                <w:left w:val="none" w:sz="0" w:space="0" w:color="auto"/>
                <w:bottom w:val="none" w:sz="0" w:space="0" w:color="auto"/>
                <w:right w:val="none" w:sz="0" w:space="0" w:color="auto"/>
              </w:divBdr>
              <w:divsChild>
                <w:div w:id="1310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7504">
          <w:marLeft w:val="0"/>
          <w:marRight w:val="0"/>
          <w:marTop w:val="0"/>
          <w:marBottom w:val="0"/>
          <w:divBdr>
            <w:top w:val="none" w:sz="0" w:space="0" w:color="auto"/>
            <w:left w:val="none" w:sz="0" w:space="0" w:color="auto"/>
            <w:bottom w:val="none" w:sz="0" w:space="0" w:color="auto"/>
            <w:right w:val="none" w:sz="0" w:space="0" w:color="auto"/>
          </w:divBdr>
          <w:divsChild>
            <w:div w:id="425466893">
              <w:marLeft w:val="0"/>
              <w:marRight w:val="0"/>
              <w:marTop w:val="0"/>
              <w:marBottom w:val="0"/>
              <w:divBdr>
                <w:top w:val="none" w:sz="0" w:space="0" w:color="auto"/>
                <w:left w:val="none" w:sz="0" w:space="0" w:color="auto"/>
                <w:bottom w:val="none" w:sz="0" w:space="0" w:color="auto"/>
                <w:right w:val="none" w:sz="0" w:space="0" w:color="auto"/>
              </w:divBdr>
              <w:divsChild>
                <w:div w:id="1724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84">
          <w:marLeft w:val="0"/>
          <w:marRight w:val="0"/>
          <w:marTop w:val="0"/>
          <w:marBottom w:val="0"/>
          <w:divBdr>
            <w:top w:val="none" w:sz="0" w:space="0" w:color="auto"/>
            <w:left w:val="none" w:sz="0" w:space="0" w:color="auto"/>
            <w:bottom w:val="none" w:sz="0" w:space="0" w:color="auto"/>
            <w:right w:val="none" w:sz="0" w:space="0" w:color="auto"/>
          </w:divBdr>
          <w:divsChild>
            <w:div w:id="1778717523">
              <w:marLeft w:val="0"/>
              <w:marRight w:val="0"/>
              <w:marTop w:val="0"/>
              <w:marBottom w:val="0"/>
              <w:divBdr>
                <w:top w:val="none" w:sz="0" w:space="0" w:color="auto"/>
                <w:left w:val="none" w:sz="0" w:space="0" w:color="auto"/>
                <w:bottom w:val="none" w:sz="0" w:space="0" w:color="auto"/>
                <w:right w:val="none" w:sz="0" w:space="0" w:color="auto"/>
              </w:divBdr>
              <w:divsChild>
                <w:div w:id="9078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3297">
      <w:bodyDiv w:val="1"/>
      <w:marLeft w:val="0"/>
      <w:marRight w:val="0"/>
      <w:marTop w:val="0"/>
      <w:marBottom w:val="0"/>
      <w:divBdr>
        <w:top w:val="none" w:sz="0" w:space="0" w:color="auto"/>
        <w:left w:val="none" w:sz="0" w:space="0" w:color="auto"/>
        <w:bottom w:val="none" w:sz="0" w:space="0" w:color="auto"/>
        <w:right w:val="none" w:sz="0" w:space="0" w:color="auto"/>
      </w:divBdr>
    </w:div>
    <w:div w:id="1164976861">
      <w:bodyDiv w:val="1"/>
      <w:marLeft w:val="0"/>
      <w:marRight w:val="0"/>
      <w:marTop w:val="0"/>
      <w:marBottom w:val="0"/>
      <w:divBdr>
        <w:top w:val="none" w:sz="0" w:space="0" w:color="auto"/>
        <w:left w:val="none" w:sz="0" w:space="0" w:color="auto"/>
        <w:bottom w:val="none" w:sz="0" w:space="0" w:color="auto"/>
        <w:right w:val="none" w:sz="0" w:space="0" w:color="auto"/>
      </w:divBdr>
      <w:divsChild>
        <w:div w:id="80419134">
          <w:marLeft w:val="0"/>
          <w:marRight w:val="0"/>
          <w:marTop w:val="0"/>
          <w:marBottom w:val="0"/>
          <w:divBdr>
            <w:top w:val="none" w:sz="0" w:space="0" w:color="auto"/>
            <w:left w:val="none" w:sz="0" w:space="0" w:color="auto"/>
            <w:bottom w:val="none" w:sz="0" w:space="0" w:color="auto"/>
            <w:right w:val="none" w:sz="0" w:space="0" w:color="auto"/>
          </w:divBdr>
          <w:divsChild>
            <w:div w:id="1447773849">
              <w:marLeft w:val="0"/>
              <w:marRight w:val="0"/>
              <w:marTop w:val="0"/>
              <w:marBottom w:val="0"/>
              <w:divBdr>
                <w:top w:val="none" w:sz="0" w:space="0" w:color="auto"/>
                <w:left w:val="none" w:sz="0" w:space="0" w:color="auto"/>
                <w:bottom w:val="none" w:sz="0" w:space="0" w:color="auto"/>
                <w:right w:val="none" w:sz="0" w:space="0" w:color="auto"/>
              </w:divBdr>
              <w:divsChild>
                <w:div w:id="1685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823">
          <w:marLeft w:val="0"/>
          <w:marRight w:val="0"/>
          <w:marTop w:val="0"/>
          <w:marBottom w:val="0"/>
          <w:divBdr>
            <w:top w:val="none" w:sz="0" w:space="0" w:color="auto"/>
            <w:left w:val="none" w:sz="0" w:space="0" w:color="auto"/>
            <w:bottom w:val="none" w:sz="0" w:space="0" w:color="auto"/>
            <w:right w:val="none" w:sz="0" w:space="0" w:color="auto"/>
          </w:divBdr>
          <w:divsChild>
            <w:div w:id="1856075408">
              <w:marLeft w:val="0"/>
              <w:marRight w:val="0"/>
              <w:marTop w:val="0"/>
              <w:marBottom w:val="0"/>
              <w:divBdr>
                <w:top w:val="none" w:sz="0" w:space="0" w:color="auto"/>
                <w:left w:val="none" w:sz="0" w:space="0" w:color="auto"/>
                <w:bottom w:val="none" w:sz="0" w:space="0" w:color="auto"/>
                <w:right w:val="none" w:sz="0" w:space="0" w:color="auto"/>
              </w:divBdr>
              <w:divsChild>
                <w:div w:id="2021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556">
          <w:marLeft w:val="0"/>
          <w:marRight w:val="0"/>
          <w:marTop w:val="0"/>
          <w:marBottom w:val="0"/>
          <w:divBdr>
            <w:top w:val="none" w:sz="0" w:space="0" w:color="auto"/>
            <w:left w:val="none" w:sz="0" w:space="0" w:color="auto"/>
            <w:bottom w:val="none" w:sz="0" w:space="0" w:color="auto"/>
            <w:right w:val="none" w:sz="0" w:space="0" w:color="auto"/>
          </w:divBdr>
          <w:divsChild>
            <w:div w:id="336078118">
              <w:marLeft w:val="0"/>
              <w:marRight w:val="0"/>
              <w:marTop w:val="0"/>
              <w:marBottom w:val="0"/>
              <w:divBdr>
                <w:top w:val="none" w:sz="0" w:space="0" w:color="auto"/>
                <w:left w:val="none" w:sz="0" w:space="0" w:color="auto"/>
                <w:bottom w:val="none" w:sz="0" w:space="0" w:color="auto"/>
                <w:right w:val="none" w:sz="0" w:space="0" w:color="auto"/>
              </w:divBdr>
              <w:divsChild>
                <w:div w:id="578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933">
          <w:marLeft w:val="0"/>
          <w:marRight w:val="0"/>
          <w:marTop w:val="0"/>
          <w:marBottom w:val="0"/>
          <w:divBdr>
            <w:top w:val="none" w:sz="0" w:space="0" w:color="auto"/>
            <w:left w:val="none" w:sz="0" w:space="0" w:color="auto"/>
            <w:bottom w:val="none" w:sz="0" w:space="0" w:color="auto"/>
            <w:right w:val="none" w:sz="0" w:space="0" w:color="auto"/>
          </w:divBdr>
        </w:div>
        <w:div w:id="1376808848">
          <w:marLeft w:val="0"/>
          <w:marRight w:val="0"/>
          <w:marTop w:val="0"/>
          <w:marBottom w:val="0"/>
          <w:divBdr>
            <w:top w:val="none" w:sz="0" w:space="0" w:color="auto"/>
            <w:left w:val="none" w:sz="0" w:space="0" w:color="auto"/>
            <w:bottom w:val="none" w:sz="0" w:space="0" w:color="auto"/>
            <w:right w:val="none" w:sz="0" w:space="0" w:color="auto"/>
          </w:divBdr>
          <w:divsChild>
            <w:div w:id="1166550438">
              <w:marLeft w:val="0"/>
              <w:marRight w:val="0"/>
              <w:marTop w:val="0"/>
              <w:marBottom w:val="0"/>
              <w:divBdr>
                <w:top w:val="none" w:sz="0" w:space="0" w:color="auto"/>
                <w:left w:val="none" w:sz="0" w:space="0" w:color="auto"/>
                <w:bottom w:val="none" w:sz="0" w:space="0" w:color="auto"/>
                <w:right w:val="none" w:sz="0" w:space="0" w:color="auto"/>
              </w:divBdr>
              <w:divsChild>
                <w:div w:id="1602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5935">
      <w:bodyDiv w:val="1"/>
      <w:marLeft w:val="0"/>
      <w:marRight w:val="0"/>
      <w:marTop w:val="0"/>
      <w:marBottom w:val="0"/>
      <w:divBdr>
        <w:top w:val="none" w:sz="0" w:space="0" w:color="auto"/>
        <w:left w:val="none" w:sz="0" w:space="0" w:color="auto"/>
        <w:bottom w:val="none" w:sz="0" w:space="0" w:color="auto"/>
        <w:right w:val="none" w:sz="0" w:space="0" w:color="auto"/>
      </w:divBdr>
    </w:div>
    <w:div w:id="1356884784">
      <w:bodyDiv w:val="1"/>
      <w:marLeft w:val="0"/>
      <w:marRight w:val="0"/>
      <w:marTop w:val="0"/>
      <w:marBottom w:val="0"/>
      <w:divBdr>
        <w:top w:val="none" w:sz="0" w:space="0" w:color="auto"/>
        <w:left w:val="none" w:sz="0" w:space="0" w:color="auto"/>
        <w:bottom w:val="none" w:sz="0" w:space="0" w:color="auto"/>
        <w:right w:val="none" w:sz="0" w:space="0" w:color="auto"/>
      </w:divBdr>
    </w:div>
    <w:div w:id="1528635762">
      <w:bodyDiv w:val="1"/>
      <w:marLeft w:val="0"/>
      <w:marRight w:val="0"/>
      <w:marTop w:val="0"/>
      <w:marBottom w:val="0"/>
      <w:divBdr>
        <w:top w:val="none" w:sz="0" w:space="0" w:color="auto"/>
        <w:left w:val="none" w:sz="0" w:space="0" w:color="auto"/>
        <w:bottom w:val="none" w:sz="0" w:space="0" w:color="auto"/>
        <w:right w:val="none" w:sz="0" w:space="0" w:color="auto"/>
      </w:divBdr>
    </w:div>
    <w:div w:id="1597204225">
      <w:bodyDiv w:val="1"/>
      <w:marLeft w:val="0"/>
      <w:marRight w:val="0"/>
      <w:marTop w:val="0"/>
      <w:marBottom w:val="0"/>
      <w:divBdr>
        <w:top w:val="none" w:sz="0" w:space="0" w:color="auto"/>
        <w:left w:val="none" w:sz="0" w:space="0" w:color="auto"/>
        <w:bottom w:val="none" w:sz="0" w:space="0" w:color="auto"/>
        <w:right w:val="none" w:sz="0" w:space="0" w:color="auto"/>
      </w:divBdr>
      <w:divsChild>
        <w:div w:id="155531969">
          <w:marLeft w:val="-115"/>
          <w:marRight w:val="0"/>
          <w:marTop w:val="0"/>
          <w:marBottom w:val="0"/>
          <w:divBdr>
            <w:top w:val="none" w:sz="0" w:space="0" w:color="auto"/>
            <w:left w:val="none" w:sz="0" w:space="0" w:color="auto"/>
            <w:bottom w:val="none" w:sz="0" w:space="0" w:color="auto"/>
            <w:right w:val="none" w:sz="0" w:space="0" w:color="auto"/>
          </w:divBdr>
        </w:div>
        <w:div w:id="258104684">
          <w:marLeft w:val="-115"/>
          <w:marRight w:val="0"/>
          <w:marTop w:val="0"/>
          <w:marBottom w:val="0"/>
          <w:divBdr>
            <w:top w:val="none" w:sz="0" w:space="0" w:color="auto"/>
            <w:left w:val="none" w:sz="0" w:space="0" w:color="auto"/>
            <w:bottom w:val="none" w:sz="0" w:space="0" w:color="auto"/>
            <w:right w:val="none" w:sz="0" w:space="0" w:color="auto"/>
          </w:divBdr>
        </w:div>
        <w:div w:id="260919321">
          <w:marLeft w:val="-100"/>
          <w:marRight w:val="0"/>
          <w:marTop w:val="0"/>
          <w:marBottom w:val="0"/>
          <w:divBdr>
            <w:top w:val="none" w:sz="0" w:space="0" w:color="auto"/>
            <w:left w:val="none" w:sz="0" w:space="0" w:color="auto"/>
            <w:bottom w:val="none" w:sz="0" w:space="0" w:color="auto"/>
            <w:right w:val="none" w:sz="0" w:space="0" w:color="auto"/>
          </w:divBdr>
        </w:div>
        <w:div w:id="365058735">
          <w:marLeft w:val="-115"/>
          <w:marRight w:val="0"/>
          <w:marTop w:val="0"/>
          <w:marBottom w:val="0"/>
          <w:divBdr>
            <w:top w:val="none" w:sz="0" w:space="0" w:color="auto"/>
            <w:left w:val="none" w:sz="0" w:space="0" w:color="auto"/>
            <w:bottom w:val="none" w:sz="0" w:space="0" w:color="auto"/>
            <w:right w:val="none" w:sz="0" w:space="0" w:color="auto"/>
          </w:divBdr>
        </w:div>
        <w:div w:id="366759868">
          <w:marLeft w:val="-115"/>
          <w:marRight w:val="0"/>
          <w:marTop w:val="0"/>
          <w:marBottom w:val="0"/>
          <w:divBdr>
            <w:top w:val="none" w:sz="0" w:space="0" w:color="auto"/>
            <w:left w:val="none" w:sz="0" w:space="0" w:color="auto"/>
            <w:bottom w:val="none" w:sz="0" w:space="0" w:color="auto"/>
            <w:right w:val="none" w:sz="0" w:space="0" w:color="auto"/>
          </w:divBdr>
        </w:div>
        <w:div w:id="393743650">
          <w:marLeft w:val="-115"/>
          <w:marRight w:val="0"/>
          <w:marTop w:val="0"/>
          <w:marBottom w:val="0"/>
          <w:divBdr>
            <w:top w:val="none" w:sz="0" w:space="0" w:color="auto"/>
            <w:left w:val="none" w:sz="0" w:space="0" w:color="auto"/>
            <w:bottom w:val="none" w:sz="0" w:space="0" w:color="auto"/>
            <w:right w:val="none" w:sz="0" w:space="0" w:color="auto"/>
          </w:divBdr>
        </w:div>
        <w:div w:id="436602463">
          <w:marLeft w:val="-115"/>
          <w:marRight w:val="0"/>
          <w:marTop w:val="0"/>
          <w:marBottom w:val="0"/>
          <w:divBdr>
            <w:top w:val="none" w:sz="0" w:space="0" w:color="auto"/>
            <w:left w:val="none" w:sz="0" w:space="0" w:color="auto"/>
            <w:bottom w:val="none" w:sz="0" w:space="0" w:color="auto"/>
            <w:right w:val="none" w:sz="0" w:space="0" w:color="auto"/>
          </w:divBdr>
        </w:div>
        <w:div w:id="802116113">
          <w:marLeft w:val="-115"/>
          <w:marRight w:val="0"/>
          <w:marTop w:val="0"/>
          <w:marBottom w:val="0"/>
          <w:divBdr>
            <w:top w:val="none" w:sz="0" w:space="0" w:color="auto"/>
            <w:left w:val="none" w:sz="0" w:space="0" w:color="auto"/>
            <w:bottom w:val="none" w:sz="0" w:space="0" w:color="auto"/>
            <w:right w:val="none" w:sz="0" w:space="0" w:color="auto"/>
          </w:divBdr>
        </w:div>
        <w:div w:id="847791915">
          <w:marLeft w:val="-115"/>
          <w:marRight w:val="0"/>
          <w:marTop w:val="0"/>
          <w:marBottom w:val="0"/>
          <w:divBdr>
            <w:top w:val="none" w:sz="0" w:space="0" w:color="auto"/>
            <w:left w:val="none" w:sz="0" w:space="0" w:color="auto"/>
            <w:bottom w:val="none" w:sz="0" w:space="0" w:color="auto"/>
            <w:right w:val="none" w:sz="0" w:space="0" w:color="auto"/>
          </w:divBdr>
        </w:div>
        <w:div w:id="1078869014">
          <w:marLeft w:val="-100"/>
          <w:marRight w:val="0"/>
          <w:marTop w:val="0"/>
          <w:marBottom w:val="0"/>
          <w:divBdr>
            <w:top w:val="none" w:sz="0" w:space="0" w:color="auto"/>
            <w:left w:val="none" w:sz="0" w:space="0" w:color="auto"/>
            <w:bottom w:val="none" w:sz="0" w:space="0" w:color="auto"/>
            <w:right w:val="none" w:sz="0" w:space="0" w:color="auto"/>
          </w:divBdr>
        </w:div>
        <w:div w:id="1097362000">
          <w:marLeft w:val="-100"/>
          <w:marRight w:val="0"/>
          <w:marTop w:val="0"/>
          <w:marBottom w:val="0"/>
          <w:divBdr>
            <w:top w:val="none" w:sz="0" w:space="0" w:color="auto"/>
            <w:left w:val="none" w:sz="0" w:space="0" w:color="auto"/>
            <w:bottom w:val="none" w:sz="0" w:space="0" w:color="auto"/>
            <w:right w:val="none" w:sz="0" w:space="0" w:color="auto"/>
          </w:divBdr>
        </w:div>
        <w:div w:id="1137335724">
          <w:marLeft w:val="-115"/>
          <w:marRight w:val="0"/>
          <w:marTop w:val="0"/>
          <w:marBottom w:val="0"/>
          <w:divBdr>
            <w:top w:val="none" w:sz="0" w:space="0" w:color="auto"/>
            <w:left w:val="none" w:sz="0" w:space="0" w:color="auto"/>
            <w:bottom w:val="none" w:sz="0" w:space="0" w:color="auto"/>
            <w:right w:val="none" w:sz="0" w:space="0" w:color="auto"/>
          </w:divBdr>
        </w:div>
        <w:div w:id="1171019394">
          <w:marLeft w:val="-115"/>
          <w:marRight w:val="0"/>
          <w:marTop w:val="0"/>
          <w:marBottom w:val="0"/>
          <w:divBdr>
            <w:top w:val="none" w:sz="0" w:space="0" w:color="auto"/>
            <w:left w:val="none" w:sz="0" w:space="0" w:color="auto"/>
            <w:bottom w:val="none" w:sz="0" w:space="0" w:color="auto"/>
            <w:right w:val="none" w:sz="0" w:space="0" w:color="auto"/>
          </w:divBdr>
        </w:div>
        <w:div w:id="1233004031">
          <w:marLeft w:val="-100"/>
          <w:marRight w:val="0"/>
          <w:marTop w:val="0"/>
          <w:marBottom w:val="0"/>
          <w:divBdr>
            <w:top w:val="none" w:sz="0" w:space="0" w:color="auto"/>
            <w:left w:val="none" w:sz="0" w:space="0" w:color="auto"/>
            <w:bottom w:val="none" w:sz="0" w:space="0" w:color="auto"/>
            <w:right w:val="none" w:sz="0" w:space="0" w:color="auto"/>
          </w:divBdr>
        </w:div>
        <w:div w:id="1260673643">
          <w:marLeft w:val="-115"/>
          <w:marRight w:val="0"/>
          <w:marTop w:val="0"/>
          <w:marBottom w:val="0"/>
          <w:divBdr>
            <w:top w:val="none" w:sz="0" w:space="0" w:color="auto"/>
            <w:left w:val="none" w:sz="0" w:space="0" w:color="auto"/>
            <w:bottom w:val="none" w:sz="0" w:space="0" w:color="auto"/>
            <w:right w:val="none" w:sz="0" w:space="0" w:color="auto"/>
          </w:divBdr>
        </w:div>
        <w:div w:id="1319190618">
          <w:marLeft w:val="-187"/>
          <w:marRight w:val="0"/>
          <w:marTop w:val="0"/>
          <w:marBottom w:val="0"/>
          <w:divBdr>
            <w:top w:val="none" w:sz="0" w:space="0" w:color="auto"/>
            <w:left w:val="none" w:sz="0" w:space="0" w:color="auto"/>
            <w:bottom w:val="none" w:sz="0" w:space="0" w:color="auto"/>
            <w:right w:val="none" w:sz="0" w:space="0" w:color="auto"/>
          </w:divBdr>
        </w:div>
        <w:div w:id="1393387029">
          <w:marLeft w:val="-115"/>
          <w:marRight w:val="0"/>
          <w:marTop w:val="0"/>
          <w:marBottom w:val="0"/>
          <w:divBdr>
            <w:top w:val="none" w:sz="0" w:space="0" w:color="auto"/>
            <w:left w:val="none" w:sz="0" w:space="0" w:color="auto"/>
            <w:bottom w:val="none" w:sz="0" w:space="0" w:color="auto"/>
            <w:right w:val="none" w:sz="0" w:space="0" w:color="auto"/>
          </w:divBdr>
        </w:div>
        <w:div w:id="1415663440">
          <w:marLeft w:val="-115"/>
          <w:marRight w:val="0"/>
          <w:marTop w:val="0"/>
          <w:marBottom w:val="0"/>
          <w:divBdr>
            <w:top w:val="none" w:sz="0" w:space="0" w:color="auto"/>
            <w:left w:val="none" w:sz="0" w:space="0" w:color="auto"/>
            <w:bottom w:val="none" w:sz="0" w:space="0" w:color="auto"/>
            <w:right w:val="none" w:sz="0" w:space="0" w:color="auto"/>
          </w:divBdr>
        </w:div>
        <w:div w:id="1430271139">
          <w:marLeft w:val="-100"/>
          <w:marRight w:val="0"/>
          <w:marTop w:val="0"/>
          <w:marBottom w:val="0"/>
          <w:divBdr>
            <w:top w:val="none" w:sz="0" w:space="0" w:color="auto"/>
            <w:left w:val="none" w:sz="0" w:space="0" w:color="auto"/>
            <w:bottom w:val="none" w:sz="0" w:space="0" w:color="auto"/>
            <w:right w:val="none" w:sz="0" w:space="0" w:color="auto"/>
          </w:divBdr>
        </w:div>
        <w:div w:id="1462574432">
          <w:marLeft w:val="-115"/>
          <w:marRight w:val="0"/>
          <w:marTop w:val="0"/>
          <w:marBottom w:val="0"/>
          <w:divBdr>
            <w:top w:val="none" w:sz="0" w:space="0" w:color="auto"/>
            <w:left w:val="none" w:sz="0" w:space="0" w:color="auto"/>
            <w:bottom w:val="none" w:sz="0" w:space="0" w:color="auto"/>
            <w:right w:val="none" w:sz="0" w:space="0" w:color="auto"/>
          </w:divBdr>
        </w:div>
        <w:div w:id="1546062055">
          <w:marLeft w:val="-100"/>
          <w:marRight w:val="0"/>
          <w:marTop w:val="0"/>
          <w:marBottom w:val="0"/>
          <w:divBdr>
            <w:top w:val="none" w:sz="0" w:space="0" w:color="auto"/>
            <w:left w:val="none" w:sz="0" w:space="0" w:color="auto"/>
            <w:bottom w:val="none" w:sz="0" w:space="0" w:color="auto"/>
            <w:right w:val="none" w:sz="0" w:space="0" w:color="auto"/>
          </w:divBdr>
        </w:div>
        <w:div w:id="1556310161">
          <w:marLeft w:val="-100"/>
          <w:marRight w:val="0"/>
          <w:marTop w:val="0"/>
          <w:marBottom w:val="0"/>
          <w:divBdr>
            <w:top w:val="none" w:sz="0" w:space="0" w:color="auto"/>
            <w:left w:val="none" w:sz="0" w:space="0" w:color="auto"/>
            <w:bottom w:val="none" w:sz="0" w:space="0" w:color="auto"/>
            <w:right w:val="none" w:sz="0" w:space="0" w:color="auto"/>
          </w:divBdr>
        </w:div>
        <w:div w:id="1611816932">
          <w:marLeft w:val="-115"/>
          <w:marRight w:val="0"/>
          <w:marTop w:val="0"/>
          <w:marBottom w:val="0"/>
          <w:divBdr>
            <w:top w:val="none" w:sz="0" w:space="0" w:color="auto"/>
            <w:left w:val="none" w:sz="0" w:space="0" w:color="auto"/>
            <w:bottom w:val="none" w:sz="0" w:space="0" w:color="auto"/>
            <w:right w:val="none" w:sz="0" w:space="0" w:color="auto"/>
          </w:divBdr>
        </w:div>
        <w:div w:id="1638948834">
          <w:marLeft w:val="-115"/>
          <w:marRight w:val="0"/>
          <w:marTop w:val="0"/>
          <w:marBottom w:val="0"/>
          <w:divBdr>
            <w:top w:val="none" w:sz="0" w:space="0" w:color="auto"/>
            <w:left w:val="none" w:sz="0" w:space="0" w:color="auto"/>
            <w:bottom w:val="none" w:sz="0" w:space="0" w:color="auto"/>
            <w:right w:val="none" w:sz="0" w:space="0" w:color="auto"/>
          </w:divBdr>
        </w:div>
        <w:div w:id="1682395849">
          <w:marLeft w:val="-115"/>
          <w:marRight w:val="0"/>
          <w:marTop w:val="0"/>
          <w:marBottom w:val="0"/>
          <w:divBdr>
            <w:top w:val="none" w:sz="0" w:space="0" w:color="auto"/>
            <w:left w:val="none" w:sz="0" w:space="0" w:color="auto"/>
            <w:bottom w:val="none" w:sz="0" w:space="0" w:color="auto"/>
            <w:right w:val="none" w:sz="0" w:space="0" w:color="auto"/>
          </w:divBdr>
        </w:div>
        <w:div w:id="1737051468">
          <w:marLeft w:val="-100"/>
          <w:marRight w:val="0"/>
          <w:marTop w:val="0"/>
          <w:marBottom w:val="0"/>
          <w:divBdr>
            <w:top w:val="none" w:sz="0" w:space="0" w:color="auto"/>
            <w:left w:val="none" w:sz="0" w:space="0" w:color="auto"/>
            <w:bottom w:val="none" w:sz="0" w:space="0" w:color="auto"/>
            <w:right w:val="none" w:sz="0" w:space="0" w:color="auto"/>
          </w:divBdr>
        </w:div>
        <w:div w:id="1914001400">
          <w:marLeft w:val="-115"/>
          <w:marRight w:val="0"/>
          <w:marTop w:val="0"/>
          <w:marBottom w:val="0"/>
          <w:divBdr>
            <w:top w:val="none" w:sz="0" w:space="0" w:color="auto"/>
            <w:left w:val="none" w:sz="0" w:space="0" w:color="auto"/>
            <w:bottom w:val="none" w:sz="0" w:space="0" w:color="auto"/>
            <w:right w:val="none" w:sz="0" w:space="0" w:color="auto"/>
          </w:divBdr>
        </w:div>
        <w:div w:id="2089183100">
          <w:marLeft w:val="-115"/>
          <w:marRight w:val="0"/>
          <w:marTop w:val="0"/>
          <w:marBottom w:val="0"/>
          <w:divBdr>
            <w:top w:val="none" w:sz="0" w:space="0" w:color="auto"/>
            <w:left w:val="none" w:sz="0" w:space="0" w:color="auto"/>
            <w:bottom w:val="none" w:sz="0" w:space="0" w:color="auto"/>
            <w:right w:val="none" w:sz="0" w:space="0" w:color="auto"/>
          </w:divBdr>
        </w:div>
      </w:divsChild>
    </w:div>
    <w:div w:id="1659728571">
      <w:bodyDiv w:val="1"/>
      <w:marLeft w:val="0"/>
      <w:marRight w:val="0"/>
      <w:marTop w:val="0"/>
      <w:marBottom w:val="0"/>
      <w:divBdr>
        <w:top w:val="none" w:sz="0" w:space="0" w:color="auto"/>
        <w:left w:val="none" w:sz="0" w:space="0" w:color="auto"/>
        <w:bottom w:val="none" w:sz="0" w:space="0" w:color="auto"/>
        <w:right w:val="none" w:sz="0" w:space="0" w:color="auto"/>
      </w:divBdr>
    </w:div>
    <w:div w:id="1665356393">
      <w:bodyDiv w:val="1"/>
      <w:marLeft w:val="0"/>
      <w:marRight w:val="0"/>
      <w:marTop w:val="0"/>
      <w:marBottom w:val="0"/>
      <w:divBdr>
        <w:top w:val="none" w:sz="0" w:space="0" w:color="auto"/>
        <w:left w:val="none" w:sz="0" w:space="0" w:color="auto"/>
        <w:bottom w:val="none" w:sz="0" w:space="0" w:color="auto"/>
        <w:right w:val="none" w:sz="0" w:space="0" w:color="auto"/>
      </w:divBdr>
      <w:divsChild>
        <w:div w:id="24915000">
          <w:marLeft w:val="0"/>
          <w:marRight w:val="0"/>
          <w:marTop w:val="0"/>
          <w:marBottom w:val="0"/>
          <w:divBdr>
            <w:top w:val="none" w:sz="0" w:space="0" w:color="auto"/>
            <w:left w:val="none" w:sz="0" w:space="0" w:color="auto"/>
            <w:bottom w:val="none" w:sz="0" w:space="0" w:color="auto"/>
            <w:right w:val="none" w:sz="0" w:space="0" w:color="auto"/>
          </w:divBdr>
          <w:divsChild>
            <w:div w:id="1207640880">
              <w:marLeft w:val="0"/>
              <w:marRight w:val="0"/>
              <w:marTop w:val="0"/>
              <w:marBottom w:val="0"/>
              <w:divBdr>
                <w:top w:val="none" w:sz="0" w:space="0" w:color="auto"/>
                <w:left w:val="none" w:sz="0" w:space="0" w:color="auto"/>
                <w:bottom w:val="none" w:sz="0" w:space="0" w:color="auto"/>
                <w:right w:val="none" w:sz="0" w:space="0" w:color="auto"/>
              </w:divBdr>
              <w:divsChild>
                <w:div w:id="13703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477">
          <w:marLeft w:val="0"/>
          <w:marRight w:val="0"/>
          <w:marTop w:val="0"/>
          <w:marBottom w:val="0"/>
          <w:divBdr>
            <w:top w:val="none" w:sz="0" w:space="0" w:color="auto"/>
            <w:left w:val="none" w:sz="0" w:space="0" w:color="auto"/>
            <w:bottom w:val="none" w:sz="0" w:space="0" w:color="auto"/>
            <w:right w:val="none" w:sz="0" w:space="0" w:color="auto"/>
          </w:divBdr>
        </w:div>
        <w:div w:id="1043098715">
          <w:marLeft w:val="0"/>
          <w:marRight w:val="0"/>
          <w:marTop w:val="0"/>
          <w:marBottom w:val="0"/>
          <w:divBdr>
            <w:top w:val="none" w:sz="0" w:space="0" w:color="auto"/>
            <w:left w:val="none" w:sz="0" w:space="0" w:color="auto"/>
            <w:bottom w:val="none" w:sz="0" w:space="0" w:color="auto"/>
            <w:right w:val="none" w:sz="0" w:space="0" w:color="auto"/>
          </w:divBdr>
          <w:divsChild>
            <w:div w:id="105849653">
              <w:marLeft w:val="0"/>
              <w:marRight w:val="0"/>
              <w:marTop w:val="0"/>
              <w:marBottom w:val="0"/>
              <w:divBdr>
                <w:top w:val="none" w:sz="0" w:space="0" w:color="auto"/>
                <w:left w:val="none" w:sz="0" w:space="0" w:color="auto"/>
                <w:bottom w:val="none" w:sz="0" w:space="0" w:color="auto"/>
                <w:right w:val="none" w:sz="0" w:space="0" w:color="auto"/>
              </w:divBdr>
              <w:divsChild>
                <w:div w:id="5638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2210">
          <w:marLeft w:val="0"/>
          <w:marRight w:val="0"/>
          <w:marTop w:val="0"/>
          <w:marBottom w:val="0"/>
          <w:divBdr>
            <w:top w:val="none" w:sz="0" w:space="0" w:color="auto"/>
            <w:left w:val="none" w:sz="0" w:space="0" w:color="auto"/>
            <w:bottom w:val="none" w:sz="0" w:space="0" w:color="auto"/>
            <w:right w:val="none" w:sz="0" w:space="0" w:color="auto"/>
          </w:divBdr>
          <w:divsChild>
            <w:div w:id="715734946">
              <w:marLeft w:val="0"/>
              <w:marRight w:val="0"/>
              <w:marTop w:val="0"/>
              <w:marBottom w:val="0"/>
              <w:divBdr>
                <w:top w:val="none" w:sz="0" w:space="0" w:color="auto"/>
                <w:left w:val="none" w:sz="0" w:space="0" w:color="auto"/>
                <w:bottom w:val="none" w:sz="0" w:space="0" w:color="auto"/>
                <w:right w:val="none" w:sz="0" w:space="0" w:color="auto"/>
              </w:divBdr>
              <w:divsChild>
                <w:div w:id="597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465">
          <w:marLeft w:val="0"/>
          <w:marRight w:val="0"/>
          <w:marTop w:val="0"/>
          <w:marBottom w:val="0"/>
          <w:divBdr>
            <w:top w:val="none" w:sz="0" w:space="0" w:color="auto"/>
            <w:left w:val="none" w:sz="0" w:space="0" w:color="auto"/>
            <w:bottom w:val="none" w:sz="0" w:space="0" w:color="auto"/>
            <w:right w:val="none" w:sz="0" w:space="0" w:color="auto"/>
          </w:divBdr>
          <w:divsChild>
            <w:div w:id="1405452036">
              <w:marLeft w:val="0"/>
              <w:marRight w:val="0"/>
              <w:marTop w:val="0"/>
              <w:marBottom w:val="0"/>
              <w:divBdr>
                <w:top w:val="none" w:sz="0" w:space="0" w:color="auto"/>
                <w:left w:val="none" w:sz="0" w:space="0" w:color="auto"/>
                <w:bottom w:val="none" w:sz="0" w:space="0" w:color="auto"/>
                <w:right w:val="none" w:sz="0" w:space="0" w:color="auto"/>
              </w:divBdr>
              <w:divsChild>
                <w:div w:id="514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820">
      <w:bodyDiv w:val="1"/>
      <w:marLeft w:val="0"/>
      <w:marRight w:val="0"/>
      <w:marTop w:val="0"/>
      <w:marBottom w:val="0"/>
      <w:divBdr>
        <w:top w:val="none" w:sz="0" w:space="0" w:color="auto"/>
        <w:left w:val="none" w:sz="0" w:space="0" w:color="auto"/>
        <w:bottom w:val="none" w:sz="0" w:space="0" w:color="auto"/>
        <w:right w:val="none" w:sz="0" w:space="0" w:color="auto"/>
      </w:divBdr>
      <w:divsChild>
        <w:div w:id="105778021">
          <w:marLeft w:val="0"/>
          <w:marRight w:val="0"/>
          <w:marTop w:val="0"/>
          <w:marBottom w:val="0"/>
          <w:divBdr>
            <w:top w:val="none" w:sz="0" w:space="0" w:color="auto"/>
            <w:left w:val="none" w:sz="0" w:space="0" w:color="auto"/>
            <w:bottom w:val="none" w:sz="0" w:space="0" w:color="auto"/>
            <w:right w:val="none" w:sz="0" w:space="0" w:color="auto"/>
          </w:divBdr>
          <w:divsChild>
            <w:div w:id="987788823">
              <w:marLeft w:val="0"/>
              <w:marRight w:val="0"/>
              <w:marTop w:val="0"/>
              <w:marBottom w:val="0"/>
              <w:divBdr>
                <w:top w:val="none" w:sz="0" w:space="0" w:color="auto"/>
                <w:left w:val="none" w:sz="0" w:space="0" w:color="auto"/>
                <w:bottom w:val="none" w:sz="0" w:space="0" w:color="auto"/>
                <w:right w:val="none" w:sz="0" w:space="0" w:color="auto"/>
              </w:divBdr>
              <w:divsChild>
                <w:div w:id="1462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510">
          <w:marLeft w:val="0"/>
          <w:marRight w:val="0"/>
          <w:marTop w:val="0"/>
          <w:marBottom w:val="0"/>
          <w:divBdr>
            <w:top w:val="none" w:sz="0" w:space="0" w:color="auto"/>
            <w:left w:val="none" w:sz="0" w:space="0" w:color="auto"/>
            <w:bottom w:val="none" w:sz="0" w:space="0" w:color="auto"/>
            <w:right w:val="none" w:sz="0" w:space="0" w:color="auto"/>
          </w:divBdr>
          <w:divsChild>
            <w:div w:id="165441337">
              <w:marLeft w:val="0"/>
              <w:marRight w:val="0"/>
              <w:marTop w:val="0"/>
              <w:marBottom w:val="0"/>
              <w:divBdr>
                <w:top w:val="none" w:sz="0" w:space="0" w:color="auto"/>
                <w:left w:val="none" w:sz="0" w:space="0" w:color="auto"/>
                <w:bottom w:val="none" w:sz="0" w:space="0" w:color="auto"/>
                <w:right w:val="none" w:sz="0" w:space="0" w:color="auto"/>
              </w:divBdr>
              <w:divsChild>
                <w:div w:id="1205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35">
          <w:marLeft w:val="0"/>
          <w:marRight w:val="0"/>
          <w:marTop w:val="0"/>
          <w:marBottom w:val="0"/>
          <w:divBdr>
            <w:top w:val="none" w:sz="0" w:space="0" w:color="auto"/>
            <w:left w:val="none" w:sz="0" w:space="0" w:color="auto"/>
            <w:bottom w:val="none" w:sz="0" w:space="0" w:color="auto"/>
            <w:right w:val="none" w:sz="0" w:space="0" w:color="auto"/>
          </w:divBdr>
          <w:divsChild>
            <w:div w:id="1909069907">
              <w:marLeft w:val="0"/>
              <w:marRight w:val="0"/>
              <w:marTop w:val="0"/>
              <w:marBottom w:val="0"/>
              <w:divBdr>
                <w:top w:val="none" w:sz="0" w:space="0" w:color="auto"/>
                <w:left w:val="none" w:sz="0" w:space="0" w:color="auto"/>
                <w:bottom w:val="none" w:sz="0" w:space="0" w:color="auto"/>
                <w:right w:val="none" w:sz="0" w:space="0" w:color="auto"/>
              </w:divBdr>
              <w:divsChild>
                <w:div w:id="2106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11">
          <w:marLeft w:val="0"/>
          <w:marRight w:val="0"/>
          <w:marTop w:val="0"/>
          <w:marBottom w:val="0"/>
          <w:divBdr>
            <w:top w:val="none" w:sz="0" w:space="0" w:color="auto"/>
            <w:left w:val="none" w:sz="0" w:space="0" w:color="auto"/>
            <w:bottom w:val="none" w:sz="0" w:space="0" w:color="auto"/>
            <w:right w:val="none" w:sz="0" w:space="0" w:color="auto"/>
          </w:divBdr>
          <w:divsChild>
            <w:div w:id="1172834153">
              <w:marLeft w:val="0"/>
              <w:marRight w:val="0"/>
              <w:marTop w:val="0"/>
              <w:marBottom w:val="0"/>
              <w:divBdr>
                <w:top w:val="none" w:sz="0" w:space="0" w:color="auto"/>
                <w:left w:val="none" w:sz="0" w:space="0" w:color="auto"/>
                <w:bottom w:val="none" w:sz="0" w:space="0" w:color="auto"/>
                <w:right w:val="none" w:sz="0" w:space="0" w:color="auto"/>
              </w:divBdr>
              <w:divsChild>
                <w:div w:id="1213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241">
          <w:marLeft w:val="0"/>
          <w:marRight w:val="0"/>
          <w:marTop w:val="0"/>
          <w:marBottom w:val="0"/>
          <w:divBdr>
            <w:top w:val="none" w:sz="0" w:space="0" w:color="auto"/>
            <w:left w:val="none" w:sz="0" w:space="0" w:color="auto"/>
            <w:bottom w:val="none" w:sz="0" w:space="0" w:color="auto"/>
            <w:right w:val="none" w:sz="0" w:space="0" w:color="auto"/>
          </w:divBdr>
        </w:div>
      </w:divsChild>
    </w:div>
    <w:div w:id="1711177234">
      <w:bodyDiv w:val="1"/>
      <w:marLeft w:val="0"/>
      <w:marRight w:val="0"/>
      <w:marTop w:val="0"/>
      <w:marBottom w:val="0"/>
      <w:divBdr>
        <w:top w:val="none" w:sz="0" w:space="0" w:color="auto"/>
        <w:left w:val="none" w:sz="0" w:space="0" w:color="auto"/>
        <w:bottom w:val="none" w:sz="0" w:space="0" w:color="auto"/>
        <w:right w:val="none" w:sz="0" w:space="0" w:color="auto"/>
      </w:divBdr>
      <w:divsChild>
        <w:div w:id="226454047">
          <w:marLeft w:val="0"/>
          <w:marRight w:val="0"/>
          <w:marTop w:val="0"/>
          <w:marBottom w:val="0"/>
          <w:divBdr>
            <w:top w:val="none" w:sz="0" w:space="0" w:color="auto"/>
            <w:left w:val="none" w:sz="0" w:space="0" w:color="auto"/>
            <w:bottom w:val="none" w:sz="0" w:space="0" w:color="auto"/>
            <w:right w:val="none" w:sz="0" w:space="0" w:color="auto"/>
          </w:divBdr>
          <w:divsChild>
            <w:div w:id="696462890">
              <w:marLeft w:val="0"/>
              <w:marRight w:val="0"/>
              <w:marTop w:val="0"/>
              <w:marBottom w:val="0"/>
              <w:divBdr>
                <w:top w:val="none" w:sz="0" w:space="0" w:color="auto"/>
                <w:left w:val="none" w:sz="0" w:space="0" w:color="auto"/>
                <w:bottom w:val="none" w:sz="0" w:space="0" w:color="auto"/>
                <w:right w:val="none" w:sz="0" w:space="0" w:color="auto"/>
              </w:divBdr>
              <w:divsChild>
                <w:div w:id="1966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652">
          <w:marLeft w:val="0"/>
          <w:marRight w:val="0"/>
          <w:marTop w:val="0"/>
          <w:marBottom w:val="0"/>
          <w:divBdr>
            <w:top w:val="none" w:sz="0" w:space="0" w:color="auto"/>
            <w:left w:val="none" w:sz="0" w:space="0" w:color="auto"/>
            <w:bottom w:val="none" w:sz="0" w:space="0" w:color="auto"/>
            <w:right w:val="none" w:sz="0" w:space="0" w:color="auto"/>
          </w:divBdr>
        </w:div>
        <w:div w:id="433285785">
          <w:marLeft w:val="0"/>
          <w:marRight w:val="0"/>
          <w:marTop w:val="0"/>
          <w:marBottom w:val="0"/>
          <w:divBdr>
            <w:top w:val="none" w:sz="0" w:space="0" w:color="auto"/>
            <w:left w:val="none" w:sz="0" w:space="0" w:color="auto"/>
            <w:bottom w:val="none" w:sz="0" w:space="0" w:color="auto"/>
            <w:right w:val="none" w:sz="0" w:space="0" w:color="auto"/>
          </w:divBdr>
          <w:divsChild>
            <w:div w:id="935092592">
              <w:marLeft w:val="0"/>
              <w:marRight w:val="0"/>
              <w:marTop w:val="0"/>
              <w:marBottom w:val="0"/>
              <w:divBdr>
                <w:top w:val="none" w:sz="0" w:space="0" w:color="auto"/>
                <w:left w:val="none" w:sz="0" w:space="0" w:color="auto"/>
                <w:bottom w:val="none" w:sz="0" w:space="0" w:color="auto"/>
                <w:right w:val="none" w:sz="0" w:space="0" w:color="auto"/>
              </w:divBdr>
              <w:divsChild>
                <w:div w:id="952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689">
          <w:marLeft w:val="0"/>
          <w:marRight w:val="0"/>
          <w:marTop w:val="0"/>
          <w:marBottom w:val="0"/>
          <w:divBdr>
            <w:top w:val="none" w:sz="0" w:space="0" w:color="auto"/>
            <w:left w:val="none" w:sz="0" w:space="0" w:color="auto"/>
            <w:bottom w:val="none" w:sz="0" w:space="0" w:color="auto"/>
            <w:right w:val="none" w:sz="0" w:space="0" w:color="auto"/>
          </w:divBdr>
          <w:divsChild>
            <w:div w:id="668097370">
              <w:marLeft w:val="0"/>
              <w:marRight w:val="0"/>
              <w:marTop w:val="0"/>
              <w:marBottom w:val="0"/>
              <w:divBdr>
                <w:top w:val="none" w:sz="0" w:space="0" w:color="auto"/>
                <w:left w:val="none" w:sz="0" w:space="0" w:color="auto"/>
                <w:bottom w:val="none" w:sz="0" w:space="0" w:color="auto"/>
                <w:right w:val="none" w:sz="0" w:space="0" w:color="auto"/>
              </w:divBdr>
              <w:divsChild>
                <w:div w:id="994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9993">
          <w:marLeft w:val="0"/>
          <w:marRight w:val="0"/>
          <w:marTop w:val="0"/>
          <w:marBottom w:val="0"/>
          <w:divBdr>
            <w:top w:val="none" w:sz="0" w:space="0" w:color="auto"/>
            <w:left w:val="none" w:sz="0" w:space="0" w:color="auto"/>
            <w:bottom w:val="none" w:sz="0" w:space="0" w:color="auto"/>
            <w:right w:val="none" w:sz="0" w:space="0" w:color="auto"/>
          </w:divBdr>
          <w:divsChild>
            <w:div w:id="1670908960">
              <w:marLeft w:val="0"/>
              <w:marRight w:val="0"/>
              <w:marTop w:val="0"/>
              <w:marBottom w:val="0"/>
              <w:divBdr>
                <w:top w:val="none" w:sz="0" w:space="0" w:color="auto"/>
                <w:left w:val="none" w:sz="0" w:space="0" w:color="auto"/>
                <w:bottom w:val="none" w:sz="0" w:space="0" w:color="auto"/>
                <w:right w:val="none" w:sz="0" w:space="0" w:color="auto"/>
              </w:divBdr>
              <w:divsChild>
                <w:div w:id="1396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392">
      <w:bodyDiv w:val="1"/>
      <w:marLeft w:val="0"/>
      <w:marRight w:val="0"/>
      <w:marTop w:val="0"/>
      <w:marBottom w:val="0"/>
      <w:divBdr>
        <w:top w:val="none" w:sz="0" w:space="0" w:color="auto"/>
        <w:left w:val="none" w:sz="0" w:space="0" w:color="auto"/>
        <w:bottom w:val="none" w:sz="0" w:space="0" w:color="auto"/>
        <w:right w:val="none" w:sz="0" w:space="0" w:color="auto"/>
      </w:divBdr>
      <w:divsChild>
        <w:div w:id="655651702">
          <w:marLeft w:val="0"/>
          <w:marRight w:val="0"/>
          <w:marTop w:val="0"/>
          <w:marBottom w:val="0"/>
          <w:divBdr>
            <w:top w:val="none" w:sz="0" w:space="0" w:color="auto"/>
            <w:left w:val="none" w:sz="0" w:space="0" w:color="auto"/>
            <w:bottom w:val="none" w:sz="0" w:space="0" w:color="auto"/>
            <w:right w:val="none" w:sz="0" w:space="0" w:color="auto"/>
          </w:divBdr>
        </w:div>
        <w:div w:id="1557667227">
          <w:marLeft w:val="0"/>
          <w:marRight w:val="0"/>
          <w:marTop w:val="0"/>
          <w:marBottom w:val="0"/>
          <w:divBdr>
            <w:top w:val="none" w:sz="0" w:space="0" w:color="auto"/>
            <w:left w:val="none" w:sz="0" w:space="0" w:color="auto"/>
            <w:bottom w:val="none" w:sz="0" w:space="0" w:color="auto"/>
            <w:right w:val="none" w:sz="0" w:space="0" w:color="auto"/>
          </w:divBdr>
          <w:divsChild>
            <w:div w:id="2029597812">
              <w:marLeft w:val="0"/>
              <w:marRight w:val="0"/>
              <w:marTop w:val="0"/>
              <w:marBottom w:val="0"/>
              <w:divBdr>
                <w:top w:val="none" w:sz="0" w:space="0" w:color="auto"/>
                <w:left w:val="none" w:sz="0" w:space="0" w:color="auto"/>
                <w:bottom w:val="none" w:sz="0" w:space="0" w:color="auto"/>
                <w:right w:val="none" w:sz="0" w:space="0" w:color="auto"/>
              </w:divBdr>
              <w:divsChild>
                <w:div w:id="28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086">
          <w:marLeft w:val="0"/>
          <w:marRight w:val="0"/>
          <w:marTop w:val="0"/>
          <w:marBottom w:val="0"/>
          <w:divBdr>
            <w:top w:val="none" w:sz="0" w:space="0" w:color="auto"/>
            <w:left w:val="none" w:sz="0" w:space="0" w:color="auto"/>
            <w:bottom w:val="none" w:sz="0" w:space="0" w:color="auto"/>
            <w:right w:val="none" w:sz="0" w:space="0" w:color="auto"/>
          </w:divBdr>
          <w:divsChild>
            <w:div w:id="1022627240">
              <w:marLeft w:val="0"/>
              <w:marRight w:val="0"/>
              <w:marTop w:val="0"/>
              <w:marBottom w:val="0"/>
              <w:divBdr>
                <w:top w:val="none" w:sz="0" w:space="0" w:color="auto"/>
                <w:left w:val="none" w:sz="0" w:space="0" w:color="auto"/>
                <w:bottom w:val="none" w:sz="0" w:space="0" w:color="auto"/>
                <w:right w:val="none" w:sz="0" w:space="0" w:color="auto"/>
              </w:divBdr>
              <w:divsChild>
                <w:div w:id="8952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148">
          <w:marLeft w:val="0"/>
          <w:marRight w:val="0"/>
          <w:marTop w:val="0"/>
          <w:marBottom w:val="0"/>
          <w:divBdr>
            <w:top w:val="none" w:sz="0" w:space="0" w:color="auto"/>
            <w:left w:val="none" w:sz="0" w:space="0" w:color="auto"/>
            <w:bottom w:val="none" w:sz="0" w:space="0" w:color="auto"/>
            <w:right w:val="none" w:sz="0" w:space="0" w:color="auto"/>
          </w:divBdr>
          <w:divsChild>
            <w:div w:id="821580729">
              <w:marLeft w:val="0"/>
              <w:marRight w:val="0"/>
              <w:marTop w:val="0"/>
              <w:marBottom w:val="0"/>
              <w:divBdr>
                <w:top w:val="none" w:sz="0" w:space="0" w:color="auto"/>
                <w:left w:val="none" w:sz="0" w:space="0" w:color="auto"/>
                <w:bottom w:val="none" w:sz="0" w:space="0" w:color="auto"/>
                <w:right w:val="none" w:sz="0" w:space="0" w:color="auto"/>
              </w:divBdr>
              <w:divsChild>
                <w:div w:id="12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391">
          <w:marLeft w:val="0"/>
          <w:marRight w:val="0"/>
          <w:marTop w:val="0"/>
          <w:marBottom w:val="0"/>
          <w:divBdr>
            <w:top w:val="none" w:sz="0" w:space="0" w:color="auto"/>
            <w:left w:val="none" w:sz="0" w:space="0" w:color="auto"/>
            <w:bottom w:val="none" w:sz="0" w:space="0" w:color="auto"/>
            <w:right w:val="none" w:sz="0" w:space="0" w:color="auto"/>
          </w:divBdr>
          <w:divsChild>
            <w:div w:id="289939355">
              <w:marLeft w:val="0"/>
              <w:marRight w:val="0"/>
              <w:marTop w:val="0"/>
              <w:marBottom w:val="0"/>
              <w:divBdr>
                <w:top w:val="none" w:sz="0" w:space="0" w:color="auto"/>
                <w:left w:val="none" w:sz="0" w:space="0" w:color="auto"/>
                <w:bottom w:val="none" w:sz="0" w:space="0" w:color="auto"/>
                <w:right w:val="none" w:sz="0" w:space="0" w:color="auto"/>
              </w:divBdr>
              <w:divsChild>
                <w:div w:id="162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726">
      <w:bodyDiv w:val="1"/>
      <w:marLeft w:val="0"/>
      <w:marRight w:val="0"/>
      <w:marTop w:val="0"/>
      <w:marBottom w:val="0"/>
      <w:divBdr>
        <w:top w:val="none" w:sz="0" w:space="0" w:color="auto"/>
        <w:left w:val="none" w:sz="0" w:space="0" w:color="auto"/>
        <w:bottom w:val="none" w:sz="0" w:space="0" w:color="auto"/>
        <w:right w:val="none" w:sz="0" w:space="0" w:color="auto"/>
      </w:divBdr>
      <w:divsChild>
        <w:div w:id="279073992">
          <w:marLeft w:val="0"/>
          <w:marRight w:val="0"/>
          <w:marTop w:val="0"/>
          <w:marBottom w:val="0"/>
          <w:divBdr>
            <w:top w:val="none" w:sz="0" w:space="0" w:color="auto"/>
            <w:left w:val="none" w:sz="0" w:space="0" w:color="auto"/>
            <w:bottom w:val="none" w:sz="0" w:space="0" w:color="auto"/>
            <w:right w:val="none" w:sz="0" w:space="0" w:color="auto"/>
          </w:divBdr>
        </w:div>
        <w:div w:id="409427862">
          <w:marLeft w:val="0"/>
          <w:marRight w:val="0"/>
          <w:marTop w:val="0"/>
          <w:marBottom w:val="0"/>
          <w:divBdr>
            <w:top w:val="none" w:sz="0" w:space="0" w:color="auto"/>
            <w:left w:val="none" w:sz="0" w:space="0" w:color="auto"/>
            <w:bottom w:val="none" w:sz="0" w:space="0" w:color="auto"/>
            <w:right w:val="none" w:sz="0" w:space="0" w:color="auto"/>
          </w:divBdr>
          <w:divsChild>
            <w:div w:id="388454767">
              <w:marLeft w:val="0"/>
              <w:marRight w:val="0"/>
              <w:marTop w:val="0"/>
              <w:marBottom w:val="0"/>
              <w:divBdr>
                <w:top w:val="none" w:sz="0" w:space="0" w:color="auto"/>
                <w:left w:val="none" w:sz="0" w:space="0" w:color="auto"/>
                <w:bottom w:val="none" w:sz="0" w:space="0" w:color="auto"/>
                <w:right w:val="none" w:sz="0" w:space="0" w:color="auto"/>
              </w:divBdr>
              <w:divsChild>
                <w:div w:id="923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219">
          <w:marLeft w:val="0"/>
          <w:marRight w:val="0"/>
          <w:marTop w:val="0"/>
          <w:marBottom w:val="0"/>
          <w:divBdr>
            <w:top w:val="none" w:sz="0" w:space="0" w:color="auto"/>
            <w:left w:val="none" w:sz="0" w:space="0" w:color="auto"/>
            <w:bottom w:val="none" w:sz="0" w:space="0" w:color="auto"/>
            <w:right w:val="none" w:sz="0" w:space="0" w:color="auto"/>
          </w:divBdr>
          <w:divsChild>
            <w:div w:id="2064208989">
              <w:marLeft w:val="0"/>
              <w:marRight w:val="0"/>
              <w:marTop w:val="0"/>
              <w:marBottom w:val="0"/>
              <w:divBdr>
                <w:top w:val="none" w:sz="0" w:space="0" w:color="auto"/>
                <w:left w:val="none" w:sz="0" w:space="0" w:color="auto"/>
                <w:bottom w:val="none" w:sz="0" w:space="0" w:color="auto"/>
                <w:right w:val="none" w:sz="0" w:space="0" w:color="auto"/>
              </w:divBdr>
              <w:divsChild>
                <w:div w:id="40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209">
          <w:marLeft w:val="0"/>
          <w:marRight w:val="0"/>
          <w:marTop w:val="0"/>
          <w:marBottom w:val="0"/>
          <w:divBdr>
            <w:top w:val="none" w:sz="0" w:space="0" w:color="auto"/>
            <w:left w:val="none" w:sz="0" w:space="0" w:color="auto"/>
            <w:bottom w:val="none" w:sz="0" w:space="0" w:color="auto"/>
            <w:right w:val="none" w:sz="0" w:space="0" w:color="auto"/>
          </w:divBdr>
          <w:divsChild>
            <w:div w:id="168755512">
              <w:marLeft w:val="0"/>
              <w:marRight w:val="0"/>
              <w:marTop w:val="0"/>
              <w:marBottom w:val="0"/>
              <w:divBdr>
                <w:top w:val="none" w:sz="0" w:space="0" w:color="auto"/>
                <w:left w:val="none" w:sz="0" w:space="0" w:color="auto"/>
                <w:bottom w:val="none" w:sz="0" w:space="0" w:color="auto"/>
                <w:right w:val="none" w:sz="0" w:space="0" w:color="auto"/>
              </w:divBdr>
              <w:divsChild>
                <w:div w:id="975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015">
          <w:marLeft w:val="0"/>
          <w:marRight w:val="0"/>
          <w:marTop w:val="0"/>
          <w:marBottom w:val="0"/>
          <w:divBdr>
            <w:top w:val="none" w:sz="0" w:space="0" w:color="auto"/>
            <w:left w:val="none" w:sz="0" w:space="0" w:color="auto"/>
            <w:bottom w:val="none" w:sz="0" w:space="0" w:color="auto"/>
            <w:right w:val="none" w:sz="0" w:space="0" w:color="auto"/>
          </w:divBdr>
          <w:divsChild>
            <w:div w:id="641734147">
              <w:marLeft w:val="0"/>
              <w:marRight w:val="0"/>
              <w:marTop w:val="0"/>
              <w:marBottom w:val="0"/>
              <w:divBdr>
                <w:top w:val="none" w:sz="0" w:space="0" w:color="auto"/>
                <w:left w:val="none" w:sz="0" w:space="0" w:color="auto"/>
                <w:bottom w:val="none" w:sz="0" w:space="0" w:color="auto"/>
                <w:right w:val="none" w:sz="0" w:space="0" w:color="auto"/>
              </w:divBdr>
              <w:divsChild>
                <w:div w:id="17890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0376">
      <w:bodyDiv w:val="1"/>
      <w:marLeft w:val="0"/>
      <w:marRight w:val="0"/>
      <w:marTop w:val="0"/>
      <w:marBottom w:val="0"/>
      <w:divBdr>
        <w:top w:val="none" w:sz="0" w:space="0" w:color="auto"/>
        <w:left w:val="none" w:sz="0" w:space="0" w:color="auto"/>
        <w:bottom w:val="none" w:sz="0" w:space="0" w:color="auto"/>
        <w:right w:val="none" w:sz="0" w:space="0" w:color="auto"/>
      </w:divBdr>
    </w:div>
    <w:div w:id="1848716030">
      <w:bodyDiv w:val="1"/>
      <w:marLeft w:val="0"/>
      <w:marRight w:val="0"/>
      <w:marTop w:val="0"/>
      <w:marBottom w:val="0"/>
      <w:divBdr>
        <w:top w:val="none" w:sz="0" w:space="0" w:color="auto"/>
        <w:left w:val="none" w:sz="0" w:space="0" w:color="auto"/>
        <w:bottom w:val="none" w:sz="0" w:space="0" w:color="auto"/>
        <w:right w:val="none" w:sz="0" w:space="0" w:color="auto"/>
      </w:divBdr>
      <w:divsChild>
        <w:div w:id="247278610">
          <w:marLeft w:val="0"/>
          <w:marRight w:val="0"/>
          <w:marTop w:val="0"/>
          <w:marBottom w:val="0"/>
          <w:divBdr>
            <w:top w:val="none" w:sz="0" w:space="0" w:color="auto"/>
            <w:left w:val="none" w:sz="0" w:space="0" w:color="auto"/>
            <w:bottom w:val="none" w:sz="0" w:space="0" w:color="auto"/>
            <w:right w:val="none" w:sz="0" w:space="0" w:color="auto"/>
          </w:divBdr>
          <w:divsChild>
            <w:div w:id="1774667498">
              <w:marLeft w:val="0"/>
              <w:marRight w:val="0"/>
              <w:marTop w:val="0"/>
              <w:marBottom w:val="0"/>
              <w:divBdr>
                <w:top w:val="none" w:sz="0" w:space="0" w:color="auto"/>
                <w:left w:val="none" w:sz="0" w:space="0" w:color="auto"/>
                <w:bottom w:val="none" w:sz="0" w:space="0" w:color="auto"/>
                <w:right w:val="none" w:sz="0" w:space="0" w:color="auto"/>
              </w:divBdr>
              <w:divsChild>
                <w:div w:id="19550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192">
          <w:marLeft w:val="0"/>
          <w:marRight w:val="0"/>
          <w:marTop w:val="0"/>
          <w:marBottom w:val="0"/>
          <w:divBdr>
            <w:top w:val="none" w:sz="0" w:space="0" w:color="auto"/>
            <w:left w:val="none" w:sz="0" w:space="0" w:color="auto"/>
            <w:bottom w:val="none" w:sz="0" w:space="0" w:color="auto"/>
            <w:right w:val="none" w:sz="0" w:space="0" w:color="auto"/>
          </w:divBdr>
          <w:divsChild>
            <w:div w:id="1876388780">
              <w:marLeft w:val="0"/>
              <w:marRight w:val="0"/>
              <w:marTop w:val="0"/>
              <w:marBottom w:val="0"/>
              <w:divBdr>
                <w:top w:val="none" w:sz="0" w:space="0" w:color="auto"/>
                <w:left w:val="none" w:sz="0" w:space="0" w:color="auto"/>
                <w:bottom w:val="none" w:sz="0" w:space="0" w:color="auto"/>
                <w:right w:val="none" w:sz="0" w:space="0" w:color="auto"/>
              </w:divBdr>
              <w:divsChild>
                <w:div w:id="6977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653">
          <w:marLeft w:val="0"/>
          <w:marRight w:val="0"/>
          <w:marTop w:val="0"/>
          <w:marBottom w:val="0"/>
          <w:divBdr>
            <w:top w:val="none" w:sz="0" w:space="0" w:color="auto"/>
            <w:left w:val="none" w:sz="0" w:space="0" w:color="auto"/>
            <w:bottom w:val="none" w:sz="0" w:space="0" w:color="auto"/>
            <w:right w:val="none" w:sz="0" w:space="0" w:color="auto"/>
          </w:divBdr>
          <w:divsChild>
            <w:div w:id="254746041">
              <w:marLeft w:val="0"/>
              <w:marRight w:val="0"/>
              <w:marTop w:val="0"/>
              <w:marBottom w:val="0"/>
              <w:divBdr>
                <w:top w:val="none" w:sz="0" w:space="0" w:color="auto"/>
                <w:left w:val="none" w:sz="0" w:space="0" w:color="auto"/>
                <w:bottom w:val="none" w:sz="0" w:space="0" w:color="auto"/>
                <w:right w:val="none" w:sz="0" w:space="0" w:color="auto"/>
              </w:divBdr>
              <w:divsChild>
                <w:div w:id="786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98">
          <w:marLeft w:val="0"/>
          <w:marRight w:val="0"/>
          <w:marTop w:val="0"/>
          <w:marBottom w:val="0"/>
          <w:divBdr>
            <w:top w:val="none" w:sz="0" w:space="0" w:color="auto"/>
            <w:left w:val="none" w:sz="0" w:space="0" w:color="auto"/>
            <w:bottom w:val="none" w:sz="0" w:space="0" w:color="auto"/>
            <w:right w:val="none" w:sz="0" w:space="0" w:color="auto"/>
          </w:divBdr>
          <w:divsChild>
            <w:div w:id="1710686914">
              <w:marLeft w:val="0"/>
              <w:marRight w:val="0"/>
              <w:marTop w:val="0"/>
              <w:marBottom w:val="0"/>
              <w:divBdr>
                <w:top w:val="none" w:sz="0" w:space="0" w:color="auto"/>
                <w:left w:val="none" w:sz="0" w:space="0" w:color="auto"/>
                <w:bottom w:val="none" w:sz="0" w:space="0" w:color="auto"/>
                <w:right w:val="none" w:sz="0" w:space="0" w:color="auto"/>
              </w:divBdr>
              <w:divsChild>
                <w:div w:id="852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326">
          <w:marLeft w:val="0"/>
          <w:marRight w:val="0"/>
          <w:marTop w:val="0"/>
          <w:marBottom w:val="0"/>
          <w:divBdr>
            <w:top w:val="none" w:sz="0" w:space="0" w:color="auto"/>
            <w:left w:val="none" w:sz="0" w:space="0" w:color="auto"/>
            <w:bottom w:val="none" w:sz="0" w:space="0" w:color="auto"/>
            <w:right w:val="none" w:sz="0" w:space="0" w:color="auto"/>
          </w:divBdr>
        </w:div>
      </w:divsChild>
    </w:div>
    <w:div w:id="1859462020">
      <w:bodyDiv w:val="1"/>
      <w:marLeft w:val="0"/>
      <w:marRight w:val="0"/>
      <w:marTop w:val="0"/>
      <w:marBottom w:val="0"/>
      <w:divBdr>
        <w:top w:val="none" w:sz="0" w:space="0" w:color="auto"/>
        <w:left w:val="none" w:sz="0" w:space="0" w:color="auto"/>
        <w:bottom w:val="none" w:sz="0" w:space="0" w:color="auto"/>
        <w:right w:val="none" w:sz="0" w:space="0" w:color="auto"/>
      </w:divBdr>
    </w:div>
    <w:div w:id="1883862212">
      <w:bodyDiv w:val="1"/>
      <w:marLeft w:val="0"/>
      <w:marRight w:val="0"/>
      <w:marTop w:val="0"/>
      <w:marBottom w:val="0"/>
      <w:divBdr>
        <w:top w:val="none" w:sz="0" w:space="0" w:color="auto"/>
        <w:left w:val="none" w:sz="0" w:space="0" w:color="auto"/>
        <w:bottom w:val="none" w:sz="0" w:space="0" w:color="auto"/>
        <w:right w:val="none" w:sz="0" w:space="0" w:color="auto"/>
      </w:divBdr>
      <w:divsChild>
        <w:div w:id="58095267">
          <w:marLeft w:val="0"/>
          <w:marRight w:val="0"/>
          <w:marTop w:val="0"/>
          <w:marBottom w:val="0"/>
          <w:divBdr>
            <w:top w:val="none" w:sz="0" w:space="0" w:color="auto"/>
            <w:left w:val="none" w:sz="0" w:space="0" w:color="auto"/>
            <w:bottom w:val="none" w:sz="0" w:space="0" w:color="auto"/>
            <w:right w:val="none" w:sz="0" w:space="0" w:color="auto"/>
          </w:divBdr>
          <w:divsChild>
            <w:div w:id="1362709553">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0221">
          <w:marLeft w:val="0"/>
          <w:marRight w:val="0"/>
          <w:marTop w:val="0"/>
          <w:marBottom w:val="0"/>
          <w:divBdr>
            <w:top w:val="none" w:sz="0" w:space="0" w:color="auto"/>
            <w:left w:val="none" w:sz="0" w:space="0" w:color="auto"/>
            <w:bottom w:val="none" w:sz="0" w:space="0" w:color="auto"/>
            <w:right w:val="none" w:sz="0" w:space="0" w:color="auto"/>
          </w:divBdr>
          <w:divsChild>
            <w:div w:id="133908852">
              <w:marLeft w:val="0"/>
              <w:marRight w:val="0"/>
              <w:marTop w:val="0"/>
              <w:marBottom w:val="0"/>
              <w:divBdr>
                <w:top w:val="none" w:sz="0" w:space="0" w:color="auto"/>
                <w:left w:val="none" w:sz="0" w:space="0" w:color="auto"/>
                <w:bottom w:val="none" w:sz="0" w:space="0" w:color="auto"/>
                <w:right w:val="none" w:sz="0" w:space="0" w:color="auto"/>
              </w:divBdr>
              <w:divsChild>
                <w:div w:id="54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66">
          <w:marLeft w:val="0"/>
          <w:marRight w:val="0"/>
          <w:marTop w:val="0"/>
          <w:marBottom w:val="0"/>
          <w:divBdr>
            <w:top w:val="none" w:sz="0" w:space="0" w:color="auto"/>
            <w:left w:val="none" w:sz="0" w:space="0" w:color="auto"/>
            <w:bottom w:val="none" w:sz="0" w:space="0" w:color="auto"/>
            <w:right w:val="none" w:sz="0" w:space="0" w:color="auto"/>
          </w:divBdr>
        </w:div>
        <w:div w:id="1775244991">
          <w:marLeft w:val="0"/>
          <w:marRight w:val="0"/>
          <w:marTop w:val="0"/>
          <w:marBottom w:val="0"/>
          <w:divBdr>
            <w:top w:val="none" w:sz="0" w:space="0" w:color="auto"/>
            <w:left w:val="none" w:sz="0" w:space="0" w:color="auto"/>
            <w:bottom w:val="none" w:sz="0" w:space="0" w:color="auto"/>
            <w:right w:val="none" w:sz="0" w:space="0" w:color="auto"/>
          </w:divBdr>
          <w:divsChild>
            <w:div w:id="1114982147">
              <w:marLeft w:val="0"/>
              <w:marRight w:val="0"/>
              <w:marTop w:val="0"/>
              <w:marBottom w:val="0"/>
              <w:divBdr>
                <w:top w:val="none" w:sz="0" w:space="0" w:color="auto"/>
                <w:left w:val="none" w:sz="0" w:space="0" w:color="auto"/>
                <w:bottom w:val="none" w:sz="0" w:space="0" w:color="auto"/>
                <w:right w:val="none" w:sz="0" w:space="0" w:color="auto"/>
              </w:divBdr>
              <w:divsChild>
                <w:div w:id="26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98">
          <w:marLeft w:val="0"/>
          <w:marRight w:val="0"/>
          <w:marTop w:val="0"/>
          <w:marBottom w:val="0"/>
          <w:divBdr>
            <w:top w:val="none" w:sz="0" w:space="0" w:color="auto"/>
            <w:left w:val="none" w:sz="0" w:space="0" w:color="auto"/>
            <w:bottom w:val="none" w:sz="0" w:space="0" w:color="auto"/>
            <w:right w:val="none" w:sz="0" w:space="0" w:color="auto"/>
          </w:divBdr>
          <w:divsChild>
            <w:div w:id="1187525842">
              <w:marLeft w:val="0"/>
              <w:marRight w:val="0"/>
              <w:marTop w:val="0"/>
              <w:marBottom w:val="0"/>
              <w:divBdr>
                <w:top w:val="none" w:sz="0" w:space="0" w:color="auto"/>
                <w:left w:val="none" w:sz="0" w:space="0" w:color="auto"/>
                <w:bottom w:val="none" w:sz="0" w:space="0" w:color="auto"/>
                <w:right w:val="none" w:sz="0" w:space="0" w:color="auto"/>
              </w:divBdr>
              <w:divsChild>
                <w:div w:id="314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1261">
      <w:bodyDiv w:val="1"/>
      <w:marLeft w:val="0"/>
      <w:marRight w:val="0"/>
      <w:marTop w:val="0"/>
      <w:marBottom w:val="0"/>
      <w:divBdr>
        <w:top w:val="none" w:sz="0" w:space="0" w:color="auto"/>
        <w:left w:val="none" w:sz="0" w:space="0" w:color="auto"/>
        <w:bottom w:val="none" w:sz="0" w:space="0" w:color="auto"/>
        <w:right w:val="none" w:sz="0" w:space="0" w:color="auto"/>
      </w:divBdr>
    </w:div>
    <w:div w:id="2038500159">
      <w:bodyDiv w:val="1"/>
      <w:marLeft w:val="0"/>
      <w:marRight w:val="0"/>
      <w:marTop w:val="0"/>
      <w:marBottom w:val="0"/>
      <w:divBdr>
        <w:top w:val="none" w:sz="0" w:space="0" w:color="auto"/>
        <w:left w:val="none" w:sz="0" w:space="0" w:color="auto"/>
        <w:bottom w:val="none" w:sz="0" w:space="0" w:color="auto"/>
        <w:right w:val="none" w:sz="0" w:space="0" w:color="auto"/>
      </w:divBdr>
      <w:divsChild>
        <w:div w:id="282926447">
          <w:marLeft w:val="0"/>
          <w:marRight w:val="0"/>
          <w:marTop w:val="0"/>
          <w:marBottom w:val="0"/>
          <w:divBdr>
            <w:top w:val="none" w:sz="0" w:space="0" w:color="auto"/>
            <w:left w:val="none" w:sz="0" w:space="0" w:color="auto"/>
            <w:bottom w:val="none" w:sz="0" w:space="0" w:color="auto"/>
            <w:right w:val="none" w:sz="0" w:space="0" w:color="auto"/>
          </w:divBdr>
          <w:divsChild>
            <w:div w:id="1927492131">
              <w:marLeft w:val="0"/>
              <w:marRight w:val="0"/>
              <w:marTop w:val="0"/>
              <w:marBottom w:val="0"/>
              <w:divBdr>
                <w:top w:val="none" w:sz="0" w:space="0" w:color="auto"/>
                <w:left w:val="none" w:sz="0" w:space="0" w:color="auto"/>
                <w:bottom w:val="none" w:sz="0" w:space="0" w:color="auto"/>
                <w:right w:val="none" w:sz="0" w:space="0" w:color="auto"/>
              </w:divBdr>
              <w:divsChild>
                <w:div w:id="1419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247">
          <w:marLeft w:val="0"/>
          <w:marRight w:val="0"/>
          <w:marTop w:val="0"/>
          <w:marBottom w:val="0"/>
          <w:divBdr>
            <w:top w:val="none" w:sz="0" w:space="0" w:color="auto"/>
            <w:left w:val="none" w:sz="0" w:space="0" w:color="auto"/>
            <w:bottom w:val="none" w:sz="0" w:space="0" w:color="auto"/>
            <w:right w:val="none" w:sz="0" w:space="0" w:color="auto"/>
          </w:divBdr>
          <w:divsChild>
            <w:div w:id="1053428197">
              <w:marLeft w:val="0"/>
              <w:marRight w:val="0"/>
              <w:marTop w:val="0"/>
              <w:marBottom w:val="0"/>
              <w:divBdr>
                <w:top w:val="none" w:sz="0" w:space="0" w:color="auto"/>
                <w:left w:val="none" w:sz="0" w:space="0" w:color="auto"/>
                <w:bottom w:val="none" w:sz="0" w:space="0" w:color="auto"/>
                <w:right w:val="none" w:sz="0" w:space="0" w:color="auto"/>
              </w:divBdr>
              <w:divsChild>
                <w:div w:id="1542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121">
          <w:marLeft w:val="0"/>
          <w:marRight w:val="0"/>
          <w:marTop w:val="0"/>
          <w:marBottom w:val="0"/>
          <w:divBdr>
            <w:top w:val="none" w:sz="0" w:space="0" w:color="auto"/>
            <w:left w:val="none" w:sz="0" w:space="0" w:color="auto"/>
            <w:bottom w:val="none" w:sz="0" w:space="0" w:color="auto"/>
            <w:right w:val="none" w:sz="0" w:space="0" w:color="auto"/>
          </w:divBdr>
          <w:divsChild>
            <w:div w:id="973022065">
              <w:marLeft w:val="0"/>
              <w:marRight w:val="0"/>
              <w:marTop w:val="0"/>
              <w:marBottom w:val="0"/>
              <w:divBdr>
                <w:top w:val="none" w:sz="0" w:space="0" w:color="auto"/>
                <w:left w:val="none" w:sz="0" w:space="0" w:color="auto"/>
                <w:bottom w:val="none" w:sz="0" w:space="0" w:color="auto"/>
                <w:right w:val="none" w:sz="0" w:space="0" w:color="auto"/>
              </w:divBdr>
              <w:divsChild>
                <w:div w:id="18472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473">
          <w:marLeft w:val="0"/>
          <w:marRight w:val="0"/>
          <w:marTop w:val="0"/>
          <w:marBottom w:val="0"/>
          <w:divBdr>
            <w:top w:val="none" w:sz="0" w:space="0" w:color="auto"/>
            <w:left w:val="none" w:sz="0" w:space="0" w:color="auto"/>
            <w:bottom w:val="none" w:sz="0" w:space="0" w:color="auto"/>
            <w:right w:val="none" w:sz="0" w:space="0" w:color="auto"/>
          </w:divBdr>
          <w:divsChild>
            <w:div w:id="1679035682">
              <w:marLeft w:val="0"/>
              <w:marRight w:val="0"/>
              <w:marTop w:val="0"/>
              <w:marBottom w:val="0"/>
              <w:divBdr>
                <w:top w:val="none" w:sz="0" w:space="0" w:color="auto"/>
                <w:left w:val="none" w:sz="0" w:space="0" w:color="auto"/>
                <w:bottom w:val="none" w:sz="0" w:space="0" w:color="auto"/>
                <w:right w:val="none" w:sz="0" w:space="0" w:color="auto"/>
              </w:divBdr>
              <w:divsChild>
                <w:div w:id="1895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221">
          <w:marLeft w:val="0"/>
          <w:marRight w:val="0"/>
          <w:marTop w:val="0"/>
          <w:marBottom w:val="0"/>
          <w:divBdr>
            <w:top w:val="none" w:sz="0" w:space="0" w:color="auto"/>
            <w:left w:val="none" w:sz="0" w:space="0" w:color="auto"/>
            <w:bottom w:val="none" w:sz="0" w:space="0" w:color="auto"/>
            <w:right w:val="none" w:sz="0" w:space="0" w:color="auto"/>
          </w:divBdr>
        </w:div>
      </w:divsChild>
    </w:div>
    <w:div w:id="2108848140">
      <w:bodyDiv w:val="1"/>
      <w:marLeft w:val="0"/>
      <w:marRight w:val="0"/>
      <w:marTop w:val="0"/>
      <w:marBottom w:val="0"/>
      <w:divBdr>
        <w:top w:val="none" w:sz="0" w:space="0" w:color="auto"/>
        <w:left w:val="none" w:sz="0" w:space="0" w:color="auto"/>
        <w:bottom w:val="none" w:sz="0" w:space="0" w:color="auto"/>
        <w:right w:val="none" w:sz="0" w:space="0" w:color="auto"/>
      </w:divBdr>
      <w:divsChild>
        <w:div w:id="249513623">
          <w:marLeft w:val="0"/>
          <w:marRight w:val="0"/>
          <w:marTop w:val="0"/>
          <w:marBottom w:val="0"/>
          <w:divBdr>
            <w:top w:val="none" w:sz="0" w:space="0" w:color="auto"/>
            <w:left w:val="none" w:sz="0" w:space="0" w:color="auto"/>
            <w:bottom w:val="none" w:sz="0" w:space="0" w:color="auto"/>
            <w:right w:val="none" w:sz="0" w:space="0" w:color="auto"/>
          </w:divBdr>
          <w:divsChild>
            <w:div w:id="215433144">
              <w:marLeft w:val="0"/>
              <w:marRight w:val="0"/>
              <w:marTop w:val="0"/>
              <w:marBottom w:val="0"/>
              <w:divBdr>
                <w:top w:val="none" w:sz="0" w:space="0" w:color="auto"/>
                <w:left w:val="none" w:sz="0" w:space="0" w:color="auto"/>
                <w:bottom w:val="none" w:sz="0" w:space="0" w:color="auto"/>
                <w:right w:val="none" w:sz="0" w:space="0" w:color="auto"/>
              </w:divBdr>
              <w:divsChild>
                <w:div w:id="1810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85">
          <w:marLeft w:val="0"/>
          <w:marRight w:val="0"/>
          <w:marTop w:val="0"/>
          <w:marBottom w:val="0"/>
          <w:divBdr>
            <w:top w:val="none" w:sz="0" w:space="0" w:color="auto"/>
            <w:left w:val="none" w:sz="0" w:space="0" w:color="auto"/>
            <w:bottom w:val="none" w:sz="0" w:space="0" w:color="auto"/>
            <w:right w:val="none" w:sz="0" w:space="0" w:color="auto"/>
          </w:divBdr>
          <w:divsChild>
            <w:div w:id="282418794">
              <w:marLeft w:val="0"/>
              <w:marRight w:val="0"/>
              <w:marTop w:val="0"/>
              <w:marBottom w:val="0"/>
              <w:divBdr>
                <w:top w:val="none" w:sz="0" w:space="0" w:color="auto"/>
                <w:left w:val="none" w:sz="0" w:space="0" w:color="auto"/>
                <w:bottom w:val="none" w:sz="0" w:space="0" w:color="auto"/>
                <w:right w:val="none" w:sz="0" w:space="0" w:color="auto"/>
              </w:divBdr>
              <w:divsChild>
                <w:div w:id="15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397">
          <w:marLeft w:val="0"/>
          <w:marRight w:val="0"/>
          <w:marTop w:val="0"/>
          <w:marBottom w:val="0"/>
          <w:divBdr>
            <w:top w:val="none" w:sz="0" w:space="0" w:color="auto"/>
            <w:left w:val="none" w:sz="0" w:space="0" w:color="auto"/>
            <w:bottom w:val="none" w:sz="0" w:space="0" w:color="auto"/>
            <w:right w:val="none" w:sz="0" w:space="0" w:color="auto"/>
          </w:divBdr>
          <w:divsChild>
            <w:div w:id="977033127">
              <w:marLeft w:val="0"/>
              <w:marRight w:val="0"/>
              <w:marTop w:val="0"/>
              <w:marBottom w:val="0"/>
              <w:divBdr>
                <w:top w:val="none" w:sz="0" w:space="0" w:color="auto"/>
                <w:left w:val="none" w:sz="0" w:space="0" w:color="auto"/>
                <w:bottom w:val="none" w:sz="0" w:space="0" w:color="auto"/>
                <w:right w:val="none" w:sz="0" w:space="0" w:color="auto"/>
              </w:divBdr>
              <w:divsChild>
                <w:div w:id="188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744">
          <w:marLeft w:val="0"/>
          <w:marRight w:val="0"/>
          <w:marTop w:val="0"/>
          <w:marBottom w:val="0"/>
          <w:divBdr>
            <w:top w:val="none" w:sz="0" w:space="0" w:color="auto"/>
            <w:left w:val="none" w:sz="0" w:space="0" w:color="auto"/>
            <w:bottom w:val="none" w:sz="0" w:space="0" w:color="auto"/>
            <w:right w:val="none" w:sz="0" w:space="0" w:color="auto"/>
          </w:divBdr>
          <w:divsChild>
            <w:div w:id="384331746">
              <w:marLeft w:val="0"/>
              <w:marRight w:val="0"/>
              <w:marTop w:val="0"/>
              <w:marBottom w:val="0"/>
              <w:divBdr>
                <w:top w:val="none" w:sz="0" w:space="0" w:color="auto"/>
                <w:left w:val="none" w:sz="0" w:space="0" w:color="auto"/>
                <w:bottom w:val="none" w:sz="0" w:space="0" w:color="auto"/>
                <w:right w:val="none" w:sz="0" w:space="0" w:color="auto"/>
              </w:divBdr>
              <w:divsChild>
                <w:div w:id="1220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9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2435-23E1-4499-A4DB-21076064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Juginovic</dc:creator>
  <cp:lastModifiedBy>AlanGreenberg</cp:lastModifiedBy>
  <cp:revision>5</cp:revision>
  <cp:lastPrinted>2015-05-04T13:31:00Z</cp:lastPrinted>
  <dcterms:created xsi:type="dcterms:W3CDTF">2015-07-14T17:59:00Z</dcterms:created>
  <dcterms:modified xsi:type="dcterms:W3CDTF">2015-07-14T22:34:00Z</dcterms:modified>
</cp:coreProperties>
</file>