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t>5.6 Power: Recalling the entire ICANN Board</w:t>
      </w:r>
    </w:p>
    <w:p>
      <w:pPr>
        <w:pStyle w:val="Default"/>
        <w:rPr>
          <w:rFonts w:asciiTheme="minorHAnsi" w:hAnsiTheme="minorHAnsi"/>
        </w:rPr>
      </w:pPr>
    </w:p>
    <w:p>
      <w:pPr>
        <w:pStyle w:val="Default"/>
        <w:rPr>
          <w:rFonts w:asciiTheme="minorHAnsi" w:hAnsiTheme="minorHAnsi"/>
        </w:rPr>
      </w:pPr>
      <w:r>
        <w:rPr>
          <w:rFonts w:asciiTheme="minorHAnsi" w:hAnsiTheme="minorHAnsi" w:cs="Times New Roman"/>
        </w:rPr>
        <w:t xml:space="preserve">240 </w:t>
      </w:r>
      <w:r>
        <w:rPr>
          <w:rFonts w:asciiTheme="minorHAnsi" w:hAnsiTheme="minorHAnsi"/>
        </w:rPr>
        <w:t xml:space="preserve">There may be situations where removing individual ICANN directors is not </w:t>
      </w:r>
      <w:ins w:id="0" w:author="" w:date="2015-07-20T16:56:00Z">
        <w:r>
          <w:rPr>
            <w:rFonts w:asciiTheme="minorHAnsi" w:hAnsiTheme="minorHAnsi"/>
          </w:rPr>
          <w:t>viewed</w:t>
        </w:r>
      </w:ins>
      <w:del w:id="1" w:author="" w:date="2015-07-20T16:56:00Z">
        <w:r>
          <w:rPr>
            <w:rFonts w:asciiTheme="minorHAnsi" w:hAnsiTheme="minorHAnsi"/>
          </w:rPr>
          <w:delText>seen</w:delText>
        </w:r>
      </w:del>
      <w:r>
        <w:rPr>
          <w:rFonts w:asciiTheme="minorHAnsi" w:hAnsiTheme="minorHAnsi"/>
        </w:rPr>
        <w:t xml:space="preserve"> as a sufficient </w:t>
      </w:r>
      <w:ins w:id="2" w:author="" w:date="2015-07-20T16:56:00Z">
        <w:r>
          <w:rPr>
            <w:rFonts w:asciiTheme="minorHAnsi" w:hAnsiTheme="minorHAnsi"/>
          </w:rPr>
          <w:t xml:space="preserve">accountability </w:t>
        </w:r>
      </w:ins>
      <w:r>
        <w:rPr>
          <w:rFonts w:asciiTheme="minorHAnsi" w:hAnsiTheme="minorHAnsi"/>
        </w:rPr>
        <w:t xml:space="preserve">remedy for the community: where a set of problems have become so entrenched that the community wishes to </w:t>
      </w:r>
      <w:ins w:id="3" w:author="" w:date="2015-07-20T16:56:00Z">
        <w:r>
          <w:rPr>
            <w:rFonts w:asciiTheme="minorHAnsi" w:hAnsiTheme="minorHAnsi"/>
          </w:rPr>
          <w:t xml:space="preserve">signal its lack of confidence in the Board by considering a </w:t>
        </w:r>
      </w:ins>
      <w:r>
        <w:rPr>
          <w:rFonts w:asciiTheme="minorHAnsi" w:hAnsiTheme="minorHAnsi"/>
        </w:rPr>
        <w:t xml:space="preserve">recall </w:t>
      </w:r>
      <w:ins w:id="4" w:author="" w:date="2015-07-20T20:21:00Z">
        <w:r>
          <w:rPr>
            <w:rFonts w:asciiTheme="minorHAnsi" w:hAnsiTheme="minorHAnsi"/>
          </w:rPr>
          <w:t xml:space="preserve">of </w:t>
        </w:r>
      </w:ins>
      <w:r>
        <w:rPr>
          <w:rFonts w:asciiTheme="minorHAnsi" w:hAnsiTheme="minorHAnsi"/>
        </w:rPr>
        <w:t xml:space="preserve">the entire ICANN Board in one decision. </w:t>
      </w:r>
    </w:p>
    <w:p>
      <w:pPr>
        <w:pStyle w:val="Default"/>
        <w:rPr>
          <w:rFonts w:asciiTheme="minorHAnsi" w:hAnsiTheme="minorHAnsi"/>
        </w:rPr>
      </w:pPr>
    </w:p>
    <w:p>
      <w:pPr>
        <w:pStyle w:val="Default"/>
        <w:rPr>
          <w:ins w:id="5" w:author="" w:date="2015-07-20T16:59:00Z"/>
          <w:rFonts w:asciiTheme="minorHAnsi" w:hAnsiTheme="minorHAnsi"/>
        </w:rPr>
      </w:pPr>
      <w:r>
        <w:rPr>
          <w:rFonts w:asciiTheme="minorHAnsi" w:hAnsiTheme="minorHAnsi" w:cs="Times New Roman"/>
        </w:rPr>
        <w:t xml:space="preserve">241 </w:t>
      </w:r>
      <w:r>
        <w:rPr>
          <w:rFonts w:asciiTheme="minorHAnsi" w:hAnsiTheme="minorHAnsi"/>
        </w:rPr>
        <w:t xml:space="preserve">Beyond the power set out above </w:t>
      </w:r>
      <w:ins w:id="6" w:author="" w:date="2015-07-13T16:35:00Z">
        <w:r>
          <w:rPr>
            <w:rFonts w:asciiTheme="minorHAnsi" w:hAnsiTheme="minorHAnsi"/>
          </w:rPr>
          <w:t>in Section 5.5</w:t>
        </w:r>
      </w:ins>
      <w:r>
        <w:rPr>
          <w:rFonts w:asciiTheme="minorHAnsi" w:hAnsiTheme="minorHAnsi"/>
        </w:rPr>
        <w:t xml:space="preserve"> to remove individual directors, this power would allow the community to </w:t>
      </w:r>
      <w:ins w:id="7" w:author="" w:date="2015-07-20T16:57:00Z">
        <w:r>
          <w:rPr>
            <w:rFonts w:asciiTheme="minorHAnsi" w:hAnsiTheme="minorHAnsi"/>
          </w:rPr>
          <w:t xml:space="preserve">consider and </w:t>
        </w:r>
      </w:ins>
      <w:r>
        <w:rPr>
          <w:rFonts w:asciiTheme="minorHAnsi" w:hAnsiTheme="minorHAnsi"/>
        </w:rPr>
        <w:t>cause the recall of the entire ICANN Board. The community would initiate use of this power on the petition of two</w:t>
      </w:r>
      <w:ins w:id="8" w:author="" w:date="2015-07-21T01:37:00Z">
        <w:r>
          <w:rPr>
            <w:rFonts w:asciiTheme="minorHAnsi" w:hAnsiTheme="minorHAnsi"/>
          </w:rPr>
          <w:t>-</w:t>
        </w:r>
      </w:ins>
      <w:del w:id="9" w:author="" w:date="2015-07-21T01:37:00Z">
        <w:r>
          <w:rPr>
            <w:rFonts w:asciiTheme="minorHAnsi" w:hAnsiTheme="minorHAnsi"/>
          </w:rPr>
          <w:delText xml:space="preserve"> </w:delText>
        </w:r>
      </w:del>
      <w:r>
        <w:rPr>
          <w:rFonts w:asciiTheme="minorHAnsi" w:hAnsiTheme="minorHAnsi"/>
        </w:rPr>
        <w:t xml:space="preserve">thirds of the </w:t>
      </w:r>
      <w:ins w:id="10" w:author="" w:date="2015-07-13T16:36:00Z">
        <w:del w:id="11" w:author="" w:date="2015-07-20T16:57:00Z">
          <w:r>
            <w:rPr>
              <w:rFonts w:asciiTheme="minorHAnsi" w:hAnsiTheme="minorHAnsi"/>
            </w:rPr>
            <w:delText xml:space="preserve">sum of </w:delText>
          </w:r>
        </w:del>
      </w:ins>
      <w:r>
        <w:rPr>
          <w:rFonts w:asciiTheme="minorHAnsi" w:hAnsiTheme="minorHAnsi"/>
        </w:rPr>
        <w:t>SOs and ACs</w:t>
      </w:r>
      <w:ins w:id="12" w:author="" w:date="2015-07-20T16:57:00Z">
        <w:r>
          <w:rPr>
            <w:rFonts w:asciiTheme="minorHAnsi" w:hAnsiTheme="minorHAnsi"/>
          </w:rPr>
          <w:t xml:space="preserve"> participating</w:t>
        </w:r>
      </w:ins>
      <w:r>
        <w:rPr>
          <w:rFonts w:asciiTheme="minorHAnsi" w:hAnsiTheme="minorHAnsi"/>
        </w:rPr>
        <w:t xml:space="preserve"> in </w:t>
      </w:r>
      <w:ins w:id="13" w:author="" w:date="2015-07-20T16:58:00Z">
        <w:r>
          <w:rPr>
            <w:rFonts w:asciiTheme="minorHAnsi" w:hAnsiTheme="minorHAnsi"/>
          </w:rPr>
          <w:t xml:space="preserve">the Community Mechanism as Sole Member of </w:t>
        </w:r>
      </w:ins>
      <w:r>
        <w:rPr>
          <w:rFonts w:asciiTheme="minorHAnsi" w:hAnsiTheme="minorHAnsi"/>
        </w:rPr>
        <w:t xml:space="preserve">ICANN, with at least one SO </w:t>
      </w:r>
      <w:r>
        <w:rPr>
          <w:rFonts w:asciiTheme="minorHAnsi" w:hAnsiTheme="minorHAnsi"/>
          <w:i/>
          <w:rPrChange w:id="14" w:author="" w:date="2015-07-20T16:58:00Z">
            <w:rPr>
              <w:rFonts w:asciiTheme="minorHAnsi" w:hAnsiTheme="minorHAnsi"/>
            </w:rPr>
          </w:rPrChange>
        </w:rPr>
        <w:t>and</w:t>
      </w:r>
      <w:r>
        <w:rPr>
          <w:rFonts w:asciiTheme="minorHAnsi" w:hAnsiTheme="minorHAnsi"/>
        </w:rPr>
        <w:t xml:space="preserve"> one AC </w:t>
      </w:r>
      <w:commentRangeStart w:id="15"/>
      <w:r>
        <w:rPr>
          <w:rFonts w:asciiTheme="minorHAnsi" w:hAnsiTheme="minorHAnsi"/>
        </w:rPr>
        <w:t>petitioning</w:t>
      </w:r>
      <w:commentRangeEnd w:id="15"/>
      <w:r>
        <w:rPr>
          <w:rStyle w:val="CommentReference"/>
          <w:rFonts w:asciiTheme="minorHAnsi" w:hAnsiTheme="minorHAnsi" w:cstheme="minorBidi"/>
          <w:color w:val="auto"/>
        </w:rPr>
        <w:commentReference w:id="15"/>
      </w:r>
      <w:r>
        <w:rPr>
          <w:rFonts w:asciiTheme="minorHAnsi" w:hAnsiTheme="minorHAnsi"/>
        </w:rPr>
        <w:t>.</w:t>
      </w:r>
      <w:ins w:id="16" w:author="" w:date="2015-07-20T16:59:00Z">
        <w:r>
          <w:rPr>
            <w:rFonts w:asciiTheme="minorHAnsi" w:hAnsiTheme="minorHAnsi"/>
          </w:rPr>
          <w:t xml:space="preserve"> </w:t>
        </w:r>
      </w:ins>
      <w:del w:id="17" w:author="" w:date="2015-07-20T16:59:00Z">
        <w:r>
          <w:rPr>
            <w:rFonts w:asciiTheme="minorHAnsi" w:hAnsiTheme="minorHAnsi"/>
          </w:rPr>
          <w:delText xml:space="preserve"> </w:delText>
        </w:r>
        <w:commentRangeStart w:id="18"/>
        <w:r>
          <w:rPr>
            <w:rFonts w:asciiTheme="minorHAnsi" w:hAnsiTheme="minorHAnsi"/>
          </w:rPr>
          <w:delText xml:space="preserve">Again, </w:delText>
        </w:r>
      </w:del>
      <w:ins w:id="19" w:author="" w:date="2015-07-20T16:59:00Z">
        <w:r>
          <w:rPr>
            <w:rFonts w:asciiTheme="minorHAnsi" w:hAnsiTheme="minorHAnsi"/>
          </w:rPr>
          <w:t>I</w:t>
        </w:r>
      </w:ins>
      <w:del w:id="20" w:author="" w:date="2015-07-20T16:59:00Z">
        <w:r>
          <w:rPr>
            <w:rFonts w:asciiTheme="minorHAnsi" w:hAnsiTheme="minorHAnsi"/>
          </w:rPr>
          <w:delText>i</w:delText>
        </w:r>
      </w:del>
      <w:r>
        <w:rPr>
          <w:rFonts w:asciiTheme="minorHAnsi" w:hAnsiTheme="minorHAnsi"/>
        </w:rPr>
        <w:t xml:space="preserve">mplementation of this community </w:t>
      </w:r>
      <w:ins w:id="21" w:author="" w:date="2015-07-20T16:59:00Z">
        <w:r>
          <w:rPr>
            <w:rFonts w:asciiTheme="minorHAnsi" w:hAnsiTheme="minorHAnsi"/>
          </w:rPr>
          <w:t xml:space="preserve">power </w:t>
        </w:r>
      </w:ins>
      <w:ins w:id="22" w:author="" w:date="2015-07-21T01:38:00Z">
        <w:r>
          <w:rPr>
            <w:rFonts w:asciiTheme="minorHAnsi" w:hAnsiTheme="minorHAnsi"/>
          </w:rPr>
          <w:t xml:space="preserve">would </w:t>
        </w:r>
      </w:ins>
      <w:ins w:id="23" w:author="" w:date="2015-07-20T16:59:00Z">
        <w:r>
          <w:rPr>
            <w:rFonts w:asciiTheme="minorHAnsi" w:hAnsiTheme="minorHAnsi"/>
          </w:rPr>
          <w:t>be set out in Bylaws requir</w:t>
        </w:r>
      </w:ins>
      <w:ins w:id="24" w:author="" w:date="2015-07-20T17:10:00Z">
        <w:r>
          <w:rPr>
            <w:rFonts w:asciiTheme="minorHAnsi" w:hAnsiTheme="minorHAnsi"/>
          </w:rPr>
          <w:t>ing</w:t>
        </w:r>
      </w:ins>
      <w:ins w:id="25" w:author="" w:date="2015-07-20T17:18:00Z">
        <w:r>
          <w:rPr>
            <w:rFonts w:asciiTheme="minorHAnsi" w:hAnsiTheme="minorHAnsi"/>
          </w:rPr>
          <w:t xml:space="preserve"> petition and notice</w:t>
        </w:r>
      </w:ins>
      <w:ins w:id="26" w:author="" w:date="2015-07-20T17:10:00Z">
        <w:r>
          <w:rPr>
            <w:rFonts w:asciiTheme="minorHAnsi" w:hAnsiTheme="minorHAnsi"/>
          </w:rPr>
          <w:t xml:space="preserve"> </w:t>
        </w:r>
      </w:ins>
      <w:ins w:id="27" w:author="" w:date="2015-07-20T17:09:00Z">
        <w:del w:id="28" w:author="" w:date="2015-07-20T20:21:00Z">
          <w:r>
            <w:rPr>
              <w:rFonts w:asciiTheme="minorHAnsi" w:hAnsiTheme="minorHAnsi"/>
            </w:rPr>
            <w:delText xml:space="preserve"> </w:delText>
          </w:r>
        </w:del>
        <w:r>
          <w:rPr>
            <w:rFonts w:asciiTheme="minorHAnsi" w:hAnsiTheme="minorHAnsi"/>
          </w:rPr>
          <w:t>procedures along the following general lines</w:t>
        </w:r>
      </w:ins>
      <w:ins w:id="29" w:author="" w:date="2015-07-20T16:59:00Z">
        <w:r>
          <w:rPr>
            <w:rFonts w:asciiTheme="minorHAnsi" w:hAnsiTheme="minorHAnsi"/>
          </w:rPr>
          <w:t>:</w:t>
        </w:r>
      </w:ins>
    </w:p>
    <w:p>
      <w:pPr>
        <w:pStyle w:val="Default"/>
        <w:rPr>
          <w:ins w:id="30" w:author="" w:date="2015-07-20T17:00:00Z"/>
          <w:rFonts w:asciiTheme="minorHAnsi" w:hAnsiTheme="minorHAnsi"/>
        </w:rPr>
      </w:pPr>
    </w:p>
    <w:p>
      <w:pPr>
        <w:pStyle w:val="Default"/>
        <w:numPr>
          <w:ilvl w:val="0"/>
          <w:numId w:val="5"/>
        </w:numPr>
        <w:rPr>
          <w:ins w:id="31" w:author="" w:date="2015-07-20T17:04:00Z"/>
          <w:rFonts w:asciiTheme="minorHAnsi" w:hAnsiTheme="minorHAnsi"/>
        </w:rPr>
        <w:pPrChange w:id="32" w:author="" w:date="2015-07-20T17:00:00Z">
          <w:pPr>
            <w:pStyle w:val="Default"/>
          </w:pPr>
        </w:pPrChange>
      </w:pPr>
      <w:ins w:id="33" w:author="" w:date="2015-07-20T17:01:00Z">
        <w:r>
          <w:rPr>
            <w:rFonts w:asciiTheme="minorHAnsi" w:hAnsiTheme="minorHAnsi"/>
          </w:rPr>
          <w:t xml:space="preserve">A petition </w:t>
        </w:r>
      </w:ins>
      <w:ins w:id="34" w:author="" w:date="2015-07-20T17:11:00Z">
        <w:r>
          <w:rPr>
            <w:rFonts w:asciiTheme="minorHAnsi" w:hAnsiTheme="minorHAnsi"/>
          </w:rPr>
          <w:t xml:space="preserve">(a) </w:t>
        </w:r>
      </w:ins>
      <w:ins w:id="35" w:author="" w:date="2015-07-20T17:02:00Z">
        <w:r>
          <w:rPr>
            <w:rFonts w:asciiTheme="minorHAnsi" w:hAnsiTheme="minorHAnsi"/>
          </w:rPr>
          <w:t xml:space="preserve">sponsored </w:t>
        </w:r>
      </w:ins>
      <w:ins w:id="36" w:author="" w:date="2015-07-20T17:01:00Z">
        <w:r>
          <w:rPr>
            <w:rFonts w:asciiTheme="minorHAnsi" w:hAnsiTheme="minorHAnsi"/>
          </w:rPr>
          <w:t xml:space="preserve">by at least one SO and one AC </w:t>
        </w:r>
      </w:ins>
      <w:ins w:id="37" w:author="" w:date="2015-07-20T17:11:00Z">
        <w:r>
          <w:rPr>
            <w:rFonts w:asciiTheme="minorHAnsi" w:hAnsiTheme="minorHAnsi"/>
          </w:rPr>
          <w:t xml:space="preserve">(indicated by signature), (b) </w:t>
        </w:r>
      </w:ins>
      <w:ins w:id="38" w:author="" w:date="2015-07-20T17:01:00Z">
        <w:r>
          <w:rPr>
            <w:rFonts w:asciiTheme="minorHAnsi" w:hAnsiTheme="minorHAnsi"/>
          </w:rPr>
          <w:t>setting forth the reasons for requesting that the CMSM consider recall of the entire Board</w:t>
        </w:r>
      </w:ins>
      <w:ins w:id="39" w:author="" w:date="2015-07-20T17:12:00Z">
        <w:r>
          <w:rPr>
            <w:rFonts w:asciiTheme="minorHAnsi" w:hAnsiTheme="minorHAnsi"/>
          </w:rPr>
          <w:t>,</w:t>
        </w:r>
      </w:ins>
      <w:ins w:id="40" w:author="" w:date="2015-07-20T17:01:00Z">
        <w:r>
          <w:rPr>
            <w:rFonts w:asciiTheme="minorHAnsi" w:hAnsiTheme="minorHAnsi"/>
          </w:rPr>
          <w:t xml:space="preserve"> and </w:t>
        </w:r>
      </w:ins>
      <w:ins w:id="41" w:author="" w:date="2015-07-20T17:12:00Z">
        <w:r>
          <w:rPr>
            <w:rFonts w:asciiTheme="minorHAnsi" w:hAnsiTheme="minorHAnsi"/>
          </w:rPr>
          <w:t xml:space="preserve">(c) supported by </w:t>
        </w:r>
      </w:ins>
      <w:ins w:id="42" w:author="" w:date="2015-07-20T17:02:00Z">
        <w:r>
          <w:rPr>
            <w:rFonts w:asciiTheme="minorHAnsi" w:hAnsiTheme="minorHAnsi"/>
          </w:rPr>
          <w:t>signed statements by two</w:t>
        </w:r>
      </w:ins>
      <w:ins w:id="43" w:author="" w:date="2015-07-21T01:38:00Z">
        <w:r>
          <w:rPr>
            <w:rFonts w:asciiTheme="minorHAnsi" w:hAnsiTheme="minorHAnsi"/>
          </w:rPr>
          <w:t>-</w:t>
        </w:r>
      </w:ins>
      <w:ins w:id="44" w:author="" w:date="2015-07-20T17:02:00Z">
        <w:r>
          <w:rPr>
            <w:rFonts w:asciiTheme="minorHAnsi" w:hAnsiTheme="minorHAnsi"/>
          </w:rPr>
          <w:t xml:space="preserve">thirds of the SOs and ACs participating in the CMSM indicating their </w:t>
        </w:r>
      </w:ins>
      <w:ins w:id="45" w:author="" w:date="2015-07-20T17:12:00Z">
        <w:r>
          <w:rPr>
            <w:rFonts w:asciiTheme="minorHAnsi" w:hAnsiTheme="minorHAnsi"/>
          </w:rPr>
          <w:t xml:space="preserve">interest </w:t>
        </w:r>
      </w:ins>
      <w:ins w:id="46" w:author="" w:date="2015-07-20T17:02:00Z">
        <w:r>
          <w:rPr>
            <w:rFonts w:asciiTheme="minorHAnsi" w:hAnsiTheme="minorHAnsi"/>
          </w:rPr>
          <w:t>in considering the petition</w:t>
        </w:r>
      </w:ins>
      <w:ins w:id="47" w:author="" w:date="2015-07-20T17:03:00Z">
        <w:r>
          <w:rPr>
            <w:rFonts w:asciiTheme="minorHAnsi" w:hAnsiTheme="minorHAnsi"/>
          </w:rPr>
          <w:t xml:space="preserve"> (a “Valid Petition”)</w:t>
        </w:r>
      </w:ins>
      <w:ins w:id="48" w:author="" w:date="2015-07-20T17:04:00Z">
        <w:r>
          <w:rPr>
            <w:rFonts w:asciiTheme="minorHAnsi" w:hAnsiTheme="minorHAnsi"/>
          </w:rPr>
          <w:t xml:space="preserve"> is delivered to ICANN</w:t>
        </w:r>
      </w:ins>
      <w:ins w:id="49" w:author="" w:date="2015-07-20T17:05:00Z">
        <w:r>
          <w:rPr>
            <w:rFonts w:asciiTheme="minorHAnsi" w:hAnsiTheme="minorHAnsi"/>
          </w:rPr>
          <w:t>’s Board of Directors and [Corporate Secretary</w:t>
        </w:r>
      </w:ins>
      <w:ins w:id="50" w:author="" w:date="2015-07-20T17:06:00Z">
        <w:r>
          <w:rPr>
            <w:rFonts w:asciiTheme="minorHAnsi" w:hAnsiTheme="minorHAnsi"/>
          </w:rPr>
          <w:t>/</w:t>
        </w:r>
      </w:ins>
      <w:ins w:id="51" w:author="" w:date="2015-07-20T17:05:00Z">
        <w:r>
          <w:rPr>
            <w:rFonts w:asciiTheme="minorHAnsi" w:hAnsiTheme="minorHAnsi"/>
          </w:rPr>
          <w:t>General Counsel</w:t>
        </w:r>
      </w:ins>
      <w:ins w:id="52" w:author="" w:date="2015-07-20T17:06:00Z">
        <w:r>
          <w:rPr>
            <w:rFonts w:asciiTheme="minorHAnsi" w:hAnsiTheme="minorHAnsi"/>
          </w:rPr>
          <w:t>]</w:t>
        </w:r>
      </w:ins>
      <w:ins w:id="53" w:author="" w:date="2015-07-20T17:09:00Z">
        <w:r>
          <w:rPr>
            <w:rFonts w:asciiTheme="minorHAnsi" w:hAnsiTheme="minorHAnsi"/>
          </w:rPr>
          <w:t>;</w:t>
        </w:r>
      </w:ins>
    </w:p>
    <w:p>
      <w:pPr>
        <w:pStyle w:val="Default"/>
        <w:numPr>
          <w:ilvl w:val="0"/>
          <w:numId w:val="5"/>
        </w:numPr>
        <w:rPr>
          <w:ins w:id="54" w:author="" w:date="2015-07-20T17:28:00Z"/>
          <w:rFonts w:asciiTheme="minorHAnsi" w:hAnsiTheme="minorHAnsi"/>
        </w:rPr>
        <w:pPrChange w:id="55" w:author="" w:date="2015-07-20T17:00:00Z">
          <w:pPr>
            <w:pStyle w:val="Default"/>
          </w:pPr>
        </w:pPrChange>
      </w:pPr>
      <w:ins w:id="56" w:author="" w:date="2015-07-20T17:05:00Z">
        <w:r>
          <w:rPr>
            <w:rFonts w:asciiTheme="minorHAnsi" w:hAnsiTheme="minorHAnsi"/>
          </w:rPr>
          <w:t xml:space="preserve">Upon receipt of the Petition, </w:t>
        </w:r>
      </w:ins>
      <w:ins w:id="57" w:author="" w:date="2015-07-20T17:14:00Z">
        <w:r>
          <w:rPr>
            <w:rFonts w:asciiTheme="minorHAnsi" w:hAnsiTheme="minorHAnsi"/>
          </w:rPr>
          <w:t>within</w:t>
        </w:r>
      </w:ins>
      <w:ins w:id="58" w:author="" w:date="2015-07-20T17:21:00Z">
        <w:r>
          <w:rPr>
            <w:rFonts w:asciiTheme="minorHAnsi" w:hAnsiTheme="minorHAnsi"/>
          </w:rPr>
          <w:t xml:space="preserve"> [</w:t>
        </w:r>
      </w:ins>
      <w:ins w:id="59" w:author="" w:date="2015-07-21T01:38:00Z">
        <w:r>
          <w:rPr>
            <w:rFonts w:asciiTheme="minorHAnsi" w:hAnsiTheme="minorHAnsi"/>
          </w:rPr>
          <w:t>7</w:t>
        </w:r>
      </w:ins>
      <w:ins w:id="60" w:author="" w:date="2015-07-20T17:21:00Z">
        <w:r>
          <w:rPr>
            <w:rFonts w:asciiTheme="minorHAnsi" w:hAnsiTheme="minorHAnsi"/>
          </w:rPr>
          <w:t>]</w:t>
        </w:r>
      </w:ins>
      <w:ins w:id="61" w:author="" w:date="2015-07-20T17:14:00Z">
        <w:r>
          <w:rPr>
            <w:rFonts w:asciiTheme="minorHAnsi" w:hAnsiTheme="minorHAnsi"/>
          </w:rPr>
          <w:t xml:space="preserve"> </w:t>
        </w:r>
      </w:ins>
      <w:ins w:id="62" w:author="" w:date="2015-07-21T01:38:00Z">
        <w:r>
          <w:rPr>
            <w:rFonts w:asciiTheme="minorHAnsi" w:hAnsiTheme="minorHAnsi"/>
          </w:rPr>
          <w:t>calendar</w:t>
        </w:r>
      </w:ins>
      <w:ins w:id="63" w:author="" w:date="2015-07-20T17:14:00Z">
        <w:r>
          <w:rPr>
            <w:rFonts w:asciiTheme="minorHAnsi" w:hAnsiTheme="minorHAnsi"/>
          </w:rPr>
          <w:t xml:space="preserve"> days </w:t>
        </w:r>
      </w:ins>
      <w:ins w:id="64" w:author="" w:date="2015-07-20T17:05:00Z">
        <w:r>
          <w:rPr>
            <w:rFonts w:asciiTheme="minorHAnsi" w:hAnsiTheme="minorHAnsi"/>
          </w:rPr>
          <w:t xml:space="preserve">the </w:t>
        </w:r>
      </w:ins>
      <w:ins w:id="65" w:author="" w:date="2015-07-20T17:06:00Z">
        <w:r>
          <w:rPr>
            <w:rFonts w:asciiTheme="minorHAnsi" w:hAnsiTheme="minorHAnsi"/>
          </w:rPr>
          <w:t>[Corporate Secretary</w:t>
        </w:r>
      </w:ins>
      <w:ins w:id="66" w:author="" w:date="2015-07-20T17:12:00Z">
        <w:r>
          <w:rPr>
            <w:rFonts w:asciiTheme="minorHAnsi" w:hAnsiTheme="minorHAnsi"/>
          </w:rPr>
          <w:t>/</w:t>
        </w:r>
      </w:ins>
      <w:ins w:id="67" w:author="" w:date="2015-07-20T17:05:00Z">
        <w:r>
          <w:rPr>
            <w:rFonts w:asciiTheme="minorHAnsi" w:hAnsiTheme="minorHAnsi"/>
          </w:rPr>
          <w:t>General Counsel</w:t>
        </w:r>
      </w:ins>
      <w:ins w:id="68" w:author="" w:date="2015-07-20T17:06:00Z">
        <w:r>
          <w:rPr>
            <w:rFonts w:asciiTheme="minorHAnsi" w:hAnsiTheme="minorHAnsi"/>
          </w:rPr>
          <w:t xml:space="preserve">] must </w:t>
        </w:r>
      </w:ins>
      <w:ins w:id="69" w:author="" w:date="2015-07-20T17:28:00Z">
        <w:r>
          <w:rPr>
            <w:rFonts w:asciiTheme="minorHAnsi" w:hAnsiTheme="minorHAnsi"/>
          </w:rPr>
          <w:t xml:space="preserve">either </w:t>
        </w:r>
      </w:ins>
    </w:p>
    <w:p>
      <w:pPr>
        <w:pStyle w:val="Default"/>
        <w:numPr>
          <w:ilvl w:val="1"/>
          <w:numId w:val="5"/>
        </w:numPr>
        <w:rPr>
          <w:ins w:id="70" w:author="" w:date="2015-07-20T17:28:00Z"/>
          <w:rFonts w:asciiTheme="minorHAnsi" w:hAnsiTheme="minorHAnsi"/>
        </w:rPr>
        <w:pPrChange w:id="71" w:author="" w:date="2015-07-20T17:28:00Z">
          <w:pPr>
            <w:pStyle w:val="Default"/>
          </w:pPr>
        </w:pPrChange>
      </w:pPr>
      <w:ins w:id="72" w:author="" w:date="2015-07-20T17:06:00Z">
        <w:r>
          <w:rPr>
            <w:rFonts w:asciiTheme="minorHAnsi" w:hAnsiTheme="minorHAnsi"/>
          </w:rPr>
          <w:t xml:space="preserve">provide notice to </w:t>
        </w:r>
      </w:ins>
      <w:ins w:id="73" w:author="" w:date="2015-07-20T17:28:00Z">
        <w:r>
          <w:rPr>
            <w:rFonts w:asciiTheme="minorHAnsi" w:hAnsiTheme="minorHAnsi"/>
          </w:rPr>
          <w:t>the sponsoring and supporting SOs and AC</w:t>
        </w:r>
      </w:ins>
      <w:ins w:id="74" w:author="" w:date="2015-07-20T20:24:00Z">
        <w:r>
          <w:rPr>
            <w:rFonts w:asciiTheme="minorHAnsi" w:hAnsiTheme="minorHAnsi"/>
          </w:rPr>
          <w:t>s</w:t>
        </w:r>
      </w:ins>
      <w:ins w:id="75" w:author="" w:date="2015-07-20T17:28:00Z">
        <w:r>
          <w:rPr>
            <w:rFonts w:asciiTheme="minorHAnsi" w:hAnsiTheme="minorHAnsi"/>
          </w:rPr>
          <w:t xml:space="preserve"> of any issue identified with respect to the validity of the Petition</w:t>
        </w:r>
      </w:ins>
      <w:ins w:id="76" w:author="" w:date="2015-07-20T17:29:00Z">
        <w:r>
          <w:rPr>
            <w:rFonts w:asciiTheme="minorHAnsi" w:hAnsiTheme="minorHAnsi"/>
          </w:rPr>
          <w:t>, with a</w:t>
        </w:r>
      </w:ins>
      <w:ins w:id="77" w:author="" w:date="2015-07-20T18:20:00Z">
        <w:r>
          <w:rPr>
            <w:rFonts w:asciiTheme="minorHAnsi" w:hAnsiTheme="minorHAnsi"/>
          </w:rPr>
          <w:t>n unlimited</w:t>
        </w:r>
      </w:ins>
      <w:ins w:id="78" w:author="" w:date="2015-07-20T17:29:00Z">
        <w:r>
          <w:rPr>
            <w:rFonts w:asciiTheme="minorHAnsi" w:hAnsiTheme="minorHAnsi"/>
          </w:rPr>
          <w:t xml:space="preserve"> period to cure</w:t>
        </w:r>
      </w:ins>
      <w:ins w:id="79" w:author="" w:date="2015-07-21T01:38:00Z">
        <w:r>
          <w:rPr>
            <w:rFonts w:asciiTheme="minorHAnsi" w:hAnsiTheme="minorHAnsi"/>
          </w:rPr>
          <w:t>;</w:t>
        </w:r>
      </w:ins>
      <w:ins w:id="80" w:author="" w:date="2015-07-20T17:28:00Z">
        <w:r>
          <w:rPr>
            <w:rFonts w:asciiTheme="minorHAnsi" w:hAnsiTheme="minorHAnsi"/>
          </w:rPr>
          <w:t xml:space="preserve"> or</w:t>
        </w:r>
      </w:ins>
    </w:p>
    <w:p>
      <w:pPr>
        <w:pStyle w:val="Default"/>
        <w:numPr>
          <w:ilvl w:val="1"/>
          <w:numId w:val="5"/>
        </w:numPr>
        <w:rPr>
          <w:ins w:id="81" w:author="" w:date="2015-07-20T18:22:00Z"/>
          <w:rFonts w:asciiTheme="minorHAnsi" w:hAnsiTheme="minorHAnsi"/>
        </w:rPr>
        <w:pPrChange w:id="82" w:author="" w:date="2015-07-20T17:28:00Z">
          <w:pPr>
            <w:pStyle w:val="Default"/>
          </w:pPr>
        </w:pPrChange>
      </w:pPr>
      <w:ins w:id="83" w:author="" w:date="2015-07-20T17:29:00Z">
        <w:r>
          <w:rPr>
            <w:rFonts w:asciiTheme="minorHAnsi" w:hAnsiTheme="minorHAnsi"/>
          </w:rPr>
          <w:t xml:space="preserve">provide notice to </w:t>
        </w:r>
      </w:ins>
      <w:ins w:id="84" w:author="" w:date="2015-07-20T17:06:00Z">
        <w:r>
          <w:rPr>
            <w:rFonts w:asciiTheme="minorHAnsi" w:hAnsiTheme="minorHAnsi"/>
          </w:rPr>
          <w:t>all SOs and AC</w:t>
        </w:r>
      </w:ins>
      <w:ins w:id="85" w:author="" w:date="2015-07-20T20:24:00Z">
        <w:r>
          <w:rPr>
            <w:rFonts w:asciiTheme="minorHAnsi" w:hAnsiTheme="minorHAnsi"/>
          </w:rPr>
          <w:t>s</w:t>
        </w:r>
      </w:ins>
      <w:ins w:id="86" w:author="" w:date="2015-07-20T17:06:00Z">
        <w:r>
          <w:rPr>
            <w:rFonts w:asciiTheme="minorHAnsi" w:hAnsiTheme="minorHAnsi"/>
          </w:rPr>
          <w:t xml:space="preserve"> participating in the CMSM that </w:t>
        </w:r>
      </w:ins>
      <w:ins w:id="87" w:author="" w:date="2015-07-20T17:13:00Z">
        <w:r>
          <w:rPr>
            <w:rFonts w:asciiTheme="minorHAnsi" w:hAnsiTheme="minorHAnsi"/>
          </w:rPr>
          <w:t xml:space="preserve">(a) </w:t>
        </w:r>
      </w:ins>
      <w:ins w:id="88" w:author="" w:date="2015-07-20T17:06:00Z">
        <w:r>
          <w:rPr>
            <w:rFonts w:asciiTheme="minorHAnsi" w:hAnsiTheme="minorHAnsi"/>
          </w:rPr>
          <w:t>a Valid Petition has been received</w:t>
        </w:r>
      </w:ins>
      <w:ins w:id="89" w:author="" w:date="2015-07-20T17:14:00Z">
        <w:r>
          <w:rPr>
            <w:rFonts w:asciiTheme="minorHAnsi" w:hAnsiTheme="minorHAnsi"/>
          </w:rPr>
          <w:t>,</w:t>
        </w:r>
      </w:ins>
      <w:ins w:id="90" w:author="" w:date="2015-07-20T17:13:00Z">
        <w:r>
          <w:rPr>
            <w:rFonts w:asciiTheme="minorHAnsi" w:hAnsiTheme="minorHAnsi"/>
          </w:rPr>
          <w:t xml:space="preserve"> including </w:t>
        </w:r>
      </w:ins>
      <w:ins w:id="91" w:author="" w:date="2015-07-20T17:06:00Z">
        <w:r>
          <w:rPr>
            <w:rFonts w:asciiTheme="minorHAnsi" w:hAnsiTheme="minorHAnsi"/>
          </w:rPr>
          <w:t xml:space="preserve">a copy of the </w:t>
        </w:r>
      </w:ins>
      <w:ins w:id="92" w:author="" w:date="2015-07-20T17:13:00Z">
        <w:r>
          <w:rPr>
            <w:rFonts w:asciiTheme="minorHAnsi" w:hAnsiTheme="minorHAnsi"/>
          </w:rPr>
          <w:t xml:space="preserve">Valid </w:t>
        </w:r>
      </w:ins>
      <w:ins w:id="93" w:author="" w:date="2015-07-20T17:06:00Z">
        <w:r>
          <w:rPr>
            <w:rFonts w:asciiTheme="minorHAnsi" w:hAnsiTheme="minorHAnsi"/>
          </w:rPr>
          <w:t>Petiti</w:t>
        </w:r>
      </w:ins>
      <w:ins w:id="94" w:author="" w:date="2015-07-20T17:07:00Z">
        <w:r>
          <w:rPr>
            <w:rFonts w:asciiTheme="minorHAnsi" w:hAnsiTheme="minorHAnsi"/>
          </w:rPr>
          <w:t>on</w:t>
        </w:r>
      </w:ins>
      <w:ins w:id="95" w:author="" w:date="2015-07-20T17:14:00Z">
        <w:r>
          <w:rPr>
            <w:rFonts w:asciiTheme="minorHAnsi" w:hAnsiTheme="minorHAnsi"/>
          </w:rPr>
          <w:t>, (b)</w:t>
        </w:r>
      </w:ins>
      <w:ins w:id="96" w:author="" w:date="2015-07-20T17:07:00Z">
        <w:r>
          <w:rPr>
            <w:rFonts w:asciiTheme="minorHAnsi" w:hAnsiTheme="minorHAnsi"/>
          </w:rPr>
          <w:t xml:space="preserve"> setting forth a Consu</w:t>
        </w:r>
      </w:ins>
      <w:ins w:id="97" w:author="" w:date="2015-07-20T17:15:00Z">
        <w:r>
          <w:rPr>
            <w:rFonts w:asciiTheme="minorHAnsi" w:hAnsiTheme="minorHAnsi"/>
          </w:rPr>
          <w:t>l</w:t>
        </w:r>
      </w:ins>
      <w:ins w:id="98" w:author="" w:date="2015-07-20T17:07:00Z">
        <w:r>
          <w:rPr>
            <w:rFonts w:asciiTheme="minorHAnsi" w:hAnsiTheme="minorHAnsi"/>
          </w:rPr>
          <w:t>ta</w:t>
        </w:r>
      </w:ins>
      <w:ins w:id="99" w:author="" w:date="2015-07-20T17:08:00Z">
        <w:r>
          <w:rPr>
            <w:rFonts w:asciiTheme="minorHAnsi" w:hAnsiTheme="minorHAnsi"/>
          </w:rPr>
          <w:t>t</w:t>
        </w:r>
      </w:ins>
      <w:ins w:id="100" w:author="" w:date="2015-07-20T17:07:00Z">
        <w:r>
          <w:rPr>
            <w:rFonts w:asciiTheme="minorHAnsi" w:hAnsiTheme="minorHAnsi"/>
          </w:rPr>
          <w:t xml:space="preserve">ion Date </w:t>
        </w:r>
      </w:ins>
      <w:ins w:id="101" w:author="" w:date="2015-07-20T17:08:00Z">
        <w:r>
          <w:rPr>
            <w:rFonts w:asciiTheme="minorHAnsi" w:hAnsiTheme="minorHAnsi"/>
          </w:rPr>
          <w:t xml:space="preserve">within </w:t>
        </w:r>
      </w:ins>
      <w:ins w:id="102" w:author="" w:date="2015-07-20T17:21:00Z">
        <w:r>
          <w:rPr>
            <w:rFonts w:asciiTheme="minorHAnsi" w:hAnsiTheme="minorHAnsi"/>
          </w:rPr>
          <w:t>[</w:t>
        </w:r>
      </w:ins>
      <w:ins w:id="103" w:author="" w:date="2015-07-20T17:08:00Z">
        <w:r>
          <w:rPr>
            <w:rFonts w:asciiTheme="minorHAnsi" w:hAnsiTheme="minorHAnsi"/>
          </w:rPr>
          <w:t>30</w:t>
        </w:r>
      </w:ins>
      <w:ins w:id="104" w:author="" w:date="2015-07-20T17:21:00Z">
        <w:r>
          <w:rPr>
            <w:rFonts w:asciiTheme="minorHAnsi" w:hAnsiTheme="minorHAnsi"/>
          </w:rPr>
          <w:t>]</w:t>
        </w:r>
      </w:ins>
      <w:ins w:id="105" w:author="" w:date="2015-07-20T17:08:00Z">
        <w:r>
          <w:rPr>
            <w:rFonts w:asciiTheme="minorHAnsi" w:hAnsiTheme="minorHAnsi"/>
          </w:rPr>
          <w:t xml:space="preserve"> days </w:t>
        </w:r>
      </w:ins>
      <w:ins w:id="106" w:author="" w:date="2015-07-20T17:07:00Z">
        <w:r>
          <w:rPr>
            <w:rFonts w:asciiTheme="minorHAnsi" w:hAnsiTheme="minorHAnsi"/>
          </w:rPr>
          <w:t>and a Voting Date</w:t>
        </w:r>
      </w:ins>
      <w:ins w:id="107" w:author="" w:date="2015-07-20T17:05:00Z">
        <w:r>
          <w:rPr>
            <w:rFonts w:asciiTheme="minorHAnsi" w:hAnsiTheme="minorHAnsi"/>
          </w:rPr>
          <w:t xml:space="preserve"> </w:t>
        </w:r>
      </w:ins>
      <w:ins w:id="108" w:author="" w:date="2015-07-20T17:21:00Z">
        <w:r>
          <w:rPr>
            <w:rFonts w:asciiTheme="minorHAnsi" w:hAnsiTheme="minorHAnsi"/>
          </w:rPr>
          <w:t>[</w:t>
        </w:r>
      </w:ins>
      <w:ins w:id="109" w:author="" w:date="2015-07-20T17:05:00Z">
        <w:r>
          <w:rPr>
            <w:rFonts w:asciiTheme="minorHAnsi" w:hAnsiTheme="minorHAnsi"/>
          </w:rPr>
          <w:t>5</w:t>
        </w:r>
      </w:ins>
      <w:ins w:id="110" w:author="" w:date="2015-07-20T17:21:00Z">
        <w:r>
          <w:rPr>
            <w:rFonts w:asciiTheme="minorHAnsi" w:hAnsiTheme="minorHAnsi"/>
          </w:rPr>
          <w:t>]</w:t>
        </w:r>
      </w:ins>
      <w:ins w:id="111" w:author="" w:date="2015-07-20T17:05:00Z">
        <w:r>
          <w:rPr>
            <w:rFonts w:asciiTheme="minorHAnsi" w:hAnsiTheme="minorHAnsi"/>
          </w:rPr>
          <w:t xml:space="preserve"> </w:t>
        </w:r>
      </w:ins>
      <w:ins w:id="112" w:author="" w:date="2015-07-20T17:08:00Z">
        <w:r>
          <w:rPr>
            <w:rFonts w:asciiTheme="minorHAnsi" w:hAnsiTheme="minorHAnsi"/>
          </w:rPr>
          <w:t xml:space="preserve">business </w:t>
        </w:r>
      </w:ins>
      <w:ins w:id="113" w:author="" w:date="2015-07-20T17:05:00Z">
        <w:r>
          <w:rPr>
            <w:rFonts w:asciiTheme="minorHAnsi" w:hAnsiTheme="minorHAnsi"/>
          </w:rPr>
          <w:t xml:space="preserve">days </w:t>
        </w:r>
      </w:ins>
      <w:ins w:id="114" w:author="" w:date="2015-07-20T17:09:00Z">
        <w:r>
          <w:rPr>
            <w:rFonts w:asciiTheme="minorHAnsi" w:hAnsiTheme="minorHAnsi"/>
          </w:rPr>
          <w:t>thereafter</w:t>
        </w:r>
      </w:ins>
      <w:ins w:id="115" w:author="" w:date="2015-07-20T17:15:00Z">
        <w:r>
          <w:rPr>
            <w:rFonts w:asciiTheme="minorHAnsi" w:hAnsiTheme="minorHAnsi"/>
          </w:rPr>
          <w:t xml:space="preserve">, and (c) calling for all SOs and ACs that have the right to require the CMSM to </w:t>
        </w:r>
        <w:commentRangeStart w:id="116"/>
        <w:r>
          <w:rPr>
            <w:rFonts w:asciiTheme="minorHAnsi" w:hAnsiTheme="minorHAnsi"/>
          </w:rPr>
          <w:t>select</w:t>
        </w:r>
      </w:ins>
      <w:commentRangeEnd w:id="116"/>
      <w:r>
        <w:rPr>
          <w:rStyle w:val="CommentReference"/>
          <w:rFonts w:asciiTheme="minorHAnsi" w:hAnsiTheme="minorHAnsi" w:cstheme="minorBidi"/>
          <w:color w:val="auto"/>
        </w:rPr>
        <w:commentReference w:id="116"/>
      </w:r>
      <w:ins w:id="117" w:author="" w:date="2015-07-20T17:15:00Z">
        <w:r>
          <w:rPr>
            <w:rFonts w:asciiTheme="minorHAnsi" w:hAnsiTheme="minorHAnsi"/>
          </w:rPr>
          <w:t xml:space="preserve"> one or more directors to notify the [Corporate Secretar</w:t>
        </w:r>
      </w:ins>
      <w:ins w:id="118" w:author="" w:date="2015-07-20T17:16:00Z">
        <w:r>
          <w:rPr>
            <w:rFonts w:asciiTheme="minorHAnsi" w:hAnsiTheme="minorHAnsi"/>
          </w:rPr>
          <w:t>y/General Counsel] by the Consul</w:t>
        </w:r>
      </w:ins>
      <w:ins w:id="119" w:author="" w:date="2015-07-20T18:20:00Z">
        <w:r>
          <w:rPr>
            <w:rFonts w:asciiTheme="minorHAnsi" w:hAnsiTheme="minorHAnsi"/>
          </w:rPr>
          <w:t>t</w:t>
        </w:r>
      </w:ins>
      <w:ins w:id="120" w:author="" w:date="2015-07-20T17:16:00Z">
        <w:r>
          <w:rPr>
            <w:rFonts w:asciiTheme="minorHAnsi" w:hAnsiTheme="minorHAnsi"/>
          </w:rPr>
          <w:t>ation Date of the person[s] it has selected to serve on an Inter</w:t>
        </w:r>
      </w:ins>
      <w:ins w:id="121" w:author="" w:date="2015-07-20T17:17:00Z">
        <w:r>
          <w:rPr>
            <w:rFonts w:asciiTheme="minorHAnsi" w:hAnsiTheme="minorHAnsi"/>
          </w:rPr>
          <w:t>im Board</w:t>
        </w:r>
      </w:ins>
      <w:ins w:id="122" w:author="" w:date="2015-07-20T17:19:00Z">
        <w:r>
          <w:rPr>
            <w:rFonts w:asciiTheme="minorHAnsi" w:hAnsiTheme="minorHAnsi"/>
          </w:rPr>
          <w:t xml:space="preserve"> (for only so long as necessary until a replacement election could be held) </w:t>
        </w:r>
      </w:ins>
      <w:ins w:id="123" w:author="" w:date="2015-07-20T17:17:00Z">
        <w:r>
          <w:rPr>
            <w:rFonts w:asciiTheme="minorHAnsi" w:hAnsiTheme="minorHAnsi"/>
          </w:rPr>
          <w:t xml:space="preserve">should a vote be held in favor of recall of the entire Board, such notice to include a signed statement from the candidate of their willingness to serve and any other information that the Bylaws require Board candidates to provide prior to election.  </w:t>
        </w:r>
      </w:ins>
    </w:p>
    <w:p>
      <w:pPr>
        <w:pStyle w:val="Default"/>
        <w:numPr>
          <w:ilvl w:val="2"/>
          <w:numId w:val="5"/>
        </w:numPr>
        <w:rPr>
          <w:ins w:id="124" w:author="" w:date="2015-07-20T18:22:00Z"/>
          <w:rFonts w:asciiTheme="minorHAnsi" w:hAnsiTheme="minorHAnsi"/>
        </w:rPr>
        <w:pPrChange w:id="125" w:author="" w:date="2015-07-20T18:22:00Z">
          <w:pPr>
            <w:pStyle w:val="Default"/>
          </w:pPr>
        </w:pPrChange>
      </w:pPr>
      <w:ins w:id="126" w:author="" w:date="2015-07-20T18:21:00Z">
        <w:r>
          <w:rPr>
            <w:rFonts w:asciiTheme="minorHAnsi" w:hAnsiTheme="minorHAnsi"/>
          </w:rPr>
          <w:t xml:space="preserve">A member of </w:t>
        </w:r>
      </w:ins>
      <w:ins w:id="127" w:author="" w:date="2015-07-20T20:25:00Z">
        <w:r>
          <w:rPr>
            <w:rFonts w:asciiTheme="minorHAnsi" w:hAnsiTheme="minorHAnsi"/>
          </w:rPr>
          <w:t xml:space="preserve">the </w:t>
        </w:r>
      </w:ins>
      <w:ins w:id="128" w:author="" w:date="2015-07-20T18:22:00Z">
        <w:r>
          <w:rPr>
            <w:rFonts w:asciiTheme="minorHAnsi" w:hAnsiTheme="minorHAnsi"/>
          </w:rPr>
          <w:t>Board that is subject to the recall vote is not eligible to serve on the Interim Board.</w:t>
        </w:r>
      </w:ins>
    </w:p>
    <w:p>
      <w:pPr>
        <w:pStyle w:val="Default"/>
        <w:numPr>
          <w:ilvl w:val="0"/>
          <w:numId w:val="5"/>
        </w:numPr>
        <w:rPr>
          <w:del w:id="129" w:author="" w:date="2015-07-20T17:20:00Z"/>
          <w:rFonts w:asciiTheme="minorHAnsi" w:hAnsiTheme="minorHAnsi"/>
        </w:rPr>
        <w:pPrChange w:id="130" w:author="" w:date="2015-07-20T17:00:00Z">
          <w:pPr>
            <w:pStyle w:val="Default"/>
          </w:pPr>
        </w:pPrChange>
      </w:pPr>
      <w:del w:id="131" w:author="" w:date="2015-07-20T17:20:00Z">
        <w:r>
          <w:rPr>
            <w:rFonts w:asciiTheme="minorHAnsi" w:hAnsiTheme="minorHAnsi"/>
          </w:rPr>
          <w:delText xml:space="preserve">decision will be accompanied through a further step to be developed in conjunction with legal counsel. </w:delText>
        </w:r>
        <w:commentRangeEnd w:id="18"/>
        <w:r>
          <w:rPr>
            <w:rStyle w:val="CommentReference"/>
            <w:rFonts w:asciiTheme="minorHAnsi" w:hAnsiTheme="minorHAnsi" w:cstheme="minorBidi"/>
            <w:color w:val="auto"/>
          </w:rPr>
          <w:commentReference w:id="18"/>
        </w:r>
      </w:del>
    </w:p>
    <w:p>
      <w:pPr>
        <w:pStyle w:val="Default"/>
        <w:rPr>
          <w:rFonts w:asciiTheme="minorHAnsi" w:hAnsiTheme="minorHAnsi"/>
        </w:rPr>
      </w:pPr>
    </w:p>
    <w:p>
      <w:pPr>
        <w:pStyle w:val="Default"/>
        <w:rPr>
          <w:del w:id="132" w:author="" w:date="2015-07-13T16:45:00Z"/>
          <w:rFonts w:asciiTheme="minorHAnsi" w:hAnsiTheme="minorHAnsi"/>
        </w:rPr>
      </w:pPr>
      <w:r>
        <w:rPr>
          <w:rFonts w:asciiTheme="minorHAnsi" w:hAnsiTheme="minorHAnsi" w:cs="Times New Roman"/>
        </w:rPr>
        <w:lastRenderedPageBreak/>
        <w:t xml:space="preserve">242 </w:t>
      </w:r>
      <w:r>
        <w:rPr>
          <w:rFonts w:asciiTheme="minorHAnsi" w:hAnsiTheme="minorHAnsi"/>
        </w:rPr>
        <w:t xml:space="preserve">After a </w:t>
      </w:r>
      <w:ins w:id="133" w:author="" w:date="2015-07-20T17:20:00Z">
        <w:r>
          <w:rPr>
            <w:rFonts w:asciiTheme="minorHAnsi" w:hAnsiTheme="minorHAnsi"/>
          </w:rPr>
          <w:t xml:space="preserve">Valid </w:t>
        </w:r>
      </w:ins>
      <w:del w:id="134" w:author="" w:date="2015-07-20T17:20:00Z">
        <w:r>
          <w:rPr>
            <w:rFonts w:asciiTheme="minorHAnsi" w:hAnsiTheme="minorHAnsi"/>
          </w:rPr>
          <w:delText>p</w:delText>
        </w:r>
      </w:del>
      <w:ins w:id="135" w:author="" w:date="2015-07-20T17:20:00Z">
        <w:r>
          <w:rPr>
            <w:rFonts w:asciiTheme="minorHAnsi" w:hAnsiTheme="minorHAnsi"/>
          </w:rPr>
          <w:t xml:space="preserve"> P</w:t>
        </w:r>
      </w:ins>
      <w:r>
        <w:rPr>
          <w:rFonts w:asciiTheme="minorHAnsi" w:hAnsiTheme="minorHAnsi"/>
        </w:rPr>
        <w:t>etition is raised, the</w:t>
      </w:r>
      <w:ins w:id="136" w:author="" w:date="2015-07-20T17:21:00Z">
        <w:r>
          <w:rPr>
            <w:rFonts w:asciiTheme="minorHAnsi" w:hAnsiTheme="minorHAnsi"/>
          </w:rPr>
          <w:t xml:space="preserve"> Consultation Date </w:t>
        </w:r>
      </w:ins>
      <w:ins w:id="137" w:author="" w:date="2015-07-20T17:22:00Z">
        <w:r>
          <w:rPr>
            <w:rFonts w:asciiTheme="minorHAnsi" w:hAnsiTheme="minorHAnsi"/>
          </w:rPr>
          <w:t xml:space="preserve">would provide </w:t>
        </w:r>
      </w:ins>
      <w:del w:id="138" w:author="" w:date="2015-07-20T17:21:00Z">
        <w:r>
          <w:rPr>
            <w:rFonts w:asciiTheme="minorHAnsi" w:hAnsiTheme="minorHAnsi"/>
          </w:rPr>
          <w:delText>re</w:delText>
        </w:r>
      </w:del>
      <w:del w:id="139" w:author="" w:date="2015-07-20T17:22:00Z">
        <w:r>
          <w:rPr>
            <w:rFonts w:asciiTheme="minorHAnsi" w:hAnsiTheme="minorHAnsi"/>
          </w:rPr>
          <w:delText xml:space="preserve"> would be </w:delText>
        </w:r>
      </w:del>
      <w:r>
        <w:rPr>
          <w:rFonts w:asciiTheme="minorHAnsi" w:hAnsiTheme="minorHAnsi"/>
        </w:rPr>
        <w:t xml:space="preserve">a set period of time </w:t>
      </w:r>
      <w:ins w:id="140" w:author="" w:date="2015-07-13T16:38:00Z">
        <w:r>
          <w:rPr>
            <w:rFonts w:asciiTheme="minorHAnsi" w:hAnsiTheme="minorHAnsi"/>
          </w:rPr>
          <w:t xml:space="preserve">[30 calendar days] </w:t>
        </w:r>
      </w:ins>
      <w:r>
        <w:rPr>
          <w:rFonts w:asciiTheme="minorHAnsi" w:hAnsiTheme="minorHAnsi"/>
        </w:rPr>
        <w:t xml:space="preserve">for SOs / ACs to individually and collectively deliberate and discuss whether the </w:t>
      </w:r>
      <w:del w:id="141" w:author="" w:date="2015-07-20T20:22:00Z">
        <w:r>
          <w:rPr>
            <w:rFonts w:asciiTheme="minorHAnsi" w:hAnsiTheme="minorHAnsi"/>
          </w:rPr>
          <w:delText xml:space="preserve">removal </w:delText>
        </w:r>
      </w:del>
      <w:ins w:id="142" w:author="" w:date="2015-07-20T20:22:00Z">
        <w:r>
          <w:rPr>
            <w:rFonts w:asciiTheme="minorHAnsi" w:hAnsiTheme="minorHAnsi"/>
          </w:rPr>
          <w:t xml:space="preserve">recall </w:t>
        </w:r>
      </w:ins>
      <w:r>
        <w:rPr>
          <w:rFonts w:asciiTheme="minorHAnsi" w:hAnsiTheme="minorHAnsi"/>
        </w:rPr>
        <w:t xml:space="preserve">of the </w:t>
      </w:r>
      <w:ins w:id="143" w:author="" w:date="2015-07-20T20:22:00Z">
        <w:r>
          <w:rPr>
            <w:rFonts w:asciiTheme="minorHAnsi" w:hAnsiTheme="minorHAnsi"/>
          </w:rPr>
          <w:t xml:space="preserve">entire ICANN </w:t>
        </w:r>
      </w:ins>
      <w:r>
        <w:rPr>
          <w:rFonts w:asciiTheme="minorHAnsi" w:hAnsiTheme="minorHAnsi"/>
        </w:rPr>
        <w:t xml:space="preserve">Board is warranted under the circumstances. </w:t>
      </w:r>
      <w:ins w:id="144" w:author="" w:date="2015-07-20T17:22:00Z">
        <w:r>
          <w:rPr>
            <w:rFonts w:asciiTheme="minorHAnsi" w:hAnsiTheme="minorHAnsi"/>
          </w:rPr>
          <w:t xml:space="preserve">  On the Consultation Date</w:t>
        </w:r>
      </w:ins>
      <w:ins w:id="145" w:author="" w:date="2015-07-20T17:23:00Z">
        <w:r>
          <w:rPr>
            <w:rFonts w:asciiTheme="minorHAnsi" w:hAnsiTheme="minorHAnsi"/>
          </w:rPr>
          <w:t>,</w:t>
        </w:r>
      </w:ins>
      <w:ins w:id="146" w:author="" w:date="2015-07-20T17:22:00Z">
        <w:r>
          <w:rPr>
            <w:rFonts w:asciiTheme="minorHAnsi" w:hAnsiTheme="minorHAnsi"/>
          </w:rPr>
          <w:t xml:space="preserve"> a</w:t>
        </w:r>
      </w:ins>
      <w:ins w:id="147" w:author="" w:date="2015-07-20T17:23:00Z">
        <w:r>
          <w:rPr>
            <w:rFonts w:asciiTheme="minorHAnsi" w:hAnsiTheme="minorHAnsi"/>
          </w:rPr>
          <w:t xml:space="preserve"> formal </w:t>
        </w:r>
      </w:ins>
      <w:ins w:id="148" w:author="" w:date="2015-07-20T17:22:00Z">
        <w:r>
          <w:rPr>
            <w:rFonts w:asciiTheme="minorHAnsi" w:hAnsiTheme="minorHAnsi"/>
          </w:rPr>
          <w:t xml:space="preserve">opportunity </w:t>
        </w:r>
      </w:ins>
      <w:ins w:id="149" w:author="" w:date="2015-07-20T17:23:00Z">
        <w:r>
          <w:rPr>
            <w:rFonts w:asciiTheme="minorHAnsi" w:hAnsiTheme="minorHAnsi"/>
          </w:rPr>
          <w:t>for the SOs and ACs to</w:t>
        </w:r>
      </w:ins>
      <w:ins w:id="150" w:author="" w:date="2015-07-20T17:22:00Z">
        <w:r>
          <w:rPr>
            <w:rFonts w:asciiTheme="minorHAnsi" w:hAnsiTheme="minorHAnsi"/>
          </w:rPr>
          <w:t xml:space="preserve"> </w:t>
        </w:r>
      </w:ins>
      <w:ins w:id="151" w:author="" w:date="2015-07-20T17:23:00Z">
        <w:r>
          <w:rPr>
            <w:rFonts w:asciiTheme="minorHAnsi" w:hAnsiTheme="minorHAnsi"/>
          </w:rPr>
          <w:t xml:space="preserve">discuss and </w:t>
        </w:r>
      </w:ins>
      <w:ins w:id="152" w:author="" w:date="2015-07-20T17:22:00Z">
        <w:r>
          <w:rPr>
            <w:rFonts w:asciiTheme="minorHAnsi" w:hAnsiTheme="minorHAnsi"/>
          </w:rPr>
          <w:t>collectively deliberate would be held [in</w:t>
        </w:r>
      </w:ins>
      <w:ins w:id="153" w:author="" w:date="2015-07-20T17:24:00Z">
        <w:r>
          <w:rPr>
            <w:rFonts w:asciiTheme="minorHAnsi" w:hAnsiTheme="minorHAnsi"/>
          </w:rPr>
          <w:t xml:space="preserve"> </w:t>
        </w:r>
      </w:ins>
      <w:ins w:id="154" w:author="" w:date="2015-07-20T17:22:00Z">
        <w:r>
          <w:rPr>
            <w:rFonts w:asciiTheme="minorHAnsi" w:hAnsiTheme="minorHAnsi"/>
          </w:rPr>
          <w:t>person or through electronic means (telephone and Adobe connect)</w:t>
        </w:r>
      </w:ins>
      <w:ins w:id="155" w:author="" w:date="2015-07-20T17:24:00Z">
        <w:r>
          <w:rPr>
            <w:rFonts w:asciiTheme="minorHAnsi" w:hAnsiTheme="minorHAnsi"/>
          </w:rPr>
          <w:t>.</w:t>
        </w:r>
      </w:ins>
      <w:ins w:id="156" w:author="" w:date="2015-07-20T17:22:00Z">
        <w:r>
          <w:rPr>
            <w:rFonts w:asciiTheme="minorHAnsi" w:hAnsiTheme="minorHAnsi"/>
          </w:rPr>
          <w:t>]</w:t>
        </w:r>
      </w:ins>
      <w:ins w:id="157" w:author="" w:date="2015-07-20T17:24:00Z">
        <w:r>
          <w:rPr>
            <w:rFonts w:asciiTheme="minorHAnsi" w:hAnsiTheme="minorHAnsi"/>
          </w:rPr>
          <w:t xml:space="preserve"> </w:t>
        </w:r>
      </w:ins>
      <w:r>
        <w:rPr>
          <w:rFonts w:asciiTheme="minorHAnsi" w:hAnsiTheme="minorHAnsi"/>
        </w:rPr>
        <w:t>Each SO and AC</w:t>
      </w:r>
      <w:ins w:id="158" w:author="" w:date="2015-07-20T17:24:00Z">
        <w:r>
          <w:rPr>
            <w:rFonts w:asciiTheme="minorHAnsi" w:hAnsiTheme="minorHAnsi"/>
          </w:rPr>
          <w:t xml:space="preserve"> would then have</w:t>
        </w:r>
      </w:ins>
      <w:ins w:id="159" w:author="" w:date="2015-07-20T17:30:00Z">
        <w:r>
          <w:rPr>
            <w:rFonts w:asciiTheme="minorHAnsi" w:hAnsiTheme="minorHAnsi"/>
          </w:rPr>
          <w:t xml:space="preserve"> </w:t>
        </w:r>
      </w:ins>
      <w:ins w:id="160" w:author="" w:date="2015-07-20T17:25:00Z">
        <w:r>
          <w:rPr>
            <w:rFonts w:asciiTheme="minorHAnsi" w:hAnsiTheme="minorHAnsi"/>
          </w:rPr>
          <w:t>[</w:t>
        </w:r>
      </w:ins>
      <w:ins w:id="161" w:author="" w:date="2015-07-21T01:41:00Z">
        <w:r>
          <w:rPr>
            <w:rFonts w:asciiTheme="minorHAnsi" w:hAnsiTheme="minorHAnsi"/>
          </w:rPr>
          <w:t>7</w:t>
        </w:r>
      </w:ins>
      <w:ins w:id="162" w:author="" w:date="2015-07-20T17:25:00Z">
        <w:r>
          <w:rPr>
            <w:rFonts w:asciiTheme="minorHAnsi" w:hAnsiTheme="minorHAnsi"/>
          </w:rPr>
          <w:t>]</w:t>
        </w:r>
      </w:ins>
      <w:ins w:id="163" w:author="" w:date="2015-07-20T17:24:00Z">
        <w:r>
          <w:rPr>
            <w:rFonts w:asciiTheme="minorHAnsi" w:hAnsiTheme="minorHAnsi"/>
          </w:rPr>
          <w:t xml:space="preserve"> </w:t>
        </w:r>
      </w:ins>
      <w:ins w:id="164" w:author="" w:date="2015-07-21T01:41:00Z">
        <w:r>
          <w:rPr>
            <w:rFonts w:asciiTheme="minorHAnsi" w:hAnsiTheme="minorHAnsi"/>
          </w:rPr>
          <w:t>calendar</w:t>
        </w:r>
      </w:ins>
      <w:ins w:id="165" w:author="" w:date="2015-07-20T17:24:00Z">
        <w:r>
          <w:rPr>
            <w:rFonts w:asciiTheme="minorHAnsi" w:hAnsiTheme="minorHAnsi"/>
          </w:rPr>
          <w:t xml:space="preserve"> days</w:t>
        </w:r>
      </w:ins>
      <w:r>
        <w:rPr>
          <w:rFonts w:asciiTheme="minorHAnsi" w:hAnsiTheme="minorHAnsi"/>
        </w:rPr>
        <w:t xml:space="preserve">, </w:t>
      </w:r>
      <w:ins w:id="166" w:author="" w:date="2015-07-20T17:30:00Z">
        <w:r>
          <w:rPr>
            <w:rFonts w:asciiTheme="minorHAnsi" w:hAnsiTheme="minorHAnsi"/>
          </w:rPr>
          <w:t>to follow its own</w:t>
        </w:r>
        <w:del w:id="167" w:author="" w:date="2015-07-20T20:22:00Z">
          <w:r>
            <w:rPr>
              <w:rFonts w:asciiTheme="minorHAnsi" w:hAnsiTheme="minorHAnsi"/>
            </w:rPr>
            <w:delText xml:space="preserve"> </w:delText>
          </w:r>
        </w:del>
      </w:ins>
      <w:del w:id="168" w:author="" w:date="2015-07-20T17:31:00Z">
        <w:r>
          <w:rPr>
            <w:rFonts w:asciiTheme="minorHAnsi" w:hAnsiTheme="minorHAnsi"/>
          </w:rPr>
          <w:delText>following its</w:delText>
        </w:r>
      </w:del>
      <w:r>
        <w:rPr>
          <w:rFonts w:asciiTheme="minorHAnsi" w:hAnsiTheme="minorHAnsi"/>
        </w:rPr>
        <w:t xml:space="preserve"> internal processes</w:t>
      </w:r>
      <w:del w:id="169" w:author="" w:date="2015-07-20T17:31:00Z">
        <w:r>
          <w:rPr>
            <w:rFonts w:asciiTheme="minorHAnsi" w:hAnsiTheme="minorHAnsi"/>
          </w:rPr>
          <w:delText xml:space="preserve">, </w:delText>
        </w:r>
      </w:del>
      <w:ins w:id="170" w:author="" w:date="2015-07-20T20:23:00Z">
        <w:r>
          <w:rPr>
            <w:rFonts w:asciiTheme="minorHAnsi" w:hAnsiTheme="minorHAnsi"/>
          </w:rPr>
          <w:t xml:space="preserve"> </w:t>
        </w:r>
      </w:ins>
      <w:ins w:id="171" w:author="" w:date="2015-07-20T17:25:00Z">
        <w:r>
          <w:rPr>
            <w:rFonts w:asciiTheme="minorHAnsi" w:hAnsiTheme="minorHAnsi"/>
          </w:rPr>
          <w:t xml:space="preserve">to </w:t>
        </w:r>
      </w:ins>
      <w:del w:id="172" w:author="" w:date="2015-07-20T17:25:00Z">
        <w:r>
          <w:rPr>
            <w:rFonts w:asciiTheme="minorHAnsi" w:hAnsiTheme="minorHAnsi"/>
          </w:rPr>
          <w:delText xml:space="preserve">would </w:delText>
        </w:r>
      </w:del>
      <w:r>
        <w:rPr>
          <w:rFonts w:asciiTheme="minorHAnsi" w:hAnsiTheme="minorHAnsi"/>
        </w:rPr>
        <w:t>decide how to vote on the matter</w:t>
      </w:r>
      <w:ins w:id="173" w:author="" w:date="2015-07-20T17:25:00Z">
        <w:r>
          <w:rPr>
            <w:rFonts w:asciiTheme="minorHAnsi" w:hAnsiTheme="minorHAnsi"/>
          </w:rPr>
          <w:t>, with it</w:t>
        </w:r>
      </w:ins>
      <w:ins w:id="174" w:author="" w:date="2015-07-20T20:25:00Z">
        <w:r>
          <w:rPr>
            <w:rFonts w:asciiTheme="minorHAnsi" w:hAnsiTheme="minorHAnsi"/>
          </w:rPr>
          <w:t>s</w:t>
        </w:r>
      </w:ins>
      <w:ins w:id="175" w:author="" w:date="2015-07-20T17:25:00Z">
        <w:r>
          <w:rPr>
            <w:rFonts w:asciiTheme="minorHAnsi" w:hAnsiTheme="minorHAnsi"/>
          </w:rPr>
          <w:t xml:space="preserve"> vote certified in writing by the Chair of the SO/AC to the </w:t>
        </w:r>
      </w:ins>
      <w:ins w:id="176" w:author="" w:date="2015-07-20T17:26:00Z">
        <w:r>
          <w:rPr>
            <w:rFonts w:asciiTheme="minorHAnsi" w:hAnsiTheme="minorHAnsi"/>
          </w:rPr>
          <w:t>[Corporate Secretary/General Counsel] and copied to the ICANN Board and all participating SOs and ACs</w:t>
        </w:r>
      </w:ins>
      <w:r>
        <w:rPr>
          <w:rFonts w:asciiTheme="minorHAnsi" w:hAnsiTheme="minorHAnsi"/>
        </w:rPr>
        <w:t xml:space="preserve">. </w:t>
      </w:r>
      <w:commentRangeStart w:id="177"/>
      <w:del w:id="178" w:author="" w:date="2015-07-13T16:45:00Z">
        <w:r>
          <w:rPr>
            <w:rFonts w:asciiTheme="minorHAnsi" w:hAnsiTheme="minorHAnsi"/>
          </w:rPr>
          <w:delText xml:space="preserve">Again, implementation of this community decision will be accompanied through a further step to be developed in conjunction with legal counsel. </w:delText>
        </w:r>
      </w:del>
      <w:commentRangeEnd w:id="177"/>
      <w:r>
        <w:rPr>
          <w:rStyle w:val="CommentReference"/>
          <w:rFonts w:asciiTheme="minorHAnsi" w:hAnsiTheme="minorHAnsi" w:cstheme="minorBidi"/>
          <w:color w:val="auto"/>
        </w:rPr>
        <w:commentReference w:id="177"/>
      </w:r>
    </w:p>
    <w:p>
      <w:pPr>
        <w:pStyle w:val="Default"/>
        <w:rPr>
          <w:rFonts w:asciiTheme="minorHAnsi" w:hAnsiTheme="minorHAnsi"/>
        </w:rPr>
      </w:pPr>
    </w:p>
    <w:p>
      <w:pPr>
        <w:pStyle w:val="Default"/>
        <w:rPr>
          <w:rFonts w:asciiTheme="minorHAnsi" w:hAnsiTheme="minorHAnsi"/>
        </w:rPr>
      </w:pPr>
      <w:r>
        <w:rPr>
          <w:rFonts w:asciiTheme="minorHAnsi" w:hAnsiTheme="minorHAnsi" w:cs="Times New Roman"/>
        </w:rPr>
        <w:t xml:space="preserve">243 </w:t>
      </w:r>
      <w:r>
        <w:rPr>
          <w:rFonts w:asciiTheme="minorHAnsi" w:hAnsiTheme="minorHAnsi"/>
        </w:rPr>
        <w:t xml:space="preserve">It would be preferable for a decision of this sort to be the result of cross-community consensus. </w:t>
      </w:r>
      <w:ins w:id="179" w:author="" w:date="2015-07-20T17:31:00Z">
        <w:r>
          <w:rPr>
            <w:rFonts w:asciiTheme="minorHAnsi" w:hAnsiTheme="minorHAnsi"/>
          </w:rPr>
          <w:t>Therefore</w:t>
        </w:r>
      </w:ins>
      <w:del w:id="180" w:author="" w:date="2015-07-20T17:32:00Z">
        <w:r>
          <w:rPr>
            <w:rFonts w:asciiTheme="minorHAnsi" w:hAnsiTheme="minorHAnsi"/>
          </w:rPr>
          <w:delText>Where this consensus is</w:delText>
        </w:r>
      </w:del>
      <w:del w:id="181" w:author="" w:date="2015-07-20T17:31:00Z">
        <w:r>
          <w:rPr>
            <w:rFonts w:asciiTheme="minorHAnsi" w:hAnsiTheme="minorHAnsi"/>
          </w:rPr>
          <w:delText xml:space="preserve"> not apparent</w:delText>
        </w:r>
      </w:del>
      <w:r>
        <w:rPr>
          <w:rFonts w:asciiTheme="minorHAnsi" w:hAnsiTheme="minorHAnsi"/>
        </w:rPr>
        <w:t xml:space="preserve">, a suitably high threshold for the exercise of this power, </w:t>
      </w:r>
      <w:r>
        <w:rPr>
          <w:rFonts w:asciiTheme="minorHAnsi" w:hAnsiTheme="minorHAnsi"/>
          <w:b/>
          <w:bCs/>
        </w:rPr>
        <w:t xml:space="preserve">[75%] </w:t>
      </w:r>
      <w:r>
        <w:rPr>
          <w:rFonts w:asciiTheme="minorHAnsi" w:hAnsiTheme="minorHAnsi"/>
        </w:rPr>
        <w:t xml:space="preserve">of all the </w:t>
      </w:r>
      <w:ins w:id="182" w:author="" w:date="2015-07-20T17:32:00Z">
        <w:r>
          <w:rPr>
            <w:rFonts w:asciiTheme="minorHAnsi" w:hAnsiTheme="minorHAnsi"/>
          </w:rPr>
          <w:t xml:space="preserve">voting power </w:t>
        </w:r>
      </w:ins>
      <w:del w:id="183" w:author="" w:date="2015-07-20T17:32:00Z">
        <w:r>
          <w:rPr>
            <w:rFonts w:asciiTheme="minorHAnsi" w:hAnsiTheme="minorHAnsi"/>
          </w:rPr>
          <w:delText xml:space="preserve">support </w:delText>
        </w:r>
      </w:del>
      <w:commentRangeStart w:id="184"/>
      <w:r>
        <w:rPr>
          <w:rFonts w:asciiTheme="minorHAnsi" w:hAnsiTheme="minorHAnsi"/>
        </w:rPr>
        <w:t xml:space="preserve">available within the </w:t>
      </w:r>
      <w:ins w:id="185" w:author="" w:date="2015-07-20T17:32:00Z">
        <w:r>
          <w:rPr>
            <w:rFonts w:asciiTheme="minorHAnsi" w:hAnsiTheme="minorHAnsi"/>
          </w:rPr>
          <w:t>CMSM</w:t>
        </w:r>
      </w:ins>
      <w:del w:id="186" w:author="" w:date="2015-07-20T17:33:00Z">
        <w:r>
          <w:rPr>
            <w:rFonts w:asciiTheme="minorHAnsi" w:hAnsiTheme="minorHAnsi"/>
          </w:rPr>
          <w:delText>community mechanism</w:delText>
        </w:r>
      </w:del>
      <w:ins w:id="187" w:author="" w:date="2015-07-13T17:49:00Z">
        <w:r>
          <w:rPr>
            <w:rFonts w:asciiTheme="minorHAnsi" w:hAnsiTheme="minorHAnsi"/>
          </w:rPr>
          <w:t xml:space="preserve">  [insert reference to appropriate </w:t>
        </w:r>
      </w:ins>
      <w:ins w:id="188" w:author="" w:date="2015-07-13T17:50:00Z">
        <w:r>
          <w:rPr>
            <w:rFonts w:asciiTheme="minorHAnsi" w:hAnsiTheme="minorHAnsi"/>
          </w:rPr>
          <w:t>section/</w:t>
        </w:r>
      </w:ins>
      <w:ins w:id="189" w:author="" w:date="2015-07-13T17:49:00Z">
        <w:r>
          <w:rPr>
            <w:rFonts w:asciiTheme="minorHAnsi" w:hAnsiTheme="minorHAnsi"/>
          </w:rPr>
          <w:t>paragraph]</w:t>
        </w:r>
      </w:ins>
      <w:r>
        <w:rPr>
          <w:rFonts w:asciiTheme="minorHAnsi" w:hAnsiTheme="minorHAnsi"/>
        </w:rPr>
        <w:t xml:space="preserve"> </w:t>
      </w:r>
      <w:commentRangeEnd w:id="184"/>
      <w:r>
        <w:rPr>
          <w:rStyle w:val="CommentReference"/>
          <w:rFonts w:asciiTheme="minorHAnsi" w:hAnsiTheme="minorHAnsi" w:cstheme="minorBidi"/>
          <w:color w:val="auto"/>
        </w:rPr>
        <w:commentReference w:id="184"/>
      </w:r>
      <w:r>
        <w:rPr>
          <w:rFonts w:asciiTheme="minorHAnsi" w:hAnsiTheme="minorHAnsi"/>
        </w:rPr>
        <w:t xml:space="preserve">would have to be cast in favor </w:t>
      </w:r>
      <w:ins w:id="190" w:author="" w:date="2015-07-20T17:33:00Z">
        <w:r>
          <w:rPr>
            <w:rFonts w:asciiTheme="minorHAnsi" w:hAnsiTheme="minorHAnsi"/>
          </w:rPr>
          <w:t xml:space="preserve">of recall of the entire Board </w:t>
        </w:r>
      </w:ins>
      <w:ins w:id="191" w:author="" w:date="2015-07-20T17:34:00Z">
        <w:r>
          <w:rPr>
            <w:rFonts w:asciiTheme="minorHAnsi" w:hAnsiTheme="minorHAnsi"/>
          </w:rPr>
          <w:t xml:space="preserve"> for the recall to be effective.</w:t>
        </w:r>
      </w:ins>
      <w:del w:id="192" w:author="" w:date="2015-07-20T17:34:00Z">
        <w:r>
          <w:rPr>
            <w:rFonts w:asciiTheme="minorHAnsi" w:hAnsiTheme="minorHAnsi"/>
          </w:rPr>
          <w:delText xml:space="preserve">to </w:delText>
        </w:r>
      </w:del>
      <w:ins w:id="193" w:author="" w:date="2015-07-13T17:48:00Z">
        <w:del w:id="194" w:author="" w:date="2015-07-20T17:34:00Z">
          <w:r>
            <w:rPr>
              <w:rFonts w:asciiTheme="minorHAnsi" w:hAnsiTheme="minorHAnsi"/>
            </w:rPr>
            <w:delText>exercise this community power.</w:delText>
          </w:r>
        </w:del>
      </w:ins>
      <w:del w:id="195" w:author="" w:date="2015-07-20T17:34:00Z">
        <w:r>
          <w:rPr>
            <w:rFonts w:asciiTheme="minorHAnsi" w:hAnsiTheme="minorHAnsi"/>
          </w:rPr>
          <w:delText>implement it.</w:delText>
        </w:r>
      </w:del>
      <w:r>
        <w:rPr>
          <w:rFonts w:asciiTheme="minorHAnsi" w:hAnsiTheme="minorHAnsi"/>
        </w:rPr>
        <w:t xml:space="preserve"> </w:t>
      </w:r>
      <w:ins w:id="196" w:author="" w:date="2015-07-20T17:35:00Z">
        <w:r>
          <w:rPr>
            <w:rFonts w:asciiTheme="minorHAnsi" w:hAnsiTheme="minorHAnsi"/>
          </w:rPr>
          <w:t>R</w:t>
        </w:r>
      </w:ins>
      <w:ins w:id="197" w:author="" w:date="2015-07-20T17:34:00Z">
        <w:r>
          <w:rPr>
            <w:rFonts w:asciiTheme="minorHAnsi" w:hAnsiTheme="minorHAnsi"/>
          </w:rPr>
          <w:t>equiring a majority of voting power rather than a majority of votes cast</w:t>
        </w:r>
      </w:ins>
      <w:del w:id="198" w:author="" w:date="2015-07-20T17:35:00Z">
        <w:r>
          <w:rPr>
            <w:rFonts w:asciiTheme="minorHAnsi" w:hAnsiTheme="minorHAnsi"/>
          </w:rPr>
          <w:delText>This</w:delText>
        </w:r>
      </w:del>
      <w:r>
        <w:rPr>
          <w:rFonts w:asciiTheme="minorHAnsi" w:hAnsiTheme="minorHAnsi"/>
        </w:rPr>
        <w:t xml:space="preserve"> ensures that non-participation does not lower the threshold required to remove the Board. </w:t>
      </w:r>
      <w:ins w:id="199" w:author="" w:date="2015-07-20T17:35:00Z">
        <w:r>
          <w:rPr>
            <w:rFonts w:asciiTheme="minorHAnsi" w:hAnsiTheme="minorHAnsi"/>
          </w:rPr>
          <w:t xml:space="preserve">  In this instance, abstention and non-participation have the same impact and effectively count as a vote against the action.  </w:t>
        </w:r>
      </w:ins>
    </w:p>
    <w:p>
      <w:pPr>
        <w:pStyle w:val="Default"/>
        <w:rPr>
          <w:rFonts w:asciiTheme="minorHAnsi" w:hAnsiTheme="minorHAnsi"/>
        </w:rPr>
      </w:pPr>
    </w:p>
    <w:p>
      <w:pPr>
        <w:pStyle w:val="Default"/>
        <w:rPr>
          <w:rFonts w:asciiTheme="minorHAnsi" w:hAnsiTheme="minorHAnsi"/>
        </w:rPr>
      </w:pPr>
      <w:r>
        <w:rPr>
          <w:rFonts w:asciiTheme="minorHAnsi" w:hAnsiTheme="minorHAnsi" w:cs="Times New Roman"/>
        </w:rPr>
        <w:t xml:space="preserve">244 </w:t>
      </w:r>
      <w:r>
        <w:rPr>
          <w:rFonts w:asciiTheme="minorHAnsi" w:hAnsiTheme="minorHAnsi"/>
        </w:rPr>
        <w:t xml:space="preserve">This threshold was chosen to stop any particular SO or AC </w:t>
      </w:r>
      <w:ins w:id="200" w:author="" w:date="2015-07-20T17:45:00Z">
        <w:r>
          <w:rPr>
            <w:rFonts w:asciiTheme="minorHAnsi" w:hAnsiTheme="minorHAnsi"/>
          </w:rPr>
          <w:t xml:space="preserve">from </w:t>
        </w:r>
      </w:ins>
      <w:r>
        <w:rPr>
          <w:rFonts w:asciiTheme="minorHAnsi" w:hAnsiTheme="minorHAnsi"/>
        </w:rPr>
        <w:t xml:space="preserve">being able to prevent the recall of the Board, but to be as high as possible without allowing that to occur. </w:t>
      </w:r>
      <w:ins w:id="201" w:author="" w:date="2015-07-20T17:36:00Z">
        <w:r>
          <w:rPr>
            <w:rFonts w:asciiTheme="minorHAnsi" w:hAnsiTheme="minorHAnsi"/>
            <w:b/>
            <w:rPrChange w:id="202" w:author="" w:date="2015-07-20T17:36:00Z">
              <w:rPr>
                <w:rFonts w:asciiTheme="minorHAnsi" w:hAnsiTheme="minorHAnsi"/>
              </w:rPr>
            </w:rPrChange>
          </w:rPr>
          <w:t>[Note th</w:t>
        </w:r>
      </w:ins>
      <w:ins w:id="203" w:author="" w:date="2015-07-20T17:46:00Z">
        <w:r>
          <w:rPr>
            <w:rFonts w:asciiTheme="minorHAnsi" w:hAnsiTheme="minorHAnsi"/>
            <w:b/>
          </w:rPr>
          <w:t>e</w:t>
        </w:r>
      </w:ins>
      <w:ins w:id="204" w:author="" w:date="2015-07-20T17:36:00Z">
        <w:r>
          <w:rPr>
            <w:rFonts w:asciiTheme="minorHAnsi" w:hAnsiTheme="minorHAnsi"/>
            <w:b/>
            <w:rPrChange w:id="205" w:author="" w:date="2015-07-20T17:36:00Z">
              <w:rPr>
                <w:rFonts w:asciiTheme="minorHAnsi" w:hAnsiTheme="minorHAnsi"/>
              </w:rPr>
            </w:rPrChange>
          </w:rPr>
          <w:t xml:space="preserve"> need to </w:t>
        </w:r>
      </w:ins>
      <w:ins w:id="206" w:author="" w:date="2015-07-20T17:45:00Z">
        <w:r>
          <w:rPr>
            <w:rFonts w:asciiTheme="minorHAnsi" w:hAnsiTheme="minorHAnsi"/>
            <w:b/>
          </w:rPr>
          <w:t>re</w:t>
        </w:r>
      </w:ins>
      <w:ins w:id="207" w:author="" w:date="2015-07-20T17:36:00Z">
        <w:r>
          <w:rPr>
            <w:rFonts w:asciiTheme="minorHAnsi" w:hAnsiTheme="minorHAnsi"/>
            <w:b/>
            <w:rPrChange w:id="208" w:author="" w:date="2015-07-20T17:36:00Z">
              <w:rPr>
                <w:rFonts w:asciiTheme="minorHAnsi" w:hAnsiTheme="minorHAnsi"/>
              </w:rPr>
            </w:rPrChange>
          </w:rPr>
          <w:t xml:space="preserve">consider </w:t>
        </w:r>
      </w:ins>
      <w:ins w:id="209" w:author="" w:date="2015-07-20T17:46:00Z">
        <w:r>
          <w:rPr>
            <w:rFonts w:asciiTheme="minorHAnsi" w:hAnsiTheme="minorHAnsi"/>
            <w:b/>
          </w:rPr>
          <w:t xml:space="preserve">precise threshold </w:t>
        </w:r>
      </w:ins>
      <w:ins w:id="210" w:author="" w:date="2015-07-20T17:36:00Z">
        <w:r>
          <w:rPr>
            <w:rFonts w:asciiTheme="minorHAnsi" w:hAnsiTheme="minorHAnsi"/>
            <w:b/>
            <w:rPrChange w:id="211" w:author="" w:date="2015-07-20T17:36:00Z">
              <w:rPr>
                <w:rFonts w:asciiTheme="minorHAnsi" w:hAnsiTheme="minorHAnsi"/>
              </w:rPr>
            </w:rPrChange>
          </w:rPr>
          <w:t>once the number of participating SOs/AC</w:t>
        </w:r>
      </w:ins>
      <w:ins w:id="212" w:author="" w:date="2015-07-20T20:25:00Z">
        <w:r>
          <w:rPr>
            <w:rFonts w:asciiTheme="minorHAnsi" w:hAnsiTheme="minorHAnsi"/>
            <w:b/>
          </w:rPr>
          <w:t>s</w:t>
        </w:r>
      </w:ins>
      <w:ins w:id="213" w:author="" w:date="2015-07-20T17:36:00Z">
        <w:r>
          <w:rPr>
            <w:rFonts w:asciiTheme="minorHAnsi" w:hAnsiTheme="minorHAnsi"/>
            <w:b/>
            <w:rPrChange w:id="214" w:author="" w:date="2015-07-20T17:36:00Z">
              <w:rPr>
                <w:rFonts w:asciiTheme="minorHAnsi" w:hAnsiTheme="minorHAnsi"/>
              </w:rPr>
            </w:rPrChange>
          </w:rPr>
          <w:t xml:space="preserve"> in the CMSM and their voting power is de</w:t>
        </w:r>
      </w:ins>
      <w:ins w:id="215" w:author="" w:date="2015-07-20T17:46:00Z">
        <w:r>
          <w:rPr>
            <w:rFonts w:asciiTheme="minorHAnsi" w:hAnsiTheme="minorHAnsi"/>
            <w:b/>
          </w:rPr>
          <w:t>c</w:t>
        </w:r>
      </w:ins>
      <w:ins w:id="216" w:author="" w:date="2015-07-20T17:36:00Z">
        <w:r>
          <w:rPr>
            <w:rFonts w:asciiTheme="minorHAnsi" w:hAnsiTheme="minorHAnsi"/>
            <w:b/>
            <w:rPrChange w:id="217" w:author="" w:date="2015-07-20T17:36:00Z">
              <w:rPr>
                <w:rFonts w:asciiTheme="minorHAnsi" w:hAnsiTheme="minorHAnsi"/>
              </w:rPr>
            </w:rPrChange>
          </w:rPr>
          <w:t>ided.]</w:t>
        </w:r>
      </w:ins>
      <w:ins w:id="218" w:author="" w:date="2015-07-20T17:37:00Z">
        <w:r>
          <w:rPr>
            <w:rFonts w:asciiTheme="minorHAnsi" w:hAnsiTheme="minorHAnsi"/>
          </w:rPr>
          <w:t xml:space="preserve">  </w:t>
        </w:r>
      </w:ins>
      <w:del w:id="219" w:author="" w:date="2015-07-20T17:37:00Z">
        <w:r>
          <w:rPr>
            <w:rFonts w:asciiTheme="minorHAnsi" w:hAnsiTheme="minorHAnsi"/>
          </w:rPr>
          <w:delText xml:space="preserve">The requirement on all recordable support/opposition to be counted was to avoid non-participation reducing the effective threshold for decision. </w:delText>
        </w:r>
      </w:del>
    </w:p>
    <w:p>
      <w:pPr>
        <w:pStyle w:val="Default"/>
        <w:rPr>
          <w:rFonts w:asciiTheme="minorHAnsi" w:hAnsiTheme="minorHAnsi"/>
        </w:rPr>
      </w:pPr>
    </w:p>
    <w:p>
      <w:pPr>
        <w:pStyle w:val="Default"/>
        <w:rPr>
          <w:del w:id="220" w:author="" w:date="2015-07-10T11:38:00Z"/>
          <w:rFonts w:asciiTheme="minorHAnsi" w:hAnsiTheme="minorHAnsi"/>
        </w:rPr>
      </w:pPr>
      <w:commentRangeStart w:id="221"/>
      <w:del w:id="222" w:author="" w:date="2015-07-10T11:38:00Z">
        <w:r>
          <w:rPr>
            <w:rFonts w:asciiTheme="minorHAnsi" w:hAnsiTheme="minorHAnsi" w:cs="Times New Roman"/>
          </w:rPr>
          <w:delText xml:space="preserve">245 </w:delText>
        </w:r>
        <w:r>
          <w:rPr>
            <w:rFonts w:asciiTheme="minorHAnsi" w:hAnsiTheme="minorHAnsi"/>
          </w:rPr>
          <w:delText xml:space="preserve">An alternative option for the threshold is to set it at 80%. This alternative is being considered, but as it would require a unanimous vote by the community, save for one SO or AC. Such a threshold is seen as too high. </w:delText>
        </w:r>
      </w:del>
      <w:commentRangeEnd w:id="221"/>
      <w:r>
        <w:rPr>
          <w:rStyle w:val="CommentReference"/>
          <w:rFonts w:asciiTheme="minorHAnsi" w:hAnsiTheme="minorHAnsi" w:cstheme="minorBidi"/>
          <w:color w:val="auto"/>
        </w:rPr>
        <w:commentReference w:id="221"/>
      </w:r>
    </w:p>
    <w:p>
      <w:pPr>
        <w:pStyle w:val="Default"/>
        <w:rPr>
          <w:rFonts w:asciiTheme="minorHAnsi" w:hAnsiTheme="minorHAnsi"/>
        </w:rPr>
      </w:pPr>
    </w:p>
    <w:p>
      <w:pPr>
        <w:pStyle w:val="Default"/>
        <w:rPr>
          <w:ins w:id="223" w:author="" w:date="2015-07-20T18:29:00Z"/>
          <w:rFonts w:asciiTheme="minorHAnsi" w:hAnsiTheme="minorHAnsi"/>
        </w:rPr>
        <w:pPrChange w:id="224" w:author="" w:date="2015-07-21T01:47:00Z">
          <w:pPr>
            <w:pStyle w:val="Default"/>
            <w:numPr>
              <w:ilvl w:val="2"/>
              <w:numId w:val="6"/>
            </w:numPr>
            <w:ind w:left="2160" w:hanging="360"/>
          </w:pPr>
        </w:pPrChange>
      </w:pPr>
      <w:r>
        <w:rPr>
          <w:rFonts w:asciiTheme="minorHAnsi" w:hAnsiTheme="minorHAnsi" w:cs="Times New Roman"/>
        </w:rPr>
        <w:t xml:space="preserve">246 </w:t>
      </w:r>
      <w:ins w:id="225" w:author="" w:date="2015-07-20T17:37:00Z">
        <w:r>
          <w:rPr>
            <w:rFonts w:asciiTheme="minorHAnsi" w:hAnsiTheme="minorHAnsi" w:cs="Times New Roman"/>
          </w:rPr>
          <w:t xml:space="preserve"> It is expected that recall of the entire ICANN Board will rarely</w:t>
        </w:r>
      </w:ins>
      <w:ins w:id="226" w:author="" w:date="2015-07-21T01:41:00Z">
        <w:r>
          <w:rPr>
            <w:rFonts w:asciiTheme="minorHAnsi" w:hAnsiTheme="minorHAnsi" w:cs="Times New Roman"/>
          </w:rPr>
          <w:t>,</w:t>
        </w:r>
      </w:ins>
      <w:ins w:id="227" w:author="" w:date="2015-07-20T17:37:00Z">
        <w:r>
          <w:rPr>
            <w:rFonts w:asciiTheme="minorHAnsi" w:hAnsiTheme="minorHAnsi" w:cs="Times New Roman"/>
          </w:rPr>
          <w:t xml:space="preserve"> </w:t>
        </w:r>
      </w:ins>
      <w:ins w:id="228" w:author="" w:date="2015-07-20T17:46:00Z">
        <w:r>
          <w:rPr>
            <w:rFonts w:asciiTheme="minorHAnsi" w:hAnsiTheme="minorHAnsi" w:cs="Times New Roman"/>
          </w:rPr>
          <w:t>if ever</w:t>
        </w:r>
      </w:ins>
      <w:ins w:id="229" w:author="" w:date="2015-07-21T01:41:00Z">
        <w:r>
          <w:rPr>
            <w:rFonts w:asciiTheme="minorHAnsi" w:hAnsiTheme="minorHAnsi" w:cs="Times New Roman"/>
          </w:rPr>
          <w:t>,</w:t>
        </w:r>
      </w:ins>
      <w:ins w:id="230" w:author="" w:date="2015-07-20T17:46:00Z">
        <w:r>
          <w:rPr>
            <w:rFonts w:asciiTheme="minorHAnsi" w:hAnsiTheme="minorHAnsi" w:cs="Times New Roman"/>
          </w:rPr>
          <w:t xml:space="preserve"> </w:t>
        </w:r>
      </w:ins>
      <w:ins w:id="231" w:author="" w:date="2015-07-20T17:38:00Z">
        <w:r>
          <w:rPr>
            <w:rFonts w:asciiTheme="minorHAnsi" w:hAnsiTheme="minorHAnsi" w:cs="Times New Roman"/>
          </w:rPr>
          <w:t>occur.  Should it occur</w:t>
        </w:r>
      </w:ins>
      <w:ins w:id="232" w:author="" w:date="2015-07-21T01:41:00Z">
        <w:r>
          <w:rPr>
            <w:rFonts w:asciiTheme="minorHAnsi" w:hAnsiTheme="minorHAnsi" w:cs="Times New Roman"/>
          </w:rPr>
          <w:t>,</w:t>
        </w:r>
      </w:ins>
      <w:ins w:id="233" w:author="" w:date="2015-07-20T17:38:00Z">
        <w:r>
          <w:rPr>
            <w:rFonts w:asciiTheme="minorHAnsi" w:hAnsiTheme="minorHAnsi" w:cs="Times New Roman"/>
          </w:rPr>
          <w:t xml:space="preserve"> however</w:t>
        </w:r>
      </w:ins>
      <w:ins w:id="234" w:author="" w:date="2015-07-21T01:41:00Z">
        <w:r>
          <w:rPr>
            <w:rFonts w:asciiTheme="minorHAnsi" w:hAnsiTheme="minorHAnsi" w:cs="Times New Roman"/>
          </w:rPr>
          <w:t>,</w:t>
        </w:r>
      </w:ins>
      <w:ins w:id="235" w:author="" w:date="2015-07-20T17:38:00Z">
        <w:r>
          <w:rPr>
            <w:rFonts w:asciiTheme="minorHAnsi" w:hAnsiTheme="minorHAnsi" w:cs="Times New Roman"/>
          </w:rPr>
          <w:t xml:space="preserve"> there must be a Board immediately in place to serve as a </w:t>
        </w:r>
      </w:ins>
      <w:ins w:id="236" w:author="" w:date="2015-07-20T17:47:00Z">
        <w:r>
          <w:rPr>
            <w:rFonts w:asciiTheme="minorHAnsi" w:hAnsiTheme="minorHAnsi" w:cs="Times New Roman"/>
          </w:rPr>
          <w:t xml:space="preserve">fiduciary </w:t>
        </w:r>
      </w:ins>
      <w:ins w:id="237" w:author="" w:date="2015-07-20T17:38:00Z">
        <w:r>
          <w:rPr>
            <w:rFonts w:asciiTheme="minorHAnsi" w:hAnsiTheme="minorHAnsi" w:cs="Times New Roman"/>
          </w:rPr>
          <w:t>caretaker for ICANN until an election can be held for a Replacement Board.</w:t>
        </w:r>
      </w:ins>
      <w:ins w:id="238" w:author="" w:date="2015-07-20T17:39:00Z">
        <w:r>
          <w:rPr>
            <w:rFonts w:asciiTheme="minorHAnsi" w:hAnsiTheme="minorHAnsi" w:cs="Times New Roman"/>
          </w:rPr>
          <w:t xml:space="preserve">  </w:t>
        </w:r>
      </w:ins>
      <w:ins w:id="239" w:author="" w:date="2015-07-20T17:47:00Z">
        <w:r>
          <w:rPr>
            <w:rFonts w:asciiTheme="minorHAnsi" w:hAnsiTheme="minorHAnsi" w:cs="Times New Roman"/>
          </w:rPr>
          <w:t xml:space="preserve">As previewed in Paragraph </w:t>
        </w:r>
      </w:ins>
      <w:ins w:id="240" w:author="" w:date="2015-07-20T20:25:00Z">
        <w:r>
          <w:rPr>
            <w:rFonts w:asciiTheme="minorHAnsi" w:hAnsiTheme="minorHAnsi" w:cs="Times New Roman"/>
          </w:rPr>
          <w:t>[</w:t>
        </w:r>
      </w:ins>
      <w:ins w:id="241" w:author="" w:date="2015-07-20T17:47:00Z">
        <w:r>
          <w:rPr>
            <w:rFonts w:asciiTheme="minorHAnsi" w:hAnsiTheme="minorHAnsi" w:cs="Times New Roman"/>
          </w:rPr>
          <w:t>241</w:t>
        </w:r>
      </w:ins>
      <w:ins w:id="242" w:author="" w:date="2015-07-20T20:25:00Z">
        <w:r>
          <w:rPr>
            <w:rFonts w:asciiTheme="minorHAnsi" w:hAnsiTheme="minorHAnsi" w:cs="Times New Roman"/>
          </w:rPr>
          <w:t>]</w:t>
        </w:r>
      </w:ins>
      <w:ins w:id="243" w:author="" w:date="2015-07-20T17:47:00Z">
        <w:r>
          <w:rPr>
            <w:rFonts w:asciiTheme="minorHAnsi" w:hAnsiTheme="minorHAnsi" w:cs="Times New Roman"/>
          </w:rPr>
          <w:t xml:space="preserve">, in the event </w:t>
        </w:r>
      </w:ins>
      <w:ins w:id="244" w:author="" w:date="2015-07-20T17:48:00Z">
        <w:r>
          <w:rPr>
            <w:rFonts w:asciiTheme="minorHAnsi" w:hAnsiTheme="minorHAnsi" w:cs="Times New Roman"/>
          </w:rPr>
          <w:t xml:space="preserve">that the threshold vote is met for a recall of the entire Board, simultaneous with that vote, </w:t>
        </w:r>
      </w:ins>
      <w:ins w:id="245" w:author="" w:date="2015-07-20T17:49:00Z">
        <w:r>
          <w:rPr>
            <w:rFonts w:asciiTheme="minorHAnsi" w:hAnsiTheme="minorHAnsi" w:cs="Times New Roman"/>
          </w:rPr>
          <w:t xml:space="preserve">members of the Interim Board will be selected automatically as the </w:t>
        </w:r>
      </w:ins>
      <w:ins w:id="246" w:author="" w:date="2015-07-20T17:50:00Z">
        <w:r>
          <w:rPr>
            <w:rFonts w:asciiTheme="minorHAnsi" w:hAnsiTheme="minorHAnsi" w:cs="Times New Roman"/>
          </w:rPr>
          <w:t xml:space="preserve">group of </w:t>
        </w:r>
      </w:ins>
      <w:ins w:id="247" w:author="" w:date="2015-07-20T17:49:00Z">
        <w:r>
          <w:rPr>
            <w:rFonts w:asciiTheme="minorHAnsi" w:hAnsiTheme="minorHAnsi" w:cs="Times New Roman"/>
          </w:rPr>
          <w:t xml:space="preserve">candidates that each SO and AC was required to provide on the Consultation </w:t>
        </w:r>
        <w:commentRangeStart w:id="248"/>
        <w:r>
          <w:rPr>
            <w:rFonts w:asciiTheme="minorHAnsi" w:hAnsiTheme="minorHAnsi" w:cs="Times New Roman"/>
          </w:rPr>
          <w:t>Date</w:t>
        </w:r>
      </w:ins>
      <w:commentRangeEnd w:id="248"/>
      <w:r>
        <w:rPr>
          <w:rStyle w:val="CommentReference"/>
          <w:rFonts w:asciiTheme="minorHAnsi" w:hAnsiTheme="minorHAnsi" w:cstheme="minorBidi"/>
          <w:color w:val="auto"/>
        </w:rPr>
        <w:commentReference w:id="248"/>
      </w:r>
      <w:ins w:id="249" w:author="" w:date="2015-07-20T18:26:00Z">
        <w:r>
          <w:rPr>
            <w:rFonts w:asciiTheme="minorHAnsi" w:hAnsiTheme="minorHAnsi" w:cs="Times New Roman"/>
          </w:rPr>
          <w:t xml:space="preserve"> and the Interim Board would replace the ICANN Board </w:t>
        </w:r>
      </w:ins>
      <w:ins w:id="250" w:author="" w:date="2015-07-20T18:27:00Z">
        <w:r>
          <w:rPr>
            <w:rFonts w:asciiTheme="minorHAnsi" w:hAnsiTheme="minorHAnsi" w:cs="Times New Roman"/>
          </w:rPr>
          <w:t>upon the determination of the vot</w:t>
        </w:r>
      </w:ins>
      <w:ins w:id="251" w:author="" w:date="2015-07-21T01:42:00Z">
        <w:r>
          <w:rPr>
            <w:rFonts w:asciiTheme="minorHAnsi" w:hAnsiTheme="minorHAnsi" w:cs="Times New Roman"/>
          </w:rPr>
          <w:t>ing</w:t>
        </w:r>
      </w:ins>
      <w:ins w:id="252" w:author="" w:date="2015-07-20T18:27:00Z">
        <w:r>
          <w:rPr>
            <w:rFonts w:asciiTheme="minorHAnsi" w:hAnsiTheme="minorHAnsi" w:cs="Times New Roman"/>
          </w:rPr>
          <w:t xml:space="preserve"> </w:t>
        </w:r>
        <w:commentRangeStart w:id="253"/>
        <w:r>
          <w:rPr>
            <w:rFonts w:asciiTheme="minorHAnsi" w:hAnsiTheme="minorHAnsi" w:cs="Times New Roman"/>
          </w:rPr>
          <w:t>results</w:t>
        </w:r>
      </w:ins>
      <w:commentRangeEnd w:id="253"/>
      <w:r>
        <w:rPr>
          <w:rStyle w:val="CommentReference"/>
          <w:rFonts w:asciiTheme="minorHAnsi" w:hAnsiTheme="minorHAnsi" w:cstheme="minorBidi"/>
          <w:color w:val="auto"/>
        </w:rPr>
        <w:commentReference w:id="253"/>
      </w:r>
      <w:ins w:id="254" w:author="" w:date="2015-07-20T18:27:00Z">
        <w:r>
          <w:rPr>
            <w:rFonts w:asciiTheme="minorHAnsi" w:hAnsiTheme="minorHAnsi" w:cs="Times New Roman"/>
          </w:rPr>
          <w:t xml:space="preserve">. </w:t>
        </w:r>
      </w:ins>
      <w:commentRangeStart w:id="255"/>
      <w:del w:id="256" w:author="" w:date="2015-07-20T17:52:00Z">
        <w:r>
          <w:rPr>
            <w:rFonts w:asciiTheme="minorHAnsi" w:hAnsiTheme="minorHAnsi"/>
          </w:rPr>
          <w:delText>Ongoing work in the CCWG-Accountability will flesh out how to implement this community decision through the ICANN Members</w:delText>
        </w:r>
      </w:del>
      <w:ins w:id="257" w:author="" w:date="2015-07-13T16:48:00Z">
        <w:del w:id="258" w:author="" w:date="2015-07-20T17:52:00Z">
          <w:r>
            <w:rPr>
              <w:rFonts w:asciiTheme="minorHAnsi" w:hAnsiTheme="minorHAnsi"/>
            </w:rPr>
            <w:delText>community process</w:delText>
          </w:r>
        </w:del>
      </w:ins>
      <w:del w:id="259" w:author="" w:date="2015-07-20T17:52:00Z">
        <w:r>
          <w:rPr>
            <w:rFonts w:asciiTheme="minorHAnsi" w:hAnsiTheme="minorHAnsi"/>
          </w:rPr>
          <w:delText>, and how to deal with transitional matters raised</w:delText>
        </w:r>
      </w:del>
      <w:ins w:id="260" w:author="" w:date="2015-07-13T16:49:00Z">
        <w:del w:id="261" w:author="" w:date="2015-07-20T17:52:00Z">
          <w:r>
            <w:rPr>
              <w:rFonts w:asciiTheme="minorHAnsi" w:hAnsiTheme="minorHAnsi"/>
            </w:rPr>
            <w:delText>.</w:delText>
          </w:r>
        </w:del>
      </w:ins>
      <w:del w:id="262" w:author="" w:date="2015-07-20T17:52:00Z">
        <w:r>
          <w:rPr>
            <w:rFonts w:asciiTheme="minorHAnsi" w:hAnsiTheme="minorHAnsi"/>
          </w:rPr>
          <w:delText xml:space="preserve">, including at least the following: </w:delText>
        </w:r>
        <w:commentRangeEnd w:id="255"/>
        <w:r>
          <w:rPr>
            <w:rStyle w:val="CommentReference"/>
            <w:rFonts w:asciiTheme="minorHAnsi" w:hAnsiTheme="minorHAnsi" w:cstheme="minorBidi"/>
            <w:color w:val="auto"/>
          </w:rPr>
          <w:commentReference w:id="255"/>
        </w:r>
      </w:del>
      <w:ins w:id="263" w:author="" w:date="2015-07-21T01:47:00Z">
        <w:r>
          <w:rPr>
            <w:rFonts w:asciiTheme="minorHAnsi" w:hAnsiTheme="minorHAnsi"/>
          </w:rPr>
          <w:t xml:space="preserve"> </w:t>
        </w:r>
      </w:ins>
      <w:ins w:id="264" w:author="" w:date="2015-07-20T18:29:00Z">
        <w:r>
          <w:rPr>
            <w:rFonts w:asciiTheme="minorHAnsi" w:hAnsiTheme="minorHAnsi"/>
          </w:rPr>
          <w:t xml:space="preserve">Since the </w:t>
        </w:r>
      </w:ins>
      <w:ins w:id="265" w:author="" w:date="2015-07-20T21:24:00Z">
        <w:r>
          <w:rPr>
            <w:rFonts w:asciiTheme="minorHAnsi" w:hAnsiTheme="minorHAnsi"/>
          </w:rPr>
          <w:t xml:space="preserve">President </w:t>
        </w:r>
      </w:ins>
      <w:ins w:id="266" w:author="" w:date="2015-07-20T18:29:00Z">
        <w:r>
          <w:rPr>
            <w:rFonts w:asciiTheme="minorHAnsi" w:hAnsiTheme="minorHAnsi"/>
          </w:rPr>
          <w:t>serves on the Board by virtue of his or her executive pos</w:t>
        </w:r>
      </w:ins>
      <w:ins w:id="267" w:author="" w:date="2015-07-20T21:44:00Z">
        <w:r>
          <w:rPr>
            <w:rFonts w:asciiTheme="minorHAnsi" w:hAnsiTheme="minorHAnsi"/>
          </w:rPr>
          <w:t>i</w:t>
        </w:r>
      </w:ins>
      <w:ins w:id="268" w:author="" w:date="2015-07-20T18:29:00Z">
        <w:r>
          <w:rPr>
            <w:rFonts w:asciiTheme="minorHAnsi" w:hAnsiTheme="minorHAnsi"/>
          </w:rPr>
          <w:t xml:space="preserve">tion and is not subject to election/selection by the CMSM, </w:t>
        </w:r>
        <w:r>
          <w:rPr>
            <w:rFonts w:asciiTheme="minorHAnsi" w:hAnsiTheme="minorHAnsi"/>
          </w:rPr>
          <w:lastRenderedPageBreak/>
          <w:t xml:space="preserve">recall of the entire Board would not </w:t>
        </w:r>
      </w:ins>
      <w:ins w:id="269" w:author="" w:date="2015-07-21T01:42:00Z">
        <w:r>
          <w:rPr>
            <w:rFonts w:asciiTheme="minorHAnsi" w:hAnsiTheme="minorHAnsi"/>
          </w:rPr>
          <w:t>a</w:t>
        </w:r>
      </w:ins>
      <w:ins w:id="270" w:author="" w:date="2015-07-20T18:29:00Z">
        <w:r>
          <w:rPr>
            <w:rFonts w:asciiTheme="minorHAnsi" w:hAnsiTheme="minorHAnsi"/>
          </w:rPr>
          <w:t xml:space="preserve">ffect the </w:t>
        </w:r>
      </w:ins>
      <w:ins w:id="271" w:author="" w:date="2015-07-20T21:24:00Z">
        <w:r>
          <w:rPr>
            <w:rFonts w:asciiTheme="minorHAnsi" w:hAnsiTheme="minorHAnsi"/>
          </w:rPr>
          <w:t>President</w:t>
        </w:r>
      </w:ins>
      <w:ins w:id="272" w:author="" w:date="2015-07-20T18:29:00Z">
        <w:r>
          <w:rPr>
            <w:rFonts w:asciiTheme="minorHAnsi" w:hAnsiTheme="minorHAnsi"/>
          </w:rPr>
          <w:t xml:space="preserve">’s position either as </w:t>
        </w:r>
      </w:ins>
      <w:ins w:id="273" w:author="" w:date="2015-07-20T21:24:00Z">
        <w:r>
          <w:rPr>
            <w:rFonts w:asciiTheme="minorHAnsi" w:hAnsiTheme="minorHAnsi"/>
          </w:rPr>
          <w:t>President</w:t>
        </w:r>
      </w:ins>
      <w:ins w:id="274" w:author="" w:date="2015-07-20T18:29:00Z">
        <w:r>
          <w:rPr>
            <w:rFonts w:asciiTheme="minorHAnsi" w:hAnsiTheme="minorHAnsi"/>
          </w:rPr>
          <w:t xml:space="preserve"> or as a member of the ICANN Board.  </w:t>
        </w:r>
      </w:ins>
    </w:p>
    <w:p>
      <w:pPr>
        <w:pStyle w:val="Default"/>
        <w:numPr>
          <w:ilvl w:val="0"/>
          <w:numId w:val="6"/>
        </w:numPr>
        <w:rPr>
          <w:ins w:id="275" w:author="" w:date="2015-07-20T18:32:00Z"/>
          <w:rFonts w:asciiTheme="minorHAnsi" w:hAnsiTheme="minorHAnsi"/>
        </w:rPr>
        <w:pPrChange w:id="276" w:author="" w:date="2015-07-20T17:54:00Z">
          <w:pPr>
            <w:pStyle w:val="Default"/>
          </w:pPr>
        </w:pPrChange>
      </w:pPr>
      <w:ins w:id="277" w:author="" w:date="2015-07-20T17:52:00Z">
        <w:r>
          <w:rPr>
            <w:rFonts w:asciiTheme="minorHAnsi" w:hAnsiTheme="minorHAnsi"/>
          </w:rPr>
          <w:t xml:space="preserve">The </w:t>
        </w:r>
      </w:ins>
      <w:ins w:id="278" w:author="" w:date="2015-07-20T17:54:00Z">
        <w:r>
          <w:rPr>
            <w:rFonts w:asciiTheme="minorHAnsi" w:hAnsiTheme="minorHAnsi"/>
          </w:rPr>
          <w:t xml:space="preserve">Bylaws shall provide that the </w:t>
        </w:r>
      </w:ins>
      <w:ins w:id="279" w:author="" w:date="2015-07-20T17:52:00Z">
        <w:r>
          <w:rPr>
            <w:rFonts w:asciiTheme="minorHAnsi" w:hAnsiTheme="minorHAnsi"/>
          </w:rPr>
          <w:t xml:space="preserve">Interim Board will be in place only so long as required for </w:t>
        </w:r>
      </w:ins>
      <w:ins w:id="280" w:author="" w:date="2015-07-20T17:53:00Z">
        <w:r>
          <w:rPr>
            <w:rFonts w:asciiTheme="minorHAnsi" w:hAnsiTheme="minorHAnsi"/>
          </w:rPr>
          <w:t xml:space="preserve">the selection/election process for the Replacement Board and in no event longer than [120 days].  </w:t>
        </w:r>
      </w:ins>
      <w:ins w:id="281" w:author="" w:date="2015-07-20T18:32:00Z">
        <w:r>
          <w:rPr>
            <w:rFonts w:asciiTheme="minorHAnsi" w:hAnsiTheme="minorHAnsi"/>
          </w:rPr>
          <w:t xml:space="preserve">[Consideration should be given as to how to expedite the selection of a Replacement Board.] </w:t>
        </w:r>
      </w:ins>
    </w:p>
    <w:p>
      <w:pPr>
        <w:pStyle w:val="Default"/>
        <w:numPr>
          <w:ilvl w:val="1"/>
          <w:numId w:val="6"/>
        </w:numPr>
        <w:rPr>
          <w:ins w:id="282" w:author="" w:date="2015-07-20T18:33:00Z"/>
          <w:rFonts w:asciiTheme="minorHAnsi" w:hAnsiTheme="minorHAnsi"/>
        </w:rPr>
        <w:pPrChange w:id="283" w:author="" w:date="2015-07-20T18:32:00Z">
          <w:pPr>
            <w:pStyle w:val="Default"/>
          </w:pPr>
        </w:pPrChange>
      </w:pPr>
      <w:ins w:id="284" w:author="" w:date="2015-07-20T18:33:00Z">
        <w:r>
          <w:rPr>
            <w:rFonts w:asciiTheme="minorHAnsi" w:hAnsiTheme="minorHAnsi"/>
          </w:rPr>
          <w:t>In selecting a Replacement Board, SOs and ACs and the Nom Com may</w:t>
        </w:r>
      </w:ins>
      <w:ins w:id="285" w:author="" w:date="2015-07-20T21:31:00Z">
        <w:r>
          <w:rPr>
            <w:rFonts w:asciiTheme="minorHAnsi" w:hAnsiTheme="minorHAnsi"/>
          </w:rPr>
          <w:t>,</w:t>
        </w:r>
      </w:ins>
      <w:ins w:id="286" w:author="" w:date="2015-07-20T18:33:00Z">
        <w:r>
          <w:rPr>
            <w:rFonts w:asciiTheme="minorHAnsi" w:hAnsiTheme="minorHAnsi"/>
          </w:rPr>
          <w:t xml:space="preserve"> if they</w:t>
        </w:r>
      </w:ins>
      <w:ins w:id="287" w:author="" w:date="2015-07-20T21:32:00Z">
        <w:r>
          <w:rPr>
            <w:rFonts w:asciiTheme="minorHAnsi" w:hAnsiTheme="minorHAnsi"/>
          </w:rPr>
          <w:t xml:space="preserve"> so</w:t>
        </w:r>
      </w:ins>
      <w:ins w:id="288" w:author="" w:date="2015-07-20T18:33:00Z">
        <w:r>
          <w:rPr>
            <w:rFonts w:asciiTheme="minorHAnsi" w:hAnsiTheme="minorHAnsi"/>
          </w:rPr>
          <w:t xml:space="preserve"> cho</w:t>
        </w:r>
      </w:ins>
      <w:ins w:id="289" w:author="" w:date="2015-07-20T21:31:00Z">
        <w:r>
          <w:rPr>
            <w:rFonts w:asciiTheme="minorHAnsi" w:hAnsiTheme="minorHAnsi"/>
          </w:rPr>
          <w:t>o</w:t>
        </w:r>
      </w:ins>
      <w:ins w:id="290" w:author="" w:date="2015-07-20T18:33:00Z">
        <w:r>
          <w:rPr>
            <w:rFonts w:asciiTheme="minorHAnsi" w:hAnsiTheme="minorHAnsi"/>
          </w:rPr>
          <w:t>se</w:t>
        </w:r>
      </w:ins>
      <w:ins w:id="291" w:author="" w:date="2015-07-20T21:31:00Z">
        <w:r>
          <w:rPr>
            <w:rFonts w:asciiTheme="minorHAnsi" w:hAnsiTheme="minorHAnsi"/>
          </w:rPr>
          <w:t>,</w:t>
        </w:r>
      </w:ins>
      <w:ins w:id="292" w:author="" w:date="2015-07-20T18:33:00Z">
        <w:r>
          <w:rPr>
            <w:rFonts w:asciiTheme="minorHAnsi" w:hAnsiTheme="minorHAnsi"/>
          </w:rPr>
          <w:t xml:space="preserve"> select members of the Board that was subject to recall and/or members of the Interim Board.  Service on the recalled Board or the Interim Board does not disqualify service on the Replacement Board.  </w:t>
        </w:r>
      </w:ins>
    </w:p>
    <w:p>
      <w:pPr>
        <w:pStyle w:val="Default"/>
        <w:numPr>
          <w:ilvl w:val="1"/>
          <w:numId w:val="6"/>
        </w:numPr>
        <w:rPr>
          <w:ins w:id="293" w:author="" w:date="2015-07-20T17:54:00Z"/>
          <w:rFonts w:asciiTheme="minorHAnsi" w:hAnsiTheme="minorHAnsi"/>
        </w:rPr>
        <w:pPrChange w:id="294" w:author="" w:date="2015-07-20T18:32:00Z">
          <w:pPr>
            <w:pStyle w:val="Default"/>
          </w:pPr>
        </w:pPrChange>
      </w:pPr>
      <w:ins w:id="295" w:author="" w:date="2015-07-20T18:34:00Z">
        <w:r>
          <w:rPr>
            <w:rFonts w:asciiTheme="minorHAnsi" w:hAnsiTheme="minorHAnsi"/>
          </w:rPr>
          <w:t>The directors selected for the Replacement Board will step into the terms that were vacated by the recalled directors.  Ea</w:t>
        </w:r>
      </w:ins>
      <w:ins w:id="296" w:author="" w:date="2015-07-20T20:27:00Z">
        <w:r>
          <w:rPr>
            <w:rFonts w:asciiTheme="minorHAnsi" w:hAnsiTheme="minorHAnsi"/>
          </w:rPr>
          <w:t>c</w:t>
        </w:r>
      </w:ins>
      <w:ins w:id="297" w:author="" w:date="2015-07-20T18:34:00Z">
        <w:r>
          <w:rPr>
            <w:rFonts w:asciiTheme="minorHAnsi" w:hAnsiTheme="minorHAnsi"/>
          </w:rPr>
          <w:t xml:space="preserve">h SO and AC and the Nom Com shall determine which of the terms the replacement directors </w:t>
        </w:r>
      </w:ins>
      <w:ins w:id="298" w:author="" w:date="2015-07-20T18:35:00Z">
        <w:r>
          <w:rPr>
            <w:rFonts w:asciiTheme="minorHAnsi" w:hAnsiTheme="minorHAnsi"/>
          </w:rPr>
          <w:t xml:space="preserve">shall fill.  In this way there will be no disruption to the staggered terms of the ICANN Board.  </w:t>
        </w:r>
      </w:ins>
    </w:p>
    <w:p>
      <w:pPr>
        <w:pStyle w:val="Default"/>
        <w:numPr>
          <w:ilvl w:val="0"/>
          <w:numId w:val="6"/>
        </w:numPr>
        <w:rPr>
          <w:ins w:id="299" w:author="" w:date="2015-07-20T18:31:00Z"/>
          <w:rFonts w:asciiTheme="minorHAnsi" w:hAnsiTheme="minorHAnsi"/>
        </w:rPr>
        <w:pPrChange w:id="300" w:author="" w:date="2015-07-20T17:54:00Z">
          <w:pPr>
            <w:pStyle w:val="Default"/>
          </w:pPr>
        </w:pPrChange>
      </w:pPr>
      <w:ins w:id="301" w:author="" w:date="2015-07-20T17:53:00Z">
        <w:r>
          <w:rPr>
            <w:rFonts w:asciiTheme="minorHAnsi" w:hAnsiTheme="minorHAnsi"/>
          </w:rPr>
          <w:t xml:space="preserve">The </w:t>
        </w:r>
      </w:ins>
      <w:ins w:id="302" w:author="" w:date="2015-07-20T17:54:00Z">
        <w:r>
          <w:rPr>
            <w:rFonts w:asciiTheme="minorHAnsi" w:hAnsiTheme="minorHAnsi"/>
          </w:rPr>
          <w:t>Interim Board will have the same powers and duties as the Board it replaces</w:t>
        </w:r>
      </w:ins>
      <w:ins w:id="303" w:author="" w:date="2015-07-20T17:55:00Z">
        <w:r>
          <w:rPr>
            <w:rFonts w:asciiTheme="minorHAnsi" w:hAnsiTheme="minorHAnsi"/>
          </w:rPr>
          <w:t xml:space="preserve"> because it is </w:t>
        </w:r>
      </w:ins>
      <w:ins w:id="304" w:author="" w:date="2015-07-20T17:56:00Z">
        <w:r>
          <w:rPr>
            <w:rFonts w:asciiTheme="minorHAnsi" w:hAnsiTheme="minorHAnsi"/>
          </w:rPr>
          <w:t xml:space="preserve">critical </w:t>
        </w:r>
      </w:ins>
      <w:ins w:id="305" w:author="" w:date="2015-07-20T17:55:00Z">
        <w:r>
          <w:rPr>
            <w:rFonts w:asciiTheme="minorHAnsi" w:hAnsiTheme="minorHAnsi"/>
          </w:rPr>
          <w:t xml:space="preserve">to the stability of ICANN </w:t>
        </w:r>
      </w:ins>
      <w:ins w:id="306" w:author="" w:date="2015-07-20T17:56:00Z">
        <w:r>
          <w:rPr>
            <w:rFonts w:asciiTheme="minorHAnsi" w:hAnsiTheme="minorHAnsi"/>
          </w:rPr>
          <w:t xml:space="preserve">(and required by law) </w:t>
        </w:r>
      </w:ins>
      <w:ins w:id="307" w:author="" w:date="2015-07-20T17:55:00Z">
        <w:r>
          <w:rPr>
            <w:rFonts w:asciiTheme="minorHAnsi" w:hAnsiTheme="minorHAnsi"/>
          </w:rPr>
          <w:t>that at all times there is a fiduciary in place</w:t>
        </w:r>
      </w:ins>
      <w:ins w:id="308" w:author="" w:date="2015-07-20T17:56:00Z">
        <w:r>
          <w:rPr>
            <w:rFonts w:asciiTheme="minorHAnsi" w:hAnsiTheme="minorHAnsi"/>
          </w:rPr>
          <w:t xml:space="preserve">.  However, the </w:t>
        </w:r>
      </w:ins>
      <w:ins w:id="309" w:author="" w:date="2015-07-20T17:57:00Z">
        <w:r>
          <w:rPr>
            <w:rFonts w:asciiTheme="minorHAnsi" w:hAnsiTheme="minorHAnsi"/>
          </w:rPr>
          <w:t>B</w:t>
        </w:r>
      </w:ins>
      <w:ins w:id="310" w:author="" w:date="2015-07-20T17:56:00Z">
        <w:r>
          <w:rPr>
            <w:rFonts w:asciiTheme="minorHAnsi" w:hAnsiTheme="minorHAnsi"/>
          </w:rPr>
          <w:t>ylaws may provide that</w:t>
        </w:r>
      </w:ins>
      <w:ins w:id="311" w:author="" w:date="2015-07-20T17:57:00Z">
        <w:r>
          <w:rPr>
            <w:rFonts w:asciiTheme="minorHAnsi" w:hAnsiTheme="minorHAnsi"/>
          </w:rPr>
          <w:t xml:space="preserve"> absent compelling circumstances it is the expectation that the Interim Board will consult with the CMSM before taking any action that would be a material </w:t>
        </w:r>
      </w:ins>
      <w:ins w:id="312" w:author="" w:date="2015-07-21T01:49:00Z">
        <w:r>
          <w:rPr>
            <w:rFonts w:asciiTheme="minorHAnsi" w:hAnsiTheme="minorHAnsi"/>
          </w:rPr>
          <w:t>change</w:t>
        </w:r>
      </w:ins>
      <w:ins w:id="313" w:author="" w:date="2015-07-20T17:57:00Z">
        <w:r>
          <w:rPr>
            <w:rFonts w:asciiTheme="minorHAnsi" w:hAnsiTheme="minorHAnsi"/>
          </w:rPr>
          <w:t xml:space="preserve"> in strategy</w:t>
        </w:r>
      </w:ins>
      <w:ins w:id="314" w:author="" w:date="2015-07-21T01:50:00Z">
        <w:r>
          <w:rPr>
            <w:rFonts w:asciiTheme="minorHAnsi" w:hAnsiTheme="minorHAnsi"/>
          </w:rPr>
          <w:t>, policies or management, including without limitation,</w:t>
        </w:r>
      </w:ins>
      <w:ins w:id="315" w:author="" w:date="2015-07-20T17:58:00Z">
        <w:r>
          <w:rPr>
            <w:rFonts w:asciiTheme="minorHAnsi" w:hAnsiTheme="minorHAnsi"/>
          </w:rPr>
          <w:t xml:space="preserve"> </w:t>
        </w:r>
      </w:ins>
      <w:ins w:id="316" w:author="" w:date="2015-07-20T20:26:00Z">
        <w:r>
          <w:rPr>
            <w:rFonts w:asciiTheme="minorHAnsi" w:hAnsiTheme="minorHAnsi"/>
          </w:rPr>
          <w:t xml:space="preserve">replacement of the </w:t>
        </w:r>
      </w:ins>
      <w:ins w:id="317" w:author="" w:date="2015-07-20T21:24:00Z">
        <w:r>
          <w:rPr>
            <w:rFonts w:asciiTheme="minorHAnsi" w:hAnsiTheme="minorHAnsi"/>
          </w:rPr>
          <w:t>President</w:t>
        </w:r>
      </w:ins>
      <w:ins w:id="318" w:author="" w:date="2015-07-20T17:58:00Z">
        <w:r>
          <w:rPr>
            <w:rFonts w:asciiTheme="minorHAnsi" w:hAnsiTheme="minorHAnsi"/>
          </w:rPr>
          <w:t xml:space="preserve">. </w:t>
        </w:r>
        <w:del w:id="319" w:author="" w:date="2015-07-20T20:26:00Z">
          <w:r>
            <w:rPr>
              <w:rFonts w:asciiTheme="minorHAnsi" w:hAnsiTheme="minorHAnsi"/>
            </w:rPr>
            <w:delText xml:space="preserve"> </w:delText>
          </w:r>
        </w:del>
      </w:ins>
      <w:ins w:id="320" w:author="" w:date="2015-07-20T17:57:00Z">
        <w:del w:id="321" w:author="" w:date="2015-07-20T20:26:00Z">
          <w:r>
            <w:rPr>
              <w:rFonts w:asciiTheme="minorHAnsi" w:hAnsiTheme="minorHAnsi"/>
            </w:rPr>
            <w:delText xml:space="preserve">.  </w:delText>
          </w:r>
        </w:del>
      </w:ins>
      <w:ins w:id="322" w:author="" w:date="2015-07-13T16:57:00Z">
        <w:del w:id="323" w:author="" w:date="2015-07-20T17:59:00Z">
          <w:r>
            <w:rPr>
              <w:rFonts w:asciiTheme="minorHAnsi" w:hAnsiTheme="minorHAnsi"/>
            </w:rPr>
            <w:delText xml:space="preserve">Following the receipt of public comments and further </w:delText>
          </w:r>
        </w:del>
      </w:ins>
      <w:ins w:id="324" w:author="" w:date="2015-07-13T16:59:00Z">
        <w:del w:id="325" w:author="" w:date="2015-07-20T17:59:00Z">
          <w:r>
            <w:rPr>
              <w:rFonts w:asciiTheme="minorHAnsi" w:hAnsiTheme="minorHAnsi"/>
            </w:rPr>
            <w:delText xml:space="preserve">WP1 </w:delText>
          </w:r>
        </w:del>
      </w:ins>
      <w:ins w:id="326" w:author="" w:date="2015-07-13T16:57:00Z">
        <w:del w:id="327" w:author="" w:date="2015-07-20T17:59:00Z">
          <w:r>
            <w:rPr>
              <w:rFonts w:asciiTheme="minorHAnsi" w:hAnsiTheme="minorHAnsi"/>
            </w:rPr>
            <w:delText>discussion, t</w:delText>
          </w:r>
        </w:del>
      </w:ins>
      <w:ins w:id="328" w:author="" w:date="2015-07-13T16:49:00Z">
        <w:del w:id="329" w:author="" w:date="2015-07-20T17:59:00Z">
          <w:r>
            <w:rPr>
              <w:rFonts w:asciiTheme="minorHAnsi" w:hAnsiTheme="minorHAnsi"/>
            </w:rPr>
            <w:delText xml:space="preserve">he CCWG will now work to develop a process for establishing a </w:delText>
          </w:r>
        </w:del>
      </w:ins>
      <w:ins w:id="330" w:author="" w:date="2015-07-13T16:50:00Z">
        <w:del w:id="331" w:author="" w:date="2015-07-20T17:59:00Z">
          <w:r>
            <w:rPr>
              <w:rFonts w:asciiTheme="minorHAnsi" w:hAnsiTheme="minorHAnsi"/>
            </w:rPr>
            <w:delText xml:space="preserve">“Caretaker Board” to act in an interim capacity while the community pursues its normal ICANN Board director </w:delText>
          </w:r>
        </w:del>
      </w:ins>
      <w:ins w:id="332" w:author="" w:date="2015-07-13T16:59:00Z">
        <w:del w:id="333" w:author="" w:date="2015-07-20T17:59:00Z">
          <w:r>
            <w:rPr>
              <w:rFonts w:asciiTheme="minorHAnsi" w:hAnsiTheme="minorHAnsi"/>
            </w:rPr>
            <w:delText>appointment</w:delText>
          </w:r>
        </w:del>
      </w:ins>
      <w:ins w:id="334" w:author="" w:date="2015-07-13T16:50:00Z">
        <w:del w:id="335" w:author="" w:date="2015-07-20T17:59:00Z">
          <w:r>
            <w:rPr>
              <w:rFonts w:asciiTheme="minorHAnsi" w:hAnsiTheme="minorHAnsi"/>
            </w:rPr>
            <w:delText xml:space="preserve"> process. </w:delText>
          </w:r>
        </w:del>
      </w:ins>
      <w:ins w:id="336" w:author="" w:date="2015-07-13T16:51:00Z">
        <w:del w:id="337" w:author="" w:date="2015-07-20T17:59:00Z">
          <w:r>
            <w:rPr>
              <w:rFonts w:asciiTheme="minorHAnsi" w:hAnsiTheme="minorHAnsi"/>
            </w:rPr>
            <w:delText>The process for establishing a Caretaker Board</w:delText>
          </w:r>
        </w:del>
      </w:ins>
      <w:ins w:id="338" w:author="" w:date="2015-07-13T16:52:00Z">
        <w:del w:id="339" w:author="" w:date="2015-07-20T17:59:00Z">
          <w:r>
            <w:rPr>
              <w:rFonts w:asciiTheme="minorHAnsi" w:hAnsiTheme="minorHAnsi"/>
            </w:rPr>
            <w:delText xml:space="preserve"> must </w:delText>
          </w:r>
        </w:del>
      </w:ins>
      <w:ins w:id="340" w:author="" w:date="2015-07-13T16:53:00Z">
        <w:del w:id="341" w:author="" w:date="2015-07-20T17:59:00Z">
          <w:r>
            <w:rPr>
              <w:rFonts w:asciiTheme="minorHAnsi" w:hAnsiTheme="minorHAnsi"/>
            </w:rPr>
            <w:delText xml:space="preserve">be clearly defined </w:delText>
          </w:r>
        </w:del>
      </w:ins>
      <w:ins w:id="342" w:author="" w:date="2015-07-13T16:55:00Z">
        <w:del w:id="343" w:author="" w:date="2015-07-20T17:59:00Z">
          <w:r>
            <w:rPr>
              <w:rFonts w:asciiTheme="minorHAnsi" w:hAnsiTheme="minorHAnsi"/>
            </w:rPr>
            <w:delText xml:space="preserve">to </w:delText>
          </w:r>
        </w:del>
      </w:ins>
      <w:ins w:id="344" w:author="" w:date="2015-07-13T16:53:00Z">
        <w:del w:id="345" w:author="" w:date="2015-07-20T17:59:00Z">
          <w:r>
            <w:rPr>
              <w:rFonts w:asciiTheme="minorHAnsi" w:hAnsiTheme="minorHAnsi"/>
            </w:rPr>
            <w:delText>minimize</w:delText>
          </w:r>
        </w:del>
      </w:ins>
      <w:ins w:id="346" w:author="" w:date="2015-07-13T16:52:00Z">
        <w:del w:id="347" w:author="" w:date="2015-07-20T17:59:00Z">
          <w:r>
            <w:rPr>
              <w:rFonts w:asciiTheme="minorHAnsi" w:hAnsiTheme="minorHAnsi"/>
            </w:rPr>
            <w:delText xml:space="preserve"> instability</w:delText>
          </w:r>
        </w:del>
      </w:ins>
      <w:ins w:id="348" w:author="" w:date="2015-07-13T16:55:00Z">
        <w:del w:id="349" w:author="" w:date="2015-07-20T17:59:00Z">
          <w:r>
            <w:rPr>
              <w:rFonts w:asciiTheme="minorHAnsi" w:hAnsiTheme="minorHAnsi"/>
            </w:rPr>
            <w:delText xml:space="preserve">. </w:delText>
          </w:r>
        </w:del>
      </w:ins>
    </w:p>
    <w:p>
      <w:pPr>
        <w:pStyle w:val="Default"/>
        <w:numPr>
          <w:ilvl w:val="0"/>
          <w:numId w:val="6"/>
        </w:numPr>
        <w:rPr>
          <w:ins w:id="350" w:author="" w:date="2015-07-13T17:54:00Z"/>
          <w:rFonts w:asciiTheme="minorHAnsi" w:hAnsiTheme="minorHAnsi"/>
        </w:rPr>
        <w:pPrChange w:id="351" w:author="" w:date="2015-07-20T17:54:00Z">
          <w:pPr>
            <w:pStyle w:val="Default"/>
          </w:pPr>
        </w:pPrChange>
      </w:pPr>
      <w:ins w:id="352" w:author="" w:date="2015-07-20T18:31:00Z">
        <w:r>
          <w:rPr>
            <w:rFonts w:asciiTheme="minorHAnsi" w:hAnsiTheme="minorHAnsi"/>
          </w:rPr>
          <w:t>Under the CMSM reference model</w:t>
        </w:r>
      </w:ins>
      <w:ins w:id="353" w:author="" w:date="2015-07-20T19:49:00Z">
        <w:r>
          <w:rPr>
            <w:rFonts w:asciiTheme="minorHAnsi" w:hAnsiTheme="minorHAnsi"/>
          </w:rPr>
          <w:t>,</w:t>
        </w:r>
      </w:ins>
      <w:ins w:id="354" w:author="" w:date="2015-07-20T18:31:00Z">
        <w:r>
          <w:rPr>
            <w:rFonts w:asciiTheme="minorHAnsi" w:hAnsiTheme="minorHAnsi"/>
          </w:rPr>
          <w:t xml:space="preserve"> the vote of the SOs and ACs become</w:t>
        </w:r>
      </w:ins>
      <w:ins w:id="355" w:author="" w:date="2015-07-20T19:49:00Z">
        <w:r>
          <w:rPr>
            <w:rFonts w:asciiTheme="minorHAnsi" w:hAnsiTheme="minorHAnsi"/>
          </w:rPr>
          <w:t>s</w:t>
        </w:r>
      </w:ins>
      <w:ins w:id="356" w:author="" w:date="2015-07-20T18:31:00Z">
        <w:r>
          <w:rPr>
            <w:rFonts w:asciiTheme="minorHAnsi" w:hAnsiTheme="minorHAnsi"/>
          </w:rPr>
          <w:t xml:space="preserve"> the action of the CMSM without</w:t>
        </w:r>
      </w:ins>
      <w:ins w:id="357" w:author="" w:date="2015-07-20T19:49:00Z">
        <w:r>
          <w:rPr>
            <w:rFonts w:asciiTheme="minorHAnsi" w:hAnsiTheme="minorHAnsi"/>
          </w:rPr>
          <w:t xml:space="preserve"> </w:t>
        </w:r>
      </w:ins>
      <w:ins w:id="358" w:author="" w:date="2015-07-20T18:31:00Z">
        <w:r>
          <w:rPr>
            <w:rFonts w:asciiTheme="minorHAnsi" w:hAnsiTheme="minorHAnsi"/>
          </w:rPr>
          <w:t xml:space="preserve">any </w:t>
        </w:r>
      </w:ins>
      <w:ins w:id="359" w:author="" w:date="2015-07-20T19:49:00Z">
        <w:r>
          <w:rPr>
            <w:rFonts w:asciiTheme="minorHAnsi" w:hAnsiTheme="minorHAnsi"/>
          </w:rPr>
          <w:t xml:space="preserve">further </w:t>
        </w:r>
      </w:ins>
      <w:ins w:id="360" w:author="" w:date="2015-07-20T18:31:00Z">
        <w:r>
          <w:rPr>
            <w:rFonts w:asciiTheme="minorHAnsi" w:hAnsiTheme="minorHAnsi"/>
          </w:rPr>
          <w:t xml:space="preserve">Board action; the Interim Board would be in place as of the time </w:t>
        </w:r>
      </w:ins>
      <w:ins w:id="361" w:author="" w:date="2015-07-20T19:50:00Z">
        <w:r>
          <w:rPr>
            <w:rFonts w:asciiTheme="minorHAnsi" w:hAnsiTheme="minorHAnsi"/>
          </w:rPr>
          <w:t xml:space="preserve">that it is determined that the community </w:t>
        </w:r>
      </w:ins>
      <w:ins w:id="362" w:author="" w:date="2015-07-20T18:31:00Z">
        <w:r>
          <w:rPr>
            <w:rFonts w:asciiTheme="minorHAnsi" w:hAnsiTheme="minorHAnsi"/>
          </w:rPr>
          <w:t>vote satisfied the threshold for recall, and both the CMSM and the Interim Board would have the power to assert their rights</w:t>
        </w:r>
      </w:ins>
      <w:ins w:id="363" w:author="" w:date="2015-07-20T19:50:00Z">
        <w:r>
          <w:rPr>
            <w:rFonts w:asciiTheme="minorHAnsi" w:hAnsiTheme="minorHAnsi"/>
          </w:rPr>
          <w:t xml:space="preserve"> in relation to that vote.</w:t>
        </w:r>
      </w:ins>
    </w:p>
    <w:p>
      <w:pPr>
        <w:pStyle w:val="Default"/>
        <w:rPr>
          <w:ins w:id="364" w:author="" w:date="2015-07-13T17:54:00Z"/>
          <w:rFonts w:asciiTheme="minorHAnsi" w:hAnsiTheme="minorHAnsi"/>
        </w:rPr>
      </w:pPr>
    </w:p>
    <w:p>
      <w:pPr>
        <w:pStyle w:val="Default"/>
        <w:rPr>
          <w:ins w:id="365" w:author="" w:date="2015-07-13T17:51:00Z"/>
          <w:del w:id="366" w:author="" w:date="2015-07-20T17:59:00Z"/>
          <w:rFonts w:asciiTheme="minorHAnsi" w:hAnsiTheme="minorHAnsi"/>
        </w:rPr>
      </w:pPr>
      <w:bookmarkStart w:id="367" w:name="_GoBack"/>
      <w:bookmarkEnd w:id="367"/>
      <w:ins w:id="368" w:author="" w:date="2015-07-13T16:55:00Z">
        <w:del w:id="369" w:author="" w:date="2015-07-20T17:59:00Z">
          <w:r>
            <w:rPr>
              <w:rFonts w:asciiTheme="minorHAnsi" w:hAnsiTheme="minorHAnsi"/>
            </w:rPr>
            <w:delText>Such definition will address concerns surrounding the potential</w:delText>
          </w:r>
        </w:del>
      </w:ins>
      <w:ins w:id="370" w:author="" w:date="2015-07-13T16:56:00Z">
        <w:del w:id="371" w:author="" w:date="2015-07-20T17:59:00Z">
          <w:r>
            <w:rPr>
              <w:rFonts w:asciiTheme="minorHAnsi" w:hAnsiTheme="minorHAnsi"/>
            </w:rPr>
            <w:delText>ly limited</w:delText>
          </w:r>
        </w:del>
      </w:ins>
      <w:ins w:id="372" w:author="" w:date="2015-07-13T16:55:00Z">
        <w:del w:id="373" w:author="" w:date="2015-07-20T17:59:00Z">
          <w:r>
            <w:rPr>
              <w:rFonts w:asciiTheme="minorHAnsi" w:hAnsiTheme="minorHAnsi"/>
            </w:rPr>
            <w:delText xml:space="preserve"> pool of Caretaker Board candidates</w:delText>
          </w:r>
        </w:del>
      </w:ins>
      <w:ins w:id="374" w:author="" w:date="2015-07-13T16:56:00Z">
        <w:del w:id="375" w:author="" w:date="2015-07-20T17:59:00Z">
          <w:r>
            <w:rPr>
              <w:rFonts w:asciiTheme="minorHAnsi" w:hAnsiTheme="minorHAnsi"/>
            </w:rPr>
            <w:delText xml:space="preserve"> and will </w:delText>
          </w:r>
        </w:del>
      </w:ins>
      <w:ins w:id="376" w:author="" w:date="2015-07-13T16:57:00Z">
        <w:del w:id="377" w:author="" w:date="2015-07-20T17:59:00Z">
          <w:r>
            <w:rPr>
              <w:rFonts w:asciiTheme="minorHAnsi" w:hAnsiTheme="minorHAnsi"/>
            </w:rPr>
            <w:delText>ensure a transition phase that does not rely on a carryover of recalled Board members.</w:delText>
          </w:r>
        </w:del>
      </w:ins>
      <w:ins w:id="378" w:author="" w:date="2015-07-13T17:50:00Z">
        <w:del w:id="379" w:author="" w:date="2015-07-20T17:59:00Z">
          <w:r>
            <w:rPr>
              <w:rFonts w:asciiTheme="minorHAnsi" w:hAnsiTheme="minorHAnsi"/>
            </w:rPr>
            <w:delText xml:space="preserve"> It will also enumerate the specific Board powers to be given to a Caretaker Board.</w:delText>
          </w:r>
        </w:del>
      </w:ins>
      <w:ins w:id="380" w:author="" w:date="2015-07-13T16:57:00Z">
        <w:del w:id="381" w:author="" w:date="2015-07-20T17:59:00Z">
          <w:r>
            <w:rPr>
              <w:rFonts w:asciiTheme="minorHAnsi" w:hAnsiTheme="minorHAnsi"/>
            </w:rPr>
            <w:delText xml:space="preserve"> </w:delText>
          </w:r>
        </w:del>
      </w:ins>
    </w:p>
    <w:p>
      <w:pPr>
        <w:pStyle w:val="Default"/>
        <w:rPr>
          <w:ins w:id="382" w:author="" w:date="2015-07-13T17:51:00Z"/>
          <w:del w:id="383" w:author="" w:date="2015-07-20T18:00:00Z"/>
          <w:rFonts w:asciiTheme="minorHAnsi" w:hAnsiTheme="minorHAnsi"/>
        </w:rPr>
      </w:pPr>
    </w:p>
    <w:p>
      <w:pPr>
        <w:pStyle w:val="Default"/>
        <w:rPr>
          <w:ins w:id="384" w:author="" w:date="2015-07-20T18:30:00Z"/>
          <w:rFonts w:asciiTheme="minorHAnsi" w:hAnsiTheme="minorHAnsi"/>
        </w:rPr>
      </w:pPr>
      <w:ins w:id="385" w:author="" w:date="2015-07-13T17:51:00Z">
        <w:del w:id="386" w:author="" w:date="2015-07-20T18:00:00Z">
          <w:r>
            <w:rPr>
              <w:rFonts w:asciiTheme="minorHAnsi" w:hAnsiTheme="minorHAnsi"/>
            </w:rPr>
            <w:delText xml:space="preserve">The CCWG will also address </w:delText>
          </w:r>
        </w:del>
      </w:ins>
      <w:ins w:id="387" w:author="" w:date="2015-07-13T17:52:00Z">
        <w:del w:id="388" w:author="" w:date="2015-07-20T18:00:00Z">
          <w:r>
            <w:rPr>
              <w:rFonts w:asciiTheme="minorHAnsi" w:hAnsiTheme="minorHAnsi"/>
            </w:rPr>
            <w:delText xml:space="preserve">enforcement procedures </w:delText>
          </w:r>
        </w:del>
      </w:ins>
      <w:ins w:id="389" w:author="" w:date="2015-07-13T17:53:00Z">
        <w:del w:id="390" w:author="" w:date="2015-07-20T18:00:00Z">
          <w:r>
            <w:rPr>
              <w:rFonts w:asciiTheme="minorHAnsi" w:hAnsiTheme="minorHAnsi"/>
            </w:rPr>
            <w:delText xml:space="preserve">to be used </w:delText>
          </w:r>
        </w:del>
      </w:ins>
      <w:ins w:id="391" w:author="" w:date="2015-07-13T17:52:00Z">
        <w:del w:id="392" w:author="" w:date="2015-07-20T18:00:00Z">
          <w:r>
            <w:rPr>
              <w:rFonts w:asciiTheme="minorHAnsi" w:hAnsiTheme="minorHAnsi"/>
            </w:rPr>
            <w:delText>in the event a future ICANN Board rejects the community’s decision to invoke this power.</w:delText>
          </w:r>
        </w:del>
      </w:ins>
    </w:p>
    <w:p>
      <w:pPr>
        <w:pStyle w:val="Default"/>
        <w:rPr>
          <w:ins w:id="393" w:author="" w:date="2015-07-20T18:30:00Z"/>
          <w:rFonts w:asciiTheme="minorHAnsi" w:hAnsiTheme="minorHAnsi"/>
        </w:rPr>
      </w:pPr>
    </w:p>
    <w:p>
      <w:pPr>
        <w:pStyle w:val="Default"/>
        <w:rPr>
          <w:ins w:id="394" w:author="" w:date="2015-07-13T16:49:00Z"/>
          <w:del w:id="395" w:author="" w:date="2015-07-20T18:00:00Z"/>
          <w:rFonts w:asciiTheme="minorHAnsi" w:hAnsiTheme="minorHAnsi"/>
        </w:rPr>
      </w:pPr>
    </w:p>
    <w:p>
      <w:pPr>
        <w:pStyle w:val="Default"/>
        <w:numPr>
          <w:ilvl w:val="1"/>
          <w:numId w:val="2"/>
        </w:numPr>
        <w:spacing w:after="134"/>
        <w:rPr>
          <w:del w:id="396" w:author="" w:date="2015-07-13T16:59:00Z"/>
          <w:rFonts w:asciiTheme="minorHAnsi" w:hAnsiTheme="minorHAnsi"/>
        </w:rPr>
        <w:pPrChange w:id="397" w:author="" w:date="2015-07-10T11:47:00Z">
          <w:pPr>
            <w:pStyle w:val="Default"/>
            <w:spacing w:after="134"/>
          </w:pPr>
        </w:pPrChange>
      </w:pPr>
      <w:del w:id="398" w:author="" w:date="2015-07-10T11:47:00Z">
        <w:r>
          <w:rPr>
            <w:rFonts w:asciiTheme="minorHAnsi" w:hAnsiTheme="minorHAnsi"/>
          </w:rPr>
          <w:delText xml:space="preserve">1. </w:delText>
        </w:r>
      </w:del>
      <w:del w:id="399" w:author="" w:date="2015-07-13T16:59:00Z">
        <w:r>
          <w:rPr>
            <w:rFonts w:asciiTheme="minorHAnsi" w:hAnsiTheme="minorHAnsi"/>
          </w:rPr>
          <w:delText xml:space="preserve">A phase of “caretaker” behavior by the outgoing Board while new members are elected; </w:delText>
        </w:r>
      </w:del>
    </w:p>
    <w:p>
      <w:pPr>
        <w:pStyle w:val="Default"/>
        <w:numPr>
          <w:ilvl w:val="1"/>
          <w:numId w:val="2"/>
        </w:numPr>
        <w:spacing w:after="134"/>
        <w:rPr>
          <w:del w:id="400" w:author="" w:date="2015-07-13T16:59:00Z"/>
          <w:rFonts w:asciiTheme="minorHAnsi" w:hAnsiTheme="minorHAnsi"/>
        </w:rPr>
        <w:pPrChange w:id="401" w:author="" w:date="2015-07-10T12:13:00Z">
          <w:pPr>
            <w:pStyle w:val="Default"/>
            <w:spacing w:after="134"/>
          </w:pPr>
        </w:pPrChange>
      </w:pPr>
      <w:del w:id="402" w:author="" w:date="2015-07-10T12:13:00Z">
        <w:r>
          <w:rPr>
            <w:rFonts w:asciiTheme="minorHAnsi" w:hAnsiTheme="minorHAnsi"/>
          </w:rPr>
          <w:delText xml:space="preserve">2. </w:delText>
        </w:r>
      </w:del>
      <w:del w:id="403" w:author="" w:date="2015-07-13T16:59:00Z">
        <w:r>
          <w:rPr>
            <w:rFonts w:asciiTheme="minorHAnsi" w:hAnsiTheme="minorHAnsi"/>
          </w:rPr>
          <w:delText xml:space="preserve">A need to elect alternate Board Directors in each Board selection process; </w:delText>
        </w:r>
      </w:del>
    </w:p>
    <w:p>
      <w:pPr>
        <w:pStyle w:val="Default"/>
        <w:numPr>
          <w:ilvl w:val="1"/>
          <w:numId w:val="2"/>
        </w:numPr>
        <w:spacing w:after="134"/>
        <w:rPr>
          <w:del w:id="404" w:author="" w:date="2015-07-13T16:59:00Z"/>
          <w:rFonts w:asciiTheme="minorHAnsi" w:hAnsiTheme="minorHAnsi"/>
        </w:rPr>
        <w:pPrChange w:id="405" w:author="" w:date="2015-07-10T12:18:00Z">
          <w:pPr>
            <w:pStyle w:val="Default"/>
            <w:spacing w:after="134"/>
          </w:pPr>
        </w:pPrChange>
      </w:pPr>
      <w:del w:id="406" w:author="" w:date="2015-07-10T12:18:00Z">
        <w:r>
          <w:rPr>
            <w:rFonts w:asciiTheme="minorHAnsi" w:hAnsiTheme="minorHAnsi"/>
          </w:rPr>
          <w:lastRenderedPageBreak/>
          <w:delText xml:space="preserve">3. </w:delText>
        </w:r>
      </w:del>
      <w:del w:id="407" w:author="" w:date="2015-07-13T16:59:00Z">
        <w:r>
          <w:rPr>
            <w:rFonts w:asciiTheme="minorHAnsi" w:hAnsiTheme="minorHAnsi"/>
          </w:rPr>
          <w:delText xml:space="preserve">A pre-defined subset of the community that could function as an interim Board; </w:delText>
        </w:r>
      </w:del>
    </w:p>
    <w:p>
      <w:pPr>
        <w:pStyle w:val="Default"/>
        <w:numPr>
          <w:ilvl w:val="1"/>
          <w:numId w:val="2"/>
        </w:numPr>
        <w:spacing w:after="134"/>
        <w:rPr>
          <w:del w:id="408" w:author="" w:date="2015-07-13T16:59:00Z"/>
          <w:rFonts w:asciiTheme="minorHAnsi" w:hAnsiTheme="minorHAnsi"/>
        </w:rPr>
        <w:pPrChange w:id="409" w:author="" w:date="2015-07-10T12:18:00Z">
          <w:pPr>
            <w:pStyle w:val="Default"/>
            <w:spacing w:after="134"/>
          </w:pPr>
        </w:pPrChange>
      </w:pPr>
      <w:del w:id="410" w:author="" w:date="2015-07-10T12:18:00Z">
        <w:r>
          <w:rPr>
            <w:rFonts w:asciiTheme="minorHAnsi" w:hAnsiTheme="minorHAnsi"/>
          </w:rPr>
          <w:delText xml:space="preserve">4. </w:delText>
        </w:r>
      </w:del>
      <w:del w:id="411" w:author="" w:date="2015-07-13T16:59:00Z">
        <w:r>
          <w:rPr>
            <w:rFonts w:asciiTheme="minorHAnsi" w:hAnsiTheme="minorHAnsi"/>
          </w:rPr>
          <w:delText xml:space="preserve">Continuity in the role of Chief Executive were the Board to be removed; </w:delText>
        </w:r>
      </w:del>
    </w:p>
    <w:p>
      <w:pPr>
        <w:pStyle w:val="Default"/>
        <w:ind w:left="1440"/>
        <w:rPr>
          <w:del w:id="412" w:author="" w:date="2015-07-13T16:59:00Z"/>
          <w:rFonts w:asciiTheme="minorHAnsi" w:hAnsiTheme="minorHAnsi"/>
        </w:rPr>
        <w:pPrChange w:id="413" w:author="" w:date="2015-07-10T12:19:00Z">
          <w:pPr>
            <w:pStyle w:val="Default"/>
          </w:pPr>
        </w:pPrChange>
      </w:pPr>
      <w:del w:id="414" w:author="" w:date="2015-07-10T12:18:00Z">
        <w:r>
          <w:rPr>
            <w:rFonts w:asciiTheme="minorHAnsi" w:hAnsiTheme="minorHAnsi"/>
          </w:rPr>
          <w:delText xml:space="preserve">5. </w:delText>
        </w:r>
      </w:del>
      <w:del w:id="415" w:author="" w:date="2015-07-13T16:59:00Z">
        <w:r>
          <w:rPr>
            <w:rFonts w:asciiTheme="minorHAnsi" w:hAnsiTheme="minorHAnsi"/>
          </w:rPr>
          <w:delText xml:space="preserve">“Caretaker” conventions for the CEO to follow in a situation where the Board had been removed. </w:delText>
        </w:r>
      </w:del>
    </w:p>
    <w:p>
      <w:pPr>
        <w:pStyle w:val="Default"/>
        <w:rPr>
          <w:ins w:id="416" w:author="" w:date="2015-07-13T17:01:00Z"/>
        </w:rPr>
        <w:pPrChange w:id="417" w:author="" w:date="2015-07-13T17:01:00Z">
          <w:pPr>
            <w:pStyle w:val="Default"/>
            <w:numPr>
              <w:numId w:val="3"/>
            </w:numPr>
            <w:tabs>
              <w:tab w:val="num" w:pos="720"/>
            </w:tabs>
            <w:ind w:left="720" w:hanging="360"/>
          </w:pPr>
        </w:pPrChange>
      </w:pPr>
    </w:p>
    <w:p>
      <w:pPr>
        <w:pStyle w:val="Default"/>
        <w:rPr>
          <w:ins w:id="418" w:author="" w:date="2015-07-13T17:01:00Z"/>
          <w:color w:val="FF0000"/>
          <w:rPrChange w:id="419" w:author="" w:date="2015-07-13T17:05:00Z">
            <w:rPr>
              <w:ins w:id="420" w:author="" w:date="2015-07-13T17:01:00Z"/>
            </w:rPr>
          </w:rPrChange>
        </w:rPr>
        <w:pPrChange w:id="421" w:author="" w:date="2015-07-13T17:01:00Z">
          <w:pPr>
            <w:pStyle w:val="Default"/>
            <w:numPr>
              <w:numId w:val="3"/>
            </w:numPr>
            <w:tabs>
              <w:tab w:val="num" w:pos="720"/>
            </w:tabs>
            <w:ind w:left="720" w:hanging="360"/>
          </w:pPr>
        </w:pPrChange>
      </w:pPr>
      <w:ins w:id="422" w:author="" w:date="2015-07-13T17:00:00Z">
        <w:r>
          <w:t xml:space="preserve">Finally, the CCWG acknowledges the dependency between CCWG Community </w:t>
        </w:r>
        <w:r>
          <w:rPr>
            <w:color w:val="FF0000"/>
            <w:rPrChange w:id="423" w:author="" w:date="2015-07-13T17:05:00Z">
              <w:rPr/>
            </w:rPrChange>
          </w:rPr>
          <w:t>Power 5.6 and the CWG Transition reference as follows:</w:t>
        </w:r>
      </w:ins>
    </w:p>
    <w:p>
      <w:pPr>
        <w:pStyle w:val="Default"/>
        <w:rPr>
          <w:color w:val="FF0000"/>
          <w:rPrChange w:id="424" w:author="" w:date="2015-07-13T17:05:00Z">
            <w:rPr/>
          </w:rPrChange>
        </w:rPr>
        <w:pPrChange w:id="425" w:author="" w:date="2015-07-13T17:00:00Z">
          <w:pPr>
            <w:pStyle w:val="Default"/>
            <w:numPr>
              <w:numId w:val="3"/>
            </w:numPr>
            <w:tabs>
              <w:tab w:val="num" w:pos="720"/>
            </w:tabs>
            <w:ind w:left="720" w:hanging="360"/>
          </w:pPr>
        </w:pPrChange>
      </w:pPr>
    </w:p>
    <w:p>
      <w:pPr>
        <w:pStyle w:val="Default"/>
        <w:numPr>
          <w:ilvl w:val="0"/>
          <w:numId w:val="3"/>
        </w:numPr>
        <w:rPr>
          <w:color w:val="FF0000"/>
          <w:rPrChange w:id="426" w:author="" w:date="2015-07-13T17:05:00Z">
            <w:rPr/>
          </w:rPrChange>
        </w:rPr>
      </w:pPr>
      <w:r>
        <w:rPr>
          <w:b/>
          <w:bCs/>
          <w:color w:val="FF0000"/>
          <w:rPrChange w:id="427" w:author="" w:date="2015-07-13T17:05:00Z">
            <w:rPr>
              <w:b/>
              <w:bCs/>
            </w:rPr>
          </w:rPrChange>
        </w:rPr>
        <w:t>Community Empowerment Mechanisms.</w:t>
      </w:r>
      <w:r>
        <w:rPr>
          <w:color w:val="FF0000"/>
          <w:rPrChange w:id="428" w:author="" w:date="2015-07-13T17:05:00Z">
            <w:rPr/>
          </w:rPrChange>
        </w:rPr>
        <w:t xml:space="preserve">   The empowerment of the multistakeholder community to have the following rights with respect to the ICANN Board, the exercise of which should be ensured by the related creation of a stakeholder community / member group: </w:t>
      </w:r>
    </w:p>
    <w:p>
      <w:pPr>
        <w:pStyle w:val="Default"/>
        <w:ind w:left="1440"/>
        <w:rPr>
          <w:color w:val="FF0000"/>
          <w:rPrChange w:id="429" w:author="" w:date="2015-07-13T17:05:00Z">
            <w:rPr/>
          </w:rPrChange>
        </w:rPr>
        <w:pPrChange w:id="430" w:author="" w:date="2015-07-10T12:33:00Z">
          <w:pPr>
            <w:pStyle w:val="Default"/>
          </w:pPr>
        </w:pPrChange>
      </w:pPr>
      <w:r>
        <w:rPr>
          <w:color w:val="FF0000"/>
          <w:rPrChange w:id="431" w:author="" w:date="2015-07-13T17:05:00Z">
            <w:rPr/>
          </w:rPrChange>
        </w:rPr>
        <w:t xml:space="preserve">(a) The ability to appoint and remove members of the ICANN Board and to recall the entire ICANN Board; </w:t>
      </w:r>
    </w:p>
    <w:p>
      <w:pPr>
        <w:pStyle w:val="Default"/>
        <w:pageBreakBefore/>
        <w:rPr>
          <w:del w:id="432" w:author="" w:date="2015-07-10T12:20:00Z"/>
          <w:rFonts w:asciiTheme="minorHAnsi" w:hAnsiTheme="minorHAnsi"/>
          <w:color w:val="auto"/>
        </w:rPr>
      </w:pPr>
    </w:p>
    <w:p>
      <w:pPr>
        <w:pStyle w:val="Default"/>
        <w:rPr>
          <w:del w:id="433" w:author="" w:date="2015-07-10T12:35:00Z"/>
          <w:rFonts w:asciiTheme="minorHAnsi" w:hAnsiTheme="minorHAnsi"/>
          <w:color w:val="auto"/>
        </w:rPr>
      </w:pPr>
      <w:del w:id="434" w:author="" w:date="2015-07-10T12:35:00Z">
        <w:r>
          <w:rPr>
            <w:rFonts w:asciiTheme="minorHAnsi" w:hAnsiTheme="minorHAnsi" w:cs="Times New Roman"/>
            <w:color w:val="auto"/>
          </w:rPr>
          <w:delText xml:space="preserve">247 </w:delText>
        </w:r>
        <w:r>
          <w:rPr>
            <w:rFonts w:asciiTheme="minorHAnsi" w:hAnsiTheme="minorHAnsi"/>
            <w:color w:val="auto"/>
          </w:rPr>
          <w:delText xml:space="preserve">It should be noted that legal advice has confirmed that a caretaker Board mechanism was achievable. </w:delText>
        </w:r>
      </w:del>
    </w:p>
    <w:p>
      <w:pPr>
        <w:pStyle w:val="Default"/>
        <w:rPr>
          <w:del w:id="435" w:author="" w:date="2015-07-10T12:35:00Z"/>
          <w:rFonts w:asciiTheme="minorHAnsi" w:hAnsiTheme="minorHAnsi"/>
          <w:color w:val="auto"/>
        </w:rPr>
      </w:pPr>
    </w:p>
    <w:p>
      <w:pPr>
        <w:pStyle w:val="Default"/>
        <w:rPr>
          <w:del w:id="436" w:author="" w:date="2015-07-10T12:35:00Z"/>
          <w:rFonts w:asciiTheme="minorHAnsi" w:hAnsiTheme="minorHAnsi"/>
          <w:color w:val="auto"/>
        </w:rPr>
      </w:pPr>
      <w:del w:id="437" w:author="" w:date="2015-07-10T12:35:00Z">
        <w:r>
          <w:rPr>
            <w:rFonts w:asciiTheme="minorHAnsi" w:hAnsiTheme="minorHAnsi" w:cs="Times New Roman"/>
            <w:color w:val="auto"/>
          </w:rPr>
          <w:delText xml:space="preserve">248 </w:delText>
        </w:r>
        <w:r>
          <w:rPr>
            <w:rFonts w:asciiTheme="minorHAnsi" w:hAnsiTheme="minorHAnsi"/>
            <w:b/>
            <w:bCs/>
            <w:color w:val="auto"/>
          </w:rPr>
          <w:delText xml:space="preserve">QUESTIONS AND OPEN ISSUES: </w:delText>
        </w:r>
      </w:del>
    </w:p>
    <w:p>
      <w:pPr>
        <w:pStyle w:val="Default"/>
        <w:rPr>
          <w:del w:id="438" w:author="" w:date="2015-07-10T12:35:00Z"/>
          <w:rFonts w:asciiTheme="minorHAnsi" w:hAnsiTheme="minorHAnsi"/>
          <w:color w:val="auto"/>
        </w:rPr>
      </w:pPr>
    </w:p>
    <w:p>
      <w:pPr>
        <w:pStyle w:val="Default"/>
        <w:rPr>
          <w:del w:id="439" w:author="" w:date="2015-07-10T12:09:00Z"/>
          <w:rFonts w:asciiTheme="minorHAnsi" w:hAnsiTheme="minorHAnsi"/>
          <w:color w:val="auto"/>
        </w:rPr>
      </w:pPr>
      <w:del w:id="440" w:author="" w:date="2015-07-10T12:09:00Z">
        <w:r>
          <w:rPr>
            <w:rFonts w:asciiTheme="minorHAnsi" w:hAnsiTheme="minorHAnsi" w:cs="Times New Roman"/>
            <w:color w:val="auto"/>
          </w:rPr>
          <w:delText xml:space="preserve">249 </w:delText>
        </w:r>
        <w:r>
          <w:rPr>
            <w:rFonts w:asciiTheme="minorHAnsi" w:hAnsiTheme="minorHAnsi"/>
            <w:i/>
            <w:iCs/>
            <w:color w:val="auto"/>
          </w:rPr>
          <w:delText xml:space="preserve">15a) Do you agree that the power for the community to recall the entire Board would enhance ICANN's accountability? </w:delText>
        </w:r>
      </w:del>
    </w:p>
    <w:p>
      <w:pPr>
        <w:pStyle w:val="Default"/>
        <w:rPr>
          <w:del w:id="441" w:author="" w:date="2015-07-10T12:09:00Z"/>
          <w:rFonts w:asciiTheme="minorHAnsi" w:hAnsiTheme="minorHAnsi"/>
          <w:color w:val="auto"/>
        </w:rPr>
      </w:pPr>
    </w:p>
    <w:p>
      <w:pPr>
        <w:spacing w:line="240" w:lineRule="auto"/>
        <w:rPr>
          <w:del w:id="442" w:author="" w:date="2015-07-10T12:09:00Z"/>
          <w:color w:val="4F81BD" w:themeColor="accent1"/>
          <w:sz w:val="24"/>
          <w:szCs w:val="24"/>
        </w:rPr>
      </w:pPr>
      <w:del w:id="443" w:author="" w:date="2015-07-10T12:09:00Z">
        <w:r>
          <w:rPr>
            <w:rFonts w:cs="Times New Roman"/>
            <w:sz w:val="24"/>
            <w:szCs w:val="24"/>
          </w:rPr>
          <w:delText xml:space="preserve">250 </w:delText>
        </w:r>
        <w:r>
          <w:rPr>
            <w:i/>
            <w:iCs/>
            <w:sz w:val="24"/>
            <w:szCs w:val="24"/>
          </w:rPr>
          <w:delText>15b) Do you agree with the list of requirements for this recommendation</w:delText>
        </w:r>
        <w:r>
          <w:rPr>
            <w:color w:val="4F81BD" w:themeColor="accent1"/>
            <w:sz w:val="24"/>
            <w:szCs w:val="24"/>
          </w:rPr>
          <w:delText>? If not, please detail how you would recommend amending these requirements.</w:delText>
        </w:r>
      </w:del>
    </w:p>
    <w:p>
      <w:pPr>
        <w:pStyle w:val="Default"/>
        <w:rPr>
          <w:del w:id="444" w:author="" w:date="2015-07-10T12:09:00Z"/>
          <w:rFonts w:asciiTheme="minorHAnsi" w:hAnsiTheme="minorHAnsi"/>
          <w:color w:val="auto"/>
        </w:rPr>
      </w:pPr>
    </w:p>
    <w:p>
      <w:pPr>
        <w:spacing w:line="240" w:lineRule="auto"/>
        <w:rPr>
          <w:sz w:val="24"/>
          <w:szCs w:val="24"/>
        </w:rPr>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 w:date="2015-07-20T21:49:00Z">
    <w:p>
      <w:pPr>
        <w:pStyle w:val="CommentText"/>
      </w:pPr>
      <w:r>
        <w:rPr>
          <w:rStyle w:val="CommentReference"/>
        </w:rPr>
        <w:annotationRef/>
      </w:r>
      <w:r>
        <w:t>Lawyers’ comment: Consider how a recall would work if a petition is close in time to a scheduled election, given that one-third of the Board is elected each year (e.g., should the recall process be scheduled to coincide with an election that is scheduled to be held within three months?).</w:t>
      </w:r>
    </w:p>
  </w:comment>
  <w:comment w:id="116" w:author="" w:date="2015-07-20T21:27:00Z">
    <w:p>
      <w:pPr>
        <w:pStyle w:val="CommentText"/>
      </w:pPr>
      <w:r>
        <w:rPr>
          <w:rStyle w:val="CommentReference"/>
        </w:rPr>
        <w:annotationRef/>
      </w:r>
      <w:r>
        <w:t>Lawyers’ comment: Consider whether to require selection of person(s) to serve on the Interim Board as a condition of voting on recall.</w:t>
      </w:r>
    </w:p>
  </w:comment>
  <w:comment w:id="18" w:author="" w:date="2015-07-13T16:37:00Z">
    <w:p>
      <w:pPr>
        <w:pStyle w:val="CommentText"/>
      </w:pPr>
      <w:r>
        <w:rPr>
          <w:rStyle w:val="CommentReference"/>
        </w:rPr>
        <w:annotationRef/>
      </w:r>
      <w:r>
        <w:t>ACTION ITEM #1 – WP1 TO ENGAGE WITH LEGAL ADVISORS TO DEVELOP IMPLEMENTATION DETAILS.</w:t>
      </w:r>
    </w:p>
  </w:comment>
  <w:comment w:id="177" w:author="" w:date="2015-07-13T16:45:00Z">
    <w:p>
      <w:pPr>
        <w:pStyle w:val="CommentText"/>
      </w:pPr>
      <w:r>
        <w:rPr>
          <w:rStyle w:val="CommentReference"/>
        </w:rPr>
        <w:annotationRef/>
      </w:r>
      <w:r>
        <w:t>Removed as it was repetitive.</w:t>
      </w:r>
    </w:p>
  </w:comment>
  <w:comment w:id="184" w:author="" w:date="2015-07-13T16:40:00Z">
    <w:p>
      <w:pPr>
        <w:pStyle w:val="CommentText"/>
      </w:pPr>
      <w:r>
        <w:rPr>
          <w:rStyle w:val="CommentReference"/>
        </w:rPr>
        <w:annotationRef/>
      </w:r>
      <w:r>
        <w:t>ACTION ITEM #2 – WP1 TO ENSURE PROPOSED PROCESS SYNCS WITH REFERENCE MODEL.</w:t>
      </w:r>
    </w:p>
  </w:comment>
  <w:comment w:id="221" w:author="" w:date="2015-07-13T16:42:00Z">
    <w:p>
      <w:pPr>
        <w:pStyle w:val="CommentText"/>
      </w:pPr>
      <w:r>
        <w:rPr>
          <w:rStyle w:val="CommentReference"/>
        </w:rPr>
        <w:annotationRef/>
      </w:r>
      <w:r>
        <w:t xml:space="preserve">This section was removed in light of strong support for 75% threshold and only a couple of comments supporting 80% threshold. </w:t>
      </w:r>
    </w:p>
  </w:comment>
  <w:comment w:id="248" w:author="" w:date="2015-07-20T21:53:00Z">
    <w:p>
      <w:pPr>
        <w:pStyle w:val="CommentText"/>
      </w:pPr>
      <w:r>
        <w:rPr>
          <w:rStyle w:val="CommentReference"/>
        </w:rPr>
        <w:annotationRef/>
      </w:r>
      <w:r>
        <w:t>Lawyers’ comment: Given the short duration of the Interim Board, consider whether the Interim Board could be excused from complying with any of the current requirements in the Bylaws in relation to diversity (of geography, culture, skills, experience and/or perspective) and other qualifications (while being required to comply with the California requirement that executive officers who receive compensation from ICANN may not constitute more than 49% of the Board).</w:t>
      </w:r>
    </w:p>
  </w:comment>
  <w:comment w:id="253" w:author="" w:date="2015-07-21T01:39:00Z">
    <w:p>
      <w:pPr>
        <w:pStyle w:val="CommentText"/>
      </w:pPr>
      <w:r>
        <w:rPr>
          <w:rStyle w:val="CommentReference"/>
        </w:rPr>
        <w:annotationRef/>
      </w:r>
      <w:r>
        <w:t xml:space="preserve">Lawyers’ comment: </w:t>
      </w:r>
      <w:r>
        <w:rPr>
          <w:rFonts w:cs="Times New Roman"/>
        </w:rPr>
        <w:t>Need to establish who certifies/oversees the vote (e.g., Corporate Secretary/General Counsel, Inspector of Elections/Votes or someone else?) and the time frame (e.g., within 3 calendar days of the vote or sooner?).  Further consideration is needed around how the Nom Com fits into the process.  The period that the Interim Board will serve is short enough that it may be sufficient to have the Nom Com focus on the Replacement Board and let the SOs and ACs determine the Interim Board.  The Nom Com could put forward candidates or not.  The Interim Board could be smaller than the regular Board.</w:t>
      </w:r>
    </w:p>
  </w:comment>
  <w:comment w:id="255" w:author="" w:date="2015-07-13T17:01:00Z">
    <w:p>
      <w:pPr>
        <w:pStyle w:val="CommentText"/>
      </w:pPr>
      <w:r>
        <w:rPr>
          <w:rStyle w:val="CommentReference"/>
        </w:rPr>
        <w:annotationRef/>
      </w:r>
      <w:r>
        <w:t>ACTION ITEM #3 – WP1 TO ENGAGE WITH LEGAL ADVISORS ON THE QUESTION OF A CARETAKER BOARD AND/OR AN INTERIM BOARD REPLACEMENT PROCESS.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ins w:id="449" w:author="" w:date="2015-07-21T02:13:00Z">
        <w:r>
          <w:rPr>
            <w:rStyle w:val="DocID"/>
            <w:rPrChange w:id="450" w:author="" w:date="2015-07-21T02:13:00Z">
              <w:rPr/>
            </w:rPrChange>
          </w:rPr>
          <w:t>ACTIVE 209206921</w:t>
        </w:r>
      </w:ins>
      <w:del w:id="451" w:author="" w:date="2015-07-20T21:44:00Z">
        <w:r>
          <w:rPr>
            <w:rStyle w:val="DocID"/>
          </w:rPr>
          <w:delText>ACTIVE 209206921</w:delText>
        </w:r>
      </w:del>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Change w:id="445" w:author="" w:date="2015-07-20T21:22:00Z">
        <w:pPr>
          <w:pStyle w:val="Header"/>
        </w:pPr>
      </w:pPrChange>
    </w:pPr>
    <w:ins w:id="446" w:author="" w:date="2015-07-20T21:22:00Z">
      <w:r>
        <w:t>Draft July 2</w:t>
      </w:r>
    </w:ins>
    <w:ins w:id="447" w:author="" w:date="2015-07-21T01:37:00Z">
      <w:r>
        <w:t>1</w:t>
      </w:r>
    </w:ins>
    <w:ins w:id="448" w:author="" w:date="2015-07-20T21:22:00Z">
      <w:r>
        <w:t>, 2015</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AED"/>
    <w:multiLevelType w:val="hybridMultilevel"/>
    <w:tmpl w:val="864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64565"/>
    <w:multiLevelType w:val="hybridMultilevel"/>
    <w:tmpl w:val="1C4A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51BBE"/>
    <w:multiLevelType w:val="hybridMultilevel"/>
    <w:tmpl w:val="FE5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7FA"/>
    <w:multiLevelType w:val="multilevel"/>
    <w:tmpl w:val="5A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1594F"/>
    <w:multiLevelType w:val="hybridMultilevel"/>
    <w:tmpl w:val="6FEAC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864CF"/>
    <w:multiLevelType w:val="multilevel"/>
    <w:tmpl w:val="443E6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C1475B"/>
    <w:multiLevelType w:val="hybridMultilevel"/>
    <w:tmpl w:val="4410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96C89"/>
    <w:multiLevelType w:val="hybridMultilevel"/>
    <w:tmpl w:val="37E4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7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71D"/>
    <w:pPr>
      <w:ind w:left="720"/>
      <w:contextualSpacing/>
    </w:pPr>
  </w:style>
  <w:style w:type="character" w:customStyle="1" w:styleId="Heading1Char">
    <w:name w:val="Heading 1 Char"/>
    <w:basedOn w:val="DefaultParagraphFont"/>
    <w:link w:val="Heading1"/>
    <w:uiPriority w:val="9"/>
    <w:rsid w:val="0088671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C1D42"/>
    <w:rPr>
      <w:sz w:val="16"/>
      <w:szCs w:val="16"/>
    </w:rPr>
  </w:style>
  <w:style w:type="paragraph" w:styleId="CommentText">
    <w:name w:val="annotation text"/>
    <w:basedOn w:val="Normal"/>
    <w:link w:val="CommentTextChar"/>
    <w:uiPriority w:val="99"/>
    <w:semiHidden/>
    <w:unhideWhenUsed/>
    <w:rsid w:val="00AC1D42"/>
    <w:pPr>
      <w:spacing w:line="240" w:lineRule="auto"/>
    </w:pPr>
    <w:rPr>
      <w:sz w:val="20"/>
      <w:szCs w:val="20"/>
    </w:rPr>
  </w:style>
  <w:style w:type="character" w:customStyle="1" w:styleId="CommentTextChar">
    <w:name w:val="Comment Text Char"/>
    <w:basedOn w:val="DefaultParagraphFont"/>
    <w:link w:val="CommentText"/>
    <w:uiPriority w:val="99"/>
    <w:semiHidden/>
    <w:rsid w:val="00AC1D42"/>
    <w:rPr>
      <w:sz w:val="20"/>
      <w:szCs w:val="20"/>
    </w:rPr>
  </w:style>
  <w:style w:type="paragraph" w:styleId="CommentSubject">
    <w:name w:val="annotation subject"/>
    <w:basedOn w:val="CommentText"/>
    <w:next w:val="CommentText"/>
    <w:link w:val="CommentSubjectChar"/>
    <w:uiPriority w:val="99"/>
    <w:semiHidden/>
    <w:unhideWhenUsed/>
    <w:rsid w:val="00AC1D42"/>
    <w:rPr>
      <w:b/>
      <w:bCs/>
    </w:rPr>
  </w:style>
  <w:style w:type="character" w:customStyle="1" w:styleId="CommentSubjectChar">
    <w:name w:val="Comment Subject Char"/>
    <w:basedOn w:val="CommentTextChar"/>
    <w:link w:val="CommentSubject"/>
    <w:uiPriority w:val="99"/>
    <w:semiHidden/>
    <w:rsid w:val="00AC1D42"/>
    <w:rPr>
      <w:b/>
      <w:bCs/>
      <w:sz w:val="20"/>
      <w:szCs w:val="20"/>
    </w:rPr>
  </w:style>
  <w:style w:type="paragraph" w:styleId="BalloonText">
    <w:name w:val="Balloon Text"/>
    <w:basedOn w:val="Normal"/>
    <w:link w:val="BalloonTextChar"/>
    <w:uiPriority w:val="99"/>
    <w:semiHidden/>
    <w:unhideWhenUsed/>
    <w:rsid w:val="00AC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8237793">
      <w:bodyDiv w:val="1"/>
      <w:marLeft w:val="0"/>
      <w:marRight w:val="0"/>
      <w:marTop w:val="0"/>
      <w:marBottom w:val="0"/>
      <w:divBdr>
        <w:top w:val="none" w:sz="0" w:space="0" w:color="auto"/>
        <w:left w:val="none" w:sz="0" w:space="0" w:color="auto"/>
        <w:bottom w:val="none" w:sz="0" w:space="0" w:color="auto"/>
        <w:right w:val="none" w:sz="0" w:space="0" w:color="auto"/>
      </w:divBdr>
      <w:divsChild>
        <w:div w:id="423570792">
          <w:marLeft w:val="0"/>
          <w:marRight w:val="0"/>
          <w:marTop w:val="0"/>
          <w:marBottom w:val="0"/>
          <w:divBdr>
            <w:top w:val="none" w:sz="0" w:space="0" w:color="auto"/>
            <w:left w:val="none" w:sz="0" w:space="0" w:color="auto"/>
            <w:bottom w:val="none" w:sz="0" w:space="0" w:color="auto"/>
            <w:right w:val="none" w:sz="0" w:space="0" w:color="auto"/>
          </w:divBdr>
          <w:divsChild>
            <w:div w:id="189341458">
              <w:marLeft w:val="0"/>
              <w:marRight w:val="0"/>
              <w:marTop w:val="0"/>
              <w:marBottom w:val="0"/>
              <w:divBdr>
                <w:top w:val="none" w:sz="0" w:space="0" w:color="auto"/>
                <w:left w:val="none" w:sz="0" w:space="0" w:color="auto"/>
                <w:bottom w:val="none" w:sz="0" w:space="0" w:color="auto"/>
                <w:right w:val="none" w:sz="0" w:space="0" w:color="auto"/>
              </w:divBdr>
              <w:divsChild>
                <w:div w:id="1665279476">
                  <w:marLeft w:val="0"/>
                  <w:marRight w:val="0"/>
                  <w:marTop w:val="0"/>
                  <w:marBottom w:val="0"/>
                  <w:divBdr>
                    <w:top w:val="none" w:sz="0" w:space="0" w:color="auto"/>
                    <w:left w:val="none" w:sz="0" w:space="0" w:color="auto"/>
                    <w:bottom w:val="none" w:sz="0" w:space="0" w:color="auto"/>
                    <w:right w:val="none" w:sz="0" w:space="0" w:color="auto"/>
                  </w:divBdr>
                  <w:divsChild>
                    <w:div w:id="1051345527">
                      <w:marLeft w:val="0"/>
                      <w:marRight w:val="0"/>
                      <w:marTop w:val="0"/>
                      <w:marBottom w:val="0"/>
                      <w:divBdr>
                        <w:top w:val="none" w:sz="0" w:space="0" w:color="auto"/>
                        <w:left w:val="none" w:sz="0" w:space="0" w:color="auto"/>
                        <w:bottom w:val="none" w:sz="0" w:space="0" w:color="auto"/>
                        <w:right w:val="none" w:sz="0" w:space="0" w:color="auto"/>
                      </w:divBdr>
                      <w:divsChild>
                        <w:div w:id="1397245608">
                          <w:marLeft w:val="0"/>
                          <w:marRight w:val="0"/>
                          <w:marTop w:val="0"/>
                          <w:marBottom w:val="0"/>
                          <w:divBdr>
                            <w:top w:val="single" w:sz="2" w:space="0" w:color="66BDD6"/>
                            <w:left w:val="single" w:sz="6" w:space="11" w:color="66BDD6"/>
                            <w:bottom w:val="single" w:sz="6" w:space="11" w:color="66BDD6"/>
                            <w:right w:val="single" w:sz="6" w:space="11" w:color="66BDD6"/>
                          </w:divBdr>
                          <w:divsChild>
                            <w:div w:id="891381082">
                              <w:marLeft w:val="0"/>
                              <w:marRight w:val="0"/>
                              <w:marTop w:val="0"/>
                              <w:marBottom w:val="0"/>
                              <w:divBdr>
                                <w:top w:val="none" w:sz="0" w:space="0" w:color="auto"/>
                                <w:left w:val="none" w:sz="0" w:space="0" w:color="auto"/>
                                <w:bottom w:val="none" w:sz="0" w:space="0" w:color="auto"/>
                                <w:right w:val="none" w:sz="0" w:space="0" w:color="auto"/>
                              </w:divBdr>
                              <w:divsChild>
                                <w:div w:id="1945770377">
                                  <w:marLeft w:val="0"/>
                                  <w:marRight w:val="0"/>
                                  <w:marTop w:val="0"/>
                                  <w:marBottom w:val="0"/>
                                  <w:divBdr>
                                    <w:top w:val="none" w:sz="0" w:space="0" w:color="auto"/>
                                    <w:left w:val="none" w:sz="0" w:space="0" w:color="auto"/>
                                    <w:bottom w:val="none" w:sz="0" w:space="0" w:color="auto"/>
                                    <w:right w:val="none" w:sz="0" w:space="0" w:color="auto"/>
                                  </w:divBdr>
                                  <w:divsChild>
                                    <w:div w:id="709066057">
                                      <w:marLeft w:val="0"/>
                                      <w:marRight w:val="0"/>
                                      <w:marTop w:val="0"/>
                                      <w:marBottom w:val="0"/>
                                      <w:divBdr>
                                        <w:top w:val="none" w:sz="0" w:space="0" w:color="auto"/>
                                        <w:left w:val="none" w:sz="0" w:space="0" w:color="auto"/>
                                        <w:bottom w:val="none" w:sz="0" w:space="0" w:color="auto"/>
                                        <w:right w:val="none" w:sz="0" w:space="0" w:color="auto"/>
                                      </w:divBdr>
                                      <w:divsChild>
                                        <w:div w:id="991760963">
                                          <w:marLeft w:val="0"/>
                                          <w:marRight w:val="0"/>
                                          <w:marTop w:val="0"/>
                                          <w:marBottom w:val="0"/>
                                          <w:divBdr>
                                            <w:top w:val="none" w:sz="0" w:space="0" w:color="auto"/>
                                            <w:left w:val="none" w:sz="0" w:space="0" w:color="auto"/>
                                            <w:bottom w:val="none" w:sz="0" w:space="0" w:color="auto"/>
                                            <w:right w:val="none" w:sz="0" w:space="0" w:color="auto"/>
                                          </w:divBdr>
                                          <w:divsChild>
                                            <w:div w:id="294217256">
                                              <w:marLeft w:val="720"/>
                                              <w:marRight w:val="0"/>
                                              <w:marTop w:val="0"/>
                                              <w:marBottom w:val="0"/>
                                              <w:divBdr>
                                                <w:top w:val="none" w:sz="0" w:space="0" w:color="auto"/>
                                                <w:left w:val="none" w:sz="0" w:space="0" w:color="auto"/>
                                                <w:bottom w:val="none" w:sz="0" w:space="0" w:color="auto"/>
                                                <w:right w:val="none" w:sz="0" w:space="0" w:color="auto"/>
                                              </w:divBdr>
                                              <w:divsChild>
                                                <w:div w:id="1682006957">
                                                  <w:marLeft w:val="0"/>
                                                  <w:marRight w:val="0"/>
                                                  <w:marTop w:val="0"/>
                                                  <w:marBottom w:val="0"/>
                                                  <w:divBdr>
                                                    <w:top w:val="none" w:sz="0" w:space="0" w:color="auto"/>
                                                    <w:left w:val="none" w:sz="0" w:space="0" w:color="auto"/>
                                                    <w:bottom w:val="none" w:sz="0" w:space="0" w:color="auto"/>
                                                    <w:right w:val="none" w:sz="0" w:space="0" w:color="auto"/>
                                                  </w:divBdr>
                                                  <w:divsChild>
                                                    <w:div w:id="1498231774">
                                                      <w:marLeft w:val="0"/>
                                                      <w:marRight w:val="0"/>
                                                      <w:marTop w:val="0"/>
                                                      <w:marBottom w:val="0"/>
                                                      <w:divBdr>
                                                        <w:top w:val="none" w:sz="0" w:space="0" w:color="auto"/>
                                                        <w:left w:val="none" w:sz="0" w:space="0" w:color="auto"/>
                                                        <w:bottom w:val="none" w:sz="0" w:space="0" w:color="auto"/>
                                                        <w:right w:val="none" w:sz="0" w:space="0" w:color="auto"/>
                                                      </w:divBdr>
                                                      <w:divsChild>
                                                        <w:div w:id="1965456068">
                                                          <w:marLeft w:val="0"/>
                                                          <w:marRight w:val="0"/>
                                                          <w:marTop w:val="0"/>
                                                          <w:marBottom w:val="0"/>
                                                          <w:divBdr>
                                                            <w:top w:val="none" w:sz="0" w:space="0" w:color="auto"/>
                                                            <w:left w:val="none" w:sz="0" w:space="0" w:color="auto"/>
                                                            <w:bottom w:val="none" w:sz="0" w:space="0" w:color="auto"/>
                                                            <w:right w:val="none" w:sz="0" w:space="0" w:color="auto"/>
                                                          </w:divBdr>
                                                          <w:divsChild>
                                                            <w:div w:id="763383206">
                                                              <w:marLeft w:val="0"/>
                                                              <w:marRight w:val="0"/>
                                                              <w:marTop w:val="0"/>
                                                              <w:marBottom w:val="0"/>
                                                              <w:divBdr>
                                                                <w:top w:val="none" w:sz="0" w:space="0" w:color="auto"/>
                                                                <w:left w:val="none" w:sz="0" w:space="0" w:color="auto"/>
                                                                <w:bottom w:val="none" w:sz="0" w:space="0" w:color="auto"/>
                                                                <w:right w:val="none" w:sz="0" w:space="0" w:color="auto"/>
                                                              </w:divBdr>
                                                              <w:divsChild>
                                                                <w:div w:id="124936377">
                                                                  <w:marLeft w:val="0"/>
                                                                  <w:marRight w:val="0"/>
                                                                  <w:marTop w:val="0"/>
                                                                  <w:marBottom w:val="0"/>
                                                                  <w:divBdr>
                                                                    <w:top w:val="none" w:sz="0" w:space="0" w:color="auto"/>
                                                                    <w:left w:val="none" w:sz="0" w:space="0" w:color="auto"/>
                                                                    <w:bottom w:val="none" w:sz="0" w:space="0" w:color="auto"/>
                                                                    <w:right w:val="none" w:sz="0" w:space="0" w:color="auto"/>
                                                                  </w:divBdr>
                                                                  <w:divsChild>
                                                                    <w:div w:id="5888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935532">
      <w:bodyDiv w:val="1"/>
      <w:marLeft w:val="0"/>
      <w:marRight w:val="0"/>
      <w:marTop w:val="0"/>
      <w:marBottom w:val="0"/>
      <w:divBdr>
        <w:top w:val="none" w:sz="0" w:space="0" w:color="auto"/>
        <w:left w:val="none" w:sz="0" w:space="0" w:color="auto"/>
        <w:bottom w:val="none" w:sz="0" w:space="0" w:color="auto"/>
        <w:right w:val="none" w:sz="0" w:space="0" w:color="auto"/>
      </w:divBdr>
      <w:divsChild>
        <w:div w:id="18775622">
          <w:marLeft w:val="0"/>
          <w:marRight w:val="0"/>
          <w:marTop w:val="0"/>
          <w:marBottom w:val="0"/>
          <w:divBdr>
            <w:top w:val="none" w:sz="0" w:space="0" w:color="auto"/>
            <w:left w:val="none" w:sz="0" w:space="0" w:color="auto"/>
            <w:bottom w:val="none" w:sz="0" w:space="0" w:color="auto"/>
            <w:right w:val="none" w:sz="0" w:space="0" w:color="auto"/>
          </w:divBdr>
          <w:divsChild>
            <w:div w:id="1372148308">
              <w:marLeft w:val="0"/>
              <w:marRight w:val="0"/>
              <w:marTop w:val="0"/>
              <w:marBottom w:val="0"/>
              <w:divBdr>
                <w:top w:val="none" w:sz="0" w:space="0" w:color="auto"/>
                <w:left w:val="none" w:sz="0" w:space="0" w:color="auto"/>
                <w:bottom w:val="none" w:sz="0" w:space="0" w:color="auto"/>
                <w:right w:val="none" w:sz="0" w:space="0" w:color="auto"/>
              </w:divBdr>
              <w:divsChild>
                <w:div w:id="683938489">
                  <w:marLeft w:val="0"/>
                  <w:marRight w:val="0"/>
                  <w:marTop w:val="0"/>
                  <w:marBottom w:val="0"/>
                  <w:divBdr>
                    <w:top w:val="none" w:sz="0" w:space="0" w:color="auto"/>
                    <w:left w:val="none" w:sz="0" w:space="0" w:color="auto"/>
                    <w:bottom w:val="none" w:sz="0" w:space="0" w:color="auto"/>
                    <w:right w:val="none" w:sz="0" w:space="0" w:color="auto"/>
                  </w:divBdr>
                  <w:divsChild>
                    <w:div w:id="1342974433">
                      <w:marLeft w:val="0"/>
                      <w:marRight w:val="0"/>
                      <w:marTop w:val="0"/>
                      <w:marBottom w:val="0"/>
                      <w:divBdr>
                        <w:top w:val="none" w:sz="0" w:space="0" w:color="auto"/>
                        <w:left w:val="none" w:sz="0" w:space="0" w:color="auto"/>
                        <w:bottom w:val="none" w:sz="0" w:space="0" w:color="auto"/>
                        <w:right w:val="none" w:sz="0" w:space="0" w:color="auto"/>
                      </w:divBdr>
                      <w:divsChild>
                        <w:div w:id="331839482">
                          <w:marLeft w:val="0"/>
                          <w:marRight w:val="0"/>
                          <w:marTop w:val="0"/>
                          <w:marBottom w:val="0"/>
                          <w:divBdr>
                            <w:top w:val="single" w:sz="2" w:space="0" w:color="66BDD6"/>
                            <w:left w:val="single" w:sz="6" w:space="11" w:color="66BDD6"/>
                            <w:bottom w:val="single" w:sz="6" w:space="11" w:color="66BDD6"/>
                            <w:right w:val="single" w:sz="6" w:space="11" w:color="66BDD6"/>
                          </w:divBdr>
                          <w:divsChild>
                            <w:div w:id="701444143">
                              <w:marLeft w:val="0"/>
                              <w:marRight w:val="0"/>
                              <w:marTop w:val="0"/>
                              <w:marBottom w:val="0"/>
                              <w:divBdr>
                                <w:top w:val="none" w:sz="0" w:space="0" w:color="auto"/>
                                <w:left w:val="none" w:sz="0" w:space="0" w:color="auto"/>
                                <w:bottom w:val="none" w:sz="0" w:space="0" w:color="auto"/>
                                <w:right w:val="none" w:sz="0" w:space="0" w:color="auto"/>
                              </w:divBdr>
                              <w:divsChild>
                                <w:div w:id="489489656">
                                  <w:marLeft w:val="0"/>
                                  <w:marRight w:val="0"/>
                                  <w:marTop w:val="0"/>
                                  <w:marBottom w:val="0"/>
                                  <w:divBdr>
                                    <w:top w:val="none" w:sz="0" w:space="0" w:color="auto"/>
                                    <w:left w:val="none" w:sz="0" w:space="0" w:color="auto"/>
                                    <w:bottom w:val="none" w:sz="0" w:space="0" w:color="auto"/>
                                    <w:right w:val="none" w:sz="0" w:space="0" w:color="auto"/>
                                  </w:divBdr>
                                  <w:divsChild>
                                    <w:div w:id="1897543307">
                                      <w:marLeft w:val="0"/>
                                      <w:marRight w:val="0"/>
                                      <w:marTop w:val="0"/>
                                      <w:marBottom w:val="0"/>
                                      <w:divBdr>
                                        <w:top w:val="none" w:sz="0" w:space="0" w:color="auto"/>
                                        <w:left w:val="none" w:sz="0" w:space="0" w:color="auto"/>
                                        <w:bottom w:val="none" w:sz="0" w:space="0" w:color="auto"/>
                                        <w:right w:val="none" w:sz="0" w:space="0" w:color="auto"/>
                                      </w:divBdr>
                                      <w:divsChild>
                                        <w:div w:id="763916125">
                                          <w:marLeft w:val="0"/>
                                          <w:marRight w:val="0"/>
                                          <w:marTop w:val="0"/>
                                          <w:marBottom w:val="0"/>
                                          <w:divBdr>
                                            <w:top w:val="none" w:sz="0" w:space="0" w:color="auto"/>
                                            <w:left w:val="none" w:sz="0" w:space="0" w:color="auto"/>
                                            <w:bottom w:val="none" w:sz="0" w:space="0" w:color="auto"/>
                                            <w:right w:val="none" w:sz="0" w:space="0" w:color="auto"/>
                                          </w:divBdr>
                                          <w:divsChild>
                                            <w:div w:id="166797522">
                                              <w:marLeft w:val="720"/>
                                              <w:marRight w:val="0"/>
                                              <w:marTop w:val="0"/>
                                              <w:marBottom w:val="0"/>
                                              <w:divBdr>
                                                <w:top w:val="none" w:sz="0" w:space="0" w:color="auto"/>
                                                <w:left w:val="none" w:sz="0" w:space="0" w:color="auto"/>
                                                <w:bottom w:val="none" w:sz="0" w:space="0" w:color="auto"/>
                                                <w:right w:val="none" w:sz="0" w:space="0" w:color="auto"/>
                                              </w:divBdr>
                                              <w:divsChild>
                                                <w:div w:id="1623347122">
                                                  <w:marLeft w:val="0"/>
                                                  <w:marRight w:val="0"/>
                                                  <w:marTop w:val="0"/>
                                                  <w:marBottom w:val="0"/>
                                                  <w:divBdr>
                                                    <w:top w:val="none" w:sz="0" w:space="0" w:color="auto"/>
                                                    <w:left w:val="none" w:sz="0" w:space="0" w:color="auto"/>
                                                    <w:bottom w:val="none" w:sz="0" w:space="0" w:color="auto"/>
                                                    <w:right w:val="none" w:sz="0" w:space="0" w:color="auto"/>
                                                  </w:divBdr>
                                                  <w:divsChild>
                                                    <w:div w:id="1811244825">
                                                      <w:marLeft w:val="0"/>
                                                      <w:marRight w:val="0"/>
                                                      <w:marTop w:val="0"/>
                                                      <w:marBottom w:val="0"/>
                                                      <w:divBdr>
                                                        <w:top w:val="none" w:sz="0" w:space="0" w:color="auto"/>
                                                        <w:left w:val="none" w:sz="0" w:space="0" w:color="auto"/>
                                                        <w:bottom w:val="none" w:sz="0" w:space="0" w:color="auto"/>
                                                        <w:right w:val="none" w:sz="0" w:space="0" w:color="auto"/>
                                                      </w:divBdr>
                                                      <w:divsChild>
                                                        <w:div w:id="237402380">
                                                          <w:marLeft w:val="0"/>
                                                          <w:marRight w:val="0"/>
                                                          <w:marTop w:val="0"/>
                                                          <w:marBottom w:val="0"/>
                                                          <w:divBdr>
                                                            <w:top w:val="none" w:sz="0" w:space="0" w:color="auto"/>
                                                            <w:left w:val="none" w:sz="0" w:space="0" w:color="auto"/>
                                                            <w:bottom w:val="none" w:sz="0" w:space="0" w:color="auto"/>
                                                            <w:right w:val="none" w:sz="0" w:space="0" w:color="auto"/>
                                                          </w:divBdr>
                                                          <w:divsChild>
                                                            <w:div w:id="1558272777">
                                                              <w:marLeft w:val="0"/>
                                                              <w:marRight w:val="0"/>
                                                              <w:marTop w:val="0"/>
                                                              <w:marBottom w:val="0"/>
                                                              <w:divBdr>
                                                                <w:top w:val="none" w:sz="0" w:space="0" w:color="auto"/>
                                                                <w:left w:val="none" w:sz="0" w:space="0" w:color="auto"/>
                                                                <w:bottom w:val="none" w:sz="0" w:space="0" w:color="auto"/>
                                                                <w:right w:val="none" w:sz="0" w:space="0" w:color="auto"/>
                                                              </w:divBdr>
                                                              <w:divsChild>
                                                                <w:div w:id="554509677">
                                                                  <w:marLeft w:val="0"/>
                                                                  <w:marRight w:val="0"/>
                                                                  <w:marTop w:val="0"/>
                                                                  <w:marBottom w:val="0"/>
                                                                  <w:divBdr>
                                                                    <w:top w:val="none" w:sz="0" w:space="0" w:color="auto"/>
                                                                    <w:left w:val="none" w:sz="0" w:space="0" w:color="auto"/>
                                                                    <w:bottom w:val="none" w:sz="0" w:space="0" w:color="auto"/>
                                                                    <w:right w:val="none" w:sz="0" w:space="0" w:color="auto"/>
                                                                  </w:divBdr>
                                                                  <w:divsChild>
                                                                    <w:div w:id="19812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Relationship Target="comments.xml" Type="http://schemas.openxmlformats.org/officeDocument/2006/relationships/comments" Id="rId8"></Relationship><Relationship Target="header3.xml" Type="http://schemas.openxmlformats.org/officeDocument/2006/relationships/header" Id="rId13"></Relationship><Relationship Target="styles.xml" Type="http://schemas.openxmlformats.org/officeDocument/2006/relationships/styles" Id="rId3"></Relationship><Relationship Target="endnotes.xml" Type="http://schemas.openxmlformats.org/officeDocument/2006/relationships/endnotes" Id="rId7"></Relationship><Relationship Target="footer2.xml" Type="http://schemas.openxmlformats.org/officeDocument/2006/relationships/footer" Id="rId12"></Relationship><Relationship Target="stylesWithEffects.xml" Type="http://schemas.microsoft.com/office/2007/relationships/stylesWithEffects" Id="rId17"></Relationship><Relationship Target="numbering.xml" Type="http://schemas.openxmlformats.org/officeDocument/2006/relationships/numbering" Id="rId2"></Relationship><Relationship Target="theme/theme1.xml" Type="http://schemas.openxmlformats.org/officeDocument/2006/relationships/theme" Id="rId16"></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fontTable.xml" Type="http://schemas.openxmlformats.org/officeDocument/2006/relationships/fontTable" Id="rId15"></Relationship><Relationship Target="header2.xml" Type="http://schemas.openxmlformats.org/officeDocument/2006/relationships/header" Id="rId10"></Relationship><Relationship Target="settings.xml" Type="http://schemas.openxmlformats.org/officeDocument/2006/relationships/setting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8" name="DocID">
    <vt:lpwstr>ACTIVE 209206921</vt:lpwstr>
  </property>
</Properties>
</file>