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A6" w:rsidRDefault="0040220F">
      <w:pPr>
        <w:pStyle w:val="Heading1"/>
      </w:pPr>
      <w:bookmarkStart w:id="0" w:name="_GoBack"/>
      <w:bookmarkEnd w:id="0"/>
      <w:r>
        <w:t>5.6 Power: Recalling the entire ICANN Board</w:t>
      </w:r>
    </w:p>
    <w:p w:rsidR="00E74CA6" w:rsidRPr="000D33EF" w:rsidRDefault="00E74CA6">
      <w:pPr>
        <w:pStyle w:val="Default"/>
        <w:rPr>
          <w:sz w:val="22"/>
          <w:szCs w:val="22"/>
        </w:rPr>
      </w:pPr>
    </w:p>
    <w:p w:rsidR="00E74CA6" w:rsidRPr="000D33EF" w:rsidRDefault="0040220F" w:rsidP="009B71EF">
      <w:pPr>
        <w:pStyle w:val="Default"/>
        <w:numPr>
          <w:ilvl w:val="0"/>
          <w:numId w:val="9"/>
        </w:numPr>
        <w:rPr>
          <w:sz w:val="22"/>
          <w:szCs w:val="22"/>
        </w:rPr>
      </w:pPr>
      <w:r w:rsidRPr="000D33EF">
        <w:rPr>
          <w:sz w:val="22"/>
          <w:szCs w:val="22"/>
        </w:rPr>
        <w:t xml:space="preserve">There may be situations where removing individual ICANN directors is not viewed as a sufficient accountability remedy for the community: where a set of problems have become so entrenched that the community wishes to signal its lack of confidence in the Board by considering a recall of the entire ICANN Board in one decision. </w:t>
      </w:r>
    </w:p>
    <w:p w:rsidR="00E74CA6" w:rsidRPr="000D33EF" w:rsidRDefault="00E74CA6">
      <w:pPr>
        <w:pStyle w:val="Default"/>
        <w:rPr>
          <w:sz w:val="22"/>
          <w:szCs w:val="22"/>
        </w:rPr>
      </w:pPr>
    </w:p>
    <w:p w:rsidR="00E74CA6" w:rsidRPr="000D33EF" w:rsidRDefault="0040220F" w:rsidP="009B71EF">
      <w:pPr>
        <w:pStyle w:val="Default"/>
        <w:numPr>
          <w:ilvl w:val="0"/>
          <w:numId w:val="9"/>
        </w:numPr>
        <w:rPr>
          <w:sz w:val="22"/>
          <w:szCs w:val="22"/>
        </w:rPr>
      </w:pPr>
      <w:r w:rsidRPr="000D33EF">
        <w:rPr>
          <w:sz w:val="22"/>
          <w:szCs w:val="22"/>
        </w:rPr>
        <w:t xml:space="preserve">Beyond the power set out above in Section 5.5 to remove individual directors, this power would allow the community to consider and cause the recall of the entire ICANN Board. The community would initiate use of this power on the petition of two-thirds of the SOs and ACs participating in the Community Mechanism as Sole Member of ICANN, with at least one SO </w:t>
      </w:r>
      <w:r w:rsidRPr="000D33EF">
        <w:rPr>
          <w:i/>
          <w:sz w:val="22"/>
          <w:szCs w:val="22"/>
        </w:rPr>
        <w:t>and</w:t>
      </w:r>
      <w:r w:rsidRPr="000D33EF">
        <w:rPr>
          <w:sz w:val="22"/>
          <w:szCs w:val="22"/>
        </w:rPr>
        <w:t xml:space="preserve"> one AC petitioning. Implementation of this community power would be set out in Bylaws requiring petition and notice procedures along the following general lines:</w:t>
      </w:r>
    </w:p>
    <w:p w:rsidR="00E74CA6" w:rsidRPr="000D33EF" w:rsidRDefault="00E74CA6">
      <w:pPr>
        <w:pStyle w:val="Default"/>
        <w:rPr>
          <w:sz w:val="22"/>
          <w:szCs w:val="22"/>
        </w:rPr>
      </w:pPr>
    </w:p>
    <w:p w:rsidR="00E74CA6" w:rsidRPr="000D33EF" w:rsidRDefault="0040220F" w:rsidP="00A73A21">
      <w:pPr>
        <w:pStyle w:val="Default"/>
        <w:numPr>
          <w:ilvl w:val="0"/>
          <w:numId w:val="5"/>
        </w:numPr>
        <w:rPr>
          <w:sz w:val="22"/>
          <w:szCs w:val="22"/>
        </w:rPr>
      </w:pPr>
      <w:r w:rsidRPr="000D33EF">
        <w:rPr>
          <w:sz w:val="22"/>
          <w:szCs w:val="22"/>
        </w:rPr>
        <w:t>A petition (a) sponsored by at least one SO and one AC (indicated by signature</w:t>
      </w:r>
      <w:ins w:id="1" w:author=" Jordan Carter" w:date="2015-07-23T21:02:00Z">
        <w:r w:rsidR="00A73A21" w:rsidRPr="000D33EF">
          <w:rPr>
            <w:sz w:val="22"/>
            <w:szCs w:val="22"/>
          </w:rPr>
          <w:t xml:space="preserve"> following the decision of a majority of the SO or AC</w:t>
        </w:r>
      </w:ins>
      <w:ins w:id="2" w:author=" Jordan Carter" w:date="2015-07-23T21:03:00Z">
        <w:r w:rsidR="00A73A21" w:rsidRPr="000D33EF">
          <w:rPr>
            <w:sz w:val="22"/>
            <w:szCs w:val="22"/>
          </w:rPr>
          <w:t>’s governing body</w:t>
        </w:r>
      </w:ins>
      <w:r w:rsidRPr="000D33EF">
        <w:rPr>
          <w:sz w:val="22"/>
          <w:szCs w:val="22"/>
        </w:rPr>
        <w:t>), (b) setting forth the reasons for requesting that the CMSM consider recall of the entire Board, and (c) supported by signed statements by two-thirds of the SOs and ACs participating in the CMSM indicating their interest in considering the petition (a “Valid Petition”) is delivered to ICANN’s Board of Directors and [Corporate Secretary/General Counsel];</w:t>
      </w:r>
      <w:ins w:id="3" w:author=" Jordan Carter" w:date="2015-07-23T21:04:00Z">
        <w:r w:rsidR="00F36ABA" w:rsidRPr="000D33EF">
          <w:rPr>
            <w:sz w:val="22"/>
            <w:szCs w:val="22"/>
          </w:rPr>
          <w:br/>
        </w:r>
      </w:ins>
    </w:p>
    <w:p w:rsidR="00E74CA6" w:rsidRPr="000D33EF" w:rsidRDefault="0040220F" w:rsidP="00A73A21">
      <w:pPr>
        <w:pStyle w:val="Default"/>
        <w:numPr>
          <w:ilvl w:val="0"/>
          <w:numId w:val="5"/>
        </w:numPr>
        <w:rPr>
          <w:sz w:val="22"/>
          <w:szCs w:val="22"/>
        </w:rPr>
      </w:pPr>
      <w:r w:rsidRPr="000D33EF">
        <w:rPr>
          <w:sz w:val="22"/>
          <w:szCs w:val="22"/>
        </w:rPr>
        <w:t>Upon receipt of the Petition, within [7] calendar days the [Corporate Secretary/General Counsel] must either</w:t>
      </w:r>
      <w:ins w:id="4" w:author=" Jordan Carter" w:date="2015-07-23T21:52:00Z">
        <w:r w:rsidR="0000106D">
          <w:rPr>
            <w:sz w:val="22"/>
            <w:szCs w:val="22"/>
          </w:rPr>
          <w:t>:</w:t>
        </w:r>
        <w:r w:rsidR="0000106D">
          <w:rPr>
            <w:sz w:val="22"/>
            <w:szCs w:val="22"/>
          </w:rPr>
          <w:br/>
        </w:r>
      </w:ins>
      <w:r w:rsidRPr="000D33EF">
        <w:rPr>
          <w:sz w:val="22"/>
          <w:szCs w:val="22"/>
        </w:rPr>
        <w:t xml:space="preserve"> </w:t>
      </w:r>
    </w:p>
    <w:p w:rsidR="00E74CA6" w:rsidRPr="000D33EF" w:rsidRDefault="0040220F" w:rsidP="00A73A21">
      <w:pPr>
        <w:pStyle w:val="Default"/>
        <w:numPr>
          <w:ilvl w:val="1"/>
          <w:numId w:val="5"/>
        </w:numPr>
        <w:rPr>
          <w:sz w:val="22"/>
          <w:szCs w:val="22"/>
        </w:rPr>
      </w:pPr>
      <w:r w:rsidRPr="000D33EF">
        <w:rPr>
          <w:sz w:val="22"/>
          <w:szCs w:val="22"/>
        </w:rPr>
        <w:t xml:space="preserve">provide notice to the sponsoring and supporting SOs and ACs of any issue identified with respect to the validity of the Petition, with an unlimited period to cure; </w:t>
      </w:r>
      <w:r w:rsidRPr="0000106D">
        <w:rPr>
          <w:b/>
          <w:sz w:val="22"/>
          <w:szCs w:val="22"/>
        </w:rPr>
        <w:t>or</w:t>
      </w:r>
      <w:ins w:id="5" w:author=" Jordan Carter" w:date="2015-07-23T21:04:00Z">
        <w:r w:rsidR="00F36ABA" w:rsidRPr="000D33EF">
          <w:rPr>
            <w:sz w:val="22"/>
            <w:szCs w:val="22"/>
          </w:rPr>
          <w:br/>
        </w:r>
      </w:ins>
    </w:p>
    <w:p w:rsidR="00E74CA6" w:rsidRPr="009B71EF" w:rsidRDefault="0040220F" w:rsidP="00A73A21">
      <w:pPr>
        <w:pStyle w:val="Default"/>
        <w:numPr>
          <w:ilvl w:val="1"/>
          <w:numId w:val="5"/>
        </w:numPr>
        <w:rPr>
          <w:sz w:val="22"/>
          <w:szCs w:val="22"/>
        </w:rPr>
      </w:pPr>
      <w:r w:rsidRPr="000D33EF">
        <w:rPr>
          <w:sz w:val="22"/>
          <w:szCs w:val="22"/>
        </w:rPr>
        <w:t xml:space="preserve">provide notice to all SOs and ACs participating in the CMSM that (a) a Valid Petition has been received, including a copy of the Valid Petition, (b) setting forth a Consultation Date within [30] days and a Voting Date [5] business days thereafter, and (c) calling for all SOs and ACs that have the right to </w:t>
      </w:r>
      <w:del w:id="6" w:author=" Jordan Carter" w:date="2015-07-23T21:06:00Z">
        <w:r w:rsidRPr="000D33EF" w:rsidDel="00F36ABA">
          <w:rPr>
            <w:sz w:val="22"/>
            <w:szCs w:val="22"/>
          </w:rPr>
          <w:delText xml:space="preserve">require </w:delText>
        </w:r>
      </w:del>
      <w:ins w:id="7" w:author=" Jordan Carter" w:date="2015-07-23T21:06:00Z">
        <w:r w:rsidR="00F36ABA" w:rsidRPr="000D33EF">
          <w:rPr>
            <w:sz w:val="22"/>
            <w:szCs w:val="22"/>
          </w:rPr>
          <w:t xml:space="preserve">appoint directors </w:t>
        </w:r>
      </w:ins>
      <w:del w:id="8" w:author=" Jordan Carter" w:date="2015-07-23T21:06:00Z">
        <w:r w:rsidRPr="000D33EF" w:rsidDel="00F36ABA">
          <w:rPr>
            <w:sz w:val="22"/>
            <w:szCs w:val="22"/>
          </w:rPr>
          <w:delText xml:space="preserve">the CMSM </w:delText>
        </w:r>
      </w:del>
      <w:r w:rsidRPr="000D33EF">
        <w:rPr>
          <w:sz w:val="22"/>
          <w:szCs w:val="22"/>
        </w:rPr>
        <w:t>to select</w:t>
      </w:r>
      <w:r w:rsidRPr="009B71EF">
        <w:rPr>
          <w:sz w:val="22"/>
          <w:szCs w:val="22"/>
        </w:rPr>
        <w:t xml:space="preserve"> one </w:t>
      </w:r>
      <w:ins w:id="9" w:author=" Jordan Carter" w:date="2015-07-23T21:06:00Z">
        <w:r w:rsidR="00F36ABA" w:rsidRPr="009B71EF">
          <w:rPr>
            <w:sz w:val="22"/>
            <w:szCs w:val="22"/>
          </w:rPr>
          <w:t>(</w:t>
        </w:r>
      </w:ins>
      <w:r w:rsidRPr="009B71EF">
        <w:rPr>
          <w:sz w:val="22"/>
          <w:szCs w:val="22"/>
        </w:rPr>
        <w:t xml:space="preserve">or </w:t>
      </w:r>
      <w:del w:id="10" w:author=" Jordan Carter" w:date="2015-07-23T21:06:00Z">
        <w:r w:rsidRPr="009B71EF" w:rsidDel="00F36ABA">
          <w:rPr>
            <w:sz w:val="22"/>
            <w:szCs w:val="22"/>
          </w:rPr>
          <w:delText xml:space="preserve">more </w:delText>
        </w:r>
      </w:del>
      <w:ins w:id="11" w:author=" Jordan Carter" w:date="2015-07-23T21:06:00Z">
        <w:r w:rsidR="00F36ABA" w:rsidRPr="009B71EF">
          <w:rPr>
            <w:sz w:val="22"/>
            <w:szCs w:val="22"/>
          </w:rPr>
          <w:t xml:space="preserve">two, depending on their allocation) </w:t>
        </w:r>
      </w:ins>
      <w:r w:rsidRPr="009B71EF">
        <w:rPr>
          <w:sz w:val="22"/>
          <w:szCs w:val="22"/>
        </w:rPr>
        <w:t xml:space="preserve">directors to notify the [Corporate Secretary/General Counsel] by the Consultation Date of the person[s] it has selected to serve on an Interim Board (for only so long as necessary until a replacement election could be held) should a vote be held in favor of recall of the entire Board, such notice to include a signed statement from the candidate of their willingness to serve and any other information that the Bylaws require Board candidates to provide prior to election. </w:t>
      </w:r>
      <w:ins w:id="12" w:author=" Jordan Carter" w:date="2015-07-23T21:11:00Z">
        <w:r w:rsidR="00F36ABA" w:rsidRPr="009B71EF">
          <w:rPr>
            <w:sz w:val="22"/>
            <w:szCs w:val="22"/>
          </w:rPr>
          <w:t>SOs and ACs must nominate at least one such prospective director.</w:t>
        </w:r>
      </w:ins>
      <w:r w:rsidRPr="009B71EF">
        <w:rPr>
          <w:sz w:val="22"/>
          <w:szCs w:val="22"/>
        </w:rPr>
        <w:t xml:space="preserve"> </w:t>
      </w:r>
      <w:ins w:id="13" w:author=" Jordan Carter" w:date="2015-07-23T21:48:00Z">
        <w:r w:rsidR="000D33EF">
          <w:rPr>
            <w:sz w:val="22"/>
            <w:szCs w:val="22"/>
          </w:rPr>
          <w:br/>
        </w:r>
      </w:ins>
    </w:p>
    <w:p w:rsidR="00E74CA6" w:rsidRPr="009B71EF" w:rsidRDefault="0040220F" w:rsidP="00A73A21">
      <w:pPr>
        <w:pStyle w:val="Default"/>
        <w:numPr>
          <w:ilvl w:val="2"/>
          <w:numId w:val="5"/>
        </w:numPr>
        <w:rPr>
          <w:sz w:val="22"/>
          <w:szCs w:val="22"/>
          <w:highlight w:val="yellow"/>
        </w:rPr>
      </w:pPr>
      <w:r w:rsidRPr="009B71EF">
        <w:rPr>
          <w:sz w:val="22"/>
          <w:szCs w:val="22"/>
          <w:highlight w:val="yellow"/>
        </w:rPr>
        <w:t>A member of the Board that is subject to the recall vote is not eligible to serve on the Interim Board.</w:t>
      </w:r>
    </w:p>
    <w:p w:rsidR="00E74CA6" w:rsidRPr="009B71EF" w:rsidRDefault="00E74CA6">
      <w:pPr>
        <w:pStyle w:val="Default"/>
        <w:rPr>
          <w:sz w:val="22"/>
          <w:szCs w:val="22"/>
        </w:rPr>
      </w:pPr>
    </w:p>
    <w:p w:rsidR="001724C8" w:rsidRPr="009B71EF" w:rsidRDefault="0040220F" w:rsidP="009B71EF">
      <w:pPr>
        <w:pStyle w:val="Default"/>
        <w:numPr>
          <w:ilvl w:val="0"/>
          <w:numId w:val="9"/>
        </w:numPr>
        <w:rPr>
          <w:ins w:id="14" w:author=" Jordan Carter" w:date="2015-07-23T21:30:00Z"/>
          <w:sz w:val="22"/>
          <w:szCs w:val="22"/>
        </w:rPr>
      </w:pPr>
      <w:r w:rsidRPr="009B71EF">
        <w:rPr>
          <w:sz w:val="22"/>
          <w:szCs w:val="22"/>
        </w:rPr>
        <w:lastRenderedPageBreak/>
        <w:t>After a Valid Petition is raised, the Consultation Date would provide a set period of time [</w:t>
      </w:r>
      <w:r w:rsidRPr="009B71EF">
        <w:rPr>
          <w:sz w:val="22"/>
          <w:szCs w:val="22"/>
          <w:highlight w:val="yellow"/>
        </w:rPr>
        <w:t>30 calendar days</w:t>
      </w:r>
      <w:r w:rsidRPr="009B71EF">
        <w:rPr>
          <w:sz w:val="22"/>
          <w:szCs w:val="22"/>
        </w:rPr>
        <w:t>] for SOs / ACs to individually and collectively deliberate and discuss</w:t>
      </w:r>
      <w:ins w:id="15" w:author=" Jordan Carter" w:date="2015-07-23T21:29:00Z">
        <w:r w:rsidR="00DF2B3A" w:rsidRPr="009B71EF">
          <w:rPr>
            <w:sz w:val="22"/>
            <w:szCs w:val="22"/>
          </w:rPr>
          <w:t xml:space="preserve">, through the ICANN Community Assembly </w:t>
        </w:r>
      </w:ins>
      <w:ins w:id="16" w:author=" Jordan Carter" w:date="2015-07-23T21:30:00Z">
        <w:r w:rsidR="00DF2B3A" w:rsidRPr="009B71EF">
          <w:rPr>
            <w:sz w:val="22"/>
            <w:szCs w:val="22"/>
          </w:rPr>
          <w:t xml:space="preserve">(ICA) </w:t>
        </w:r>
      </w:ins>
      <w:ins w:id="17" w:author=" Jordan Carter" w:date="2015-07-23T21:29:00Z">
        <w:r w:rsidR="00DF2B3A" w:rsidRPr="009B71EF">
          <w:rPr>
            <w:sz w:val="22"/>
            <w:szCs w:val="22"/>
          </w:rPr>
          <w:t>and directly between them,</w:t>
        </w:r>
      </w:ins>
      <w:r w:rsidRPr="009B71EF">
        <w:rPr>
          <w:sz w:val="22"/>
          <w:szCs w:val="22"/>
        </w:rPr>
        <w:t xml:space="preserve"> whether the recall of the entire ICANN Board is warranted under the circumstances.   </w:t>
      </w:r>
      <w:ins w:id="18" w:author=" Jordan Carter" w:date="2015-07-23T21:30:00Z">
        <w:r w:rsidR="001724C8" w:rsidRPr="009B71EF">
          <w:rPr>
            <w:sz w:val="22"/>
            <w:szCs w:val="22"/>
          </w:rPr>
          <w:t xml:space="preserve"> </w:t>
        </w:r>
      </w:ins>
    </w:p>
    <w:p w:rsidR="001724C8" w:rsidRPr="009B71EF" w:rsidRDefault="001724C8">
      <w:pPr>
        <w:pStyle w:val="Default"/>
        <w:rPr>
          <w:ins w:id="19" w:author=" Jordan Carter" w:date="2015-07-23T21:30:00Z"/>
          <w:sz w:val="22"/>
          <w:szCs w:val="22"/>
        </w:rPr>
      </w:pPr>
    </w:p>
    <w:p w:rsidR="00E74CA6" w:rsidRPr="009B71EF" w:rsidRDefault="0040220F" w:rsidP="009B71EF">
      <w:pPr>
        <w:pStyle w:val="Default"/>
        <w:numPr>
          <w:ilvl w:val="0"/>
          <w:numId w:val="9"/>
        </w:numPr>
        <w:rPr>
          <w:sz w:val="22"/>
          <w:szCs w:val="22"/>
        </w:rPr>
      </w:pPr>
      <w:r w:rsidRPr="009B71EF">
        <w:rPr>
          <w:sz w:val="22"/>
          <w:szCs w:val="22"/>
        </w:rPr>
        <w:t xml:space="preserve">On the Consultation Date, a formal opportunity for the SOs and ACs to discuss and collectively deliberate </w:t>
      </w:r>
      <w:ins w:id="20" w:author=" Jordan Carter" w:date="2015-07-23T21:38:00Z">
        <w:r w:rsidR="001724C8" w:rsidRPr="009B71EF">
          <w:rPr>
            <w:sz w:val="22"/>
            <w:szCs w:val="22"/>
          </w:rPr>
          <w:t xml:space="preserve">in the ICANN Community Assembly (ICA) </w:t>
        </w:r>
      </w:ins>
      <w:r w:rsidRPr="009B71EF">
        <w:rPr>
          <w:sz w:val="22"/>
          <w:szCs w:val="22"/>
        </w:rPr>
        <w:t xml:space="preserve">would be held [in person or through electronic means (telephone and Adobe connect).] Each SO and AC would then have [7] calendar days, to follow its own internal processes to decide how to vote on the matter, with its vote certified in writing by the Chair of the SO/AC to the [Corporate Secretary/General Counsel] and copied to the ICANN Board and all participating SOs and ACs. </w:t>
      </w:r>
    </w:p>
    <w:p w:rsidR="00A73A21" w:rsidRPr="009B71EF" w:rsidRDefault="00A73A21">
      <w:pPr>
        <w:pStyle w:val="Default"/>
        <w:rPr>
          <w:sz w:val="22"/>
          <w:szCs w:val="22"/>
        </w:rPr>
      </w:pPr>
    </w:p>
    <w:p w:rsidR="009B71EF" w:rsidRDefault="0040220F" w:rsidP="009B71EF">
      <w:pPr>
        <w:pStyle w:val="Default"/>
        <w:numPr>
          <w:ilvl w:val="0"/>
          <w:numId w:val="9"/>
        </w:numPr>
        <w:rPr>
          <w:ins w:id="21" w:author=" Jordan Carter" w:date="2015-07-23T22:07:00Z"/>
          <w:sz w:val="22"/>
          <w:szCs w:val="22"/>
        </w:rPr>
      </w:pPr>
      <w:r w:rsidRPr="009B71EF">
        <w:rPr>
          <w:sz w:val="22"/>
          <w:szCs w:val="22"/>
        </w:rPr>
        <w:t xml:space="preserve">It would be preferable for a decision of this sort to be the result of cross-community consensus. Therefore, a suitably high threshold for the exercise of this power, </w:t>
      </w:r>
      <w:r w:rsidRPr="009B71EF">
        <w:rPr>
          <w:b/>
          <w:bCs/>
          <w:sz w:val="22"/>
          <w:szCs w:val="22"/>
        </w:rPr>
        <w:t xml:space="preserve">[75%] </w:t>
      </w:r>
      <w:r w:rsidRPr="009B71EF">
        <w:rPr>
          <w:sz w:val="22"/>
          <w:szCs w:val="22"/>
        </w:rPr>
        <w:t>of all the voting power available within the CMSM [</w:t>
      </w:r>
      <w:r w:rsidRPr="009B71EF">
        <w:rPr>
          <w:sz w:val="22"/>
          <w:szCs w:val="22"/>
          <w:highlight w:val="yellow"/>
        </w:rPr>
        <w:t>insert reference to appropriate section/paragraph</w:t>
      </w:r>
      <w:r w:rsidRPr="009B71EF">
        <w:rPr>
          <w:sz w:val="22"/>
          <w:szCs w:val="22"/>
        </w:rPr>
        <w:t xml:space="preserve">] would have to be cast in favor of recall </w:t>
      </w:r>
      <w:del w:id="22" w:author=" Jordan Carter" w:date="2015-07-23T21:40:00Z">
        <w:r w:rsidRPr="009B71EF" w:rsidDel="000D33EF">
          <w:rPr>
            <w:sz w:val="22"/>
            <w:szCs w:val="22"/>
          </w:rPr>
          <w:delText>of the entire Board  for the recall</w:delText>
        </w:r>
      </w:del>
      <w:ins w:id="23" w:author=" Jordan Carter" w:date="2015-07-23T21:40:00Z">
        <w:r w:rsidR="000D33EF" w:rsidRPr="009B71EF">
          <w:rPr>
            <w:sz w:val="22"/>
            <w:szCs w:val="22"/>
          </w:rPr>
          <w:t>for it</w:t>
        </w:r>
      </w:ins>
      <w:r w:rsidRPr="009B71EF">
        <w:rPr>
          <w:sz w:val="22"/>
          <w:szCs w:val="22"/>
        </w:rPr>
        <w:t xml:space="preserve"> to be effective. </w:t>
      </w:r>
    </w:p>
    <w:p w:rsidR="009B71EF" w:rsidRDefault="009B71EF">
      <w:pPr>
        <w:pStyle w:val="Default"/>
        <w:rPr>
          <w:ins w:id="24" w:author=" Jordan Carter" w:date="2015-07-23T22:07:00Z"/>
          <w:sz w:val="22"/>
          <w:szCs w:val="22"/>
        </w:rPr>
      </w:pPr>
    </w:p>
    <w:p w:rsidR="00E74CA6" w:rsidRPr="009B71EF" w:rsidRDefault="0040220F" w:rsidP="009B71EF">
      <w:pPr>
        <w:pStyle w:val="Default"/>
        <w:numPr>
          <w:ilvl w:val="0"/>
          <w:numId w:val="9"/>
        </w:numPr>
        <w:rPr>
          <w:sz w:val="22"/>
          <w:szCs w:val="22"/>
        </w:rPr>
      </w:pPr>
      <w:r w:rsidRPr="009B71EF">
        <w:rPr>
          <w:sz w:val="22"/>
          <w:szCs w:val="22"/>
        </w:rPr>
        <w:t>Requiring a majority of voting power rather than a majority of votes cast ensures that non-participation does not lower the threshold required to remove the Board.   In this instance, abstention and non-participation have the same impact and effectively count as a vote against the action. This threshold was chosen to stop any particular SO or AC from being able to prevent the recall of the Board, but to be as high as possible without allowing that to occur. [</w:t>
      </w:r>
      <w:r w:rsidRPr="009B71EF">
        <w:rPr>
          <w:sz w:val="22"/>
          <w:szCs w:val="22"/>
          <w:highlight w:val="yellow"/>
        </w:rPr>
        <w:t>Note the need to reconsider precise threshold once the number of participating SOs/ACs in the CMSM and their voting power is decided</w:t>
      </w:r>
      <w:r w:rsidRPr="009B71EF">
        <w:rPr>
          <w:sz w:val="22"/>
          <w:szCs w:val="22"/>
        </w:rPr>
        <w:t xml:space="preserve">.]  </w:t>
      </w:r>
    </w:p>
    <w:p w:rsidR="00E74CA6" w:rsidRPr="009B71EF" w:rsidRDefault="00E74CA6">
      <w:pPr>
        <w:pStyle w:val="Default"/>
        <w:rPr>
          <w:sz w:val="22"/>
          <w:szCs w:val="22"/>
        </w:rPr>
      </w:pPr>
    </w:p>
    <w:p w:rsidR="000D33EF" w:rsidRPr="009B71EF" w:rsidRDefault="0040220F" w:rsidP="009B71EF">
      <w:pPr>
        <w:pStyle w:val="Default"/>
        <w:numPr>
          <w:ilvl w:val="0"/>
          <w:numId w:val="9"/>
        </w:numPr>
        <w:rPr>
          <w:ins w:id="25" w:author=" Jordan Carter" w:date="2015-07-23T21:46:00Z"/>
          <w:sz w:val="22"/>
          <w:szCs w:val="22"/>
        </w:rPr>
      </w:pPr>
      <w:r w:rsidRPr="009B71EF">
        <w:rPr>
          <w:sz w:val="22"/>
          <w:szCs w:val="22"/>
        </w:rPr>
        <w:t xml:space="preserve">It is expected that recall of the entire ICANN Board will rarely, if ever, occur.  Should it occur, however, there must be a Board immediately in place to serve as a fiduciary caretaker for ICANN until an election can be held for a Replacement Board.  </w:t>
      </w:r>
    </w:p>
    <w:p w:rsidR="000D33EF" w:rsidRPr="009B71EF" w:rsidRDefault="000D33EF" w:rsidP="00A73A21">
      <w:pPr>
        <w:pStyle w:val="Default"/>
        <w:rPr>
          <w:ins w:id="26" w:author=" Jordan Carter" w:date="2015-07-23T21:46:00Z"/>
          <w:sz w:val="22"/>
          <w:szCs w:val="22"/>
        </w:rPr>
      </w:pPr>
    </w:p>
    <w:p w:rsidR="0000106D" w:rsidRDefault="0040220F" w:rsidP="009B71EF">
      <w:pPr>
        <w:pStyle w:val="Default"/>
        <w:numPr>
          <w:ilvl w:val="0"/>
          <w:numId w:val="9"/>
        </w:numPr>
        <w:rPr>
          <w:ins w:id="27" w:author=" Jordan Carter" w:date="2015-07-23T21:52:00Z"/>
          <w:sz w:val="22"/>
          <w:szCs w:val="22"/>
        </w:rPr>
      </w:pPr>
      <w:r w:rsidRPr="009B71EF">
        <w:rPr>
          <w:sz w:val="22"/>
          <w:szCs w:val="22"/>
        </w:rPr>
        <w:t xml:space="preserve">As previewed </w:t>
      </w:r>
      <w:r w:rsidR="00A73A21" w:rsidRPr="009B71EF">
        <w:rPr>
          <w:sz w:val="22"/>
          <w:szCs w:val="22"/>
        </w:rPr>
        <w:t>above,</w:t>
      </w:r>
      <w:r w:rsidRPr="009B71EF">
        <w:rPr>
          <w:sz w:val="22"/>
          <w:szCs w:val="22"/>
        </w:rPr>
        <w:t xml:space="preserve"> in the event that the threshold vote is met for a recall of the entire Board, simultaneous with that vote, members of the Interim Board will be selected automatically as the group of candidates that each SO and AC was required to provide on the Consultation Date and the Interim Board would replace the ICANN Board upon the determination of the voting results</w:t>
      </w:r>
      <w:r w:rsidRPr="000D33EF">
        <w:rPr>
          <w:sz w:val="22"/>
          <w:szCs w:val="22"/>
        </w:rPr>
        <w:t>.</w:t>
      </w:r>
      <w:ins w:id="28" w:author=" Jordan Carter" w:date="2015-07-23T21:50:00Z">
        <w:r w:rsidR="0000106D">
          <w:rPr>
            <w:sz w:val="22"/>
            <w:szCs w:val="22"/>
          </w:rPr>
          <w:t xml:space="preserve"> In addition, the </w:t>
        </w:r>
        <w:proofErr w:type="spellStart"/>
        <w:r w:rsidR="0000106D">
          <w:rPr>
            <w:sz w:val="22"/>
            <w:szCs w:val="22"/>
          </w:rPr>
          <w:t>NomCom</w:t>
        </w:r>
        <w:proofErr w:type="spellEnd"/>
        <w:r w:rsidR="0000106D">
          <w:rPr>
            <w:sz w:val="22"/>
            <w:szCs w:val="22"/>
          </w:rPr>
          <w:t xml:space="preserve"> will amend its processes so as to be able to supply two candidates to serve on such an Interim Board if required (such candidates to be confirmed by the </w:t>
        </w:r>
        <w:proofErr w:type="spellStart"/>
        <w:r w:rsidR="0000106D">
          <w:rPr>
            <w:sz w:val="22"/>
            <w:szCs w:val="22"/>
          </w:rPr>
          <w:t>NomCom</w:t>
        </w:r>
        <w:proofErr w:type="spellEnd"/>
        <w:r w:rsidR="0000106D">
          <w:rPr>
            <w:sz w:val="22"/>
            <w:szCs w:val="22"/>
          </w:rPr>
          <w:t xml:space="preserve"> each year at the time of ICANN</w:t>
        </w:r>
      </w:ins>
      <w:ins w:id="29" w:author=" Jordan Carter" w:date="2015-07-23T21:51:00Z">
        <w:r w:rsidR="0000106D">
          <w:rPr>
            <w:sz w:val="22"/>
            <w:szCs w:val="22"/>
          </w:rPr>
          <w:t>’s AGM, and to be available for service on an Interim Board or if required due to community recall of an individual director, until the date of the next AGM).</w:t>
        </w:r>
      </w:ins>
      <w:r w:rsidRPr="000D33EF">
        <w:rPr>
          <w:sz w:val="22"/>
          <w:szCs w:val="22"/>
        </w:rPr>
        <w:t xml:space="preserve">  </w:t>
      </w:r>
    </w:p>
    <w:p w:rsidR="0000106D" w:rsidRDefault="0000106D" w:rsidP="00A73A21">
      <w:pPr>
        <w:pStyle w:val="Default"/>
        <w:rPr>
          <w:ins w:id="30" w:author=" Jordan Carter" w:date="2015-07-23T21:52:00Z"/>
          <w:sz w:val="22"/>
          <w:szCs w:val="22"/>
        </w:rPr>
      </w:pPr>
    </w:p>
    <w:p w:rsidR="000D33EF" w:rsidRPr="000D33EF" w:rsidRDefault="000D33EF" w:rsidP="009B71EF">
      <w:pPr>
        <w:pStyle w:val="Default"/>
        <w:numPr>
          <w:ilvl w:val="0"/>
          <w:numId w:val="9"/>
        </w:numPr>
        <w:rPr>
          <w:ins w:id="31" w:author=" Jordan Carter" w:date="2015-07-23T21:47:00Z"/>
          <w:sz w:val="22"/>
          <w:szCs w:val="22"/>
        </w:rPr>
      </w:pPr>
      <w:ins w:id="32" w:author=" Jordan Carter" w:date="2015-07-23T21:46:00Z">
        <w:r w:rsidRPr="000D33EF">
          <w:rPr>
            <w:sz w:val="22"/>
            <w:szCs w:val="22"/>
          </w:rPr>
          <w:t xml:space="preserve">Due to its </w:t>
        </w:r>
      </w:ins>
      <w:ins w:id="33" w:author=" Jordan Carter" w:date="2015-07-23T22:06:00Z">
        <w:r w:rsidR="009B71EF">
          <w:rPr>
            <w:sz w:val="22"/>
            <w:szCs w:val="22"/>
          </w:rPr>
          <w:t>short term</w:t>
        </w:r>
      </w:ins>
      <w:ins w:id="34" w:author=" Jordan Carter" w:date="2015-07-23T21:46:00Z">
        <w:r w:rsidRPr="000D33EF">
          <w:rPr>
            <w:sz w:val="22"/>
            <w:szCs w:val="22"/>
          </w:rPr>
          <w:t>, this Interim Board is not subject to the diversity requirements that</w:t>
        </w:r>
      </w:ins>
      <w:ins w:id="35" w:author=" Jordan Carter" w:date="2015-07-23T21:47:00Z">
        <w:r w:rsidRPr="000D33EF">
          <w:rPr>
            <w:sz w:val="22"/>
            <w:szCs w:val="22"/>
          </w:rPr>
          <w:t xml:space="preserve"> apply to the ICANN Board generally.</w:t>
        </w:r>
      </w:ins>
    </w:p>
    <w:p w:rsidR="000D33EF" w:rsidRPr="000D33EF" w:rsidRDefault="000D33EF" w:rsidP="00A73A21">
      <w:pPr>
        <w:pStyle w:val="Default"/>
        <w:rPr>
          <w:ins w:id="36" w:author=" Jordan Carter" w:date="2015-07-23T21:47:00Z"/>
          <w:sz w:val="22"/>
          <w:szCs w:val="22"/>
        </w:rPr>
      </w:pPr>
    </w:p>
    <w:p w:rsidR="00E74CA6" w:rsidRPr="000D33EF" w:rsidRDefault="0040220F" w:rsidP="009B71EF">
      <w:pPr>
        <w:pStyle w:val="Default"/>
        <w:numPr>
          <w:ilvl w:val="0"/>
          <w:numId w:val="9"/>
        </w:numPr>
        <w:rPr>
          <w:sz w:val="22"/>
          <w:szCs w:val="22"/>
        </w:rPr>
      </w:pPr>
      <w:r w:rsidRPr="000D33EF">
        <w:rPr>
          <w:sz w:val="22"/>
          <w:szCs w:val="22"/>
        </w:rPr>
        <w:t xml:space="preserve">Since the President serves on the Board by virtue of his or her executive position and is not subject to election/selection by the CMSM, recall of the entire Board would not affect the President’s position either as President or as a member of the ICANN Board.  </w:t>
      </w:r>
      <w:ins w:id="37" w:author=" Jordan Carter" w:date="2015-07-23T21:50:00Z">
        <w:r w:rsidR="000D33EF">
          <w:rPr>
            <w:sz w:val="22"/>
            <w:szCs w:val="22"/>
          </w:rPr>
          <w:br/>
        </w:r>
      </w:ins>
    </w:p>
    <w:p w:rsidR="00E74CA6" w:rsidRPr="000D33EF" w:rsidRDefault="0040220F" w:rsidP="00A73A21">
      <w:pPr>
        <w:pStyle w:val="Default"/>
        <w:numPr>
          <w:ilvl w:val="0"/>
          <w:numId w:val="6"/>
        </w:numPr>
        <w:rPr>
          <w:sz w:val="22"/>
          <w:szCs w:val="22"/>
        </w:rPr>
      </w:pPr>
      <w:r w:rsidRPr="000D33EF">
        <w:rPr>
          <w:sz w:val="22"/>
          <w:szCs w:val="22"/>
        </w:rPr>
        <w:t xml:space="preserve">The Bylaws shall provide that the Interim Board will be in place only so long as required for the selection/election process for the Replacement Board and in no event longer than [120 days].  [Consideration should be given as to how to expedite </w:t>
      </w:r>
      <w:r w:rsidRPr="000D33EF">
        <w:rPr>
          <w:sz w:val="22"/>
          <w:szCs w:val="22"/>
        </w:rPr>
        <w:lastRenderedPageBreak/>
        <w:t xml:space="preserve">the selection of a Replacement Board.] </w:t>
      </w:r>
      <w:ins w:id="38" w:author=" Jordan Carter" w:date="2015-07-23T21:50:00Z">
        <w:r w:rsidR="000D33EF">
          <w:rPr>
            <w:sz w:val="22"/>
            <w:szCs w:val="22"/>
          </w:rPr>
          <w:br/>
        </w:r>
      </w:ins>
    </w:p>
    <w:p w:rsidR="00E74CA6" w:rsidRPr="000D33EF" w:rsidRDefault="0040220F" w:rsidP="00A73A21">
      <w:pPr>
        <w:pStyle w:val="Default"/>
        <w:numPr>
          <w:ilvl w:val="1"/>
          <w:numId w:val="6"/>
        </w:numPr>
        <w:rPr>
          <w:sz w:val="22"/>
          <w:szCs w:val="22"/>
        </w:rPr>
      </w:pPr>
      <w:r w:rsidRPr="000D33EF">
        <w:rPr>
          <w:sz w:val="22"/>
          <w:szCs w:val="22"/>
        </w:rPr>
        <w:t xml:space="preserve">In selecting a Replacement Board, SOs and ACs and the </w:t>
      </w:r>
      <w:proofErr w:type="spellStart"/>
      <w:r w:rsidRPr="000D33EF">
        <w:rPr>
          <w:sz w:val="22"/>
          <w:szCs w:val="22"/>
        </w:rPr>
        <w:t>Nom</w:t>
      </w:r>
      <w:del w:id="39" w:author=" Jordan Carter" w:date="2015-07-23T21:47:00Z">
        <w:r w:rsidRPr="000D33EF" w:rsidDel="000D33EF">
          <w:rPr>
            <w:sz w:val="22"/>
            <w:szCs w:val="22"/>
          </w:rPr>
          <w:delText xml:space="preserve"> </w:delText>
        </w:r>
      </w:del>
      <w:r w:rsidRPr="000D33EF">
        <w:rPr>
          <w:sz w:val="22"/>
          <w:szCs w:val="22"/>
        </w:rPr>
        <w:t>Com</w:t>
      </w:r>
      <w:proofErr w:type="spellEnd"/>
      <w:r w:rsidRPr="000D33EF">
        <w:rPr>
          <w:sz w:val="22"/>
          <w:szCs w:val="22"/>
        </w:rPr>
        <w:t xml:space="preserve"> may, if they so </w:t>
      </w:r>
      <w:proofErr w:type="gramStart"/>
      <w:r w:rsidRPr="000D33EF">
        <w:rPr>
          <w:sz w:val="22"/>
          <w:szCs w:val="22"/>
        </w:rPr>
        <w:t>choose,</w:t>
      </w:r>
      <w:proofErr w:type="gramEnd"/>
      <w:r w:rsidRPr="000D33EF">
        <w:rPr>
          <w:sz w:val="22"/>
          <w:szCs w:val="22"/>
        </w:rPr>
        <w:t xml:space="preserve"> select members of the Board that was subject to recall and/or members of the Interim Board.  Service on the recalled Board or the Interim Board does not disqualify service on the Replacement Board.  </w:t>
      </w:r>
      <w:ins w:id="40" w:author=" Jordan Carter" w:date="2015-07-23T21:47:00Z">
        <w:r w:rsidR="000D33EF" w:rsidRPr="000D33EF">
          <w:rPr>
            <w:sz w:val="22"/>
            <w:szCs w:val="22"/>
          </w:rPr>
          <w:br/>
        </w:r>
      </w:ins>
    </w:p>
    <w:p w:rsidR="00E74CA6" w:rsidRPr="000D33EF" w:rsidRDefault="0040220F" w:rsidP="00A73A21">
      <w:pPr>
        <w:pStyle w:val="Default"/>
        <w:numPr>
          <w:ilvl w:val="1"/>
          <w:numId w:val="6"/>
        </w:numPr>
        <w:rPr>
          <w:sz w:val="22"/>
          <w:szCs w:val="22"/>
        </w:rPr>
      </w:pPr>
      <w:r w:rsidRPr="000D33EF">
        <w:rPr>
          <w:sz w:val="22"/>
          <w:szCs w:val="22"/>
        </w:rPr>
        <w:t xml:space="preserve">The directors selected for the Replacement Board will step into the terms that were vacated by the recalled directors.  Each SO and AC and the </w:t>
      </w:r>
      <w:proofErr w:type="spellStart"/>
      <w:r w:rsidRPr="000D33EF">
        <w:rPr>
          <w:sz w:val="22"/>
          <w:szCs w:val="22"/>
        </w:rPr>
        <w:t>Nom</w:t>
      </w:r>
      <w:del w:id="41" w:author=" Jordan Carter" w:date="2015-07-23T21:47:00Z">
        <w:r w:rsidRPr="000D33EF" w:rsidDel="000D33EF">
          <w:rPr>
            <w:sz w:val="22"/>
            <w:szCs w:val="22"/>
          </w:rPr>
          <w:delText xml:space="preserve"> </w:delText>
        </w:r>
      </w:del>
      <w:r w:rsidRPr="000D33EF">
        <w:rPr>
          <w:sz w:val="22"/>
          <w:szCs w:val="22"/>
        </w:rPr>
        <w:t>Com</w:t>
      </w:r>
      <w:proofErr w:type="spellEnd"/>
      <w:r w:rsidRPr="000D33EF">
        <w:rPr>
          <w:sz w:val="22"/>
          <w:szCs w:val="22"/>
        </w:rPr>
        <w:t xml:space="preserve"> shall determine which of the terms the replacement directors shall fill.  In this way there will be no disruption to the staggered terms of the ICANN Board.  </w:t>
      </w:r>
      <w:ins w:id="42" w:author=" Jordan Carter" w:date="2015-07-23T21:47:00Z">
        <w:r w:rsidR="000D33EF" w:rsidRPr="000D33EF">
          <w:rPr>
            <w:sz w:val="22"/>
            <w:szCs w:val="22"/>
          </w:rPr>
          <w:br/>
        </w:r>
      </w:ins>
    </w:p>
    <w:p w:rsidR="00E74CA6" w:rsidRPr="000D33EF" w:rsidRDefault="0040220F" w:rsidP="00A73A21">
      <w:pPr>
        <w:pStyle w:val="Default"/>
        <w:numPr>
          <w:ilvl w:val="0"/>
          <w:numId w:val="6"/>
        </w:numPr>
        <w:rPr>
          <w:sz w:val="22"/>
          <w:szCs w:val="22"/>
        </w:rPr>
      </w:pPr>
      <w:r w:rsidRPr="000D33EF">
        <w:rPr>
          <w:sz w:val="22"/>
          <w:szCs w:val="22"/>
        </w:rPr>
        <w:t xml:space="preserve">The Interim Board will have the same powers and duties as the Board it replaces because it is critical to the stability of ICANN (and required by law) that at all times there is a fiduciary in place.  However, the Bylaws </w:t>
      </w:r>
      <w:del w:id="43" w:author=" Jordan Carter" w:date="2015-07-23T21:48:00Z">
        <w:r w:rsidRPr="000D33EF" w:rsidDel="000D33EF">
          <w:rPr>
            <w:sz w:val="22"/>
            <w:szCs w:val="22"/>
          </w:rPr>
          <w:delText xml:space="preserve">may </w:delText>
        </w:r>
      </w:del>
      <w:ins w:id="44" w:author=" Jordan Carter" w:date="2015-07-23T21:48:00Z">
        <w:r w:rsidR="000D33EF" w:rsidRPr="000D33EF">
          <w:rPr>
            <w:sz w:val="22"/>
            <w:szCs w:val="22"/>
          </w:rPr>
          <w:t xml:space="preserve">will </w:t>
        </w:r>
      </w:ins>
      <w:r w:rsidRPr="000D33EF">
        <w:rPr>
          <w:sz w:val="22"/>
          <w:szCs w:val="22"/>
        </w:rPr>
        <w:t xml:space="preserve">provide that absent compelling circumstances it is the expectation that the Interim Board will consult with the CMSM before taking any action that would be a material change in strategy, policies or management, including without limitation, replacement of the President. </w:t>
      </w:r>
      <w:ins w:id="45" w:author=" Jordan Carter" w:date="2015-07-23T21:47:00Z">
        <w:r w:rsidR="000D33EF" w:rsidRPr="000D33EF">
          <w:rPr>
            <w:sz w:val="22"/>
            <w:szCs w:val="22"/>
          </w:rPr>
          <w:br/>
        </w:r>
      </w:ins>
    </w:p>
    <w:p w:rsidR="00E74CA6" w:rsidRPr="000D33EF" w:rsidRDefault="0040220F" w:rsidP="00A73A21">
      <w:pPr>
        <w:pStyle w:val="Default"/>
        <w:numPr>
          <w:ilvl w:val="0"/>
          <w:numId w:val="6"/>
        </w:numPr>
        <w:rPr>
          <w:sz w:val="22"/>
          <w:szCs w:val="22"/>
        </w:rPr>
      </w:pPr>
      <w:r w:rsidRPr="000D33EF">
        <w:rPr>
          <w:sz w:val="22"/>
          <w:szCs w:val="22"/>
        </w:rPr>
        <w:t>Under the CMSM reference model, the vote of the SOs and ACs becomes the action of the CMSM without any further Board action; the Interim Board would be in place as of the time that it is determined that the community vote satisfied the threshold for recall, and both the CMSM and the Interim Board would have the power to assert their rights in relation to that vote.</w:t>
      </w:r>
    </w:p>
    <w:p w:rsidR="00E74CA6" w:rsidRPr="000D33EF" w:rsidRDefault="00E74CA6">
      <w:pPr>
        <w:pStyle w:val="Default"/>
        <w:rPr>
          <w:sz w:val="22"/>
          <w:szCs w:val="22"/>
        </w:rPr>
      </w:pPr>
    </w:p>
    <w:p w:rsidR="00E74CA6" w:rsidRPr="000D33EF" w:rsidRDefault="00E74CA6" w:rsidP="00A73A21">
      <w:pPr>
        <w:pStyle w:val="Default"/>
        <w:rPr>
          <w:sz w:val="22"/>
          <w:szCs w:val="22"/>
        </w:rPr>
      </w:pPr>
    </w:p>
    <w:p w:rsidR="00E74CA6" w:rsidRPr="000D33EF" w:rsidRDefault="0040220F" w:rsidP="009B71EF">
      <w:pPr>
        <w:pStyle w:val="Default"/>
        <w:numPr>
          <w:ilvl w:val="0"/>
          <w:numId w:val="9"/>
        </w:numPr>
        <w:rPr>
          <w:color w:val="auto"/>
          <w:sz w:val="22"/>
          <w:szCs w:val="22"/>
        </w:rPr>
      </w:pPr>
      <w:r w:rsidRPr="000D33EF">
        <w:rPr>
          <w:sz w:val="22"/>
          <w:szCs w:val="22"/>
        </w:rPr>
        <w:t>Finally, the CCWG acknowledges the dependency between CCWG Community</w:t>
      </w:r>
      <w:r w:rsidRPr="000D33EF">
        <w:rPr>
          <w:color w:val="auto"/>
          <w:sz w:val="22"/>
          <w:szCs w:val="22"/>
        </w:rPr>
        <w:t xml:space="preserve"> Power 5.6 and the CWG</w:t>
      </w:r>
      <w:ins w:id="46" w:author=" Jordan Carter" w:date="2015-07-23T22:09:00Z">
        <w:r w:rsidR="009B71EF">
          <w:rPr>
            <w:color w:val="auto"/>
            <w:sz w:val="22"/>
            <w:szCs w:val="22"/>
          </w:rPr>
          <w:t xml:space="preserve">-Stewardship </w:t>
        </w:r>
      </w:ins>
      <w:del w:id="47" w:author=" Jordan Carter" w:date="2015-07-23T22:10:00Z">
        <w:r w:rsidRPr="000D33EF" w:rsidDel="009B71EF">
          <w:rPr>
            <w:color w:val="auto"/>
            <w:sz w:val="22"/>
            <w:szCs w:val="22"/>
          </w:rPr>
          <w:delText xml:space="preserve"> </w:delText>
        </w:r>
      </w:del>
      <w:del w:id="48" w:author=" Jordan Carter" w:date="2015-07-23T22:09:00Z">
        <w:r w:rsidRPr="000D33EF" w:rsidDel="009B71EF">
          <w:rPr>
            <w:color w:val="auto"/>
            <w:sz w:val="22"/>
            <w:szCs w:val="22"/>
          </w:rPr>
          <w:delText xml:space="preserve">Transition </w:delText>
        </w:r>
      </w:del>
      <w:r w:rsidRPr="000D33EF">
        <w:rPr>
          <w:color w:val="auto"/>
          <w:sz w:val="22"/>
          <w:szCs w:val="22"/>
        </w:rPr>
        <w:t>reference as follows:</w:t>
      </w:r>
    </w:p>
    <w:p w:rsidR="00E74CA6" w:rsidRPr="000D33EF" w:rsidRDefault="00E74CA6" w:rsidP="00A73A21">
      <w:pPr>
        <w:pStyle w:val="Default"/>
        <w:rPr>
          <w:color w:val="auto"/>
          <w:sz w:val="22"/>
          <w:szCs w:val="22"/>
        </w:rPr>
      </w:pPr>
    </w:p>
    <w:p w:rsidR="00E74CA6" w:rsidRPr="000D33EF" w:rsidRDefault="0040220F" w:rsidP="009B71EF">
      <w:pPr>
        <w:pStyle w:val="Default"/>
        <w:numPr>
          <w:ilvl w:val="0"/>
          <w:numId w:val="3"/>
        </w:numPr>
        <w:tabs>
          <w:tab w:val="clear" w:pos="720"/>
          <w:tab w:val="num" w:pos="1440"/>
        </w:tabs>
        <w:ind w:left="1080"/>
        <w:rPr>
          <w:color w:val="auto"/>
          <w:sz w:val="22"/>
          <w:szCs w:val="22"/>
        </w:rPr>
      </w:pPr>
      <w:r w:rsidRPr="000D33EF">
        <w:rPr>
          <w:b/>
          <w:bCs/>
          <w:color w:val="auto"/>
          <w:sz w:val="22"/>
          <w:szCs w:val="22"/>
        </w:rPr>
        <w:t>Community Empowerment Mechanisms.</w:t>
      </w:r>
      <w:r w:rsidRPr="000D33EF">
        <w:rPr>
          <w:color w:val="auto"/>
          <w:sz w:val="22"/>
          <w:szCs w:val="22"/>
        </w:rPr>
        <w:t xml:space="preserve">   The empowerment of the multistakeholder community to have the following rights with respect to the ICANN Board, the exercise of which should be ensured by the related creation of a stakeholder community / member group: </w:t>
      </w:r>
      <w:r w:rsidR="000D33EF" w:rsidRPr="000D33EF">
        <w:rPr>
          <w:color w:val="auto"/>
          <w:sz w:val="22"/>
          <w:szCs w:val="22"/>
        </w:rPr>
        <w:br/>
      </w:r>
    </w:p>
    <w:p w:rsidR="00E74CA6" w:rsidRPr="000D33EF" w:rsidRDefault="0040220F" w:rsidP="009B71EF">
      <w:pPr>
        <w:pStyle w:val="Default"/>
        <w:ind w:left="1800"/>
        <w:rPr>
          <w:color w:val="auto"/>
          <w:sz w:val="22"/>
          <w:szCs w:val="22"/>
        </w:rPr>
      </w:pPr>
      <w:r w:rsidRPr="000D33EF">
        <w:rPr>
          <w:color w:val="auto"/>
          <w:sz w:val="22"/>
          <w:szCs w:val="22"/>
        </w:rPr>
        <w:t xml:space="preserve">(a) The ability to appoint and remove members of the ICANN Board and to recall the entire ICANN Board; </w:t>
      </w:r>
    </w:p>
    <w:p w:rsidR="00E74CA6" w:rsidRDefault="00E74CA6">
      <w:pPr>
        <w:spacing w:line="240" w:lineRule="auto"/>
        <w:rPr>
          <w:sz w:val="24"/>
          <w:szCs w:val="24"/>
        </w:rPr>
      </w:pPr>
    </w:p>
    <w:sectPr w:rsidR="00E74CA6">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07" w:rsidRDefault="00260C07">
      <w:pPr>
        <w:spacing w:after="0" w:line="240" w:lineRule="auto"/>
      </w:pPr>
      <w:r>
        <w:separator/>
      </w:r>
    </w:p>
  </w:endnote>
  <w:endnote w:type="continuationSeparator" w:id="0">
    <w:p w:rsidR="00260C07" w:rsidRDefault="0026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9" w:author=" Jordan Carter" w:date="2015-07-23T22:06:00Z"/>
  <w:sdt>
    <w:sdtPr>
      <w:id w:val="-1205170795"/>
      <w:docPartObj>
        <w:docPartGallery w:val="Page Numbers (Bottom of Page)"/>
        <w:docPartUnique/>
      </w:docPartObj>
    </w:sdtPr>
    <w:sdtEndPr/>
    <w:sdtContent>
      <w:customXmlInsRangeEnd w:id="49"/>
      <w:customXmlInsRangeStart w:id="50" w:author=" Jordan Carter" w:date="2015-07-23T22:06:00Z"/>
      <w:sdt>
        <w:sdtPr>
          <w:id w:val="860082579"/>
          <w:docPartObj>
            <w:docPartGallery w:val="Page Numbers (Top of Page)"/>
            <w:docPartUnique/>
          </w:docPartObj>
        </w:sdtPr>
        <w:sdtEndPr/>
        <w:sdtContent>
          <w:customXmlInsRangeEnd w:id="50"/>
          <w:p w:rsidR="009B71EF" w:rsidRDefault="009B71EF">
            <w:pPr>
              <w:pStyle w:val="Footer"/>
              <w:jc w:val="right"/>
              <w:rPr>
                <w:ins w:id="51" w:author=" Jordan Carter" w:date="2015-07-23T22:06:00Z"/>
              </w:rPr>
            </w:pPr>
            <w:ins w:id="52" w:author=" Jordan Carter" w:date="2015-07-23T22:06:00Z">
              <w:r w:rsidRPr="009B71EF">
                <w:rPr>
                  <w:rFonts w:ascii="Arial" w:hAnsi="Arial" w:cs="Arial"/>
                  <w:sz w:val="18"/>
                  <w:szCs w:val="18"/>
                </w:rPr>
                <w:t xml:space="preserve">Page </w:t>
              </w:r>
              <w:r w:rsidRPr="009B71EF">
                <w:rPr>
                  <w:rFonts w:ascii="Arial" w:hAnsi="Arial" w:cs="Arial"/>
                  <w:b/>
                  <w:bCs/>
                  <w:sz w:val="18"/>
                  <w:szCs w:val="18"/>
                </w:rPr>
                <w:fldChar w:fldCharType="begin"/>
              </w:r>
              <w:r w:rsidRPr="009B71EF">
                <w:rPr>
                  <w:rFonts w:ascii="Arial" w:hAnsi="Arial" w:cs="Arial"/>
                  <w:b/>
                  <w:bCs/>
                  <w:sz w:val="18"/>
                  <w:szCs w:val="18"/>
                </w:rPr>
                <w:instrText xml:space="preserve"> PAGE </w:instrText>
              </w:r>
              <w:r w:rsidRPr="009B71EF">
                <w:rPr>
                  <w:rFonts w:ascii="Arial" w:hAnsi="Arial" w:cs="Arial"/>
                  <w:b/>
                  <w:bCs/>
                  <w:sz w:val="18"/>
                  <w:szCs w:val="18"/>
                </w:rPr>
                <w:fldChar w:fldCharType="separate"/>
              </w:r>
            </w:ins>
            <w:r w:rsidR="008D0030">
              <w:rPr>
                <w:rFonts w:ascii="Arial" w:hAnsi="Arial" w:cs="Arial"/>
                <w:b/>
                <w:bCs/>
                <w:noProof/>
                <w:sz w:val="18"/>
                <w:szCs w:val="18"/>
              </w:rPr>
              <w:t>3</w:t>
            </w:r>
            <w:ins w:id="53" w:author=" Jordan Carter" w:date="2015-07-23T22:06:00Z">
              <w:r w:rsidRPr="009B71EF">
                <w:rPr>
                  <w:rFonts w:ascii="Arial" w:hAnsi="Arial" w:cs="Arial"/>
                  <w:b/>
                  <w:bCs/>
                  <w:sz w:val="18"/>
                  <w:szCs w:val="18"/>
                </w:rPr>
                <w:fldChar w:fldCharType="end"/>
              </w:r>
              <w:r w:rsidRPr="009B71EF">
                <w:rPr>
                  <w:rFonts w:ascii="Arial" w:hAnsi="Arial" w:cs="Arial"/>
                  <w:sz w:val="18"/>
                  <w:szCs w:val="18"/>
                </w:rPr>
                <w:t xml:space="preserve"> of </w:t>
              </w:r>
              <w:r w:rsidRPr="009B71EF">
                <w:rPr>
                  <w:rFonts w:ascii="Arial" w:hAnsi="Arial" w:cs="Arial"/>
                  <w:b/>
                  <w:bCs/>
                  <w:sz w:val="18"/>
                  <w:szCs w:val="18"/>
                </w:rPr>
                <w:fldChar w:fldCharType="begin"/>
              </w:r>
              <w:r w:rsidRPr="009B71EF">
                <w:rPr>
                  <w:rFonts w:ascii="Arial" w:hAnsi="Arial" w:cs="Arial"/>
                  <w:b/>
                  <w:bCs/>
                  <w:sz w:val="18"/>
                  <w:szCs w:val="18"/>
                </w:rPr>
                <w:instrText xml:space="preserve"> NUMPAGES  </w:instrText>
              </w:r>
              <w:r w:rsidRPr="009B71EF">
                <w:rPr>
                  <w:rFonts w:ascii="Arial" w:hAnsi="Arial" w:cs="Arial"/>
                  <w:b/>
                  <w:bCs/>
                  <w:sz w:val="18"/>
                  <w:szCs w:val="18"/>
                </w:rPr>
                <w:fldChar w:fldCharType="separate"/>
              </w:r>
            </w:ins>
            <w:r w:rsidR="008D0030">
              <w:rPr>
                <w:rFonts w:ascii="Arial" w:hAnsi="Arial" w:cs="Arial"/>
                <w:b/>
                <w:bCs/>
                <w:noProof/>
                <w:sz w:val="18"/>
                <w:szCs w:val="18"/>
              </w:rPr>
              <w:t>3</w:t>
            </w:r>
            <w:ins w:id="54" w:author=" Jordan Carter" w:date="2015-07-23T22:06:00Z">
              <w:r w:rsidRPr="009B71EF">
                <w:rPr>
                  <w:rFonts w:ascii="Arial" w:hAnsi="Arial" w:cs="Arial"/>
                  <w:b/>
                  <w:bCs/>
                  <w:sz w:val="18"/>
                  <w:szCs w:val="18"/>
                </w:rPr>
                <w:fldChar w:fldCharType="end"/>
              </w:r>
            </w:ins>
          </w:p>
          <w:customXmlInsRangeStart w:id="55" w:author=" Jordan Carter" w:date="2015-07-23T22:06:00Z"/>
        </w:sdtContent>
      </w:sdt>
      <w:customXmlInsRangeEnd w:id="55"/>
      <w:customXmlInsRangeStart w:id="56" w:author=" Jordan Carter" w:date="2015-07-23T22:06:00Z"/>
    </w:sdtContent>
  </w:sdt>
  <w:customXmlInsRangeEnd w:id="56"/>
  <w:p w:rsidR="009B71EF" w:rsidRDefault="009B7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57" w:author=" Jordan Carter" w:date="2015-07-23T22:07:00Z"/>
  <w:sdt>
    <w:sdtPr>
      <w:id w:val="-1470976401"/>
      <w:docPartObj>
        <w:docPartGallery w:val="Page Numbers (Bottom of Page)"/>
        <w:docPartUnique/>
      </w:docPartObj>
    </w:sdtPr>
    <w:sdtEndPr/>
    <w:sdtContent>
      <w:customXmlInsRangeEnd w:id="57"/>
      <w:customXmlInsRangeStart w:id="58" w:author=" Jordan Carter" w:date="2015-07-23T22:07:00Z"/>
      <w:sdt>
        <w:sdtPr>
          <w:id w:val="1151800043"/>
          <w:docPartObj>
            <w:docPartGallery w:val="Page Numbers (Top of Page)"/>
            <w:docPartUnique/>
          </w:docPartObj>
        </w:sdtPr>
        <w:sdtEndPr/>
        <w:sdtContent>
          <w:customXmlInsRangeEnd w:id="58"/>
          <w:p w:rsidR="009B71EF" w:rsidRDefault="009B71EF" w:rsidP="009B71EF">
            <w:pPr>
              <w:pStyle w:val="Footer"/>
              <w:jc w:val="right"/>
            </w:pPr>
            <w:ins w:id="59" w:author=" Jordan Carter" w:date="2015-07-23T22:07:00Z">
              <w:r w:rsidRPr="009B71EF">
                <w:rPr>
                  <w:rFonts w:ascii="Arial" w:hAnsi="Arial" w:cs="Arial"/>
                  <w:sz w:val="18"/>
                  <w:szCs w:val="18"/>
                </w:rPr>
                <w:t xml:space="preserve">Page </w:t>
              </w:r>
              <w:r w:rsidRPr="009B71EF">
                <w:rPr>
                  <w:rFonts w:ascii="Arial" w:hAnsi="Arial" w:cs="Arial"/>
                  <w:b/>
                  <w:bCs/>
                  <w:sz w:val="18"/>
                  <w:szCs w:val="18"/>
                </w:rPr>
                <w:fldChar w:fldCharType="begin"/>
              </w:r>
              <w:r w:rsidRPr="009B71EF">
                <w:rPr>
                  <w:rFonts w:ascii="Arial" w:hAnsi="Arial" w:cs="Arial"/>
                  <w:b/>
                  <w:bCs/>
                  <w:sz w:val="18"/>
                  <w:szCs w:val="18"/>
                </w:rPr>
                <w:instrText xml:space="preserve"> PAGE </w:instrText>
              </w:r>
              <w:r w:rsidRPr="009B71EF">
                <w:rPr>
                  <w:rFonts w:ascii="Arial" w:hAnsi="Arial" w:cs="Arial"/>
                  <w:b/>
                  <w:bCs/>
                  <w:sz w:val="18"/>
                  <w:szCs w:val="18"/>
                </w:rPr>
                <w:fldChar w:fldCharType="separate"/>
              </w:r>
            </w:ins>
            <w:r w:rsidR="008D0030">
              <w:rPr>
                <w:rFonts w:ascii="Arial" w:hAnsi="Arial" w:cs="Arial"/>
                <w:b/>
                <w:bCs/>
                <w:noProof/>
                <w:sz w:val="18"/>
                <w:szCs w:val="18"/>
              </w:rPr>
              <w:t>1</w:t>
            </w:r>
            <w:ins w:id="60" w:author=" Jordan Carter" w:date="2015-07-23T22:07:00Z">
              <w:r w:rsidRPr="009B71EF">
                <w:rPr>
                  <w:rFonts w:ascii="Arial" w:hAnsi="Arial" w:cs="Arial"/>
                  <w:b/>
                  <w:bCs/>
                  <w:sz w:val="18"/>
                  <w:szCs w:val="18"/>
                </w:rPr>
                <w:fldChar w:fldCharType="end"/>
              </w:r>
              <w:r w:rsidRPr="009B71EF">
                <w:rPr>
                  <w:rFonts w:ascii="Arial" w:hAnsi="Arial" w:cs="Arial"/>
                  <w:sz w:val="18"/>
                  <w:szCs w:val="18"/>
                </w:rPr>
                <w:t xml:space="preserve"> of </w:t>
              </w:r>
              <w:r w:rsidRPr="009B71EF">
                <w:rPr>
                  <w:rFonts w:ascii="Arial" w:hAnsi="Arial" w:cs="Arial"/>
                  <w:b/>
                  <w:bCs/>
                  <w:sz w:val="18"/>
                  <w:szCs w:val="18"/>
                </w:rPr>
                <w:fldChar w:fldCharType="begin"/>
              </w:r>
              <w:r w:rsidRPr="009B71EF">
                <w:rPr>
                  <w:rFonts w:ascii="Arial" w:hAnsi="Arial" w:cs="Arial"/>
                  <w:b/>
                  <w:bCs/>
                  <w:sz w:val="18"/>
                  <w:szCs w:val="18"/>
                </w:rPr>
                <w:instrText xml:space="preserve"> NUMPAGES  </w:instrText>
              </w:r>
              <w:r w:rsidRPr="009B71EF">
                <w:rPr>
                  <w:rFonts w:ascii="Arial" w:hAnsi="Arial" w:cs="Arial"/>
                  <w:b/>
                  <w:bCs/>
                  <w:sz w:val="18"/>
                  <w:szCs w:val="18"/>
                </w:rPr>
                <w:fldChar w:fldCharType="separate"/>
              </w:r>
            </w:ins>
            <w:r w:rsidR="008D0030">
              <w:rPr>
                <w:rFonts w:ascii="Arial" w:hAnsi="Arial" w:cs="Arial"/>
                <w:b/>
                <w:bCs/>
                <w:noProof/>
                <w:sz w:val="18"/>
                <w:szCs w:val="18"/>
              </w:rPr>
              <w:t>3</w:t>
            </w:r>
            <w:ins w:id="61" w:author=" Jordan Carter" w:date="2015-07-23T22:07:00Z">
              <w:r w:rsidRPr="009B71EF">
                <w:rPr>
                  <w:rFonts w:ascii="Arial" w:hAnsi="Arial" w:cs="Arial"/>
                  <w:b/>
                  <w:bCs/>
                  <w:sz w:val="18"/>
                  <w:szCs w:val="18"/>
                </w:rPr>
                <w:fldChar w:fldCharType="end"/>
              </w:r>
            </w:ins>
          </w:p>
          <w:customXmlInsRangeStart w:id="62" w:author=" Jordan Carter" w:date="2015-07-23T22:07:00Z"/>
        </w:sdtContent>
      </w:sdt>
      <w:customXmlInsRangeEnd w:id="62"/>
      <w:customXmlInsRangeStart w:id="63" w:author=" Jordan Carter" w:date="2015-07-23T22:07:00Z"/>
    </w:sdtContent>
  </w:sdt>
  <w:customXmlInsRangeEnd w:id="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07" w:rsidRDefault="00260C07">
      <w:pPr>
        <w:spacing w:after="0" w:line="240" w:lineRule="auto"/>
      </w:pPr>
      <w:r>
        <w:separator/>
      </w:r>
    </w:p>
  </w:footnote>
  <w:footnote w:type="continuationSeparator" w:id="0">
    <w:p w:rsidR="00260C07" w:rsidRDefault="00260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A6" w:rsidRDefault="0040220F" w:rsidP="00A73A21">
    <w:pPr>
      <w:pStyle w:val="Header"/>
      <w:jc w:val="right"/>
    </w:pPr>
    <w:r>
      <w:t xml:space="preserve">Draft </w:t>
    </w:r>
    <w:r w:rsidR="00A73A21">
      <w:t>at 23 July</w:t>
    </w:r>
    <w: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AED"/>
    <w:multiLevelType w:val="hybridMultilevel"/>
    <w:tmpl w:val="864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64565"/>
    <w:multiLevelType w:val="hybridMultilevel"/>
    <w:tmpl w:val="1C4A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51BBE"/>
    <w:multiLevelType w:val="hybridMultilevel"/>
    <w:tmpl w:val="FE50F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3B37FA"/>
    <w:multiLevelType w:val="multilevel"/>
    <w:tmpl w:val="5A86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1594F"/>
    <w:multiLevelType w:val="hybridMultilevel"/>
    <w:tmpl w:val="6FEAC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864CF"/>
    <w:multiLevelType w:val="multilevel"/>
    <w:tmpl w:val="443E6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C1475B"/>
    <w:multiLevelType w:val="hybridMultilevel"/>
    <w:tmpl w:val="44109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2021BC"/>
    <w:multiLevelType w:val="hybridMultilevel"/>
    <w:tmpl w:val="E8EE97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C996C89"/>
    <w:multiLevelType w:val="hybridMultilevel"/>
    <w:tmpl w:val="37E4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A6"/>
    <w:rsid w:val="0000106D"/>
    <w:rsid w:val="000D33EF"/>
    <w:rsid w:val="001724C8"/>
    <w:rsid w:val="00260C07"/>
    <w:rsid w:val="0040220F"/>
    <w:rsid w:val="005E4340"/>
    <w:rsid w:val="008D0030"/>
    <w:rsid w:val="009B71EF"/>
    <w:rsid w:val="00A73A21"/>
    <w:rsid w:val="00DF2B3A"/>
    <w:rsid w:val="00E74CA6"/>
    <w:rsid w:val="00F36ABA"/>
    <w:rsid w:val="00FC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71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671D"/>
    <w:pPr>
      <w:ind w:left="720"/>
      <w:contextualSpacing/>
    </w:pPr>
  </w:style>
  <w:style w:type="character" w:customStyle="1" w:styleId="Heading1Char">
    <w:name w:val="Heading 1 Char"/>
    <w:basedOn w:val="DefaultParagraphFont"/>
    <w:link w:val="Heading1"/>
    <w:uiPriority w:val="9"/>
    <w:rsid w:val="0088671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C1D42"/>
    <w:rPr>
      <w:sz w:val="16"/>
      <w:szCs w:val="16"/>
    </w:rPr>
  </w:style>
  <w:style w:type="paragraph" w:styleId="CommentText">
    <w:name w:val="annotation text"/>
    <w:basedOn w:val="Normal"/>
    <w:link w:val="CommentTextChar"/>
    <w:uiPriority w:val="99"/>
    <w:semiHidden/>
    <w:unhideWhenUsed/>
    <w:rsid w:val="00AC1D42"/>
    <w:pPr>
      <w:spacing w:line="240" w:lineRule="auto"/>
    </w:pPr>
    <w:rPr>
      <w:sz w:val="20"/>
      <w:szCs w:val="20"/>
    </w:rPr>
  </w:style>
  <w:style w:type="character" w:customStyle="1" w:styleId="CommentTextChar">
    <w:name w:val="Comment Text Char"/>
    <w:basedOn w:val="DefaultParagraphFont"/>
    <w:link w:val="CommentText"/>
    <w:uiPriority w:val="99"/>
    <w:semiHidden/>
    <w:rsid w:val="00AC1D42"/>
    <w:rPr>
      <w:sz w:val="20"/>
      <w:szCs w:val="20"/>
    </w:rPr>
  </w:style>
  <w:style w:type="paragraph" w:styleId="CommentSubject">
    <w:name w:val="annotation subject"/>
    <w:basedOn w:val="CommentText"/>
    <w:next w:val="CommentText"/>
    <w:link w:val="CommentSubjectChar"/>
    <w:uiPriority w:val="99"/>
    <w:semiHidden/>
    <w:unhideWhenUsed/>
    <w:rsid w:val="00AC1D42"/>
    <w:rPr>
      <w:b/>
      <w:bCs/>
    </w:rPr>
  </w:style>
  <w:style w:type="character" w:customStyle="1" w:styleId="CommentSubjectChar">
    <w:name w:val="Comment Subject Char"/>
    <w:basedOn w:val="CommentTextChar"/>
    <w:link w:val="CommentSubject"/>
    <w:uiPriority w:val="99"/>
    <w:semiHidden/>
    <w:rsid w:val="00AC1D42"/>
    <w:rPr>
      <w:b/>
      <w:bCs/>
      <w:sz w:val="20"/>
      <w:szCs w:val="20"/>
    </w:rPr>
  </w:style>
  <w:style w:type="paragraph" w:styleId="BalloonText">
    <w:name w:val="Balloon Text"/>
    <w:basedOn w:val="Normal"/>
    <w:link w:val="BalloonTextChar"/>
    <w:uiPriority w:val="99"/>
    <w:semiHidden/>
    <w:unhideWhenUsed/>
    <w:rsid w:val="00AC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42"/>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71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671D"/>
    <w:pPr>
      <w:ind w:left="720"/>
      <w:contextualSpacing/>
    </w:pPr>
  </w:style>
  <w:style w:type="character" w:customStyle="1" w:styleId="Heading1Char">
    <w:name w:val="Heading 1 Char"/>
    <w:basedOn w:val="DefaultParagraphFont"/>
    <w:link w:val="Heading1"/>
    <w:uiPriority w:val="9"/>
    <w:rsid w:val="0088671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C1D42"/>
    <w:rPr>
      <w:sz w:val="16"/>
      <w:szCs w:val="16"/>
    </w:rPr>
  </w:style>
  <w:style w:type="paragraph" w:styleId="CommentText">
    <w:name w:val="annotation text"/>
    <w:basedOn w:val="Normal"/>
    <w:link w:val="CommentTextChar"/>
    <w:uiPriority w:val="99"/>
    <w:semiHidden/>
    <w:unhideWhenUsed/>
    <w:rsid w:val="00AC1D42"/>
    <w:pPr>
      <w:spacing w:line="240" w:lineRule="auto"/>
    </w:pPr>
    <w:rPr>
      <w:sz w:val="20"/>
      <w:szCs w:val="20"/>
    </w:rPr>
  </w:style>
  <w:style w:type="character" w:customStyle="1" w:styleId="CommentTextChar">
    <w:name w:val="Comment Text Char"/>
    <w:basedOn w:val="DefaultParagraphFont"/>
    <w:link w:val="CommentText"/>
    <w:uiPriority w:val="99"/>
    <w:semiHidden/>
    <w:rsid w:val="00AC1D42"/>
    <w:rPr>
      <w:sz w:val="20"/>
      <w:szCs w:val="20"/>
    </w:rPr>
  </w:style>
  <w:style w:type="paragraph" w:styleId="CommentSubject">
    <w:name w:val="annotation subject"/>
    <w:basedOn w:val="CommentText"/>
    <w:next w:val="CommentText"/>
    <w:link w:val="CommentSubjectChar"/>
    <w:uiPriority w:val="99"/>
    <w:semiHidden/>
    <w:unhideWhenUsed/>
    <w:rsid w:val="00AC1D42"/>
    <w:rPr>
      <w:b/>
      <w:bCs/>
    </w:rPr>
  </w:style>
  <w:style w:type="character" w:customStyle="1" w:styleId="CommentSubjectChar">
    <w:name w:val="Comment Subject Char"/>
    <w:basedOn w:val="CommentTextChar"/>
    <w:link w:val="CommentSubject"/>
    <w:uiPriority w:val="99"/>
    <w:semiHidden/>
    <w:rsid w:val="00AC1D42"/>
    <w:rPr>
      <w:b/>
      <w:bCs/>
      <w:sz w:val="20"/>
      <w:szCs w:val="20"/>
    </w:rPr>
  </w:style>
  <w:style w:type="paragraph" w:styleId="BalloonText">
    <w:name w:val="Balloon Text"/>
    <w:basedOn w:val="Normal"/>
    <w:link w:val="BalloonTextChar"/>
    <w:uiPriority w:val="99"/>
    <w:semiHidden/>
    <w:unhideWhenUsed/>
    <w:rsid w:val="00AC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42"/>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237793">
      <w:bodyDiv w:val="1"/>
      <w:marLeft w:val="0"/>
      <w:marRight w:val="0"/>
      <w:marTop w:val="0"/>
      <w:marBottom w:val="0"/>
      <w:divBdr>
        <w:top w:val="none" w:sz="0" w:space="0" w:color="auto"/>
        <w:left w:val="none" w:sz="0" w:space="0" w:color="auto"/>
        <w:bottom w:val="none" w:sz="0" w:space="0" w:color="auto"/>
        <w:right w:val="none" w:sz="0" w:space="0" w:color="auto"/>
      </w:divBdr>
      <w:divsChild>
        <w:div w:id="423570792">
          <w:marLeft w:val="0"/>
          <w:marRight w:val="0"/>
          <w:marTop w:val="0"/>
          <w:marBottom w:val="0"/>
          <w:divBdr>
            <w:top w:val="none" w:sz="0" w:space="0" w:color="auto"/>
            <w:left w:val="none" w:sz="0" w:space="0" w:color="auto"/>
            <w:bottom w:val="none" w:sz="0" w:space="0" w:color="auto"/>
            <w:right w:val="none" w:sz="0" w:space="0" w:color="auto"/>
          </w:divBdr>
          <w:divsChild>
            <w:div w:id="189341458">
              <w:marLeft w:val="0"/>
              <w:marRight w:val="0"/>
              <w:marTop w:val="0"/>
              <w:marBottom w:val="0"/>
              <w:divBdr>
                <w:top w:val="none" w:sz="0" w:space="0" w:color="auto"/>
                <w:left w:val="none" w:sz="0" w:space="0" w:color="auto"/>
                <w:bottom w:val="none" w:sz="0" w:space="0" w:color="auto"/>
                <w:right w:val="none" w:sz="0" w:space="0" w:color="auto"/>
              </w:divBdr>
              <w:divsChild>
                <w:div w:id="1665279476">
                  <w:marLeft w:val="0"/>
                  <w:marRight w:val="0"/>
                  <w:marTop w:val="0"/>
                  <w:marBottom w:val="0"/>
                  <w:divBdr>
                    <w:top w:val="none" w:sz="0" w:space="0" w:color="auto"/>
                    <w:left w:val="none" w:sz="0" w:space="0" w:color="auto"/>
                    <w:bottom w:val="none" w:sz="0" w:space="0" w:color="auto"/>
                    <w:right w:val="none" w:sz="0" w:space="0" w:color="auto"/>
                  </w:divBdr>
                  <w:divsChild>
                    <w:div w:id="1051345527">
                      <w:marLeft w:val="0"/>
                      <w:marRight w:val="0"/>
                      <w:marTop w:val="0"/>
                      <w:marBottom w:val="0"/>
                      <w:divBdr>
                        <w:top w:val="none" w:sz="0" w:space="0" w:color="auto"/>
                        <w:left w:val="none" w:sz="0" w:space="0" w:color="auto"/>
                        <w:bottom w:val="none" w:sz="0" w:space="0" w:color="auto"/>
                        <w:right w:val="none" w:sz="0" w:space="0" w:color="auto"/>
                      </w:divBdr>
                      <w:divsChild>
                        <w:div w:id="1397245608">
                          <w:marLeft w:val="0"/>
                          <w:marRight w:val="0"/>
                          <w:marTop w:val="0"/>
                          <w:marBottom w:val="0"/>
                          <w:divBdr>
                            <w:top w:val="single" w:sz="2" w:space="0" w:color="66BDD6"/>
                            <w:left w:val="single" w:sz="6" w:space="11" w:color="66BDD6"/>
                            <w:bottom w:val="single" w:sz="6" w:space="11" w:color="66BDD6"/>
                            <w:right w:val="single" w:sz="6" w:space="11" w:color="66BDD6"/>
                          </w:divBdr>
                          <w:divsChild>
                            <w:div w:id="891381082">
                              <w:marLeft w:val="0"/>
                              <w:marRight w:val="0"/>
                              <w:marTop w:val="0"/>
                              <w:marBottom w:val="0"/>
                              <w:divBdr>
                                <w:top w:val="none" w:sz="0" w:space="0" w:color="auto"/>
                                <w:left w:val="none" w:sz="0" w:space="0" w:color="auto"/>
                                <w:bottom w:val="none" w:sz="0" w:space="0" w:color="auto"/>
                                <w:right w:val="none" w:sz="0" w:space="0" w:color="auto"/>
                              </w:divBdr>
                              <w:divsChild>
                                <w:div w:id="1945770377">
                                  <w:marLeft w:val="0"/>
                                  <w:marRight w:val="0"/>
                                  <w:marTop w:val="0"/>
                                  <w:marBottom w:val="0"/>
                                  <w:divBdr>
                                    <w:top w:val="none" w:sz="0" w:space="0" w:color="auto"/>
                                    <w:left w:val="none" w:sz="0" w:space="0" w:color="auto"/>
                                    <w:bottom w:val="none" w:sz="0" w:space="0" w:color="auto"/>
                                    <w:right w:val="none" w:sz="0" w:space="0" w:color="auto"/>
                                  </w:divBdr>
                                  <w:divsChild>
                                    <w:div w:id="709066057">
                                      <w:marLeft w:val="0"/>
                                      <w:marRight w:val="0"/>
                                      <w:marTop w:val="0"/>
                                      <w:marBottom w:val="0"/>
                                      <w:divBdr>
                                        <w:top w:val="none" w:sz="0" w:space="0" w:color="auto"/>
                                        <w:left w:val="none" w:sz="0" w:space="0" w:color="auto"/>
                                        <w:bottom w:val="none" w:sz="0" w:space="0" w:color="auto"/>
                                        <w:right w:val="none" w:sz="0" w:space="0" w:color="auto"/>
                                      </w:divBdr>
                                      <w:divsChild>
                                        <w:div w:id="991760963">
                                          <w:marLeft w:val="0"/>
                                          <w:marRight w:val="0"/>
                                          <w:marTop w:val="0"/>
                                          <w:marBottom w:val="0"/>
                                          <w:divBdr>
                                            <w:top w:val="none" w:sz="0" w:space="0" w:color="auto"/>
                                            <w:left w:val="none" w:sz="0" w:space="0" w:color="auto"/>
                                            <w:bottom w:val="none" w:sz="0" w:space="0" w:color="auto"/>
                                            <w:right w:val="none" w:sz="0" w:space="0" w:color="auto"/>
                                          </w:divBdr>
                                          <w:divsChild>
                                            <w:div w:id="294217256">
                                              <w:marLeft w:val="720"/>
                                              <w:marRight w:val="0"/>
                                              <w:marTop w:val="0"/>
                                              <w:marBottom w:val="0"/>
                                              <w:divBdr>
                                                <w:top w:val="none" w:sz="0" w:space="0" w:color="auto"/>
                                                <w:left w:val="none" w:sz="0" w:space="0" w:color="auto"/>
                                                <w:bottom w:val="none" w:sz="0" w:space="0" w:color="auto"/>
                                                <w:right w:val="none" w:sz="0" w:space="0" w:color="auto"/>
                                              </w:divBdr>
                                              <w:divsChild>
                                                <w:div w:id="1682006957">
                                                  <w:marLeft w:val="0"/>
                                                  <w:marRight w:val="0"/>
                                                  <w:marTop w:val="0"/>
                                                  <w:marBottom w:val="0"/>
                                                  <w:divBdr>
                                                    <w:top w:val="none" w:sz="0" w:space="0" w:color="auto"/>
                                                    <w:left w:val="none" w:sz="0" w:space="0" w:color="auto"/>
                                                    <w:bottom w:val="none" w:sz="0" w:space="0" w:color="auto"/>
                                                    <w:right w:val="none" w:sz="0" w:space="0" w:color="auto"/>
                                                  </w:divBdr>
                                                  <w:divsChild>
                                                    <w:div w:id="1498231774">
                                                      <w:marLeft w:val="0"/>
                                                      <w:marRight w:val="0"/>
                                                      <w:marTop w:val="0"/>
                                                      <w:marBottom w:val="0"/>
                                                      <w:divBdr>
                                                        <w:top w:val="none" w:sz="0" w:space="0" w:color="auto"/>
                                                        <w:left w:val="none" w:sz="0" w:space="0" w:color="auto"/>
                                                        <w:bottom w:val="none" w:sz="0" w:space="0" w:color="auto"/>
                                                        <w:right w:val="none" w:sz="0" w:space="0" w:color="auto"/>
                                                      </w:divBdr>
                                                      <w:divsChild>
                                                        <w:div w:id="1965456068">
                                                          <w:marLeft w:val="0"/>
                                                          <w:marRight w:val="0"/>
                                                          <w:marTop w:val="0"/>
                                                          <w:marBottom w:val="0"/>
                                                          <w:divBdr>
                                                            <w:top w:val="none" w:sz="0" w:space="0" w:color="auto"/>
                                                            <w:left w:val="none" w:sz="0" w:space="0" w:color="auto"/>
                                                            <w:bottom w:val="none" w:sz="0" w:space="0" w:color="auto"/>
                                                            <w:right w:val="none" w:sz="0" w:space="0" w:color="auto"/>
                                                          </w:divBdr>
                                                          <w:divsChild>
                                                            <w:div w:id="763383206">
                                                              <w:marLeft w:val="0"/>
                                                              <w:marRight w:val="0"/>
                                                              <w:marTop w:val="0"/>
                                                              <w:marBottom w:val="0"/>
                                                              <w:divBdr>
                                                                <w:top w:val="none" w:sz="0" w:space="0" w:color="auto"/>
                                                                <w:left w:val="none" w:sz="0" w:space="0" w:color="auto"/>
                                                                <w:bottom w:val="none" w:sz="0" w:space="0" w:color="auto"/>
                                                                <w:right w:val="none" w:sz="0" w:space="0" w:color="auto"/>
                                                              </w:divBdr>
                                                              <w:divsChild>
                                                                <w:div w:id="124936377">
                                                                  <w:marLeft w:val="0"/>
                                                                  <w:marRight w:val="0"/>
                                                                  <w:marTop w:val="0"/>
                                                                  <w:marBottom w:val="0"/>
                                                                  <w:divBdr>
                                                                    <w:top w:val="none" w:sz="0" w:space="0" w:color="auto"/>
                                                                    <w:left w:val="none" w:sz="0" w:space="0" w:color="auto"/>
                                                                    <w:bottom w:val="none" w:sz="0" w:space="0" w:color="auto"/>
                                                                    <w:right w:val="none" w:sz="0" w:space="0" w:color="auto"/>
                                                                  </w:divBdr>
                                                                  <w:divsChild>
                                                                    <w:div w:id="5888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935532">
      <w:bodyDiv w:val="1"/>
      <w:marLeft w:val="0"/>
      <w:marRight w:val="0"/>
      <w:marTop w:val="0"/>
      <w:marBottom w:val="0"/>
      <w:divBdr>
        <w:top w:val="none" w:sz="0" w:space="0" w:color="auto"/>
        <w:left w:val="none" w:sz="0" w:space="0" w:color="auto"/>
        <w:bottom w:val="none" w:sz="0" w:space="0" w:color="auto"/>
        <w:right w:val="none" w:sz="0" w:space="0" w:color="auto"/>
      </w:divBdr>
      <w:divsChild>
        <w:div w:id="18775622">
          <w:marLeft w:val="0"/>
          <w:marRight w:val="0"/>
          <w:marTop w:val="0"/>
          <w:marBottom w:val="0"/>
          <w:divBdr>
            <w:top w:val="none" w:sz="0" w:space="0" w:color="auto"/>
            <w:left w:val="none" w:sz="0" w:space="0" w:color="auto"/>
            <w:bottom w:val="none" w:sz="0" w:space="0" w:color="auto"/>
            <w:right w:val="none" w:sz="0" w:space="0" w:color="auto"/>
          </w:divBdr>
          <w:divsChild>
            <w:div w:id="1372148308">
              <w:marLeft w:val="0"/>
              <w:marRight w:val="0"/>
              <w:marTop w:val="0"/>
              <w:marBottom w:val="0"/>
              <w:divBdr>
                <w:top w:val="none" w:sz="0" w:space="0" w:color="auto"/>
                <w:left w:val="none" w:sz="0" w:space="0" w:color="auto"/>
                <w:bottom w:val="none" w:sz="0" w:space="0" w:color="auto"/>
                <w:right w:val="none" w:sz="0" w:space="0" w:color="auto"/>
              </w:divBdr>
              <w:divsChild>
                <w:div w:id="683938489">
                  <w:marLeft w:val="0"/>
                  <w:marRight w:val="0"/>
                  <w:marTop w:val="0"/>
                  <w:marBottom w:val="0"/>
                  <w:divBdr>
                    <w:top w:val="none" w:sz="0" w:space="0" w:color="auto"/>
                    <w:left w:val="none" w:sz="0" w:space="0" w:color="auto"/>
                    <w:bottom w:val="none" w:sz="0" w:space="0" w:color="auto"/>
                    <w:right w:val="none" w:sz="0" w:space="0" w:color="auto"/>
                  </w:divBdr>
                  <w:divsChild>
                    <w:div w:id="1342974433">
                      <w:marLeft w:val="0"/>
                      <w:marRight w:val="0"/>
                      <w:marTop w:val="0"/>
                      <w:marBottom w:val="0"/>
                      <w:divBdr>
                        <w:top w:val="none" w:sz="0" w:space="0" w:color="auto"/>
                        <w:left w:val="none" w:sz="0" w:space="0" w:color="auto"/>
                        <w:bottom w:val="none" w:sz="0" w:space="0" w:color="auto"/>
                        <w:right w:val="none" w:sz="0" w:space="0" w:color="auto"/>
                      </w:divBdr>
                      <w:divsChild>
                        <w:div w:id="331839482">
                          <w:marLeft w:val="0"/>
                          <w:marRight w:val="0"/>
                          <w:marTop w:val="0"/>
                          <w:marBottom w:val="0"/>
                          <w:divBdr>
                            <w:top w:val="single" w:sz="2" w:space="0" w:color="66BDD6"/>
                            <w:left w:val="single" w:sz="6" w:space="11" w:color="66BDD6"/>
                            <w:bottom w:val="single" w:sz="6" w:space="11" w:color="66BDD6"/>
                            <w:right w:val="single" w:sz="6" w:space="11" w:color="66BDD6"/>
                          </w:divBdr>
                          <w:divsChild>
                            <w:div w:id="701444143">
                              <w:marLeft w:val="0"/>
                              <w:marRight w:val="0"/>
                              <w:marTop w:val="0"/>
                              <w:marBottom w:val="0"/>
                              <w:divBdr>
                                <w:top w:val="none" w:sz="0" w:space="0" w:color="auto"/>
                                <w:left w:val="none" w:sz="0" w:space="0" w:color="auto"/>
                                <w:bottom w:val="none" w:sz="0" w:space="0" w:color="auto"/>
                                <w:right w:val="none" w:sz="0" w:space="0" w:color="auto"/>
                              </w:divBdr>
                              <w:divsChild>
                                <w:div w:id="489489656">
                                  <w:marLeft w:val="0"/>
                                  <w:marRight w:val="0"/>
                                  <w:marTop w:val="0"/>
                                  <w:marBottom w:val="0"/>
                                  <w:divBdr>
                                    <w:top w:val="none" w:sz="0" w:space="0" w:color="auto"/>
                                    <w:left w:val="none" w:sz="0" w:space="0" w:color="auto"/>
                                    <w:bottom w:val="none" w:sz="0" w:space="0" w:color="auto"/>
                                    <w:right w:val="none" w:sz="0" w:space="0" w:color="auto"/>
                                  </w:divBdr>
                                  <w:divsChild>
                                    <w:div w:id="1897543307">
                                      <w:marLeft w:val="0"/>
                                      <w:marRight w:val="0"/>
                                      <w:marTop w:val="0"/>
                                      <w:marBottom w:val="0"/>
                                      <w:divBdr>
                                        <w:top w:val="none" w:sz="0" w:space="0" w:color="auto"/>
                                        <w:left w:val="none" w:sz="0" w:space="0" w:color="auto"/>
                                        <w:bottom w:val="none" w:sz="0" w:space="0" w:color="auto"/>
                                        <w:right w:val="none" w:sz="0" w:space="0" w:color="auto"/>
                                      </w:divBdr>
                                      <w:divsChild>
                                        <w:div w:id="763916125">
                                          <w:marLeft w:val="0"/>
                                          <w:marRight w:val="0"/>
                                          <w:marTop w:val="0"/>
                                          <w:marBottom w:val="0"/>
                                          <w:divBdr>
                                            <w:top w:val="none" w:sz="0" w:space="0" w:color="auto"/>
                                            <w:left w:val="none" w:sz="0" w:space="0" w:color="auto"/>
                                            <w:bottom w:val="none" w:sz="0" w:space="0" w:color="auto"/>
                                            <w:right w:val="none" w:sz="0" w:space="0" w:color="auto"/>
                                          </w:divBdr>
                                          <w:divsChild>
                                            <w:div w:id="166797522">
                                              <w:marLeft w:val="720"/>
                                              <w:marRight w:val="0"/>
                                              <w:marTop w:val="0"/>
                                              <w:marBottom w:val="0"/>
                                              <w:divBdr>
                                                <w:top w:val="none" w:sz="0" w:space="0" w:color="auto"/>
                                                <w:left w:val="none" w:sz="0" w:space="0" w:color="auto"/>
                                                <w:bottom w:val="none" w:sz="0" w:space="0" w:color="auto"/>
                                                <w:right w:val="none" w:sz="0" w:space="0" w:color="auto"/>
                                              </w:divBdr>
                                              <w:divsChild>
                                                <w:div w:id="1623347122">
                                                  <w:marLeft w:val="0"/>
                                                  <w:marRight w:val="0"/>
                                                  <w:marTop w:val="0"/>
                                                  <w:marBottom w:val="0"/>
                                                  <w:divBdr>
                                                    <w:top w:val="none" w:sz="0" w:space="0" w:color="auto"/>
                                                    <w:left w:val="none" w:sz="0" w:space="0" w:color="auto"/>
                                                    <w:bottom w:val="none" w:sz="0" w:space="0" w:color="auto"/>
                                                    <w:right w:val="none" w:sz="0" w:space="0" w:color="auto"/>
                                                  </w:divBdr>
                                                  <w:divsChild>
                                                    <w:div w:id="1811244825">
                                                      <w:marLeft w:val="0"/>
                                                      <w:marRight w:val="0"/>
                                                      <w:marTop w:val="0"/>
                                                      <w:marBottom w:val="0"/>
                                                      <w:divBdr>
                                                        <w:top w:val="none" w:sz="0" w:space="0" w:color="auto"/>
                                                        <w:left w:val="none" w:sz="0" w:space="0" w:color="auto"/>
                                                        <w:bottom w:val="none" w:sz="0" w:space="0" w:color="auto"/>
                                                        <w:right w:val="none" w:sz="0" w:space="0" w:color="auto"/>
                                                      </w:divBdr>
                                                      <w:divsChild>
                                                        <w:div w:id="237402380">
                                                          <w:marLeft w:val="0"/>
                                                          <w:marRight w:val="0"/>
                                                          <w:marTop w:val="0"/>
                                                          <w:marBottom w:val="0"/>
                                                          <w:divBdr>
                                                            <w:top w:val="none" w:sz="0" w:space="0" w:color="auto"/>
                                                            <w:left w:val="none" w:sz="0" w:space="0" w:color="auto"/>
                                                            <w:bottom w:val="none" w:sz="0" w:space="0" w:color="auto"/>
                                                            <w:right w:val="none" w:sz="0" w:space="0" w:color="auto"/>
                                                          </w:divBdr>
                                                          <w:divsChild>
                                                            <w:div w:id="1558272777">
                                                              <w:marLeft w:val="0"/>
                                                              <w:marRight w:val="0"/>
                                                              <w:marTop w:val="0"/>
                                                              <w:marBottom w:val="0"/>
                                                              <w:divBdr>
                                                                <w:top w:val="none" w:sz="0" w:space="0" w:color="auto"/>
                                                                <w:left w:val="none" w:sz="0" w:space="0" w:color="auto"/>
                                                                <w:bottom w:val="none" w:sz="0" w:space="0" w:color="auto"/>
                                                                <w:right w:val="none" w:sz="0" w:space="0" w:color="auto"/>
                                                              </w:divBdr>
                                                              <w:divsChild>
                                                                <w:div w:id="554509677">
                                                                  <w:marLeft w:val="0"/>
                                                                  <w:marRight w:val="0"/>
                                                                  <w:marTop w:val="0"/>
                                                                  <w:marBottom w:val="0"/>
                                                                  <w:divBdr>
                                                                    <w:top w:val="none" w:sz="0" w:space="0" w:color="auto"/>
                                                                    <w:left w:val="none" w:sz="0" w:space="0" w:color="auto"/>
                                                                    <w:bottom w:val="none" w:sz="0" w:space="0" w:color="auto"/>
                                                                    <w:right w:val="none" w:sz="0" w:space="0" w:color="auto"/>
                                                                  </w:divBdr>
                                                                  <w:divsChild>
                                                                    <w:div w:id="19812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 Jordan Carter</cp:lastModifiedBy>
  <cp:revision>6</cp:revision>
  <cp:lastPrinted>2015-07-23T10:11:00Z</cp:lastPrinted>
  <dcterms:created xsi:type="dcterms:W3CDTF">2015-07-23T08:55:00Z</dcterms:created>
  <dcterms:modified xsi:type="dcterms:W3CDTF">2015-07-23T10:11:00Z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209206921</vt:lpwstr>
  </property>
</Properties>
</file>