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E4159" w14:textId="47F4CFB3" w:rsidR="00071A56" w:rsidRPr="00071A56" w:rsidRDefault="00071A56" w:rsidP="00D50491">
      <w:pPr>
        <w:pStyle w:val="Heading2"/>
        <w:rPr>
          <w:rStyle w:val="SectionTile"/>
          <w:sz w:val="40"/>
          <w:szCs w:val="40"/>
        </w:rPr>
      </w:pPr>
      <w:bookmarkStart w:id="0" w:name="_Toc291848690"/>
      <w:bookmarkStart w:id="1" w:name="_Toc292025307"/>
      <w:bookmarkStart w:id="2" w:name="_Toc292327610"/>
      <w:bookmarkStart w:id="3" w:name="_Toc292368581"/>
      <w:bookmarkStart w:id="4" w:name="_Toc292368648"/>
      <w:bookmarkStart w:id="5" w:name="_Toc291848693"/>
      <w:bookmarkStart w:id="6" w:name="_Toc292025312"/>
      <w:bookmarkStart w:id="7" w:name="_Toc292327615"/>
      <w:bookmarkStart w:id="8" w:name="_Toc292368586"/>
      <w:bookmarkStart w:id="9" w:name="_Toc292368653"/>
      <w:r>
        <w:rPr>
          <w:rStyle w:val="SectionTile"/>
          <w:sz w:val="40"/>
          <w:szCs w:val="40"/>
        </w:rPr>
        <w:t>CCWG-Accountability</w:t>
      </w:r>
      <w:bookmarkEnd w:id="0"/>
      <w:bookmarkEnd w:id="1"/>
      <w:bookmarkEnd w:id="2"/>
      <w:bookmarkEnd w:id="3"/>
      <w:bookmarkEnd w:id="4"/>
      <w:r w:rsidR="00D50491">
        <w:rPr>
          <w:rStyle w:val="SectionTile"/>
          <w:sz w:val="40"/>
          <w:szCs w:val="40"/>
        </w:rPr>
        <w:t xml:space="preserve"> (WP1)</w:t>
      </w:r>
      <w:r>
        <w:rPr>
          <w:rStyle w:val="SectionTile"/>
          <w:sz w:val="40"/>
          <w:szCs w:val="40"/>
        </w:rPr>
        <w:t xml:space="preserve">: Draft Content for </w:t>
      </w:r>
      <w:r w:rsidR="00D50491">
        <w:rPr>
          <w:rStyle w:val="SectionTile"/>
          <w:sz w:val="40"/>
          <w:szCs w:val="40"/>
        </w:rPr>
        <w:t xml:space="preserve">the </w:t>
      </w:r>
      <w:r>
        <w:rPr>
          <w:rStyle w:val="SectionTile"/>
          <w:sz w:val="40"/>
          <w:szCs w:val="40"/>
        </w:rPr>
        <w:t>S</w:t>
      </w:r>
      <w:r w:rsidR="00D50491">
        <w:rPr>
          <w:rStyle w:val="SectionTile"/>
          <w:sz w:val="40"/>
          <w:szCs w:val="40"/>
        </w:rPr>
        <w:t>econd</w:t>
      </w:r>
      <w:r>
        <w:rPr>
          <w:rStyle w:val="SectionTile"/>
          <w:sz w:val="40"/>
          <w:szCs w:val="40"/>
        </w:rPr>
        <w:t xml:space="preserve"> Public Comment Report</w:t>
      </w:r>
    </w:p>
    <w:p w14:paraId="53ADA0BD" w14:textId="1EE1F16B" w:rsidR="00071A56" w:rsidRPr="003F5881" w:rsidRDefault="00071A56" w:rsidP="00D50491">
      <w:pPr>
        <w:pStyle w:val="Heading2"/>
        <w:rPr>
          <w:rStyle w:val="SectionTile"/>
          <w:b w:val="0"/>
          <w:sz w:val="40"/>
          <w:szCs w:val="40"/>
        </w:rPr>
      </w:pPr>
      <w:r>
        <w:rPr>
          <w:rStyle w:val="SectionTile"/>
          <w:sz w:val="40"/>
          <w:szCs w:val="40"/>
        </w:rPr>
        <w:t xml:space="preserve">Budget and Strategic Plan Reconsideration (5.2) </w:t>
      </w:r>
    </w:p>
    <w:p w14:paraId="46FC4F59" w14:textId="37A6A3D0" w:rsidR="00071A56" w:rsidRDefault="00071A56" w:rsidP="00071A56">
      <w:pPr>
        <w:pStyle w:val="NormalWeb"/>
        <w:numPr>
          <w:ilvl w:val="0"/>
          <w:numId w:val="0"/>
        </w:numPr>
        <w:spacing w:before="120" w:beforeAutospacing="0" w:afterAutospacing="0"/>
        <w:rPr>
          <w:rFonts w:ascii="Helvetica" w:eastAsia="MS Mincho" w:hAnsi="Helvetica"/>
        </w:rPr>
      </w:pPr>
      <w:r>
        <w:rPr>
          <w:rFonts w:ascii="Helvetica" w:eastAsia="MS Mincho" w:hAnsi="Helvetica"/>
        </w:rPr>
        <w:t>V</w:t>
      </w:r>
      <w:r w:rsidR="005B05FA">
        <w:rPr>
          <w:rFonts w:ascii="Helvetica" w:eastAsia="MS Mincho" w:hAnsi="Helvetica"/>
        </w:rPr>
        <w:t xml:space="preserve">4 </w:t>
      </w:r>
      <w:r>
        <w:rPr>
          <w:rFonts w:ascii="Helvetica" w:eastAsia="MS Mincho" w:hAnsi="Helvetica"/>
        </w:rPr>
        <w:t xml:space="preserve">– </w:t>
      </w:r>
      <w:r w:rsidR="00BB63A1">
        <w:rPr>
          <w:rFonts w:ascii="Helvetica" w:eastAsia="MS Mincho" w:hAnsi="Helvetica"/>
        </w:rPr>
        <w:t>2</w:t>
      </w:r>
      <w:r w:rsidR="005B05FA">
        <w:rPr>
          <w:rFonts w:ascii="Helvetica" w:eastAsia="MS Mincho" w:hAnsi="Helvetica"/>
        </w:rPr>
        <w:t>7</w:t>
      </w:r>
      <w:r w:rsidR="00BB63A1">
        <w:rPr>
          <w:rFonts w:ascii="Helvetica" w:eastAsia="MS Mincho" w:hAnsi="Helvetica"/>
        </w:rPr>
        <w:t xml:space="preserve"> </w:t>
      </w:r>
      <w:r>
        <w:rPr>
          <w:rFonts w:ascii="Helvetica" w:eastAsia="MS Mincho" w:hAnsi="Helvetica"/>
        </w:rPr>
        <w:t>July 2015</w:t>
      </w:r>
      <w:r w:rsidR="00512848">
        <w:rPr>
          <w:rFonts w:ascii="Helvetica" w:eastAsia="MS Mincho" w:hAnsi="Helvetica"/>
        </w:rPr>
        <w:t xml:space="preserve"> </w:t>
      </w:r>
      <w:r w:rsidR="005B05FA">
        <w:rPr>
          <w:rFonts w:ascii="Helvetica" w:eastAsia="MS Mincho" w:hAnsi="Helvetica"/>
        </w:rPr>
        <w:t xml:space="preserve">@ </w:t>
      </w:r>
      <w:r w:rsidR="00F64BB6">
        <w:rPr>
          <w:rFonts w:ascii="Helvetica" w:eastAsia="MS Mincho" w:hAnsi="Helvetica"/>
        </w:rPr>
        <w:t>0</w:t>
      </w:r>
      <w:r w:rsidR="00F64BB6">
        <w:rPr>
          <w:rFonts w:ascii="Helvetica" w:eastAsia="MS Mincho" w:hAnsi="Helvetica"/>
        </w:rPr>
        <w:t>5</w:t>
      </w:r>
      <w:r w:rsidR="00F64BB6">
        <w:rPr>
          <w:rFonts w:ascii="Helvetica" w:eastAsia="MS Mincho" w:hAnsi="Helvetica"/>
        </w:rPr>
        <w:t>h</w:t>
      </w:r>
      <w:r w:rsidR="00F64BB6">
        <w:rPr>
          <w:rFonts w:ascii="Helvetica" w:eastAsia="MS Mincho" w:hAnsi="Helvetica"/>
        </w:rPr>
        <w:t>3</w:t>
      </w:r>
      <w:r w:rsidR="00F64BB6">
        <w:rPr>
          <w:rFonts w:ascii="Helvetica" w:eastAsia="MS Mincho" w:hAnsi="Helvetica"/>
        </w:rPr>
        <w:t xml:space="preserve">0 </w:t>
      </w:r>
      <w:r w:rsidR="005B05FA">
        <w:rPr>
          <w:rFonts w:ascii="Helvetica" w:eastAsia="MS Mincho" w:hAnsi="Helvetica"/>
        </w:rPr>
        <w:t>UTC</w:t>
      </w:r>
      <w:r>
        <w:rPr>
          <w:rFonts w:ascii="Helvetica" w:eastAsia="MS Mincho" w:hAnsi="Helvetica"/>
        </w:rPr>
        <w:br/>
        <w:t xml:space="preserve">Draft Author: Jonathan </w:t>
      </w:r>
      <w:proofErr w:type="spellStart"/>
      <w:r>
        <w:rPr>
          <w:rFonts w:ascii="Helvetica" w:eastAsia="MS Mincho" w:hAnsi="Helvetica"/>
        </w:rPr>
        <w:t>Zuck</w:t>
      </w:r>
      <w:proofErr w:type="spellEnd"/>
      <w:r w:rsidR="005B05FA">
        <w:rPr>
          <w:rFonts w:ascii="Helvetica" w:eastAsia="MS Mincho" w:hAnsi="Helvetica"/>
        </w:rPr>
        <w:t>, Jordan Carter</w:t>
      </w:r>
    </w:p>
    <w:p w14:paraId="01EEEB0B" w14:textId="77777777" w:rsidR="00071A56" w:rsidRDefault="00071A56" w:rsidP="00071A56">
      <w:pPr>
        <w:pStyle w:val="NormalWeb"/>
        <w:numPr>
          <w:ilvl w:val="0"/>
          <w:numId w:val="0"/>
        </w:numPr>
        <w:spacing w:before="120" w:beforeAutospacing="0" w:afterAutospacing="0"/>
        <w:rPr>
          <w:rFonts w:ascii="Helvetica" w:eastAsia="MS Mincho" w:hAnsi="Helvetica"/>
        </w:rPr>
      </w:pPr>
    </w:p>
    <w:tbl>
      <w:tblPr>
        <w:tblStyle w:val="TableGrid"/>
        <w:tblW w:w="0" w:type="auto"/>
        <w:tblInd w:w="108" w:type="dxa"/>
        <w:tblLook w:val="04A0" w:firstRow="1" w:lastRow="0" w:firstColumn="1" w:lastColumn="0" w:noHBand="0" w:noVBand="1"/>
      </w:tblPr>
      <w:tblGrid>
        <w:gridCol w:w="8055"/>
      </w:tblGrid>
      <w:tr w:rsidR="00071A56" w14:paraId="6C919EFB" w14:textId="77777777" w:rsidTr="00071A56">
        <w:tc>
          <w:tcPr>
            <w:tcW w:w="8055" w:type="dxa"/>
            <w:shd w:val="clear" w:color="auto" w:fill="BFBFBF" w:themeFill="background1" w:themeFillShade="BF"/>
          </w:tcPr>
          <w:p w14:paraId="587CD742" w14:textId="29EA7E98" w:rsidR="00071A56" w:rsidRPr="005A1953" w:rsidRDefault="00071A56" w:rsidP="00071A56">
            <w:pPr>
              <w:pStyle w:val="NormalWeb"/>
              <w:numPr>
                <w:ilvl w:val="0"/>
                <w:numId w:val="0"/>
              </w:numPr>
              <w:spacing w:before="120" w:beforeAutospacing="0" w:afterAutospacing="0"/>
              <w:ind w:left="360"/>
              <w:rPr>
                <w:rFonts w:ascii="Helvetica" w:eastAsia="MS Mincho" w:hAnsi="Helvetica"/>
                <w:b/>
              </w:rPr>
            </w:pPr>
            <w:r w:rsidRPr="000D23CB">
              <w:rPr>
                <w:rFonts w:ascii="Helvetica" w:eastAsia="MS Mincho" w:hAnsi="Helvetica"/>
                <w:b/>
              </w:rPr>
              <w:t xml:space="preserve">Notes for </w:t>
            </w:r>
            <w:r w:rsidR="00481D3D">
              <w:rPr>
                <w:rFonts w:ascii="Helvetica" w:eastAsia="MS Mincho" w:hAnsi="Helvetica"/>
                <w:b/>
              </w:rPr>
              <w:t>WP1</w:t>
            </w:r>
            <w:r w:rsidRPr="000D23CB">
              <w:rPr>
                <w:rFonts w:ascii="Helvetica" w:eastAsia="MS Mincho" w:hAnsi="Helvetica"/>
                <w:b/>
              </w:rPr>
              <w:t>:</w:t>
            </w:r>
          </w:p>
          <w:p w14:paraId="3903983E" w14:textId="77777777" w:rsidR="000573B4" w:rsidRDefault="000573B4" w:rsidP="000573B4">
            <w:pPr>
              <w:pStyle w:val="NormalWeb"/>
              <w:numPr>
                <w:ilvl w:val="0"/>
                <w:numId w:val="0"/>
              </w:numPr>
              <w:spacing w:before="120" w:beforeAutospacing="0" w:afterAutospacing="0"/>
              <w:ind w:left="360"/>
              <w:rPr>
                <w:rFonts w:ascii="Helvetica" w:eastAsia="MS Mincho" w:hAnsi="Helvetica"/>
              </w:rPr>
            </w:pPr>
            <w:r>
              <w:rPr>
                <w:rFonts w:ascii="Helvetica" w:eastAsia="MS Mincho" w:hAnsi="Helvetica"/>
              </w:rPr>
              <w:t>Compared with the last version this version of the paper:</w:t>
            </w:r>
          </w:p>
          <w:p w14:paraId="59F44F79" w14:textId="77777777" w:rsidR="000573B4" w:rsidRDefault="000573B4" w:rsidP="000573B4">
            <w:pPr>
              <w:pStyle w:val="NormalWeb"/>
              <w:numPr>
                <w:ilvl w:val="0"/>
                <w:numId w:val="6"/>
              </w:numPr>
              <w:spacing w:before="120" w:beforeAutospacing="0" w:afterAutospacing="0"/>
              <w:rPr>
                <w:rFonts w:ascii="Helvetica" w:eastAsia="MS Mincho" w:hAnsi="Helvetica"/>
              </w:rPr>
            </w:pPr>
            <w:r>
              <w:rPr>
                <w:rFonts w:ascii="Helvetica" w:eastAsia="MS Mincho" w:hAnsi="Helvetica"/>
              </w:rPr>
              <w:t>Provides for a separate IANA Budget veto</w:t>
            </w:r>
          </w:p>
          <w:p w14:paraId="0C99C3B4" w14:textId="77777777" w:rsidR="000573B4" w:rsidRDefault="000573B4" w:rsidP="000573B4">
            <w:pPr>
              <w:pStyle w:val="NormalWeb"/>
              <w:numPr>
                <w:ilvl w:val="0"/>
                <w:numId w:val="6"/>
              </w:numPr>
              <w:spacing w:before="120" w:beforeAutospacing="0" w:afterAutospacing="0"/>
              <w:rPr>
                <w:rFonts w:ascii="Helvetica" w:eastAsia="MS Mincho" w:hAnsi="Helvetica"/>
              </w:rPr>
            </w:pPr>
            <w:r>
              <w:rPr>
                <w:rFonts w:ascii="Helvetica" w:eastAsia="MS Mincho" w:hAnsi="Helvetica"/>
              </w:rPr>
              <w:t>Allows only two vetos: after a second veto, a caretaker budget at the same level as the previous year continues for the new financial year.</w:t>
            </w:r>
          </w:p>
          <w:p w14:paraId="1C33069E" w14:textId="6D1706F5" w:rsidR="00071A56" w:rsidRPr="000D23CB" w:rsidRDefault="000573B4" w:rsidP="00F64BB6">
            <w:pPr>
              <w:pStyle w:val="NormalWeb"/>
              <w:numPr>
                <w:ilvl w:val="0"/>
                <w:numId w:val="6"/>
              </w:numPr>
              <w:spacing w:before="120" w:beforeAutospacing="0" w:afterAutospacing="0"/>
              <w:rPr>
                <w:rFonts w:ascii="Helvetica" w:eastAsia="MS Mincho" w:hAnsi="Helvetica"/>
              </w:rPr>
            </w:pPr>
            <w:r>
              <w:rPr>
                <w:rFonts w:ascii="Helvetica" w:eastAsia="MS Mincho" w:hAnsi="Helvetica"/>
              </w:rPr>
              <w:t>The document is slightly shorter and has been edited to avoid repetition.</w:t>
            </w:r>
          </w:p>
        </w:tc>
      </w:tr>
    </w:tbl>
    <w:p w14:paraId="7A54097B" w14:textId="77777777" w:rsidR="00071A56" w:rsidRDefault="00071A56" w:rsidP="00D50491">
      <w:pPr>
        <w:pStyle w:val="Heading2"/>
      </w:pPr>
    </w:p>
    <w:p w14:paraId="03FA8C9A" w14:textId="77777777" w:rsidR="00AB7DAC" w:rsidRPr="008210C0" w:rsidRDefault="00AB7DAC" w:rsidP="00D50491">
      <w:pPr>
        <w:pStyle w:val="Heading2"/>
      </w:pPr>
      <w:r>
        <w:t>5.2 </w:t>
      </w:r>
      <w:r w:rsidRPr="008210C0">
        <w:t>Power: recon</w:t>
      </w:r>
      <w:r>
        <w:t>sider/reject budget or strategy</w:t>
      </w:r>
      <w:r w:rsidRPr="008210C0">
        <w:t>/operating plans</w:t>
      </w:r>
      <w:bookmarkEnd w:id="5"/>
      <w:bookmarkEnd w:id="6"/>
      <w:bookmarkEnd w:id="7"/>
      <w:bookmarkEnd w:id="8"/>
      <w:bookmarkEnd w:id="9"/>
      <w:r w:rsidRPr="008210C0">
        <w:t xml:space="preserve"> </w:t>
      </w:r>
    </w:p>
    <w:p w14:paraId="3DF0B481" w14:textId="77777777" w:rsidR="00AB7DAC" w:rsidRPr="00A86B70" w:rsidRDefault="00AB7DAC" w:rsidP="00AB7DAC">
      <w:pPr>
        <w:numPr>
          <w:ilvl w:val="0"/>
          <w:numId w:val="1"/>
        </w:numPr>
        <w:ind w:right="50" w:hanging="540"/>
        <w:rPr>
          <w:color w:val="4F81BD"/>
          <w:szCs w:val="22"/>
        </w:rPr>
      </w:pPr>
      <w:r w:rsidRPr="00A86B70">
        <w:rPr>
          <w:szCs w:val="22"/>
        </w:rPr>
        <w:t xml:space="preserve">The right to set budgets and strategic direction is a critical governance power for an </w:t>
      </w:r>
      <w:r>
        <w:rPr>
          <w:szCs w:val="22"/>
        </w:rPr>
        <w:t>organization</w:t>
      </w:r>
      <w:r w:rsidRPr="00A86B70">
        <w:rPr>
          <w:szCs w:val="22"/>
        </w:rPr>
        <w:t xml:space="preserve">. By allocating resources and defining the goals to which they are directed, strategic/operating plans and budgets have a material impact on what ICANN does and how effectively it fulfills its role. </w:t>
      </w:r>
      <w:r w:rsidR="0090783D">
        <w:rPr>
          <w:szCs w:val="22"/>
        </w:rPr>
        <w:t>Financial commitments are made on behalf of the organization that are difficult to unwind after the fact.</w:t>
      </w:r>
    </w:p>
    <w:p w14:paraId="56499A6B" w14:textId="77777777" w:rsidR="00AB7DAC" w:rsidRPr="00A86B70" w:rsidRDefault="00AB7DAC" w:rsidP="00AB7DAC">
      <w:pPr>
        <w:numPr>
          <w:ilvl w:val="0"/>
          <w:numId w:val="0"/>
        </w:numPr>
        <w:ind w:left="360" w:right="50" w:hanging="540"/>
        <w:rPr>
          <w:color w:val="4F81BD"/>
          <w:szCs w:val="22"/>
        </w:rPr>
      </w:pPr>
    </w:p>
    <w:p w14:paraId="0698BE25" w14:textId="6AF331EB" w:rsidR="00016CD0" w:rsidRPr="00016CD0" w:rsidRDefault="00AB7DAC" w:rsidP="00071A56">
      <w:pPr>
        <w:numPr>
          <w:ilvl w:val="0"/>
          <w:numId w:val="1"/>
        </w:numPr>
        <w:ind w:right="50" w:hanging="540"/>
        <w:rPr>
          <w:color w:val="4F81BD"/>
          <w:szCs w:val="22"/>
        </w:rPr>
      </w:pPr>
      <w:r w:rsidRPr="00A86B70">
        <w:rPr>
          <w:szCs w:val="22"/>
        </w:rPr>
        <w:t xml:space="preserve">Today, ICANN’s </w:t>
      </w:r>
      <w:r>
        <w:rPr>
          <w:szCs w:val="22"/>
        </w:rPr>
        <w:t>Board</w:t>
      </w:r>
      <w:r w:rsidRPr="00A86B70">
        <w:rPr>
          <w:szCs w:val="22"/>
        </w:rPr>
        <w:t xml:space="preserve"> makes final decisions on strateg</w:t>
      </w:r>
      <w:r w:rsidR="00001F5E">
        <w:rPr>
          <w:szCs w:val="22"/>
        </w:rPr>
        <w:t>ic and</w:t>
      </w:r>
      <w:r w:rsidRPr="00A86B70">
        <w:rPr>
          <w:szCs w:val="22"/>
        </w:rPr>
        <w:t xml:space="preserve"> </w:t>
      </w:r>
      <w:r w:rsidR="00001F5E" w:rsidRPr="00A86B70">
        <w:rPr>
          <w:szCs w:val="22"/>
        </w:rPr>
        <w:t>operati</w:t>
      </w:r>
      <w:r w:rsidR="00001F5E">
        <w:rPr>
          <w:szCs w:val="22"/>
        </w:rPr>
        <w:t>ng</w:t>
      </w:r>
      <w:r w:rsidR="00001F5E" w:rsidRPr="00A86B70">
        <w:rPr>
          <w:szCs w:val="22"/>
        </w:rPr>
        <w:t xml:space="preserve"> </w:t>
      </w:r>
      <w:r w:rsidRPr="00A86B70">
        <w:rPr>
          <w:szCs w:val="22"/>
        </w:rPr>
        <w:t xml:space="preserve">plans and </w:t>
      </w:r>
      <w:r w:rsidR="00001F5E">
        <w:rPr>
          <w:szCs w:val="22"/>
        </w:rPr>
        <w:t xml:space="preserve">on </w:t>
      </w:r>
      <w:r w:rsidRPr="00A86B70">
        <w:rPr>
          <w:szCs w:val="22"/>
        </w:rPr>
        <w:t xml:space="preserve">budgets. </w:t>
      </w:r>
      <w:r w:rsidRPr="00A86B70">
        <w:rPr>
          <w:szCs w:val="22"/>
          <w:shd w:val="clear" w:color="auto" w:fill="FFFFFF"/>
        </w:rPr>
        <w:t xml:space="preserve">While ICANN consults the community in developing strategic/business plans, </w:t>
      </w:r>
      <w:r w:rsidR="0090783D">
        <w:rPr>
          <w:szCs w:val="22"/>
          <w:shd w:val="clear" w:color="auto" w:fill="FFFFFF"/>
        </w:rPr>
        <w:t>often these budgets and strategic plans are put to the community without sufficient detail to facilitate thoughtful consideration.</w:t>
      </w:r>
      <w:r w:rsidR="00092866">
        <w:rPr>
          <w:szCs w:val="22"/>
          <w:shd w:val="clear" w:color="auto" w:fill="FFFFFF"/>
        </w:rPr>
        <w:t xml:space="preserve"> For example, </w:t>
      </w:r>
      <w:r w:rsidR="00092866">
        <w:rPr>
          <w:szCs w:val="22"/>
        </w:rPr>
        <w:t xml:space="preserve">the CWG-Stewardship </w:t>
      </w:r>
      <w:r w:rsidR="00651FC4">
        <w:rPr>
          <w:szCs w:val="22"/>
        </w:rPr>
        <w:t xml:space="preserve">proposal </w:t>
      </w:r>
      <w:r w:rsidR="00092866">
        <w:rPr>
          <w:szCs w:val="22"/>
        </w:rPr>
        <w:t>has expressed a requirement for the budget to be transparent with respect to the IANA function’s costs and clear itemization of such costs</w:t>
      </w:r>
      <w:r w:rsidR="00651FC4">
        <w:rPr>
          <w:szCs w:val="22"/>
        </w:rPr>
        <w:t>.</w:t>
      </w:r>
      <w:r w:rsidR="0090783D">
        <w:rPr>
          <w:szCs w:val="22"/>
          <w:shd w:val="clear" w:color="auto" w:fill="FFFFFF"/>
        </w:rPr>
        <w:t xml:space="preserve"> Furthermore, </w:t>
      </w:r>
      <w:r w:rsidRPr="00A86B70">
        <w:rPr>
          <w:szCs w:val="22"/>
          <w:shd w:val="clear" w:color="auto" w:fill="FFFFFF"/>
        </w:rPr>
        <w:t xml:space="preserve">there is no mechanism defined in the </w:t>
      </w:r>
      <w:r>
        <w:rPr>
          <w:szCs w:val="22"/>
          <w:shd w:val="clear" w:color="auto" w:fill="FFFFFF"/>
        </w:rPr>
        <w:t>Bylaws</w:t>
      </w:r>
      <w:r w:rsidRPr="00A86B70">
        <w:rPr>
          <w:szCs w:val="22"/>
          <w:shd w:val="clear" w:color="auto" w:fill="FFFFFF"/>
        </w:rPr>
        <w:t xml:space="preserve"> </w:t>
      </w:r>
      <w:r>
        <w:rPr>
          <w:szCs w:val="22"/>
          <w:shd w:val="clear" w:color="auto" w:fill="FFFFFF"/>
        </w:rPr>
        <w:t>that</w:t>
      </w:r>
      <w:r w:rsidRPr="00A86B70">
        <w:rPr>
          <w:szCs w:val="22"/>
          <w:shd w:val="clear" w:color="auto" w:fill="FFFFFF"/>
        </w:rPr>
        <w:t xml:space="preserve"> requires ICANN to develop such plans in a way that includes a community feedback process. Even if feedback was unanimous, the </w:t>
      </w:r>
      <w:r>
        <w:rPr>
          <w:szCs w:val="22"/>
          <w:shd w:val="clear" w:color="auto" w:fill="FFFFFF"/>
        </w:rPr>
        <w:t>Board</w:t>
      </w:r>
      <w:r w:rsidRPr="00A86B70">
        <w:rPr>
          <w:szCs w:val="22"/>
          <w:shd w:val="clear" w:color="auto" w:fill="FFFFFF"/>
        </w:rPr>
        <w:t xml:space="preserve"> could still opt to ignore it.</w:t>
      </w:r>
    </w:p>
    <w:p w14:paraId="53EF2FD9" w14:textId="77777777" w:rsidR="00016CD0" w:rsidRDefault="00016CD0" w:rsidP="006F4EBE">
      <w:pPr>
        <w:pStyle w:val="ListParagraph"/>
        <w:numPr>
          <w:ilvl w:val="0"/>
          <w:numId w:val="0"/>
        </w:numPr>
        <w:ind w:left="720"/>
        <w:rPr>
          <w:color w:val="4F81BD"/>
          <w:szCs w:val="22"/>
        </w:rPr>
      </w:pPr>
    </w:p>
    <w:p w14:paraId="75CA2720" w14:textId="77777777" w:rsidR="000573B4" w:rsidRPr="00770267" w:rsidRDefault="00016CD0" w:rsidP="000573B4">
      <w:pPr>
        <w:numPr>
          <w:ilvl w:val="0"/>
          <w:numId w:val="1"/>
        </w:numPr>
        <w:ind w:right="50" w:hanging="540"/>
        <w:rPr>
          <w:ins w:id="10" w:author=" Jordan Carter" w:date="2015-07-27T17:27:00Z"/>
          <w:rFonts w:ascii="Arial" w:hAnsi="Arial" w:cs="Arial"/>
          <w:szCs w:val="22"/>
        </w:rPr>
      </w:pPr>
      <w:r w:rsidRPr="00DB6A4D">
        <w:rPr>
          <w:szCs w:val="22"/>
        </w:rPr>
        <w:t>The IANA budget</w:t>
      </w:r>
      <w:bookmarkStart w:id="11" w:name="_GoBack"/>
      <w:del w:id="12" w:author=" Jordan Carter" w:date="2015-07-27T17:03:00Z">
        <w:r w:rsidRPr="00DB6A4D" w:rsidDel="005B05FA">
          <w:rPr>
            <w:szCs w:val="22"/>
          </w:rPr>
          <w:delText xml:space="preserve"> (PTI Budget)</w:delText>
        </w:r>
      </w:del>
      <w:bookmarkEnd w:id="11"/>
      <w:r w:rsidRPr="00DB6A4D">
        <w:rPr>
          <w:szCs w:val="22"/>
        </w:rPr>
        <w:t>, in particular, requires protection as recommended by the CWG</w:t>
      </w:r>
      <w:del w:id="13" w:author="Jordan Carter" w:date="2015-07-23T12:11:00Z">
        <w:r w:rsidRPr="00DB6A4D" w:rsidDel="00BB63A1">
          <w:rPr>
            <w:szCs w:val="22"/>
          </w:rPr>
          <w:delText xml:space="preserve"> on IANA Transition</w:delText>
        </w:r>
      </w:del>
      <w:ins w:id="14" w:author="Jordan Carter" w:date="2015-07-23T12:11:00Z">
        <w:r w:rsidR="00BB63A1">
          <w:rPr>
            <w:szCs w:val="22"/>
          </w:rPr>
          <w:t>-Stewardship’s final proposal</w:t>
        </w:r>
      </w:ins>
      <w:r w:rsidRPr="00DB6A4D">
        <w:rPr>
          <w:szCs w:val="22"/>
        </w:rPr>
        <w:t>. The IANA functions budget must be managed carefully and not decreased (without public input) regardless of the status of the other portions of the budget.</w:t>
      </w:r>
      <w:ins w:id="15" w:author=" Jordan Carter" w:date="2015-07-27T17:27:00Z">
        <w:r w:rsidR="000573B4">
          <w:rPr>
            <w:szCs w:val="22"/>
          </w:rPr>
          <w:t xml:space="preserve"> </w:t>
        </w:r>
        <w:r w:rsidR="000573B4">
          <w:rPr>
            <w:rFonts w:ascii="Arial" w:hAnsi="Arial" w:cs="Arial"/>
            <w:szCs w:val="22"/>
          </w:rPr>
          <w:t>As such, use of this power to veto the ICANN Budget has no impact on the IANA Budget, and a veto of the IANA Budget has no impact on the ICANN Budget.</w:t>
        </w:r>
      </w:ins>
    </w:p>
    <w:p w14:paraId="5991048B" w14:textId="27B21486" w:rsidR="00016CD0" w:rsidRPr="00DB6A4D" w:rsidRDefault="00016CD0">
      <w:pPr>
        <w:numPr>
          <w:ilvl w:val="0"/>
          <w:numId w:val="0"/>
        </w:numPr>
        <w:ind w:left="360" w:right="50"/>
        <w:rPr>
          <w:szCs w:val="22"/>
        </w:rPr>
        <w:pPrChange w:id="16" w:author=" Jordan Carter" w:date="2015-07-27T17:27:00Z">
          <w:pPr>
            <w:numPr>
              <w:numId w:val="1"/>
            </w:numPr>
            <w:tabs>
              <w:tab w:val="clear" w:pos="720"/>
            </w:tabs>
            <w:ind w:left="360" w:right="50" w:hanging="360"/>
          </w:pPr>
        </w:pPrChange>
      </w:pPr>
    </w:p>
    <w:p w14:paraId="781AE96F" w14:textId="77777777" w:rsidR="00071A56" w:rsidRDefault="00071A56" w:rsidP="00481D3D">
      <w:pPr>
        <w:numPr>
          <w:ilvl w:val="0"/>
          <w:numId w:val="0"/>
        </w:numPr>
        <w:ind w:right="50"/>
        <w:rPr>
          <w:color w:val="4F81BD"/>
          <w:szCs w:val="22"/>
        </w:rPr>
      </w:pPr>
    </w:p>
    <w:p w14:paraId="3B7A4B6C" w14:textId="58C7AC3D" w:rsidR="00071A56" w:rsidRPr="00016CD0" w:rsidRDefault="0090783D" w:rsidP="000D7E6B">
      <w:pPr>
        <w:numPr>
          <w:ilvl w:val="0"/>
          <w:numId w:val="1"/>
        </w:numPr>
        <w:ind w:right="50" w:hanging="540"/>
        <w:rPr>
          <w:szCs w:val="22"/>
        </w:rPr>
      </w:pPr>
      <w:r w:rsidRPr="00016CD0">
        <w:rPr>
          <w:szCs w:val="22"/>
        </w:rPr>
        <w:lastRenderedPageBreak/>
        <w:t>The process by which budgets</w:t>
      </w:r>
      <w:r w:rsidR="00001F5E">
        <w:rPr>
          <w:szCs w:val="22"/>
        </w:rPr>
        <w:t xml:space="preserve">, operating plans </w:t>
      </w:r>
      <w:r w:rsidRPr="00016CD0">
        <w:rPr>
          <w:szCs w:val="22"/>
        </w:rPr>
        <w:t>and strategic plans are developed</w:t>
      </w:r>
      <w:r w:rsidR="00092866" w:rsidRPr="00016CD0">
        <w:rPr>
          <w:szCs w:val="22"/>
        </w:rPr>
        <w:t xml:space="preserve"> must be enhanced to include greater transparency and community involvement earlier such that community buy-in is a byproduct of the process. Improved interaction between the staff, board and community is essential for strategic planning within a multi-stakeholder organization. </w:t>
      </w:r>
      <w:del w:id="17" w:author=" Jordan Carter" w:date="2015-07-27T17:01:00Z">
        <w:r w:rsidR="00071A56" w:rsidRPr="00016CD0" w:rsidDel="005B05FA">
          <w:rPr>
            <w:szCs w:val="22"/>
          </w:rPr>
          <w:delText>While the CCWG doesn’t consider the notion of a “pre-approval” to be wise, a</w:delText>
        </w:r>
        <w:r w:rsidR="00092866" w:rsidRPr="00016CD0" w:rsidDel="005B05FA">
          <w:rPr>
            <w:szCs w:val="22"/>
          </w:rPr>
          <w:delText xml:space="preserve"> considerable effort to improve these processes in embedded in the Work Stream 2 plan.</w:delText>
        </w:r>
        <w:r w:rsidR="00651FC4" w:rsidRPr="00016CD0" w:rsidDel="005B05FA">
          <w:rPr>
            <w:szCs w:val="22"/>
          </w:rPr>
          <w:delText xml:space="preserve"> Successful reform in this area will render this new power nearly anachronistic as the community will have been an integral part of budget and strategic plan development. </w:delText>
        </w:r>
        <w:r w:rsidR="00071A56" w:rsidRPr="00016CD0" w:rsidDel="005B05FA">
          <w:rPr>
            <w:szCs w:val="22"/>
          </w:rPr>
          <w:delText>Absent</w:delText>
        </w:r>
        <w:r w:rsidR="00651FC4" w:rsidRPr="00016CD0" w:rsidDel="005B05FA">
          <w:rPr>
            <w:szCs w:val="22"/>
          </w:rPr>
          <w:delText xml:space="preserve"> such community involvement the power of the community to send a budget or strategic plan back to the board for </w:delText>
        </w:r>
        <w:r w:rsidR="007B6F31" w:rsidRPr="00016CD0" w:rsidDel="005B05FA">
          <w:rPr>
            <w:szCs w:val="22"/>
          </w:rPr>
          <w:delText xml:space="preserve">reconsideration is </w:delText>
        </w:r>
        <w:r w:rsidR="00071A56" w:rsidRPr="00016CD0" w:rsidDel="005B05FA">
          <w:rPr>
            <w:szCs w:val="22"/>
          </w:rPr>
          <w:delText>even more critical</w:delText>
        </w:r>
        <w:r w:rsidR="007B6F31" w:rsidRPr="00016CD0" w:rsidDel="005B05FA">
          <w:rPr>
            <w:szCs w:val="22"/>
          </w:rPr>
          <w:delText>.</w:delText>
        </w:r>
      </w:del>
    </w:p>
    <w:p w14:paraId="67A226A8" w14:textId="77777777" w:rsidR="00AB7DAC" w:rsidRPr="00651FC4" w:rsidRDefault="00AB7DAC" w:rsidP="00651FC4">
      <w:pPr>
        <w:numPr>
          <w:ilvl w:val="0"/>
          <w:numId w:val="0"/>
        </w:numPr>
        <w:ind w:right="50" w:hanging="540"/>
        <w:rPr>
          <w:color w:val="4F81BD"/>
          <w:szCs w:val="22"/>
        </w:rPr>
      </w:pPr>
    </w:p>
    <w:p w14:paraId="39ECEF1F" w14:textId="77777777" w:rsidR="001C7261" w:rsidRPr="001C7261" w:rsidRDefault="00651FC4" w:rsidP="00016CD0">
      <w:pPr>
        <w:numPr>
          <w:ilvl w:val="0"/>
          <w:numId w:val="1"/>
        </w:numPr>
        <w:ind w:right="50"/>
        <w:rPr>
          <w:ins w:id="18" w:author=" Jordan Carter" w:date="2015-07-27T17:10:00Z"/>
          <w:color w:val="4F81BD"/>
          <w:szCs w:val="22"/>
          <w:rPrChange w:id="19" w:author=" Jordan Carter" w:date="2015-07-27T17:10:00Z">
            <w:rPr>
              <w:ins w:id="20" w:author=" Jordan Carter" w:date="2015-07-27T17:10:00Z"/>
              <w:szCs w:val="22"/>
            </w:rPr>
          </w:rPrChange>
        </w:rPr>
      </w:pPr>
      <w:r>
        <w:rPr>
          <w:szCs w:val="22"/>
        </w:rPr>
        <w:t>Accordingly, t</w:t>
      </w:r>
      <w:r w:rsidR="00AB7DAC" w:rsidRPr="00A86B70">
        <w:rPr>
          <w:szCs w:val="22"/>
        </w:rPr>
        <w:t xml:space="preserve">his new power would give the community the ability to consider strategic &amp; operating plans and budgets </w:t>
      </w:r>
      <w:r w:rsidR="0078431F">
        <w:rPr>
          <w:szCs w:val="22"/>
        </w:rPr>
        <w:t xml:space="preserve">(both ICANN general and </w:t>
      </w:r>
      <w:del w:id="21" w:author=" Jordan Carter" w:date="2015-07-27T17:04:00Z">
        <w:r w:rsidR="0078431F" w:rsidDel="005B05FA">
          <w:rPr>
            <w:szCs w:val="22"/>
          </w:rPr>
          <w:delText>PTI</w:delText>
        </w:r>
      </w:del>
      <w:ins w:id="22" w:author=" Jordan Carter" w:date="2015-07-27T17:04:00Z">
        <w:r w:rsidR="005B05FA">
          <w:rPr>
            <w:szCs w:val="22"/>
          </w:rPr>
          <w:t>for IANA</w:t>
        </w:r>
      </w:ins>
      <w:r w:rsidR="0078431F">
        <w:rPr>
          <w:szCs w:val="22"/>
        </w:rPr>
        <w:t xml:space="preserve">) </w:t>
      </w:r>
      <w:r w:rsidR="00AB7DAC" w:rsidRPr="00A86B70">
        <w:rPr>
          <w:szCs w:val="22"/>
        </w:rPr>
        <w:t xml:space="preserve">after they are approved by the </w:t>
      </w:r>
      <w:r w:rsidR="00AB7DAC">
        <w:rPr>
          <w:szCs w:val="22"/>
        </w:rPr>
        <w:t>Board</w:t>
      </w:r>
      <w:r w:rsidR="00AB7DAC" w:rsidRPr="00A86B70">
        <w:rPr>
          <w:szCs w:val="22"/>
        </w:rPr>
        <w:t xml:space="preserve"> (but before they come into effect) and reject them</w:t>
      </w:r>
      <w:ins w:id="23" w:author=" Jordan Carter" w:date="2015-07-27T17:08:00Z">
        <w:r w:rsidR="001C7261">
          <w:rPr>
            <w:szCs w:val="22"/>
          </w:rPr>
          <w:t xml:space="preserve">. </w:t>
        </w:r>
      </w:ins>
      <w:ins w:id="24" w:author=" Jordan Carter" w:date="2015-07-27T17:10:00Z">
        <w:r w:rsidR="001C7261">
          <w:rPr>
            <w:szCs w:val="22"/>
          </w:rPr>
          <w:t xml:space="preserve">The rejection would be of the whole proposed budget or plan. </w:t>
        </w:r>
      </w:ins>
    </w:p>
    <w:p w14:paraId="3F39BE37" w14:textId="77777777" w:rsidR="001C7261" w:rsidRDefault="001C7261">
      <w:pPr>
        <w:pStyle w:val="ListParagraph"/>
        <w:numPr>
          <w:ilvl w:val="0"/>
          <w:numId w:val="0"/>
        </w:numPr>
        <w:ind w:left="720"/>
        <w:rPr>
          <w:ins w:id="25" w:author=" Jordan Carter" w:date="2015-07-27T17:10:00Z"/>
          <w:szCs w:val="22"/>
        </w:rPr>
        <w:pPrChange w:id="26" w:author=" Jordan Carter" w:date="2015-07-27T17:10:00Z">
          <w:pPr>
            <w:numPr>
              <w:numId w:val="1"/>
            </w:numPr>
            <w:tabs>
              <w:tab w:val="clear" w:pos="720"/>
            </w:tabs>
            <w:ind w:left="360" w:right="50" w:hanging="360"/>
          </w:pPr>
        </w:pPrChange>
      </w:pPr>
    </w:p>
    <w:p w14:paraId="5ED2F2A8" w14:textId="519E413E" w:rsidR="001C7261" w:rsidRPr="001C7261" w:rsidRDefault="001C7261" w:rsidP="00016CD0">
      <w:pPr>
        <w:numPr>
          <w:ilvl w:val="0"/>
          <w:numId w:val="1"/>
        </w:numPr>
        <w:ind w:right="50"/>
        <w:rPr>
          <w:ins w:id="27" w:author=" Jordan Carter" w:date="2015-07-27T17:08:00Z"/>
          <w:color w:val="4F81BD"/>
          <w:szCs w:val="22"/>
          <w:rPrChange w:id="28" w:author=" Jordan Carter" w:date="2015-07-27T17:08:00Z">
            <w:rPr>
              <w:ins w:id="29" w:author=" Jordan Carter" w:date="2015-07-27T17:08:00Z"/>
              <w:szCs w:val="22"/>
            </w:rPr>
          </w:rPrChange>
        </w:rPr>
      </w:pPr>
      <w:ins w:id="30" w:author=" Jordan Carter" w:date="2015-07-27T17:08:00Z">
        <w:r>
          <w:rPr>
            <w:szCs w:val="22"/>
          </w:rPr>
          <w:t>If the exercise of this power leads to no budget being in place at the start of</w:t>
        </w:r>
      </w:ins>
      <w:ins w:id="31" w:author=" Jordan Carter" w:date="2015-07-27T17:09:00Z">
        <w:r>
          <w:rPr>
            <w:szCs w:val="22"/>
          </w:rPr>
          <w:t xml:space="preserve"> a new financial year, a caretaker budget struck at the same level as the previous year’s budget will apply, to allow for continued operation of ICANN or of the IANA functions while the budget disagreement is resolved.</w:t>
        </w:r>
      </w:ins>
    </w:p>
    <w:p w14:paraId="5C65BE96" w14:textId="77777777" w:rsidR="001C7261" w:rsidRDefault="001C7261">
      <w:pPr>
        <w:pStyle w:val="ListParagraph"/>
        <w:numPr>
          <w:ilvl w:val="0"/>
          <w:numId w:val="0"/>
        </w:numPr>
        <w:ind w:left="720"/>
        <w:rPr>
          <w:ins w:id="32" w:author=" Jordan Carter" w:date="2015-07-27T17:08:00Z"/>
          <w:szCs w:val="22"/>
        </w:rPr>
        <w:pPrChange w:id="33" w:author=" Jordan Carter" w:date="2015-07-27T17:08:00Z">
          <w:pPr>
            <w:numPr>
              <w:numId w:val="1"/>
            </w:numPr>
            <w:tabs>
              <w:tab w:val="clear" w:pos="720"/>
            </w:tabs>
            <w:ind w:left="360" w:right="50" w:hanging="360"/>
          </w:pPr>
        </w:pPrChange>
      </w:pPr>
    </w:p>
    <w:p w14:paraId="7FAC019B" w14:textId="66D025FC" w:rsidR="00016CD0" w:rsidRDefault="001C7261" w:rsidP="00016CD0">
      <w:pPr>
        <w:numPr>
          <w:ilvl w:val="0"/>
          <w:numId w:val="1"/>
        </w:numPr>
        <w:ind w:right="50"/>
        <w:rPr>
          <w:color w:val="4F81BD"/>
          <w:szCs w:val="22"/>
        </w:rPr>
      </w:pPr>
      <w:ins w:id="34" w:author=" Jordan Carter" w:date="2015-07-27T17:09:00Z">
        <w:r>
          <w:rPr>
            <w:szCs w:val="22"/>
          </w:rPr>
          <w:t>A community decision to reject the budget or a plan will be</w:t>
        </w:r>
      </w:ins>
      <w:r w:rsidR="00AB7DAC" w:rsidRPr="00A86B70">
        <w:rPr>
          <w:szCs w:val="22"/>
        </w:rPr>
        <w:t xml:space="preserve"> based on perceived inconsistency with the purpose,</w:t>
      </w:r>
      <w:r w:rsidR="00AB7DAC">
        <w:rPr>
          <w:szCs w:val="22"/>
        </w:rPr>
        <w:t xml:space="preserve"> M</w:t>
      </w:r>
      <w:r w:rsidR="00AB7DAC" w:rsidRPr="00A86B70">
        <w:rPr>
          <w:szCs w:val="22"/>
        </w:rPr>
        <w:t xml:space="preserve">ission and role set out in ICANN’s </w:t>
      </w:r>
      <w:r w:rsidR="00AB7DAC">
        <w:rPr>
          <w:szCs w:val="22"/>
        </w:rPr>
        <w:t>Articles and Bylaws</w:t>
      </w:r>
      <w:r w:rsidR="00AB7DAC" w:rsidRPr="00A86B70">
        <w:rPr>
          <w:szCs w:val="22"/>
        </w:rPr>
        <w:t xml:space="preserve">, the global public interest, the needs of ICANN stakeholders, financial stability or other matters of concern to the community. </w:t>
      </w:r>
      <w:r w:rsidR="00016CD0">
        <w:rPr>
          <w:szCs w:val="22"/>
        </w:rPr>
        <w:t xml:space="preserve">The rationale for any community veto would be consensus based and </w:t>
      </w:r>
      <w:ins w:id="35" w:author="Jordan Carter" w:date="2015-07-23T12:12:00Z">
        <w:r w:rsidR="00BB63A1">
          <w:rPr>
            <w:szCs w:val="22"/>
          </w:rPr>
          <w:t xml:space="preserve">could only </w:t>
        </w:r>
      </w:ins>
      <w:r w:rsidR="00016CD0">
        <w:rPr>
          <w:szCs w:val="22"/>
        </w:rPr>
        <w:t>concern issues raised in the</w:t>
      </w:r>
      <w:r w:rsidR="00AB7DAC">
        <w:rPr>
          <w:szCs w:val="22"/>
        </w:rPr>
        <w:t xml:space="preserve"> consultations conducted before </w:t>
      </w:r>
      <w:r w:rsidR="0078431F">
        <w:rPr>
          <w:szCs w:val="22"/>
        </w:rPr>
        <w:t xml:space="preserve">the </w:t>
      </w:r>
      <w:r w:rsidR="00AB7DAC">
        <w:rPr>
          <w:szCs w:val="22"/>
        </w:rPr>
        <w:t>Board approv</w:t>
      </w:r>
      <w:r w:rsidR="0078431F">
        <w:rPr>
          <w:szCs w:val="22"/>
        </w:rPr>
        <w:t>ed the budget</w:t>
      </w:r>
      <w:r w:rsidR="00001F5E">
        <w:rPr>
          <w:szCs w:val="22"/>
        </w:rPr>
        <w:t xml:space="preserve"> or plan</w:t>
      </w:r>
      <w:r w:rsidR="0078431F">
        <w:rPr>
          <w:szCs w:val="22"/>
        </w:rPr>
        <w:t>.</w:t>
      </w:r>
      <w:r w:rsidR="00AB7DAC">
        <w:rPr>
          <w:szCs w:val="22"/>
        </w:rPr>
        <w:t xml:space="preserve"> </w:t>
      </w:r>
      <w:ins w:id="36" w:author=" Jordan Carter" w:date="2015-07-27T17:17:00Z">
        <w:r w:rsidR="008D1A4A">
          <w:rPr>
            <w:szCs w:val="22"/>
          </w:rPr>
          <w:t>New issues could not be raised for a second veto – all issues must be raised in the first veto process.</w:t>
        </w:r>
      </w:ins>
      <w:del w:id="37" w:author=" Jordan Carter" w:date="2015-07-27T17:10:00Z">
        <w:r w:rsidR="007B6F31" w:rsidDel="001C7261">
          <w:rPr>
            <w:szCs w:val="22"/>
          </w:rPr>
          <w:delText xml:space="preserve">It is important to note that this recommended power does not enable the community to make direct changes to the budget </w:delText>
        </w:r>
        <w:r w:rsidR="00001F5E" w:rsidDel="001C7261">
          <w:rPr>
            <w:szCs w:val="22"/>
          </w:rPr>
          <w:delText xml:space="preserve">or plan, </w:delText>
        </w:r>
        <w:r w:rsidR="007B6F31" w:rsidDel="001C7261">
          <w:rPr>
            <w:szCs w:val="22"/>
          </w:rPr>
          <w:delText xml:space="preserve">but rather to halt its implementation and return </w:delText>
        </w:r>
        <w:r w:rsidR="00001F5E" w:rsidDel="001C7261">
          <w:rPr>
            <w:szCs w:val="22"/>
          </w:rPr>
          <w:delText>it</w:delText>
        </w:r>
        <w:r w:rsidR="007B6F31" w:rsidDel="001C7261">
          <w:rPr>
            <w:szCs w:val="22"/>
          </w:rPr>
          <w:delText xml:space="preserve"> to the board for further refinement.</w:delText>
        </w:r>
      </w:del>
    </w:p>
    <w:p w14:paraId="50FFF64D" w14:textId="77777777" w:rsidR="00016CD0" w:rsidRDefault="00016CD0" w:rsidP="00016CD0">
      <w:pPr>
        <w:pStyle w:val="ListParagraph"/>
        <w:numPr>
          <w:ilvl w:val="0"/>
          <w:numId w:val="0"/>
        </w:numPr>
        <w:ind w:left="720"/>
        <w:rPr>
          <w:szCs w:val="22"/>
        </w:rPr>
      </w:pPr>
    </w:p>
    <w:p w14:paraId="4D30A891" w14:textId="40940415" w:rsidR="00001F5E" w:rsidRPr="00DB6A4D" w:rsidRDefault="0078431F" w:rsidP="00001F5E">
      <w:pPr>
        <w:numPr>
          <w:ilvl w:val="0"/>
          <w:numId w:val="1"/>
        </w:numPr>
        <w:ind w:right="50"/>
        <w:rPr>
          <w:color w:val="4F81BD"/>
          <w:szCs w:val="22"/>
        </w:rPr>
      </w:pPr>
      <w:del w:id="38" w:author=" Jordan Carter" w:date="2015-07-27T17:04:00Z">
        <w:r w:rsidDel="005B05FA">
          <w:rPr>
            <w:szCs w:val="22"/>
          </w:rPr>
          <w:delText xml:space="preserve">Given the issues that constitute the basis for </w:delText>
        </w:r>
        <w:r w:rsidR="00001F5E" w:rsidDel="005B05FA">
          <w:rPr>
            <w:szCs w:val="22"/>
          </w:rPr>
          <w:delText>a</w:delText>
        </w:r>
        <w:r w:rsidDel="005B05FA">
          <w:rPr>
            <w:szCs w:val="22"/>
          </w:rPr>
          <w:delText xml:space="preserve"> veto will have been raised during the community consultation</w:delText>
        </w:r>
        <w:r w:rsidR="00001F5E" w:rsidDel="005B05FA">
          <w:rPr>
            <w:szCs w:val="22"/>
          </w:rPr>
          <w:delText xml:space="preserve"> that leads to a plan or budget being considered by the board</w:delText>
        </w:r>
        <w:r w:rsidDel="005B05FA">
          <w:rPr>
            <w:szCs w:val="22"/>
          </w:rPr>
          <w:delText>, a period of 15 day</w:delText>
        </w:r>
        <w:r w:rsidR="00001F5E" w:rsidDel="005B05FA">
          <w:rPr>
            <w:szCs w:val="22"/>
          </w:rPr>
          <w:delText>s</w:delText>
        </w:r>
        <w:r w:rsidDel="005B05FA">
          <w:rPr>
            <w:szCs w:val="22"/>
          </w:rPr>
          <w:delText xml:space="preserve"> </w:delText>
        </w:r>
        <w:r w:rsidR="00001F5E" w:rsidDel="005B05FA">
          <w:rPr>
            <w:szCs w:val="22"/>
          </w:rPr>
          <w:delText xml:space="preserve">(following </w:delText>
        </w:r>
        <w:r w:rsidR="0035396D" w:rsidDel="005B05FA">
          <w:rPr>
            <w:szCs w:val="22"/>
          </w:rPr>
          <w:delText>a successful petition by an SO or AC to raise the question – see below</w:delText>
        </w:r>
        <w:r w:rsidR="00001F5E" w:rsidDel="005B05FA">
          <w:rPr>
            <w:szCs w:val="22"/>
          </w:rPr>
          <w:delText xml:space="preserve">) </w:delText>
        </w:r>
        <w:r w:rsidDel="005B05FA">
          <w:rPr>
            <w:szCs w:val="22"/>
          </w:rPr>
          <w:delText>is sufficient for the community to decide to veto a budget</w:delText>
        </w:r>
        <w:r w:rsidR="00001F5E" w:rsidDel="005B05FA">
          <w:rPr>
            <w:szCs w:val="22"/>
          </w:rPr>
          <w:delText xml:space="preserve"> or operating plan.</w:delText>
        </w:r>
      </w:del>
      <w:ins w:id="39" w:author=" Jordan Carter" w:date="2015-07-27T17:04:00Z">
        <w:r w:rsidR="005B05FA">
          <w:rPr>
            <w:szCs w:val="22"/>
          </w:rPr>
          <w:t xml:space="preserve">The petitioning, discussion and decision timelines for this power are the defaults set out </w:t>
        </w:r>
      </w:ins>
      <w:ins w:id="40" w:author=" Jordan Carter" w:date="2015-07-27T17:05:00Z">
        <w:r w:rsidR="005B05FA">
          <w:rPr>
            <w:szCs w:val="22"/>
          </w:rPr>
          <w:t>in the previous subsection.</w:t>
        </w:r>
      </w:ins>
      <w:r w:rsidR="00001F5E">
        <w:rPr>
          <w:szCs w:val="22"/>
        </w:rPr>
        <w:t xml:space="preserve"> </w:t>
      </w:r>
      <w:del w:id="41" w:author=" Jordan Carter" w:date="2015-07-27T17:07:00Z">
        <w:r w:rsidR="00001F5E" w:rsidDel="001C7261">
          <w:rPr>
            <w:szCs w:val="22"/>
          </w:rPr>
          <w:delText>Because time pressures are less acute in respect of strategic plans, a period of 30 days</w:delText>
        </w:r>
        <w:r w:rsidDel="001C7261">
          <w:rPr>
            <w:szCs w:val="22"/>
          </w:rPr>
          <w:delText xml:space="preserve"> </w:delText>
        </w:r>
        <w:r w:rsidR="00001F5E" w:rsidDel="001C7261">
          <w:rPr>
            <w:szCs w:val="22"/>
          </w:rPr>
          <w:delText>can be allowed f</w:delText>
        </w:r>
        <w:r w:rsidDel="001C7261">
          <w:rPr>
            <w:szCs w:val="22"/>
          </w:rPr>
          <w:delText xml:space="preserve">or </w:delText>
        </w:r>
        <w:r w:rsidR="00001F5E" w:rsidDel="001C7261">
          <w:rPr>
            <w:szCs w:val="22"/>
          </w:rPr>
          <w:delText xml:space="preserve">a </w:delText>
        </w:r>
        <w:r w:rsidDel="001C7261">
          <w:rPr>
            <w:szCs w:val="22"/>
          </w:rPr>
          <w:delText xml:space="preserve">strategic plan. </w:delText>
        </w:r>
      </w:del>
    </w:p>
    <w:p w14:paraId="75DC087E" w14:textId="77777777" w:rsidR="00001F5E" w:rsidRDefault="00001F5E" w:rsidP="00DB6A4D">
      <w:pPr>
        <w:numPr>
          <w:ilvl w:val="0"/>
          <w:numId w:val="0"/>
        </w:numPr>
        <w:ind w:right="50"/>
        <w:rPr>
          <w:szCs w:val="22"/>
        </w:rPr>
      </w:pPr>
    </w:p>
    <w:p w14:paraId="453E9BDC" w14:textId="3AA9FBEC" w:rsidR="0035396D" w:rsidRPr="00DB6A4D" w:rsidRDefault="00001F5E" w:rsidP="00001F5E">
      <w:pPr>
        <w:numPr>
          <w:ilvl w:val="0"/>
          <w:numId w:val="1"/>
        </w:numPr>
        <w:ind w:right="50"/>
        <w:rPr>
          <w:color w:val="4F81BD"/>
          <w:szCs w:val="22"/>
        </w:rPr>
      </w:pPr>
      <w:r>
        <w:rPr>
          <w:szCs w:val="22"/>
        </w:rPr>
        <w:t xml:space="preserve">To </w:t>
      </w:r>
      <w:del w:id="42" w:author=" Jordan Carter" w:date="2015-07-27T17:06:00Z">
        <w:r w:rsidDel="005B05FA">
          <w:rPr>
            <w:szCs w:val="22"/>
          </w:rPr>
          <w:delText>allow the board and staff appropriate time to absorb the veto and propose a revised budget or operating plan,</w:delText>
        </w:r>
      </w:del>
      <w:ins w:id="43" w:author=" Jordan Carter" w:date="2015-07-27T17:06:00Z">
        <w:r w:rsidR="005B05FA">
          <w:rPr>
            <w:szCs w:val="22"/>
          </w:rPr>
          <w:t>account for this timeline,</w:t>
        </w:r>
      </w:ins>
      <w:r>
        <w:rPr>
          <w:szCs w:val="22"/>
        </w:rPr>
        <w:t xml:space="preserve"> </w:t>
      </w:r>
      <w:r w:rsidR="0035396D">
        <w:rPr>
          <w:szCs w:val="22"/>
        </w:rPr>
        <w:t>4</w:t>
      </w:r>
      <w:r w:rsidR="0078431F" w:rsidRPr="00001F5E">
        <w:rPr>
          <w:szCs w:val="22"/>
        </w:rPr>
        <w:t xml:space="preserve">0 days minimum should be added to the budget </w:t>
      </w:r>
      <w:r w:rsidRPr="00001F5E">
        <w:rPr>
          <w:szCs w:val="22"/>
        </w:rPr>
        <w:t xml:space="preserve">/ operating </w:t>
      </w:r>
      <w:r w:rsidR="0078431F" w:rsidRPr="00001F5E">
        <w:rPr>
          <w:szCs w:val="22"/>
        </w:rPr>
        <w:t>planning process</w:t>
      </w:r>
      <w:r>
        <w:rPr>
          <w:szCs w:val="22"/>
        </w:rPr>
        <w:t xml:space="preserve">. </w:t>
      </w:r>
      <w:r w:rsidR="0035396D">
        <w:rPr>
          <w:szCs w:val="22"/>
        </w:rPr>
        <w:t>If this time cannot be added for practical reasons due to the nature of the budget approval process, the consequence as noted above is that a rejection would see ICANN operating on the previous year’s budget until the disagreement was resolved.</w:t>
      </w:r>
    </w:p>
    <w:p w14:paraId="057F7297" w14:textId="77777777" w:rsidR="0035396D" w:rsidRDefault="0035396D" w:rsidP="00DB6A4D">
      <w:pPr>
        <w:numPr>
          <w:ilvl w:val="0"/>
          <w:numId w:val="0"/>
        </w:numPr>
        <w:ind w:right="50"/>
        <w:rPr>
          <w:szCs w:val="22"/>
        </w:rPr>
      </w:pPr>
    </w:p>
    <w:p w14:paraId="29DC65FE" w14:textId="43BB5017" w:rsidR="00001F5E" w:rsidRPr="00DB6A4D" w:rsidRDefault="001C7261" w:rsidP="00001F5E">
      <w:pPr>
        <w:numPr>
          <w:ilvl w:val="0"/>
          <w:numId w:val="1"/>
        </w:numPr>
        <w:ind w:right="50"/>
        <w:rPr>
          <w:color w:val="4F81BD"/>
          <w:szCs w:val="22"/>
        </w:rPr>
      </w:pPr>
      <w:ins w:id="44" w:author=" Jordan Carter" w:date="2015-07-27T17:07:00Z">
        <w:r>
          <w:rPr>
            <w:szCs w:val="22"/>
          </w:rPr>
          <w:t xml:space="preserve">Because time pressures are less acute for strategic plans, a period of 30 days can be allowed for each stage when the veto relates to a strategic plan. </w:t>
        </w:r>
      </w:ins>
      <w:del w:id="45" w:author=" Jordan Carter" w:date="2015-07-27T17:07:00Z">
        <w:r w:rsidR="00001F5E" w:rsidDel="001C7261">
          <w:rPr>
            <w:szCs w:val="22"/>
          </w:rPr>
          <w:delText>Because time pressures are less acute in respect of strategic plans,</w:delText>
        </w:r>
        <w:r w:rsidR="00001F5E" w:rsidRPr="00001F5E" w:rsidDel="001C7261">
          <w:rPr>
            <w:szCs w:val="22"/>
          </w:rPr>
          <w:delText xml:space="preserve"> </w:delText>
        </w:r>
      </w:del>
      <w:ins w:id="46" w:author=" Jordan Carter" w:date="2015-07-27T17:07:00Z">
        <w:r>
          <w:rPr>
            <w:szCs w:val="22"/>
          </w:rPr>
          <w:t xml:space="preserve">On the same basis, </w:t>
        </w:r>
      </w:ins>
      <w:r w:rsidR="00001F5E" w:rsidRPr="00001F5E">
        <w:rPr>
          <w:szCs w:val="22"/>
        </w:rPr>
        <w:t xml:space="preserve">60 days </w:t>
      </w:r>
      <w:r w:rsidR="00001F5E">
        <w:rPr>
          <w:szCs w:val="22"/>
        </w:rPr>
        <w:t xml:space="preserve">should be added </w:t>
      </w:r>
      <w:r w:rsidR="00001F5E" w:rsidRPr="00001F5E">
        <w:rPr>
          <w:szCs w:val="22"/>
        </w:rPr>
        <w:t>to the strategic planning process</w:t>
      </w:r>
      <w:r w:rsidR="0078431F" w:rsidRPr="00001F5E">
        <w:rPr>
          <w:szCs w:val="22"/>
        </w:rPr>
        <w:t xml:space="preserve">. </w:t>
      </w:r>
    </w:p>
    <w:p w14:paraId="798CA8DA" w14:textId="77777777" w:rsidR="00001F5E" w:rsidRDefault="00001F5E" w:rsidP="00DB6A4D">
      <w:pPr>
        <w:numPr>
          <w:ilvl w:val="0"/>
          <w:numId w:val="0"/>
        </w:numPr>
        <w:ind w:right="50"/>
        <w:rPr>
          <w:szCs w:val="22"/>
        </w:rPr>
      </w:pPr>
    </w:p>
    <w:p w14:paraId="55511B88" w14:textId="31E89D23" w:rsidR="00AB7DAC" w:rsidRPr="00016CD0" w:rsidRDefault="00AB7DAC" w:rsidP="00016CD0">
      <w:pPr>
        <w:numPr>
          <w:ilvl w:val="0"/>
          <w:numId w:val="1"/>
        </w:numPr>
        <w:ind w:right="50"/>
        <w:rPr>
          <w:color w:val="4F81BD"/>
          <w:szCs w:val="22"/>
        </w:rPr>
      </w:pPr>
      <w:r w:rsidRPr="00016CD0">
        <w:rPr>
          <w:szCs w:val="22"/>
        </w:rPr>
        <w:lastRenderedPageBreak/>
        <w:t xml:space="preserve">If the community exercised this power, the Board would have to absorb the feedback that came with the decision, make adjustments and </w:t>
      </w:r>
      <w:del w:id="47" w:author=" Jordan Carter" w:date="2015-07-27T17:11:00Z">
        <w:r w:rsidRPr="00016CD0" w:rsidDel="001C7261">
          <w:rPr>
            <w:szCs w:val="22"/>
          </w:rPr>
          <w:delText xml:space="preserve">pass </w:delText>
        </w:r>
      </w:del>
      <w:ins w:id="48" w:author=" Jordan Carter" w:date="2015-07-27T17:11:00Z">
        <w:r w:rsidR="001C7261">
          <w:rPr>
            <w:szCs w:val="22"/>
          </w:rPr>
          <w:t>propose an</w:t>
        </w:r>
        <w:r w:rsidR="001C7261" w:rsidRPr="00016CD0">
          <w:rPr>
            <w:szCs w:val="22"/>
          </w:rPr>
          <w:t xml:space="preserve"> </w:t>
        </w:r>
      </w:ins>
      <w:r w:rsidRPr="00016CD0">
        <w:rPr>
          <w:szCs w:val="22"/>
        </w:rPr>
        <w:t xml:space="preserve">amended </w:t>
      </w:r>
      <w:ins w:id="49" w:author=" Jordan Carter" w:date="2015-07-27T17:11:00Z">
        <w:r w:rsidR="001C7261">
          <w:rPr>
            <w:szCs w:val="22"/>
          </w:rPr>
          <w:t xml:space="preserve">budget or </w:t>
        </w:r>
      </w:ins>
      <w:r w:rsidRPr="00016CD0">
        <w:rPr>
          <w:szCs w:val="22"/>
        </w:rPr>
        <w:t>plan</w:t>
      </w:r>
      <w:del w:id="50" w:author=" Jordan Carter" w:date="2015-07-27T17:11:00Z">
        <w:r w:rsidRPr="00016CD0" w:rsidDel="001C7261">
          <w:rPr>
            <w:szCs w:val="22"/>
          </w:rPr>
          <w:delText>s</w:delText>
        </w:r>
      </w:del>
      <w:r w:rsidRPr="00016CD0">
        <w:rPr>
          <w:szCs w:val="22"/>
        </w:rPr>
        <w:t xml:space="preserve">. </w:t>
      </w:r>
      <w:ins w:id="51" w:author=" Jordan Carter" w:date="2015-07-27T17:12:00Z">
        <w:r w:rsidR="001C7261">
          <w:rPr>
            <w:szCs w:val="22"/>
          </w:rPr>
          <w:t>If the community does not accept the revised proposal is suitable, it can exercise a second veto (at the higher threshold noted be</w:t>
        </w:r>
      </w:ins>
      <w:ins w:id="52" w:author=" Jordan Carter" w:date="2015-07-27T17:13:00Z">
        <w:r w:rsidR="001C7261">
          <w:rPr>
            <w:szCs w:val="22"/>
          </w:rPr>
          <w:t xml:space="preserve">low). </w:t>
        </w:r>
      </w:ins>
      <w:del w:id="53" w:author=" Jordan Carter" w:date="2015-07-27T17:11:00Z">
        <w:r w:rsidRPr="00016CD0" w:rsidDel="001C7261">
          <w:rPr>
            <w:szCs w:val="22"/>
          </w:rPr>
          <w:delText>The planning process should be structured so this can be done before there was any day-to-day impact on ICANN’s business arising from the power being exercised.</w:delText>
        </w:r>
        <w:r w:rsidR="00001F5E" w:rsidDel="001C7261">
          <w:rPr>
            <w:szCs w:val="22"/>
          </w:rPr>
          <w:delText xml:space="preserve"> The CCWG-Accountability believes the timeframes set out above allow for this.</w:delText>
        </w:r>
      </w:del>
    </w:p>
    <w:p w14:paraId="239A224D" w14:textId="77777777" w:rsidR="00AB7DAC" w:rsidRPr="00A86B70" w:rsidRDefault="00AB7DAC" w:rsidP="00AB7DAC">
      <w:pPr>
        <w:numPr>
          <w:ilvl w:val="0"/>
          <w:numId w:val="0"/>
        </w:numPr>
        <w:ind w:right="50" w:hanging="540"/>
        <w:rPr>
          <w:color w:val="4F81BD"/>
          <w:szCs w:val="22"/>
        </w:rPr>
      </w:pPr>
    </w:p>
    <w:p w14:paraId="796F12D9" w14:textId="5E8EC186" w:rsidR="00001F5E" w:rsidRPr="00DB6A4D" w:rsidDel="001C7261" w:rsidRDefault="00AB7DAC" w:rsidP="00AB7DAC">
      <w:pPr>
        <w:numPr>
          <w:ilvl w:val="0"/>
          <w:numId w:val="1"/>
        </w:numPr>
        <w:ind w:right="50" w:hanging="540"/>
        <w:rPr>
          <w:del w:id="54" w:author=" Jordan Carter" w:date="2015-07-27T17:12:00Z"/>
          <w:color w:val="4F81BD"/>
          <w:szCs w:val="22"/>
        </w:rPr>
      </w:pPr>
      <w:del w:id="55" w:author=" Jordan Carter" w:date="2015-07-27T17:12:00Z">
        <w:r w:rsidRPr="00A86B70" w:rsidDel="001C7261">
          <w:rPr>
            <w:szCs w:val="22"/>
          </w:rPr>
          <w:delText xml:space="preserve">In a situation of significant and sustained disagreement between the community and the </w:delText>
        </w:r>
        <w:r w:rsidDel="001C7261">
          <w:rPr>
            <w:szCs w:val="22"/>
          </w:rPr>
          <w:delText>Board</w:delText>
        </w:r>
        <w:r w:rsidRPr="00A86B70" w:rsidDel="001C7261">
          <w:rPr>
            <w:szCs w:val="22"/>
          </w:rPr>
          <w:delText xml:space="preserve"> regarding a proposed annual budget, ICANN would temporarily continue to operate according the previous year’s approved budget. </w:delText>
        </w:r>
        <w:r w:rsidR="00071A56" w:rsidDel="001C7261">
          <w:rPr>
            <w:szCs w:val="22"/>
          </w:rPr>
          <w:delText>Far from operational paralysis, the result would be the equivalent of a “continuing resolution”</w:delText>
        </w:r>
        <w:r w:rsidR="00001F5E" w:rsidDel="001C7261">
          <w:rPr>
            <w:szCs w:val="22"/>
          </w:rPr>
          <w:delText>,</w:delText>
        </w:r>
        <w:r w:rsidR="00071A56" w:rsidDel="001C7261">
          <w:rPr>
            <w:szCs w:val="22"/>
          </w:rPr>
          <w:delText xml:space="preserve"> under which the organization would continue to operate under last year’s budget. </w:delText>
        </w:r>
      </w:del>
    </w:p>
    <w:p w14:paraId="009E5793" w14:textId="77777777" w:rsidR="00001F5E" w:rsidRDefault="00001F5E" w:rsidP="00DB6A4D">
      <w:pPr>
        <w:numPr>
          <w:ilvl w:val="0"/>
          <w:numId w:val="0"/>
        </w:numPr>
        <w:ind w:right="50"/>
        <w:rPr>
          <w:szCs w:val="22"/>
        </w:rPr>
      </w:pPr>
    </w:p>
    <w:p w14:paraId="4382041F" w14:textId="76FFC129" w:rsidR="00001F5E" w:rsidRPr="00DB6A4D" w:rsidRDefault="00AB7DAC" w:rsidP="00AB7DAC">
      <w:pPr>
        <w:numPr>
          <w:ilvl w:val="0"/>
          <w:numId w:val="1"/>
        </w:numPr>
        <w:ind w:right="50" w:hanging="540"/>
        <w:rPr>
          <w:color w:val="4F81BD"/>
          <w:szCs w:val="22"/>
        </w:rPr>
      </w:pPr>
      <w:del w:id="56" w:author=" Jordan Carter" w:date="2015-07-27T17:13:00Z">
        <w:r w:rsidRPr="00A86B70" w:rsidDel="001C7261">
          <w:rPr>
            <w:szCs w:val="22"/>
          </w:rPr>
          <w:delText xml:space="preserve">The </w:delText>
        </w:r>
        <w:r w:rsidDel="001C7261">
          <w:rPr>
            <w:szCs w:val="22"/>
          </w:rPr>
          <w:delText>Board</w:delText>
        </w:r>
        <w:r w:rsidRPr="00A86B70" w:rsidDel="001C7261">
          <w:rPr>
            <w:szCs w:val="22"/>
          </w:rPr>
          <w:delText xml:space="preserve"> </w:delText>
        </w:r>
        <w:r w:rsidR="0078431F" w:rsidDel="001C7261">
          <w:rPr>
            <w:szCs w:val="22"/>
          </w:rPr>
          <w:delText>will have a limited time (</w:delText>
        </w:r>
        <w:r w:rsidR="0035396D" w:rsidDel="001C7261">
          <w:rPr>
            <w:szCs w:val="22"/>
          </w:rPr>
          <w:delText>4</w:delText>
        </w:r>
        <w:r w:rsidR="0078431F" w:rsidDel="001C7261">
          <w:rPr>
            <w:szCs w:val="22"/>
          </w:rPr>
          <w:delText>0 days</w:delText>
        </w:r>
        <w:r w:rsidR="00001F5E" w:rsidDel="001C7261">
          <w:rPr>
            <w:szCs w:val="22"/>
          </w:rPr>
          <w:delText>, as noted above</w:delText>
        </w:r>
        <w:r w:rsidR="0078431F" w:rsidDel="001C7261">
          <w:rPr>
            <w:szCs w:val="22"/>
          </w:rPr>
          <w:delText>) to</w:delText>
        </w:r>
        <w:r w:rsidRPr="00A86B70" w:rsidDel="001C7261">
          <w:rPr>
            <w:szCs w:val="22"/>
          </w:rPr>
          <w:delText xml:space="preserve"> resolve the situation of not operating with an approved budget</w:delText>
        </w:r>
        <w:r w:rsidR="00001F5E" w:rsidDel="001C7261">
          <w:rPr>
            <w:szCs w:val="22"/>
          </w:rPr>
          <w:delText xml:space="preserve"> by considering the community’s feedback and proposing a revised budget</w:delText>
        </w:r>
        <w:r w:rsidRPr="00A86B70" w:rsidDel="001C7261">
          <w:rPr>
            <w:szCs w:val="22"/>
          </w:rPr>
          <w:delText xml:space="preserve">. </w:delText>
        </w:r>
      </w:del>
      <w:del w:id="57" w:author=" Jordan Carter" w:date="2015-07-27T17:15:00Z">
        <w:r w:rsidRPr="00A86B70" w:rsidDel="001C7261">
          <w:rPr>
            <w:szCs w:val="22"/>
          </w:rPr>
          <w:delText xml:space="preserve">If the </w:delText>
        </w:r>
      </w:del>
      <w:del w:id="58" w:author=" Jordan Carter" w:date="2015-07-27T17:14:00Z">
        <w:r w:rsidDel="001C7261">
          <w:rPr>
            <w:szCs w:val="22"/>
          </w:rPr>
          <w:delText>Board</w:delText>
        </w:r>
        <w:r w:rsidRPr="00A86B70" w:rsidDel="001C7261">
          <w:rPr>
            <w:szCs w:val="22"/>
          </w:rPr>
          <w:delText xml:space="preserve"> is unable or unwilling to do so</w:delText>
        </w:r>
      </w:del>
      <w:del w:id="59" w:author=" Jordan Carter" w:date="2015-07-27T17:15:00Z">
        <w:r w:rsidRPr="00A86B70" w:rsidDel="001C7261">
          <w:rPr>
            <w:szCs w:val="22"/>
          </w:rPr>
          <w:delText xml:space="preserve">, other </w:delText>
        </w:r>
        <w:r w:rsidR="00001F5E" w:rsidDel="001C7261">
          <w:rPr>
            <w:szCs w:val="22"/>
          </w:rPr>
          <w:delText>Community Powers</w:delText>
        </w:r>
        <w:r w:rsidR="00001F5E" w:rsidRPr="00A86B70" w:rsidDel="001C7261">
          <w:rPr>
            <w:szCs w:val="22"/>
          </w:rPr>
          <w:delText xml:space="preserve"> </w:delText>
        </w:r>
        <w:r w:rsidRPr="00A86B70" w:rsidDel="001C7261">
          <w:rPr>
            <w:szCs w:val="22"/>
          </w:rPr>
          <w:delText xml:space="preserve">(as set out in this </w:delText>
        </w:r>
      </w:del>
      <w:del w:id="60" w:author=" Jordan Carter" w:date="2015-07-27T17:14:00Z">
        <w:r w:rsidRPr="00A86B70" w:rsidDel="001C7261">
          <w:rPr>
            <w:szCs w:val="22"/>
          </w:rPr>
          <w:delText xml:space="preserve">part </w:delText>
        </w:r>
      </w:del>
      <w:del w:id="61" w:author=" Jordan Carter" w:date="2015-07-27T17:15:00Z">
        <w:r w:rsidRPr="00A86B70" w:rsidDel="001C7261">
          <w:rPr>
            <w:szCs w:val="22"/>
          </w:rPr>
          <w:delText xml:space="preserve">of the </w:delText>
        </w:r>
        <w:r w:rsidR="00001F5E" w:rsidDel="001C7261">
          <w:rPr>
            <w:szCs w:val="22"/>
          </w:rPr>
          <w:delText>Second</w:delText>
        </w:r>
        <w:r w:rsidR="00001F5E" w:rsidRPr="00A86B70" w:rsidDel="001C7261">
          <w:rPr>
            <w:szCs w:val="22"/>
          </w:rPr>
          <w:delText xml:space="preserve"> </w:delText>
        </w:r>
        <w:r w:rsidRPr="00A86B70" w:rsidDel="001C7261">
          <w:rPr>
            <w:szCs w:val="22"/>
          </w:rPr>
          <w:delText xml:space="preserve">Public Comment Report) are available </w:delText>
        </w:r>
      </w:del>
      <w:del w:id="62" w:author=" Jordan Carter" w:date="2015-07-27T17:14:00Z">
        <w:r w:rsidRPr="00A86B70" w:rsidDel="001C7261">
          <w:rPr>
            <w:szCs w:val="22"/>
          </w:rPr>
          <w:delText>if the community w</w:delText>
        </w:r>
        <w:r w:rsidDel="001C7261">
          <w:rPr>
            <w:szCs w:val="22"/>
          </w:rPr>
          <w:delText>anted to take the matter further.</w:delText>
        </w:r>
      </w:del>
      <w:del w:id="63" w:author=" Jordan Carter" w:date="2015-07-27T17:15:00Z">
        <w:r w:rsidR="008E2A94" w:rsidDel="001C7261">
          <w:rPr>
            <w:szCs w:val="22"/>
          </w:rPr>
          <w:delText xml:space="preserve"> </w:delText>
        </w:r>
      </w:del>
    </w:p>
    <w:p w14:paraId="01215736" w14:textId="77777777" w:rsidR="00001F5E" w:rsidRDefault="00001F5E" w:rsidP="00DB6A4D">
      <w:pPr>
        <w:numPr>
          <w:ilvl w:val="0"/>
          <w:numId w:val="0"/>
        </w:numPr>
        <w:ind w:right="50"/>
        <w:rPr>
          <w:szCs w:val="22"/>
        </w:rPr>
      </w:pPr>
    </w:p>
    <w:p w14:paraId="50B558D9" w14:textId="77777777" w:rsidR="001C7261" w:rsidRDefault="0078431F" w:rsidP="001C7261">
      <w:pPr>
        <w:numPr>
          <w:ilvl w:val="0"/>
          <w:numId w:val="1"/>
        </w:numPr>
        <w:ind w:right="50" w:hanging="540"/>
        <w:rPr>
          <w:ins w:id="64" w:author=" Jordan Carter" w:date="2015-07-27T17:16:00Z"/>
          <w:color w:val="4F81BD"/>
          <w:szCs w:val="22"/>
        </w:rPr>
      </w:pPr>
      <w:r>
        <w:rPr>
          <w:szCs w:val="22"/>
        </w:rPr>
        <w:t xml:space="preserve">The community will </w:t>
      </w:r>
      <w:r w:rsidR="008E2A94">
        <w:rPr>
          <w:szCs w:val="22"/>
        </w:rPr>
        <w:t xml:space="preserve">be limited to two rejections of </w:t>
      </w:r>
      <w:r w:rsidR="00001F5E">
        <w:rPr>
          <w:szCs w:val="22"/>
        </w:rPr>
        <w:t xml:space="preserve">budgets or operating </w:t>
      </w:r>
      <w:r w:rsidR="008E2A94">
        <w:rPr>
          <w:szCs w:val="22"/>
        </w:rPr>
        <w:t xml:space="preserve">plans per cycle before resorting to other accountability mechanisms in order to avoid </w:t>
      </w:r>
      <w:r>
        <w:rPr>
          <w:szCs w:val="22"/>
        </w:rPr>
        <w:t>ongoing use of the previous year’s budget</w:t>
      </w:r>
      <w:r w:rsidR="008E2A94">
        <w:rPr>
          <w:szCs w:val="22"/>
        </w:rPr>
        <w:t>.</w:t>
      </w:r>
      <w:ins w:id="65" w:author=" Jordan Carter" w:date="2015-07-27T17:16:00Z">
        <w:r w:rsidR="001C7261">
          <w:rPr>
            <w:szCs w:val="22"/>
          </w:rPr>
          <w:t xml:space="preserve"> No limit is proposed to the number of times the community can veto a strategic plan.</w:t>
        </w:r>
      </w:ins>
      <w:r w:rsidR="008E2A94">
        <w:rPr>
          <w:szCs w:val="22"/>
        </w:rPr>
        <w:t xml:space="preserve"> </w:t>
      </w:r>
      <w:ins w:id="66" w:author="Jordan Carter" w:date="2015-07-23T12:14:00Z">
        <w:del w:id="67" w:author=" Jordan Carter" w:date="2015-07-27T17:15:00Z">
          <w:r w:rsidR="00BB63A1" w:rsidDel="001C7261">
            <w:rPr>
              <w:szCs w:val="22"/>
            </w:rPr>
            <w:delText>[</w:delText>
          </w:r>
        </w:del>
      </w:ins>
    </w:p>
    <w:p w14:paraId="21D294EC" w14:textId="77777777" w:rsidR="001C7261" w:rsidRPr="001C7261" w:rsidRDefault="001C7261">
      <w:pPr>
        <w:numPr>
          <w:ilvl w:val="0"/>
          <w:numId w:val="0"/>
        </w:numPr>
        <w:rPr>
          <w:ins w:id="68" w:author=" Jordan Carter" w:date="2015-07-27T17:16:00Z"/>
          <w:szCs w:val="22"/>
        </w:rPr>
        <w:pPrChange w:id="69" w:author=" Jordan Carter" w:date="2015-07-27T17:17:00Z">
          <w:pPr>
            <w:numPr>
              <w:numId w:val="1"/>
            </w:numPr>
            <w:tabs>
              <w:tab w:val="clear" w:pos="720"/>
            </w:tabs>
            <w:ind w:left="360" w:right="50" w:hanging="540"/>
          </w:pPr>
        </w:pPrChange>
      </w:pPr>
    </w:p>
    <w:p w14:paraId="55696FE6" w14:textId="581E69ED" w:rsidR="00BB63A1" w:rsidRPr="001C7261" w:rsidDel="001C7261" w:rsidRDefault="00BB63A1" w:rsidP="001C7261">
      <w:pPr>
        <w:numPr>
          <w:ilvl w:val="0"/>
          <w:numId w:val="1"/>
        </w:numPr>
        <w:ind w:right="50" w:hanging="540"/>
        <w:rPr>
          <w:del w:id="70" w:author=" Jordan Carter" w:date="2015-07-27T17:15:00Z"/>
          <w:color w:val="4F81BD"/>
          <w:szCs w:val="22"/>
          <w:rPrChange w:id="71" w:author=" Jordan Carter" w:date="2015-07-27T17:16:00Z">
            <w:rPr>
              <w:del w:id="72" w:author=" Jordan Carter" w:date="2015-07-27T17:15:00Z"/>
              <w:szCs w:val="22"/>
            </w:rPr>
          </w:rPrChange>
        </w:rPr>
      </w:pPr>
      <w:ins w:id="73" w:author="Jordan Carter" w:date="2015-07-23T12:14:00Z">
        <w:r w:rsidRPr="001C7261">
          <w:rPr>
            <w:szCs w:val="22"/>
          </w:rPr>
          <w:t xml:space="preserve">Where a budget or operating plan has been rejected for a second time, ICANN will operate on the previous year’s budget for the new fiscal year. The </w:t>
        </w:r>
        <w:del w:id="74" w:author=" Jordan Carter" w:date="2015-07-27T17:15:00Z">
          <w:r w:rsidRPr="001C7261" w:rsidDel="001C7261">
            <w:rPr>
              <w:szCs w:val="22"/>
            </w:rPr>
            <w:delText>b</w:delText>
          </w:r>
        </w:del>
      </w:ins>
      <w:ins w:id="75" w:author=" Jordan Carter" w:date="2015-07-27T17:15:00Z">
        <w:r w:rsidR="001C7261" w:rsidRPr="001C7261">
          <w:rPr>
            <w:szCs w:val="22"/>
          </w:rPr>
          <w:t>B</w:t>
        </w:r>
      </w:ins>
      <w:ins w:id="76" w:author="Jordan Carter" w:date="2015-07-23T12:14:00Z">
        <w:r w:rsidRPr="001C7261">
          <w:rPr>
            <w:szCs w:val="22"/>
          </w:rPr>
          <w:t>oard will propose a new budget for the subsequent financial year in the usual way.</w:t>
        </w:r>
      </w:ins>
      <w:ins w:id="77" w:author="Jordan Carter" w:date="2015-07-23T12:15:00Z">
        <w:r w:rsidRPr="001C7261">
          <w:rPr>
            <w:szCs w:val="22"/>
          </w:rPr>
          <w:t xml:space="preserve"> The </w:t>
        </w:r>
        <w:del w:id="78" w:author=" Jordan Carter" w:date="2015-07-27T17:15:00Z">
          <w:r w:rsidRPr="001C7261" w:rsidDel="001C7261">
            <w:rPr>
              <w:szCs w:val="22"/>
            </w:rPr>
            <w:delText>b</w:delText>
          </w:r>
        </w:del>
      </w:ins>
      <w:ins w:id="79" w:author=" Jordan Carter" w:date="2015-07-27T17:15:00Z">
        <w:r w:rsidR="001C7261" w:rsidRPr="001C7261">
          <w:rPr>
            <w:szCs w:val="22"/>
          </w:rPr>
          <w:t>B</w:t>
        </w:r>
      </w:ins>
      <w:ins w:id="80" w:author="Jordan Carter" w:date="2015-07-23T12:15:00Z">
        <w:r w:rsidRPr="001C7261">
          <w:rPr>
            <w:szCs w:val="22"/>
          </w:rPr>
          <w:t>oard will continue to have the ability to make out-of-budget funding decisions on the same basis as it does today.]</w:t>
        </w:r>
      </w:ins>
    </w:p>
    <w:p w14:paraId="7BDEE2F1" w14:textId="77777777" w:rsidR="001C7261" w:rsidRPr="00BB63A1" w:rsidRDefault="001C7261">
      <w:pPr>
        <w:numPr>
          <w:ilvl w:val="0"/>
          <w:numId w:val="0"/>
        </w:numPr>
        <w:ind w:right="50"/>
        <w:rPr>
          <w:ins w:id="81" w:author=" Jordan Carter" w:date="2015-07-27T17:15:00Z"/>
          <w:color w:val="4F81BD"/>
          <w:szCs w:val="22"/>
          <w:rPrChange w:id="82" w:author="Jordan Carter" w:date="2015-07-23T12:13:00Z">
            <w:rPr>
              <w:ins w:id="83" w:author=" Jordan Carter" w:date="2015-07-27T17:15:00Z"/>
              <w:szCs w:val="22"/>
            </w:rPr>
          </w:rPrChange>
        </w:rPr>
        <w:pPrChange w:id="84" w:author=" Jordan Carter" w:date="2015-07-27T17:15:00Z">
          <w:pPr>
            <w:numPr>
              <w:numId w:val="1"/>
            </w:numPr>
            <w:tabs>
              <w:tab w:val="clear" w:pos="720"/>
            </w:tabs>
            <w:ind w:left="360" w:right="50" w:hanging="540"/>
          </w:pPr>
        </w:pPrChange>
      </w:pPr>
    </w:p>
    <w:p w14:paraId="390D93D4" w14:textId="494DA78C" w:rsidR="00BB63A1" w:rsidRPr="001C7261" w:rsidRDefault="001C7261" w:rsidP="001C7261">
      <w:pPr>
        <w:numPr>
          <w:ilvl w:val="0"/>
          <w:numId w:val="1"/>
        </w:numPr>
        <w:ind w:right="50" w:hanging="540"/>
        <w:rPr>
          <w:ins w:id="85" w:author="Jordan Carter" w:date="2015-07-23T12:13:00Z"/>
          <w:szCs w:val="22"/>
        </w:rPr>
      </w:pPr>
      <w:ins w:id="86" w:author=" Jordan Carter" w:date="2015-07-27T17:15:00Z">
        <w:r w:rsidRPr="001C7261">
          <w:rPr>
            <w:szCs w:val="22"/>
          </w:rPr>
          <w:t xml:space="preserve">If the community regards the Board’s response to a second veto as unacceptable, the other </w:t>
        </w:r>
        <w:r w:rsidRPr="008D1A4A">
          <w:rPr>
            <w:szCs w:val="22"/>
          </w:rPr>
          <w:t>Community Powers (as set out in this section</w:t>
        </w:r>
        <w:r w:rsidRPr="001C7261">
          <w:rPr>
            <w:szCs w:val="22"/>
          </w:rPr>
          <w:t>) are available for use.</w:t>
        </w:r>
        <w:r>
          <w:rPr>
            <w:szCs w:val="22"/>
          </w:rPr>
          <w:br/>
        </w:r>
      </w:ins>
    </w:p>
    <w:p w14:paraId="6B229B0B" w14:textId="3E710CD7" w:rsidR="00AB7DAC" w:rsidRPr="00A86B70" w:rsidDel="001C7261" w:rsidRDefault="00001F5E" w:rsidP="00AB7DAC">
      <w:pPr>
        <w:numPr>
          <w:ilvl w:val="0"/>
          <w:numId w:val="1"/>
        </w:numPr>
        <w:ind w:right="50" w:hanging="540"/>
        <w:rPr>
          <w:del w:id="87" w:author=" Jordan Carter" w:date="2015-07-27T17:17:00Z"/>
          <w:color w:val="4F81BD"/>
          <w:szCs w:val="22"/>
        </w:rPr>
      </w:pPr>
      <w:del w:id="88" w:author=" Jordan Carter" w:date="2015-07-27T17:17:00Z">
        <w:r w:rsidDel="001C7261">
          <w:rPr>
            <w:szCs w:val="22"/>
          </w:rPr>
          <w:delText>Because of the longer-term nature of the strategic plan, there will be no limit to the number of rejections allowed.</w:delText>
        </w:r>
      </w:del>
    </w:p>
    <w:p w14:paraId="29A2E23E" w14:textId="77777777" w:rsidR="00AB7DAC" w:rsidRPr="00A86B70" w:rsidRDefault="00AB7DAC" w:rsidP="00AB7DAC">
      <w:pPr>
        <w:numPr>
          <w:ilvl w:val="0"/>
          <w:numId w:val="0"/>
        </w:numPr>
        <w:ind w:right="50" w:hanging="540"/>
        <w:rPr>
          <w:color w:val="4F81BD"/>
          <w:szCs w:val="22"/>
        </w:rPr>
      </w:pPr>
    </w:p>
    <w:p w14:paraId="7B32D099" w14:textId="6D63B4A5" w:rsidR="0035396D" w:rsidRPr="00DB6A4D" w:rsidDel="008D1A4A" w:rsidRDefault="00AB7DAC" w:rsidP="00AB7DAC">
      <w:pPr>
        <w:numPr>
          <w:ilvl w:val="0"/>
          <w:numId w:val="1"/>
        </w:numPr>
        <w:ind w:right="50" w:hanging="540"/>
        <w:rPr>
          <w:del w:id="89" w:author=" Jordan Carter" w:date="2015-07-27T17:18:00Z"/>
          <w:color w:val="4F81BD"/>
          <w:szCs w:val="22"/>
        </w:rPr>
      </w:pPr>
      <w:del w:id="90" w:author=" Jordan Carter" w:date="2015-07-27T17:18:00Z">
        <w:r w:rsidRPr="00A86B70" w:rsidDel="008D1A4A">
          <w:rPr>
            <w:szCs w:val="22"/>
          </w:rPr>
          <w:delText xml:space="preserve">This power does not allow the community to re-write a plan or a budget: it is a process that requires reconsideration of such documents by the </w:delText>
        </w:r>
        <w:r w:rsidDel="008D1A4A">
          <w:rPr>
            <w:szCs w:val="22"/>
          </w:rPr>
          <w:delText>Board</w:delText>
        </w:r>
        <w:r w:rsidRPr="00A86B70" w:rsidDel="008D1A4A">
          <w:rPr>
            <w:szCs w:val="22"/>
          </w:rPr>
          <w:delText xml:space="preserve"> if the community feels they are not acceptable. </w:delText>
        </w:r>
        <w:r w:rsidR="00001F5E" w:rsidDel="008D1A4A">
          <w:rPr>
            <w:bCs/>
            <w:iCs/>
            <w:szCs w:val="22"/>
          </w:rPr>
          <w:delText>If</w:delText>
        </w:r>
        <w:r w:rsidR="00001F5E" w:rsidRPr="007205F9" w:rsidDel="008D1A4A">
          <w:rPr>
            <w:bCs/>
            <w:iCs/>
            <w:szCs w:val="22"/>
          </w:rPr>
          <w:delText xml:space="preserve"> </w:delText>
        </w:r>
        <w:r w:rsidRPr="007205F9" w:rsidDel="008D1A4A">
          <w:rPr>
            <w:bCs/>
            <w:iCs/>
            <w:szCs w:val="22"/>
          </w:rPr>
          <w:delText xml:space="preserve">a plan or budget </w:delText>
        </w:r>
        <w:r w:rsidR="00001F5E" w:rsidDel="008D1A4A">
          <w:rPr>
            <w:bCs/>
            <w:iCs/>
            <w:szCs w:val="22"/>
          </w:rPr>
          <w:delText>is</w:delText>
        </w:r>
        <w:r w:rsidRPr="007205F9" w:rsidDel="008D1A4A">
          <w:rPr>
            <w:bCs/>
            <w:iCs/>
            <w:szCs w:val="22"/>
          </w:rPr>
          <w:delText xml:space="preserve"> </w:delText>
        </w:r>
        <w:r w:rsidR="00001F5E" w:rsidDel="008D1A4A">
          <w:rPr>
            <w:bCs/>
            <w:iCs/>
            <w:szCs w:val="22"/>
          </w:rPr>
          <w:delText xml:space="preserve">rejected and </w:delText>
        </w:r>
        <w:r w:rsidRPr="007205F9" w:rsidDel="008D1A4A">
          <w:rPr>
            <w:bCs/>
            <w:iCs/>
            <w:szCs w:val="22"/>
          </w:rPr>
          <w:delText xml:space="preserve">sent back, </w:delText>
        </w:r>
        <w:r w:rsidRPr="00DB6A4D" w:rsidDel="008D1A4A">
          <w:rPr>
            <w:b/>
            <w:bCs/>
            <w:iCs/>
            <w:szCs w:val="22"/>
          </w:rPr>
          <w:delText>all</w:delText>
        </w:r>
        <w:r w:rsidRPr="007205F9" w:rsidDel="008D1A4A">
          <w:rPr>
            <w:bCs/>
            <w:iCs/>
            <w:szCs w:val="22"/>
          </w:rPr>
          <w:delText xml:space="preserve"> the issues must be </w:delText>
        </w:r>
        <w:r w:rsidDel="008D1A4A">
          <w:rPr>
            <w:bCs/>
            <w:iCs/>
            <w:szCs w:val="22"/>
          </w:rPr>
          <w:delText xml:space="preserve">raised </w:delText>
        </w:r>
        <w:r w:rsidRPr="007205F9" w:rsidDel="008D1A4A">
          <w:rPr>
            <w:bCs/>
            <w:iCs/>
            <w:szCs w:val="22"/>
          </w:rPr>
          <w:delText xml:space="preserve">on that first return. </w:delText>
        </w:r>
        <w:r w:rsidR="008E2A94" w:rsidDel="008D1A4A">
          <w:rPr>
            <w:bCs/>
            <w:iCs/>
            <w:szCs w:val="22"/>
          </w:rPr>
          <w:delText xml:space="preserve">This requirement is designed to prevent an endless cycle of new revisions that could theoretically lead to </w:delText>
        </w:r>
        <w:r w:rsidR="0078431F" w:rsidDel="008D1A4A">
          <w:rPr>
            <w:bCs/>
            <w:iCs/>
            <w:szCs w:val="22"/>
          </w:rPr>
          <w:delText>unnecessary</w:delText>
        </w:r>
        <w:r w:rsidR="008E2A94" w:rsidDel="008D1A4A">
          <w:rPr>
            <w:bCs/>
            <w:iCs/>
            <w:szCs w:val="22"/>
          </w:rPr>
          <w:delText xml:space="preserve"> delay in the development of these plans rather than targeted accountability. </w:delText>
        </w:r>
      </w:del>
    </w:p>
    <w:p w14:paraId="3AEC98FE" w14:textId="251614B4" w:rsidR="0035396D" w:rsidDel="008D1A4A" w:rsidRDefault="0035396D" w:rsidP="00DB6A4D">
      <w:pPr>
        <w:numPr>
          <w:ilvl w:val="0"/>
          <w:numId w:val="0"/>
        </w:numPr>
        <w:ind w:right="50"/>
        <w:rPr>
          <w:del w:id="91" w:author=" Jordan Carter" w:date="2015-07-27T17:18:00Z"/>
          <w:bCs/>
          <w:iCs/>
          <w:szCs w:val="22"/>
        </w:rPr>
      </w:pPr>
    </w:p>
    <w:p w14:paraId="68CE3811" w14:textId="2D968418" w:rsidR="00AB7DAC" w:rsidRPr="00481D3D" w:rsidDel="008D1A4A" w:rsidRDefault="008E2A94" w:rsidP="00AB7DAC">
      <w:pPr>
        <w:numPr>
          <w:ilvl w:val="0"/>
          <w:numId w:val="1"/>
        </w:numPr>
        <w:ind w:right="50" w:hanging="540"/>
        <w:rPr>
          <w:del w:id="92" w:author=" Jordan Carter" w:date="2015-07-27T17:18:00Z"/>
          <w:color w:val="4F81BD"/>
          <w:szCs w:val="22"/>
        </w:rPr>
      </w:pPr>
      <w:del w:id="93" w:author=" Jordan Carter" w:date="2015-07-27T17:18:00Z">
        <w:r w:rsidDel="008D1A4A">
          <w:rPr>
            <w:bCs/>
            <w:iCs/>
            <w:szCs w:val="22"/>
          </w:rPr>
          <w:delText xml:space="preserve">A </w:delText>
        </w:r>
        <w:r w:rsidR="00AB7DAC" w:rsidRPr="007205F9" w:rsidDel="008D1A4A">
          <w:rPr>
            <w:bCs/>
            <w:iCs/>
            <w:szCs w:val="22"/>
          </w:rPr>
          <w:delText xml:space="preserve">plan or budget </w:delText>
        </w:r>
        <w:r w:rsidDel="008D1A4A">
          <w:rPr>
            <w:bCs/>
            <w:iCs/>
            <w:szCs w:val="22"/>
          </w:rPr>
          <w:delText xml:space="preserve">that has been rejected </w:delText>
        </w:r>
        <w:r w:rsidR="00AB7DAC" w:rsidRPr="007205F9" w:rsidDel="008D1A4A">
          <w:rPr>
            <w:bCs/>
            <w:iCs/>
            <w:szCs w:val="22"/>
          </w:rPr>
          <w:delText xml:space="preserve">cannot be sent back again with new issues raised, but the community can reject a subsequent version where it does not accept the </w:delText>
        </w:r>
        <w:r w:rsidR="00AB7DAC" w:rsidDel="008D1A4A">
          <w:rPr>
            <w:bCs/>
            <w:iCs/>
            <w:szCs w:val="22"/>
          </w:rPr>
          <w:delText>Board</w:delText>
        </w:r>
        <w:r w:rsidR="00AB7DAC" w:rsidRPr="007205F9" w:rsidDel="008D1A4A">
          <w:rPr>
            <w:bCs/>
            <w:iCs/>
            <w:szCs w:val="22"/>
          </w:rPr>
          <w:delText>’s response to the previous rejection.</w:delText>
        </w:r>
      </w:del>
    </w:p>
    <w:p w14:paraId="4A49D252" w14:textId="77777777" w:rsidR="008E2A94" w:rsidRDefault="008E2A94" w:rsidP="00016CD0">
      <w:pPr>
        <w:pStyle w:val="ListParagraph"/>
        <w:numPr>
          <w:ilvl w:val="0"/>
          <w:numId w:val="0"/>
        </w:numPr>
        <w:ind w:left="720"/>
        <w:rPr>
          <w:color w:val="4F81BD"/>
          <w:szCs w:val="22"/>
        </w:rPr>
      </w:pPr>
    </w:p>
    <w:p w14:paraId="0D166E15" w14:textId="7AA48A22" w:rsidR="008E2A94" w:rsidRPr="00016CD0" w:rsidDel="008D1A4A" w:rsidRDefault="008E2A94" w:rsidP="00AB7DAC">
      <w:pPr>
        <w:numPr>
          <w:ilvl w:val="0"/>
          <w:numId w:val="1"/>
        </w:numPr>
        <w:ind w:right="50" w:hanging="540"/>
        <w:rPr>
          <w:del w:id="94" w:author=" Jordan Carter" w:date="2015-07-27T17:20:00Z"/>
          <w:szCs w:val="22"/>
        </w:rPr>
      </w:pPr>
      <w:del w:id="95" w:author=" Jordan Carter" w:date="2015-07-27T17:20:00Z">
        <w:r w:rsidRPr="00016CD0" w:rsidDel="008D1A4A">
          <w:rPr>
            <w:szCs w:val="22"/>
          </w:rPr>
          <w:delText>It is expected that the reforms</w:delText>
        </w:r>
        <w:r w:rsidR="006E6B84" w:rsidRPr="00016CD0" w:rsidDel="008D1A4A">
          <w:rPr>
            <w:szCs w:val="22"/>
          </w:rPr>
          <w:delText xml:space="preserve"> to the plan development process contemplated for Work Stream 2 would render the use of this power highly unlikely but should inefficiencies to its implementation surface, the details would be subject to review by scheduled review of ICANN accountability and transparency.</w:delText>
        </w:r>
      </w:del>
    </w:p>
    <w:p w14:paraId="18C008F7" w14:textId="15542547" w:rsidR="00AB7DAC" w:rsidDel="008D1A4A" w:rsidRDefault="00AB7DAC" w:rsidP="00AB7DAC">
      <w:pPr>
        <w:numPr>
          <w:ilvl w:val="0"/>
          <w:numId w:val="0"/>
        </w:numPr>
        <w:ind w:right="50"/>
        <w:rPr>
          <w:del w:id="96" w:author=" Jordan Carter" w:date="2015-07-27T17:20:00Z"/>
          <w:color w:val="4F81BD"/>
          <w:szCs w:val="22"/>
        </w:rPr>
      </w:pPr>
    </w:p>
    <w:p w14:paraId="17765418" w14:textId="01C7373C" w:rsidR="0035396D" w:rsidRPr="00DB6A4D" w:rsidDel="008D1A4A" w:rsidRDefault="00AB7DAC" w:rsidP="00AB7DAC">
      <w:pPr>
        <w:numPr>
          <w:ilvl w:val="0"/>
          <w:numId w:val="1"/>
        </w:numPr>
        <w:ind w:right="50" w:hanging="540"/>
        <w:rPr>
          <w:del w:id="97" w:author=" Jordan Carter" w:date="2015-07-27T17:20:00Z"/>
          <w:color w:val="4F81BD"/>
          <w:szCs w:val="22"/>
        </w:rPr>
      </w:pPr>
      <w:del w:id="98" w:author=" Jordan Carter" w:date="2015-07-27T17:20:00Z">
        <w:r w:rsidRPr="007205F9" w:rsidDel="008D1A4A">
          <w:rPr>
            <w:bCs/>
            <w:iCs/>
            <w:szCs w:val="22"/>
          </w:rPr>
          <w:delText xml:space="preserve">At the appropriate point in the planning cycle the challenge period would be open, and any </w:delText>
        </w:r>
        <w:r w:rsidR="0035396D" w:rsidDel="008D1A4A">
          <w:rPr>
            <w:bCs/>
            <w:iCs/>
            <w:szCs w:val="22"/>
          </w:rPr>
          <w:delText xml:space="preserve">SO / AC </w:delText>
        </w:r>
        <w:r w:rsidRPr="007205F9" w:rsidDel="008D1A4A">
          <w:rPr>
            <w:bCs/>
            <w:iCs/>
            <w:szCs w:val="22"/>
          </w:rPr>
          <w:delText xml:space="preserve">participant in the community powers mechanism would be able to raise the question. </w:delText>
        </w:r>
        <w:r w:rsidR="0035396D" w:rsidDel="008D1A4A">
          <w:rPr>
            <w:bCs/>
            <w:iCs/>
            <w:szCs w:val="22"/>
          </w:rPr>
          <w:delText>That is, it is a petition by an SO or AC’s governing Council or similar (within fifteen days of the announcement of the board’s decision) that triggers a decision by the community whether or not to reject the budget or plan.</w:delText>
        </w:r>
      </w:del>
    </w:p>
    <w:p w14:paraId="52221E15" w14:textId="77777777" w:rsidR="0035396D" w:rsidRPr="00DB6A4D" w:rsidRDefault="0035396D" w:rsidP="00AB7DAC">
      <w:pPr>
        <w:numPr>
          <w:ilvl w:val="0"/>
          <w:numId w:val="1"/>
        </w:numPr>
        <w:ind w:right="50" w:hanging="540"/>
        <w:rPr>
          <w:color w:val="4F81BD"/>
          <w:szCs w:val="22"/>
        </w:rPr>
      </w:pPr>
    </w:p>
    <w:p w14:paraId="1A24A25B" w14:textId="3E607622" w:rsidR="00AB7DAC" w:rsidRPr="004E4827" w:rsidRDefault="00AB7DAC" w:rsidP="00AB7DAC">
      <w:pPr>
        <w:numPr>
          <w:ilvl w:val="0"/>
          <w:numId w:val="1"/>
        </w:numPr>
        <w:ind w:right="50" w:hanging="540"/>
        <w:rPr>
          <w:color w:val="4F81BD"/>
          <w:szCs w:val="22"/>
        </w:rPr>
      </w:pPr>
      <w:r w:rsidRPr="007205F9">
        <w:rPr>
          <w:bCs/>
          <w:iCs/>
          <w:szCs w:val="22"/>
        </w:rPr>
        <w:t xml:space="preserve">A </w:t>
      </w:r>
      <w:r w:rsidRPr="00DB6A4D">
        <w:rPr>
          <w:b/>
          <w:bCs/>
          <w:iCs/>
          <w:szCs w:val="22"/>
        </w:rPr>
        <w:t>2/3</w:t>
      </w:r>
      <w:r w:rsidRPr="007205F9">
        <w:rPr>
          <w:bCs/>
          <w:iCs/>
          <w:szCs w:val="22"/>
        </w:rPr>
        <w:t xml:space="preserve"> level of support in the mechanism would be required in the mechanism to reject </w:t>
      </w:r>
      <w:r w:rsidR="006F4EBE">
        <w:rPr>
          <w:bCs/>
          <w:iCs/>
          <w:szCs w:val="22"/>
        </w:rPr>
        <w:t xml:space="preserve">the ICANN </w:t>
      </w:r>
      <w:del w:id="99" w:author=" Jordan Carter" w:date="2015-07-27T17:20:00Z">
        <w:r w:rsidR="006F4EBE" w:rsidDel="008D1A4A">
          <w:rPr>
            <w:bCs/>
            <w:iCs/>
            <w:szCs w:val="22"/>
          </w:rPr>
          <w:delText xml:space="preserve">general </w:delText>
        </w:r>
      </w:del>
      <w:ins w:id="100" w:author=" Jordan Carter" w:date="2015-07-27T17:20:00Z">
        <w:r w:rsidR="008D1A4A">
          <w:rPr>
            <w:bCs/>
            <w:iCs/>
            <w:szCs w:val="22"/>
          </w:rPr>
          <w:t xml:space="preserve">or IANA </w:t>
        </w:r>
      </w:ins>
      <w:r w:rsidR="006F4EBE">
        <w:rPr>
          <w:bCs/>
          <w:iCs/>
          <w:szCs w:val="22"/>
        </w:rPr>
        <w:t xml:space="preserve">budget or </w:t>
      </w:r>
      <w:ins w:id="101" w:author=" Jordan Carter" w:date="2015-07-27T17:20:00Z">
        <w:r w:rsidR="008D1A4A">
          <w:rPr>
            <w:bCs/>
            <w:iCs/>
            <w:szCs w:val="22"/>
          </w:rPr>
          <w:t>an operating/</w:t>
        </w:r>
      </w:ins>
      <w:r w:rsidR="006F4EBE">
        <w:rPr>
          <w:bCs/>
          <w:iCs/>
          <w:szCs w:val="22"/>
        </w:rPr>
        <w:t>strategic plan the</w:t>
      </w:r>
      <w:r w:rsidR="006F4EBE" w:rsidRPr="007205F9">
        <w:rPr>
          <w:bCs/>
          <w:iCs/>
          <w:szCs w:val="22"/>
        </w:rPr>
        <w:t xml:space="preserve"> </w:t>
      </w:r>
      <w:r w:rsidRPr="007205F9">
        <w:rPr>
          <w:bCs/>
          <w:iCs/>
          <w:szCs w:val="22"/>
        </w:rPr>
        <w:t xml:space="preserve">first time: a </w:t>
      </w:r>
      <w:r w:rsidRPr="00DB6A4D">
        <w:rPr>
          <w:b/>
          <w:bCs/>
          <w:iCs/>
          <w:szCs w:val="22"/>
        </w:rPr>
        <w:t>3/4</w:t>
      </w:r>
      <w:r w:rsidRPr="007205F9">
        <w:rPr>
          <w:bCs/>
          <w:iCs/>
          <w:szCs w:val="22"/>
        </w:rPr>
        <w:t xml:space="preserve"> level of support for </w:t>
      </w:r>
      <w:del w:id="102" w:author=" Jordan Carter" w:date="2015-07-27T17:20:00Z">
        <w:r w:rsidRPr="007205F9" w:rsidDel="008D1A4A">
          <w:rPr>
            <w:bCs/>
            <w:iCs/>
            <w:szCs w:val="22"/>
          </w:rPr>
          <w:delText xml:space="preserve">subsequent </w:delText>
        </w:r>
      </w:del>
      <w:ins w:id="103" w:author=" Jordan Carter" w:date="2015-07-27T17:20:00Z">
        <w:r w:rsidR="008D1A4A">
          <w:rPr>
            <w:bCs/>
            <w:iCs/>
            <w:szCs w:val="22"/>
          </w:rPr>
          <w:t>a second</w:t>
        </w:r>
        <w:r w:rsidR="008D1A4A" w:rsidRPr="007205F9">
          <w:rPr>
            <w:bCs/>
            <w:iCs/>
            <w:szCs w:val="22"/>
          </w:rPr>
          <w:t xml:space="preserve"> </w:t>
        </w:r>
      </w:ins>
      <w:r w:rsidRPr="007205F9">
        <w:rPr>
          <w:bCs/>
          <w:iCs/>
          <w:szCs w:val="22"/>
        </w:rPr>
        <w:t>rejection</w:t>
      </w:r>
      <w:del w:id="104" w:author=" Jordan Carter" w:date="2015-07-27T17:20:00Z">
        <w:r w:rsidRPr="007205F9" w:rsidDel="008D1A4A">
          <w:rPr>
            <w:bCs/>
            <w:iCs/>
            <w:szCs w:val="22"/>
          </w:rPr>
          <w:delText>/s</w:delText>
        </w:r>
      </w:del>
      <w:r w:rsidRPr="007205F9">
        <w:rPr>
          <w:bCs/>
          <w:iCs/>
          <w:szCs w:val="22"/>
        </w:rPr>
        <w:t>.</w:t>
      </w:r>
      <w:del w:id="105" w:author=" Jordan Carter" w:date="2015-07-27T17:20:00Z">
        <w:r w:rsidR="006F4EBE" w:rsidDel="008D1A4A">
          <w:rPr>
            <w:bCs/>
            <w:iCs/>
            <w:szCs w:val="22"/>
          </w:rPr>
          <w:delText xml:space="preserve"> In the case of the IANA budget, the first veto would require a </w:delText>
        </w:r>
        <w:r w:rsidR="006F4EBE" w:rsidRPr="00DB6A4D" w:rsidDel="008D1A4A">
          <w:rPr>
            <w:b/>
            <w:bCs/>
            <w:iCs/>
            <w:szCs w:val="22"/>
          </w:rPr>
          <w:delText>simple majority</w:delText>
        </w:r>
        <w:r w:rsidR="006F4EBE" w:rsidDel="008D1A4A">
          <w:rPr>
            <w:bCs/>
            <w:iCs/>
            <w:szCs w:val="22"/>
          </w:rPr>
          <w:delText xml:space="preserve"> and </w:delText>
        </w:r>
        <w:r w:rsidR="006F4EBE" w:rsidRPr="00DB6A4D" w:rsidDel="008D1A4A">
          <w:rPr>
            <w:b/>
            <w:bCs/>
            <w:iCs/>
            <w:szCs w:val="22"/>
          </w:rPr>
          <w:delText>2/3</w:delText>
        </w:r>
        <w:r w:rsidR="006F4EBE" w:rsidDel="008D1A4A">
          <w:rPr>
            <w:bCs/>
            <w:iCs/>
            <w:szCs w:val="22"/>
          </w:rPr>
          <w:delText xml:space="preserve"> level of support for a subsequent veto</w:delText>
        </w:r>
      </w:del>
      <w:r w:rsidR="006F4EBE">
        <w:rPr>
          <w:bCs/>
          <w:iCs/>
          <w:szCs w:val="22"/>
        </w:rPr>
        <w:t>.</w:t>
      </w:r>
    </w:p>
    <w:p w14:paraId="0A75407F" w14:textId="77777777" w:rsidR="00AB7DAC" w:rsidRPr="005E3477" w:rsidRDefault="00AB7DAC" w:rsidP="00AB7DAC">
      <w:pPr>
        <w:numPr>
          <w:ilvl w:val="0"/>
          <w:numId w:val="0"/>
        </w:numPr>
        <w:ind w:left="360" w:right="50"/>
        <w:rPr>
          <w:color w:val="4F81BD"/>
          <w:szCs w:val="22"/>
        </w:rPr>
      </w:pPr>
    </w:p>
    <w:p w14:paraId="4F380DE5" w14:textId="28411E5B" w:rsidR="00AB7DAC" w:rsidRPr="004E4827" w:rsidDel="008D1A4A" w:rsidRDefault="00AB7DAC" w:rsidP="00AB7DAC">
      <w:pPr>
        <w:numPr>
          <w:ilvl w:val="0"/>
          <w:numId w:val="1"/>
        </w:numPr>
        <w:ind w:hanging="540"/>
        <w:rPr>
          <w:del w:id="106" w:author=" Jordan Carter" w:date="2015-07-27T17:20:00Z"/>
          <w:b/>
        </w:rPr>
      </w:pPr>
      <w:del w:id="107" w:author=" Jordan Carter" w:date="2015-07-27T17:20:00Z">
        <w:r w:rsidRPr="004E4827" w:rsidDel="008D1A4A">
          <w:rPr>
            <w:b/>
          </w:rPr>
          <w:delText>QUESTION</w:delText>
        </w:r>
        <w:r w:rsidDel="008D1A4A">
          <w:rPr>
            <w:b/>
          </w:rPr>
          <w:delText>S AND OPEN ISSUES</w:delText>
        </w:r>
        <w:r w:rsidRPr="004E4827" w:rsidDel="008D1A4A">
          <w:rPr>
            <w:b/>
          </w:rPr>
          <w:delText xml:space="preserve">: </w:delText>
        </w:r>
        <w:r w:rsidDel="008D1A4A">
          <w:rPr>
            <w:b/>
          </w:rPr>
          <w:br/>
        </w:r>
      </w:del>
    </w:p>
    <w:p w14:paraId="3479E827" w14:textId="67E3820F" w:rsidR="008E2A94" w:rsidRPr="008E2A94" w:rsidDel="008D1A4A" w:rsidRDefault="00AB7DAC" w:rsidP="00AB7DAC">
      <w:pPr>
        <w:numPr>
          <w:ilvl w:val="0"/>
          <w:numId w:val="1"/>
        </w:numPr>
        <w:ind w:hanging="540"/>
        <w:rPr>
          <w:del w:id="108" w:author=" Jordan Carter" w:date="2015-07-27T17:20:00Z"/>
          <w:bCs/>
          <w:i/>
        </w:rPr>
      </w:pPr>
      <w:commentRangeStart w:id="109"/>
      <w:del w:id="110" w:author=" Jordan Carter" w:date="2015-07-27T17:20:00Z">
        <w:r w:rsidRPr="000F6E89" w:rsidDel="008D1A4A">
          <w:rPr>
            <w:i/>
          </w:rPr>
          <w:delText xml:space="preserve">11a) </w:delText>
        </w:r>
        <w:r w:rsidR="006F4EBE" w:rsidDel="008D1A4A">
          <w:rPr>
            <w:i/>
          </w:rPr>
          <w:delText>What is a reasonable period of time for the community to consider a budget before deciding to veto it, especially given the requirement that the issues are raised during the public consultation</w:delText>
        </w:r>
        <w:r w:rsidR="00F43232" w:rsidDel="008D1A4A">
          <w:rPr>
            <w:i/>
          </w:rPr>
          <w:delText>?</w:delText>
        </w:r>
      </w:del>
    </w:p>
    <w:p w14:paraId="43CBF177" w14:textId="32D41616" w:rsidR="00AB7DAC" w:rsidRPr="000F6E89" w:rsidDel="008D1A4A" w:rsidRDefault="008E2A94" w:rsidP="00AB7DAC">
      <w:pPr>
        <w:numPr>
          <w:ilvl w:val="0"/>
          <w:numId w:val="1"/>
        </w:numPr>
        <w:ind w:hanging="540"/>
        <w:rPr>
          <w:del w:id="111" w:author=" Jordan Carter" w:date="2015-07-27T17:20:00Z"/>
          <w:bCs/>
          <w:i/>
        </w:rPr>
      </w:pPr>
      <w:del w:id="112" w:author=" Jordan Carter" w:date="2015-07-27T17:20:00Z">
        <w:r w:rsidDel="008D1A4A">
          <w:rPr>
            <w:i/>
          </w:rPr>
          <w:delText xml:space="preserve">11b) </w:delText>
        </w:r>
        <w:r w:rsidR="006F4EBE" w:rsidDel="008D1A4A">
          <w:rPr>
            <w:i/>
          </w:rPr>
          <w:delText>What is a reasonable time for the board to consider community objections to a budget or strategic plan before they must respond with a revised budget</w:delText>
        </w:r>
        <w:r w:rsidDel="008D1A4A">
          <w:rPr>
            <w:i/>
          </w:rPr>
          <w:delText>?</w:delText>
        </w:r>
        <w:r w:rsidR="00AB7DAC" w:rsidRPr="000F6E89" w:rsidDel="008D1A4A">
          <w:rPr>
            <w:i/>
          </w:rPr>
          <w:br/>
        </w:r>
      </w:del>
    </w:p>
    <w:p w14:paraId="01FB3F25" w14:textId="18741D4C" w:rsidR="00AB7DAC" w:rsidRPr="00B31E2F" w:rsidDel="008D1A4A" w:rsidRDefault="00AB7DAC" w:rsidP="00AB7DAC">
      <w:pPr>
        <w:numPr>
          <w:ilvl w:val="0"/>
          <w:numId w:val="1"/>
        </w:numPr>
        <w:ind w:hanging="540"/>
        <w:rPr>
          <w:del w:id="113" w:author=" Jordan Carter" w:date="2015-07-27T17:20:00Z"/>
          <w:bCs/>
        </w:rPr>
      </w:pPr>
      <w:del w:id="114" w:author=" Jordan Carter" w:date="2015-07-27T17:20:00Z">
        <w:r w:rsidRPr="000F6E89" w:rsidDel="008D1A4A">
          <w:rPr>
            <w:i/>
          </w:rPr>
          <w:delText>11</w:delText>
        </w:r>
        <w:r w:rsidR="008E2A94" w:rsidDel="008D1A4A">
          <w:rPr>
            <w:i/>
          </w:rPr>
          <w:delText>c</w:delText>
        </w:r>
        <w:r w:rsidRPr="000F6E89" w:rsidDel="008D1A4A">
          <w:rPr>
            <w:i/>
          </w:rPr>
          <w:delText xml:space="preserve">) </w:delText>
        </w:r>
        <w:r w:rsidR="006F4EBE" w:rsidDel="008D1A4A">
          <w:rPr>
            <w:i/>
          </w:rPr>
          <w:delText xml:space="preserve">Do you believe the ICANN and IANA budgets should be treated separately in terms of thresholds and locked minimum for the IANA functions based on the previous year’s budget? </w:delText>
        </w:r>
        <w:r w:rsidRPr="000F6E89" w:rsidDel="008D1A4A">
          <w:rPr>
            <w:i/>
          </w:rPr>
          <w:delText>.</w:delText>
        </w:r>
        <w:commentRangeEnd w:id="109"/>
        <w:r w:rsidR="0035396D" w:rsidDel="008D1A4A">
          <w:rPr>
            <w:rStyle w:val="CommentReference"/>
          </w:rPr>
          <w:commentReference w:id="109"/>
        </w:r>
        <w:r w:rsidDel="008D1A4A">
          <w:br/>
        </w:r>
      </w:del>
    </w:p>
    <w:p w14:paraId="1EB22AE9" w14:textId="77777777" w:rsidR="00EB7433" w:rsidRDefault="00EB7433" w:rsidP="00F43232">
      <w:pPr>
        <w:numPr>
          <w:ilvl w:val="0"/>
          <w:numId w:val="0"/>
        </w:numPr>
        <w:ind w:left="720"/>
      </w:pPr>
    </w:p>
    <w:sectPr w:rsidR="00EB743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09" w:author="Jordan Carter" w:date="2015-07-22T15:55:00Z" w:initials="JC">
    <w:p w14:paraId="09CC816A" w14:textId="3095BAFA" w:rsidR="0035396D" w:rsidRDefault="0035396D">
      <w:pPr>
        <w:pStyle w:val="CommentText"/>
      </w:pPr>
      <w:r>
        <w:rPr>
          <w:rStyle w:val="CommentReference"/>
        </w:rPr>
        <w:annotationRef/>
      </w:r>
      <w:r>
        <w:t>For discussion in CCWG – it is not clear that we will ask specific questions in this report.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CC816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ource Sans Pro">
    <w:altName w:val="Corbel"/>
    <w:charset w:val="00"/>
    <w:family w:val="auto"/>
    <w:pitch w:val="variable"/>
    <w:sig w:usb0="00000001" w:usb1="00000001" w:usb2="00000000" w:usb3="00000000" w:csb0="00000193" w:csb1="00000000"/>
  </w:font>
  <w:font w:name="Times">
    <w:panose1 w:val="02020603050405020304"/>
    <w:charset w:val="00"/>
    <w:family w:val="auto"/>
    <w:pitch w:val="variable"/>
    <w:sig w:usb0="00000003" w:usb1="00000000" w:usb2="00000000" w:usb3="00000000" w:csb0="00000001" w:csb1="00000000"/>
  </w:font>
  <w:font w:name="Segoe UI">
    <w:altName w:val="Athelas Bold Italic"/>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1">
    <w:nsid w:val="02517F2F"/>
    <w:multiLevelType w:val="hybridMultilevel"/>
    <w:tmpl w:val="E7BA89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FB1DF6"/>
    <w:multiLevelType w:val="multilevel"/>
    <w:tmpl w:val="25E4EE02"/>
    <w:lvl w:ilvl="0">
      <w:start w:val="1"/>
      <w:numFmt w:val="decimal"/>
      <w:pStyle w:val="Nor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98C20DB"/>
    <w:multiLevelType w:val="hybridMultilevel"/>
    <w:tmpl w:val="68BA3E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2B43D4"/>
    <w:multiLevelType w:val="hybridMultilevel"/>
    <w:tmpl w:val="AB14CD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85712D4"/>
    <w:multiLevelType w:val="hybridMultilevel"/>
    <w:tmpl w:val="74E274B2"/>
    <w:lvl w:ilvl="0" w:tplc="42BA2CFE">
      <w:start w:val="1"/>
      <w:numFmt w:val="decimalZero"/>
      <w:lvlText w:val="%1"/>
      <w:lvlJc w:val="left"/>
      <w:pPr>
        <w:ind w:left="360" w:hanging="360"/>
      </w:pPr>
      <w:rPr>
        <w:rFonts w:ascii="Times New Roman" w:hAnsi="Times New Roman" w:hint="default"/>
        <w:b w:val="0"/>
        <w:i w:val="0"/>
        <w:color w:val="auto"/>
        <w:sz w:val="16"/>
        <w:szCs w:val="16"/>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DC42348"/>
    <w:multiLevelType w:val="hybridMultilevel"/>
    <w:tmpl w:val="788E6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6"/>
  </w:num>
  <w:num w:numId="5">
    <w:abstractNumId w:val="3"/>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DAC"/>
    <w:rsid w:val="00001F5E"/>
    <w:rsid w:val="00016CD0"/>
    <w:rsid w:val="000573B4"/>
    <w:rsid w:val="00071A56"/>
    <w:rsid w:val="00092866"/>
    <w:rsid w:val="000D7E6B"/>
    <w:rsid w:val="001C7261"/>
    <w:rsid w:val="0035396D"/>
    <w:rsid w:val="003E4220"/>
    <w:rsid w:val="00481D3D"/>
    <w:rsid w:val="00512848"/>
    <w:rsid w:val="005B05FA"/>
    <w:rsid w:val="005E2E9F"/>
    <w:rsid w:val="00651FC4"/>
    <w:rsid w:val="006E6B84"/>
    <w:rsid w:val="006F4EBE"/>
    <w:rsid w:val="0078431F"/>
    <w:rsid w:val="007B6F31"/>
    <w:rsid w:val="00855B35"/>
    <w:rsid w:val="008951C1"/>
    <w:rsid w:val="008D1A4A"/>
    <w:rsid w:val="008E2A94"/>
    <w:rsid w:val="0090783D"/>
    <w:rsid w:val="00AB7DAC"/>
    <w:rsid w:val="00BB63A1"/>
    <w:rsid w:val="00C033E9"/>
    <w:rsid w:val="00D50491"/>
    <w:rsid w:val="00D509F9"/>
    <w:rsid w:val="00DB6A4D"/>
    <w:rsid w:val="00DD6807"/>
    <w:rsid w:val="00E23DF8"/>
    <w:rsid w:val="00EB7433"/>
    <w:rsid w:val="00F266CD"/>
    <w:rsid w:val="00F43232"/>
    <w:rsid w:val="00F64BB6"/>
    <w:rsid w:val="00FA1142"/>
    <w:rsid w:val="00FE05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1E5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DAC"/>
    <w:pPr>
      <w:numPr>
        <w:numId w:val="2"/>
      </w:numPr>
      <w:spacing w:after="0" w:line="240" w:lineRule="auto"/>
    </w:pPr>
    <w:rPr>
      <w:rFonts w:ascii="Helvetica" w:eastAsia="MS Mincho" w:hAnsi="Helvetica" w:cs="Times New Roman"/>
      <w:szCs w:val="24"/>
    </w:rPr>
  </w:style>
  <w:style w:type="paragraph" w:styleId="Heading2">
    <w:name w:val="heading 2"/>
    <w:basedOn w:val="Normal"/>
    <w:next w:val="Normal"/>
    <w:link w:val="Heading2Char"/>
    <w:autoRedefine/>
    <w:uiPriority w:val="9"/>
    <w:unhideWhenUsed/>
    <w:qFormat/>
    <w:rsid w:val="00D50491"/>
    <w:pPr>
      <w:keepNext/>
      <w:keepLines/>
      <w:numPr>
        <w:numId w:val="0"/>
      </w:numPr>
      <w:spacing w:before="240" w:after="240"/>
      <w:outlineLvl w:val="1"/>
    </w:pPr>
    <w:rPr>
      <w:rFonts w:eastAsia="MS Gothic"/>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0491"/>
    <w:rPr>
      <w:rFonts w:ascii="Helvetica" w:eastAsia="MS Gothic" w:hAnsi="Helvetica" w:cs="Times New Roman"/>
      <w:sz w:val="32"/>
      <w:szCs w:val="32"/>
    </w:rPr>
  </w:style>
  <w:style w:type="character" w:customStyle="1" w:styleId="Introductorytext">
    <w:name w:val="Introductory text"/>
    <w:uiPriority w:val="1"/>
    <w:qFormat/>
    <w:rsid w:val="00AB7DAC"/>
    <w:rPr>
      <w:rFonts w:ascii="Source Sans Pro" w:hAnsi="Source Sans Pro"/>
      <w:sz w:val="28"/>
    </w:rPr>
  </w:style>
  <w:style w:type="paragraph" w:styleId="NormalWeb">
    <w:name w:val="Normal (Web)"/>
    <w:basedOn w:val="Normal"/>
    <w:uiPriority w:val="99"/>
    <w:unhideWhenUsed/>
    <w:rsid w:val="00AB7DAC"/>
    <w:pPr>
      <w:spacing w:before="100" w:beforeAutospacing="1" w:after="100" w:afterAutospacing="1"/>
    </w:pPr>
    <w:rPr>
      <w:rFonts w:ascii="Times" w:eastAsiaTheme="minorEastAsia" w:hAnsi="Times"/>
      <w:sz w:val="20"/>
      <w:szCs w:val="20"/>
    </w:rPr>
  </w:style>
  <w:style w:type="character" w:customStyle="1" w:styleId="apple-tab-span">
    <w:name w:val="apple-tab-span"/>
    <w:basedOn w:val="DefaultParagraphFont"/>
    <w:rsid w:val="00AB7DAC"/>
  </w:style>
  <w:style w:type="paragraph" w:styleId="BalloonText">
    <w:name w:val="Balloon Text"/>
    <w:basedOn w:val="Normal"/>
    <w:link w:val="BalloonTextChar"/>
    <w:uiPriority w:val="99"/>
    <w:semiHidden/>
    <w:unhideWhenUsed/>
    <w:rsid w:val="00AB7D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DAC"/>
    <w:rPr>
      <w:rFonts w:ascii="Segoe UI" w:eastAsia="MS Mincho" w:hAnsi="Segoe UI" w:cs="Segoe UI"/>
      <w:sz w:val="18"/>
      <w:szCs w:val="18"/>
    </w:rPr>
  </w:style>
  <w:style w:type="paragraph" w:styleId="ListParagraph">
    <w:name w:val="List Paragraph"/>
    <w:basedOn w:val="Normal"/>
    <w:uiPriority w:val="34"/>
    <w:qFormat/>
    <w:rsid w:val="00D509F9"/>
    <w:pPr>
      <w:contextualSpacing/>
    </w:pPr>
  </w:style>
  <w:style w:type="character" w:customStyle="1" w:styleId="SectionTile">
    <w:name w:val="Section Tile"/>
    <w:uiPriority w:val="1"/>
    <w:qFormat/>
    <w:rsid w:val="00071A56"/>
    <w:rPr>
      <w:rFonts w:ascii="Helvetica" w:hAnsi="Helvetica"/>
      <w:b/>
      <w:i w:val="0"/>
      <w:color w:val="1768B1"/>
      <w:sz w:val="48"/>
      <w:szCs w:val="56"/>
    </w:rPr>
  </w:style>
  <w:style w:type="paragraph" w:customStyle="1" w:styleId="ARTICLEAL1">
    <w:name w:val="ARTICLEA_L1"/>
    <w:basedOn w:val="Normal"/>
    <w:next w:val="BodyText"/>
    <w:rsid w:val="00071A56"/>
    <w:pPr>
      <w:keepNext/>
      <w:numPr>
        <w:numId w:val="3"/>
      </w:numPr>
      <w:autoSpaceDE w:val="0"/>
      <w:autoSpaceDN w:val="0"/>
      <w:adjustRightInd w:val="0"/>
      <w:spacing w:after="240"/>
      <w:ind w:left="360" w:firstLine="360"/>
      <w:jc w:val="center"/>
      <w:outlineLvl w:val="0"/>
    </w:pPr>
    <w:rPr>
      <w:rFonts w:ascii="Times New Roman" w:eastAsia="SimSun" w:hAnsi="Times New Roman"/>
      <w:b/>
      <w:caps/>
      <w:sz w:val="24"/>
      <w:szCs w:val="20"/>
    </w:rPr>
  </w:style>
  <w:style w:type="paragraph" w:customStyle="1" w:styleId="ARTICLEAL2">
    <w:name w:val="ARTICLEA_L2"/>
    <w:basedOn w:val="Normal"/>
    <w:next w:val="BodyText"/>
    <w:rsid w:val="00071A56"/>
    <w:pPr>
      <w:numPr>
        <w:ilvl w:val="1"/>
        <w:numId w:val="3"/>
      </w:numPr>
      <w:autoSpaceDE w:val="0"/>
      <w:autoSpaceDN w:val="0"/>
      <w:adjustRightInd w:val="0"/>
      <w:spacing w:after="240"/>
      <w:ind w:left="360"/>
      <w:outlineLvl w:val="1"/>
    </w:pPr>
    <w:rPr>
      <w:rFonts w:ascii="Times New Roman" w:eastAsia="SimSun" w:hAnsi="Times New Roman"/>
      <w:sz w:val="24"/>
      <w:szCs w:val="20"/>
    </w:rPr>
  </w:style>
  <w:style w:type="paragraph" w:customStyle="1" w:styleId="ARTICLEAL3">
    <w:name w:val="ARTICLEA_L3"/>
    <w:basedOn w:val="Normal"/>
    <w:next w:val="BodyText"/>
    <w:rsid w:val="00071A56"/>
    <w:pPr>
      <w:numPr>
        <w:ilvl w:val="2"/>
        <w:numId w:val="3"/>
      </w:numPr>
      <w:autoSpaceDE w:val="0"/>
      <w:autoSpaceDN w:val="0"/>
      <w:adjustRightInd w:val="0"/>
      <w:spacing w:after="240"/>
      <w:ind w:left="360"/>
      <w:outlineLvl w:val="2"/>
    </w:pPr>
    <w:rPr>
      <w:rFonts w:ascii="Times New Roman" w:eastAsia="SimSun" w:hAnsi="Times New Roman"/>
      <w:sz w:val="24"/>
      <w:szCs w:val="20"/>
    </w:rPr>
  </w:style>
  <w:style w:type="paragraph" w:customStyle="1" w:styleId="ARTICLEAL4">
    <w:name w:val="ARTICLEA_L4"/>
    <w:basedOn w:val="Normal"/>
    <w:next w:val="BodyText"/>
    <w:rsid w:val="00071A56"/>
    <w:pPr>
      <w:numPr>
        <w:ilvl w:val="3"/>
        <w:numId w:val="3"/>
      </w:numPr>
      <w:autoSpaceDE w:val="0"/>
      <w:autoSpaceDN w:val="0"/>
      <w:adjustRightInd w:val="0"/>
      <w:spacing w:after="240"/>
      <w:outlineLvl w:val="3"/>
    </w:pPr>
    <w:rPr>
      <w:rFonts w:ascii="Times New Roman" w:eastAsia="SimSun" w:hAnsi="Times New Roman"/>
      <w:sz w:val="24"/>
      <w:szCs w:val="20"/>
    </w:rPr>
  </w:style>
  <w:style w:type="paragraph" w:customStyle="1" w:styleId="ARTICLEAL5">
    <w:name w:val="ARTICLEA_L5"/>
    <w:basedOn w:val="Normal"/>
    <w:next w:val="BodyText"/>
    <w:rsid w:val="00071A56"/>
    <w:pPr>
      <w:numPr>
        <w:ilvl w:val="4"/>
        <w:numId w:val="3"/>
      </w:numPr>
      <w:autoSpaceDE w:val="0"/>
      <w:autoSpaceDN w:val="0"/>
      <w:adjustRightInd w:val="0"/>
      <w:spacing w:after="240"/>
      <w:ind w:firstLine="360"/>
      <w:outlineLvl w:val="4"/>
    </w:pPr>
    <w:rPr>
      <w:rFonts w:ascii="Times New Roman" w:eastAsia="SimSun" w:hAnsi="Times New Roman"/>
      <w:szCs w:val="20"/>
    </w:rPr>
  </w:style>
  <w:style w:type="paragraph" w:customStyle="1" w:styleId="ARTICLEAL6">
    <w:name w:val="ARTICLEA_L6"/>
    <w:basedOn w:val="ARTICLEAL5"/>
    <w:next w:val="BodyText"/>
    <w:rsid w:val="00071A56"/>
    <w:pPr>
      <w:numPr>
        <w:ilvl w:val="5"/>
      </w:numPr>
      <w:tabs>
        <w:tab w:val="num" w:pos="720"/>
      </w:tabs>
      <w:ind w:left="720" w:hanging="720"/>
      <w:outlineLvl w:val="5"/>
    </w:pPr>
  </w:style>
  <w:style w:type="paragraph" w:customStyle="1" w:styleId="ARTICLEAL7">
    <w:name w:val="ARTICLEA_L7"/>
    <w:basedOn w:val="ARTICLEAL6"/>
    <w:next w:val="BodyText"/>
    <w:rsid w:val="00071A56"/>
    <w:pPr>
      <w:numPr>
        <w:ilvl w:val="6"/>
      </w:numPr>
      <w:tabs>
        <w:tab w:val="num" w:pos="720"/>
      </w:tabs>
      <w:ind w:left="720"/>
      <w:outlineLvl w:val="6"/>
    </w:pPr>
  </w:style>
  <w:style w:type="paragraph" w:customStyle="1" w:styleId="ARTICLEAL8">
    <w:name w:val="ARTICLEA_L8"/>
    <w:basedOn w:val="ARTICLEAL7"/>
    <w:next w:val="BodyText"/>
    <w:rsid w:val="00071A56"/>
    <w:pPr>
      <w:numPr>
        <w:ilvl w:val="7"/>
      </w:numPr>
      <w:tabs>
        <w:tab w:val="num" w:pos="720"/>
      </w:tabs>
      <w:ind w:left="720"/>
      <w:outlineLvl w:val="7"/>
    </w:pPr>
  </w:style>
  <w:style w:type="paragraph" w:customStyle="1" w:styleId="ARTICLEAL9">
    <w:name w:val="ARTICLEA_L9"/>
    <w:basedOn w:val="ARTICLEAL8"/>
    <w:next w:val="BodyText"/>
    <w:rsid w:val="00071A56"/>
    <w:pPr>
      <w:numPr>
        <w:ilvl w:val="8"/>
      </w:numPr>
      <w:tabs>
        <w:tab w:val="num" w:pos="720"/>
      </w:tabs>
      <w:ind w:left="720"/>
      <w:outlineLvl w:val="8"/>
    </w:pPr>
  </w:style>
  <w:style w:type="table" w:styleId="TableGrid">
    <w:name w:val="Table Grid"/>
    <w:basedOn w:val="TableNormal"/>
    <w:uiPriority w:val="59"/>
    <w:rsid w:val="00071A56"/>
    <w:pPr>
      <w:spacing w:after="0" w:line="240" w:lineRule="auto"/>
    </w:pPr>
    <w:rPr>
      <w:rFonts w:ascii="Arial" w:eastAsia="Arial" w:hAnsi="Arial" w:cs="Arial"/>
      <w:color w:val="000000"/>
      <w:szCs w:val="24"/>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071A56"/>
    <w:pPr>
      <w:spacing w:after="120"/>
    </w:pPr>
  </w:style>
  <w:style w:type="character" w:customStyle="1" w:styleId="BodyTextChar">
    <w:name w:val="Body Text Char"/>
    <w:basedOn w:val="DefaultParagraphFont"/>
    <w:link w:val="BodyText"/>
    <w:uiPriority w:val="99"/>
    <w:semiHidden/>
    <w:rsid w:val="00071A56"/>
    <w:rPr>
      <w:rFonts w:ascii="Helvetica" w:eastAsia="MS Mincho" w:hAnsi="Helvetica" w:cs="Times New Roman"/>
      <w:szCs w:val="24"/>
    </w:rPr>
  </w:style>
  <w:style w:type="paragraph" w:styleId="Revision">
    <w:name w:val="Revision"/>
    <w:hidden/>
    <w:uiPriority w:val="99"/>
    <w:semiHidden/>
    <w:rsid w:val="00F43232"/>
    <w:pPr>
      <w:spacing w:after="0" w:line="240" w:lineRule="auto"/>
    </w:pPr>
    <w:rPr>
      <w:rFonts w:ascii="Helvetica" w:eastAsia="MS Mincho" w:hAnsi="Helvetica" w:cs="Times New Roman"/>
      <w:szCs w:val="24"/>
    </w:rPr>
  </w:style>
  <w:style w:type="character" w:styleId="CommentReference">
    <w:name w:val="annotation reference"/>
    <w:basedOn w:val="DefaultParagraphFont"/>
    <w:uiPriority w:val="99"/>
    <w:semiHidden/>
    <w:unhideWhenUsed/>
    <w:rsid w:val="0035396D"/>
    <w:rPr>
      <w:sz w:val="18"/>
      <w:szCs w:val="18"/>
    </w:rPr>
  </w:style>
  <w:style w:type="paragraph" w:styleId="CommentText">
    <w:name w:val="annotation text"/>
    <w:basedOn w:val="Normal"/>
    <w:link w:val="CommentTextChar"/>
    <w:uiPriority w:val="99"/>
    <w:semiHidden/>
    <w:unhideWhenUsed/>
    <w:rsid w:val="0035396D"/>
    <w:rPr>
      <w:sz w:val="24"/>
    </w:rPr>
  </w:style>
  <w:style w:type="character" w:customStyle="1" w:styleId="CommentTextChar">
    <w:name w:val="Comment Text Char"/>
    <w:basedOn w:val="DefaultParagraphFont"/>
    <w:link w:val="CommentText"/>
    <w:uiPriority w:val="99"/>
    <w:semiHidden/>
    <w:rsid w:val="0035396D"/>
    <w:rPr>
      <w:rFonts w:ascii="Helvetica" w:eastAsia="MS Mincho" w:hAnsi="Helvetica" w:cs="Times New Roman"/>
      <w:sz w:val="24"/>
      <w:szCs w:val="24"/>
    </w:rPr>
  </w:style>
  <w:style w:type="paragraph" w:styleId="CommentSubject">
    <w:name w:val="annotation subject"/>
    <w:basedOn w:val="CommentText"/>
    <w:next w:val="CommentText"/>
    <w:link w:val="CommentSubjectChar"/>
    <w:uiPriority w:val="99"/>
    <w:semiHidden/>
    <w:unhideWhenUsed/>
    <w:rsid w:val="0035396D"/>
    <w:rPr>
      <w:b/>
      <w:bCs/>
      <w:sz w:val="20"/>
      <w:szCs w:val="20"/>
    </w:rPr>
  </w:style>
  <w:style w:type="character" w:customStyle="1" w:styleId="CommentSubjectChar">
    <w:name w:val="Comment Subject Char"/>
    <w:basedOn w:val="CommentTextChar"/>
    <w:link w:val="CommentSubject"/>
    <w:uiPriority w:val="99"/>
    <w:semiHidden/>
    <w:rsid w:val="0035396D"/>
    <w:rPr>
      <w:rFonts w:ascii="Helvetica" w:eastAsia="MS Mincho" w:hAnsi="Helvetica"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DAC"/>
    <w:pPr>
      <w:numPr>
        <w:numId w:val="2"/>
      </w:numPr>
      <w:spacing w:after="0" w:line="240" w:lineRule="auto"/>
    </w:pPr>
    <w:rPr>
      <w:rFonts w:ascii="Helvetica" w:eastAsia="MS Mincho" w:hAnsi="Helvetica" w:cs="Times New Roman"/>
      <w:szCs w:val="24"/>
    </w:rPr>
  </w:style>
  <w:style w:type="paragraph" w:styleId="Heading2">
    <w:name w:val="heading 2"/>
    <w:basedOn w:val="Normal"/>
    <w:next w:val="Normal"/>
    <w:link w:val="Heading2Char"/>
    <w:autoRedefine/>
    <w:uiPriority w:val="9"/>
    <w:unhideWhenUsed/>
    <w:qFormat/>
    <w:rsid w:val="00D50491"/>
    <w:pPr>
      <w:keepNext/>
      <w:keepLines/>
      <w:numPr>
        <w:numId w:val="0"/>
      </w:numPr>
      <w:spacing w:before="240" w:after="240"/>
      <w:outlineLvl w:val="1"/>
    </w:pPr>
    <w:rPr>
      <w:rFonts w:eastAsia="MS Gothic"/>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0491"/>
    <w:rPr>
      <w:rFonts w:ascii="Helvetica" w:eastAsia="MS Gothic" w:hAnsi="Helvetica" w:cs="Times New Roman"/>
      <w:sz w:val="32"/>
      <w:szCs w:val="32"/>
    </w:rPr>
  </w:style>
  <w:style w:type="character" w:customStyle="1" w:styleId="Introductorytext">
    <w:name w:val="Introductory text"/>
    <w:uiPriority w:val="1"/>
    <w:qFormat/>
    <w:rsid w:val="00AB7DAC"/>
    <w:rPr>
      <w:rFonts w:ascii="Source Sans Pro" w:hAnsi="Source Sans Pro"/>
      <w:sz w:val="28"/>
    </w:rPr>
  </w:style>
  <w:style w:type="paragraph" w:styleId="NormalWeb">
    <w:name w:val="Normal (Web)"/>
    <w:basedOn w:val="Normal"/>
    <w:uiPriority w:val="99"/>
    <w:unhideWhenUsed/>
    <w:rsid w:val="00AB7DAC"/>
    <w:pPr>
      <w:spacing w:before="100" w:beforeAutospacing="1" w:after="100" w:afterAutospacing="1"/>
    </w:pPr>
    <w:rPr>
      <w:rFonts w:ascii="Times" w:eastAsiaTheme="minorEastAsia" w:hAnsi="Times"/>
      <w:sz w:val="20"/>
      <w:szCs w:val="20"/>
    </w:rPr>
  </w:style>
  <w:style w:type="character" w:customStyle="1" w:styleId="apple-tab-span">
    <w:name w:val="apple-tab-span"/>
    <w:basedOn w:val="DefaultParagraphFont"/>
    <w:rsid w:val="00AB7DAC"/>
  </w:style>
  <w:style w:type="paragraph" w:styleId="BalloonText">
    <w:name w:val="Balloon Text"/>
    <w:basedOn w:val="Normal"/>
    <w:link w:val="BalloonTextChar"/>
    <w:uiPriority w:val="99"/>
    <w:semiHidden/>
    <w:unhideWhenUsed/>
    <w:rsid w:val="00AB7D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DAC"/>
    <w:rPr>
      <w:rFonts w:ascii="Segoe UI" w:eastAsia="MS Mincho" w:hAnsi="Segoe UI" w:cs="Segoe UI"/>
      <w:sz w:val="18"/>
      <w:szCs w:val="18"/>
    </w:rPr>
  </w:style>
  <w:style w:type="paragraph" w:styleId="ListParagraph">
    <w:name w:val="List Paragraph"/>
    <w:basedOn w:val="Normal"/>
    <w:uiPriority w:val="34"/>
    <w:qFormat/>
    <w:rsid w:val="00D509F9"/>
    <w:pPr>
      <w:contextualSpacing/>
    </w:pPr>
  </w:style>
  <w:style w:type="character" w:customStyle="1" w:styleId="SectionTile">
    <w:name w:val="Section Tile"/>
    <w:uiPriority w:val="1"/>
    <w:qFormat/>
    <w:rsid w:val="00071A56"/>
    <w:rPr>
      <w:rFonts w:ascii="Helvetica" w:hAnsi="Helvetica"/>
      <w:b/>
      <w:i w:val="0"/>
      <w:color w:val="1768B1"/>
      <w:sz w:val="48"/>
      <w:szCs w:val="56"/>
    </w:rPr>
  </w:style>
  <w:style w:type="paragraph" w:customStyle="1" w:styleId="ARTICLEAL1">
    <w:name w:val="ARTICLEA_L1"/>
    <w:basedOn w:val="Normal"/>
    <w:next w:val="BodyText"/>
    <w:rsid w:val="00071A56"/>
    <w:pPr>
      <w:keepNext/>
      <w:numPr>
        <w:numId w:val="3"/>
      </w:numPr>
      <w:autoSpaceDE w:val="0"/>
      <w:autoSpaceDN w:val="0"/>
      <w:adjustRightInd w:val="0"/>
      <w:spacing w:after="240"/>
      <w:ind w:left="360" w:firstLine="360"/>
      <w:jc w:val="center"/>
      <w:outlineLvl w:val="0"/>
    </w:pPr>
    <w:rPr>
      <w:rFonts w:ascii="Times New Roman" w:eastAsia="SimSun" w:hAnsi="Times New Roman"/>
      <w:b/>
      <w:caps/>
      <w:sz w:val="24"/>
      <w:szCs w:val="20"/>
    </w:rPr>
  </w:style>
  <w:style w:type="paragraph" w:customStyle="1" w:styleId="ARTICLEAL2">
    <w:name w:val="ARTICLEA_L2"/>
    <w:basedOn w:val="Normal"/>
    <w:next w:val="BodyText"/>
    <w:rsid w:val="00071A56"/>
    <w:pPr>
      <w:numPr>
        <w:ilvl w:val="1"/>
        <w:numId w:val="3"/>
      </w:numPr>
      <w:autoSpaceDE w:val="0"/>
      <w:autoSpaceDN w:val="0"/>
      <w:adjustRightInd w:val="0"/>
      <w:spacing w:after="240"/>
      <w:ind w:left="360"/>
      <w:outlineLvl w:val="1"/>
    </w:pPr>
    <w:rPr>
      <w:rFonts w:ascii="Times New Roman" w:eastAsia="SimSun" w:hAnsi="Times New Roman"/>
      <w:sz w:val="24"/>
      <w:szCs w:val="20"/>
    </w:rPr>
  </w:style>
  <w:style w:type="paragraph" w:customStyle="1" w:styleId="ARTICLEAL3">
    <w:name w:val="ARTICLEA_L3"/>
    <w:basedOn w:val="Normal"/>
    <w:next w:val="BodyText"/>
    <w:rsid w:val="00071A56"/>
    <w:pPr>
      <w:numPr>
        <w:ilvl w:val="2"/>
        <w:numId w:val="3"/>
      </w:numPr>
      <w:autoSpaceDE w:val="0"/>
      <w:autoSpaceDN w:val="0"/>
      <w:adjustRightInd w:val="0"/>
      <w:spacing w:after="240"/>
      <w:ind w:left="360"/>
      <w:outlineLvl w:val="2"/>
    </w:pPr>
    <w:rPr>
      <w:rFonts w:ascii="Times New Roman" w:eastAsia="SimSun" w:hAnsi="Times New Roman"/>
      <w:sz w:val="24"/>
      <w:szCs w:val="20"/>
    </w:rPr>
  </w:style>
  <w:style w:type="paragraph" w:customStyle="1" w:styleId="ARTICLEAL4">
    <w:name w:val="ARTICLEA_L4"/>
    <w:basedOn w:val="Normal"/>
    <w:next w:val="BodyText"/>
    <w:rsid w:val="00071A56"/>
    <w:pPr>
      <w:numPr>
        <w:ilvl w:val="3"/>
        <w:numId w:val="3"/>
      </w:numPr>
      <w:autoSpaceDE w:val="0"/>
      <w:autoSpaceDN w:val="0"/>
      <w:adjustRightInd w:val="0"/>
      <w:spacing w:after="240"/>
      <w:outlineLvl w:val="3"/>
    </w:pPr>
    <w:rPr>
      <w:rFonts w:ascii="Times New Roman" w:eastAsia="SimSun" w:hAnsi="Times New Roman"/>
      <w:sz w:val="24"/>
      <w:szCs w:val="20"/>
    </w:rPr>
  </w:style>
  <w:style w:type="paragraph" w:customStyle="1" w:styleId="ARTICLEAL5">
    <w:name w:val="ARTICLEA_L5"/>
    <w:basedOn w:val="Normal"/>
    <w:next w:val="BodyText"/>
    <w:rsid w:val="00071A56"/>
    <w:pPr>
      <w:numPr>
        <w:ilvl w:val="4"/>
        <w:numId w:val="3"/>
      </w:numPr>
      <w:autoSpaceDE w:val="0"/>
      <w:autoSpaceDN w:val="0"/>
      <w:adjustRightInd w:val="0"/>
      <w:spacing w:after="240"/>
      <w:ind w:firstLine="360"/>
      <w:outlineLvl w:val="4"/>
    </w:pPr>
    <w:rPr>
      <w:rFonts w:ascii="Times New Roman" w:eastAsia="SimSun" w:hAnsi="Times New Roman"/>
      <w:szCs w:val="20"/>
    </w:rPr>
  </w:style>
  <w:style w:type="paragraph" w:customStyle="1" w:styleId="ARTICLEAL6">
    <w:name w:val="ARTICLEA_L6"/>
    <w:basedOn w:val="ARTICLEAL5"/>
    <w:next w:val="BodyText"/>
    <w:rsid w:val="00071A56"/>
    <w:pPr>
      <w:numPr>
        <w:ilvl w:val="5"/>
      </w:numPr>
      <w:tabs>
        <w:tab w:val="num" w:pos="720"/>
      </w:tabs>
      <w:ind w:left="720" w:hanging="720"/>
      <w:outlineLvl w:val="5"/>
    </w:pPr>
  </w:style>
  <w:style w:type="paragraph" w:customStyle="1" w:styleId="ARTICLEAL7">
    <w:name w:val="ARTICLEA_L7"/>
    <w:basedOn w:val="ARTICLEAL6"/>
    <w:next w:val="BodyText"/>
    <w:rsid w:val="00071A56"/>
    <w:pPr>
      <w:numPr>
        <w:ilvl w:val="6"/>
      </w:numPr>
      <w:tabs>
        <w:tab w:val="num" w:pos="720"/>
      </w:tabs>
      <w:ind w:left="720"/>
      <w:outlineLvl w:val="6"/>
    </w:pPr>
  </w:style>
  <w:style w:type="paragraph" w:customStyle="1" w:styleId="ARTICLEAL8">
    <w:name w:val="ARTICLEA_L8"/>
    <w:basedOn w:val="ARTICLEAL7"/>
    <w:next w:val="BodyText"/>
    <w:rsid w:val="00071A56"/>
    <w:pPr>
      <w:numPr>
        <w:ilvl w:val="7"/>
      </w:numPr>
      <w:tabs>
        <w:tab w:val="num" w:pos="720"/>
      </w:tabs>
      <w:ind w:left="720"/>
      <w:outlineLvl w:val="7"/>
    </w:pPr>
  </w:style>
  <w:style w:type="paragraph" w:customStyle="1" w:styleId="ARTICLEAL9">
    <w:name w:val="ARTICLEA_L9"/>
    <w:basedOn w:val="ARTICLEAL8"/>
    <w:next w:val="BodyText"/>
    <w:rsid w:val="00071A56"/>
    <w:pPr>
      <w:numPr>
        <w:ilvl w:val="8"/>
      </w:numPr>
      <w:tabs>
        <w:tab w:val="num" w:pos="720"/>
      </w:tabs>
      <w:ind w:left="720"/>
      <w:outlineLvl w:val="8"/>
    </w:pPr>
  </w:style>
  <w:style w:type="table" w:styleId="TableGrid">
    <w:name w:val="Table Grid"/>
    <w:basedOn w:val="TableNormal"/>
    <w:uiPriority w:val="59"/>
    <w:rsid w:val="00071A56"/>
    <w:pPr>
      <w:spacing w:after="0" w:line="240" w:lineRule="auto"/>
    </w:pPr>
    <w:rPr>
      <w:rFonts w:ascii="Arial" w:eastAsia="Arial" w:hAnsi="Arial" w:cs="Arial"/>
      <w:color w:val="000000"/>
      <w:szCs w:val="24"/>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071A56"/>
    <w:pPr>
      <w:spacing w:after="120"/>
    </w:pPr>
  </w:style>
  <w:style w:type="character" w:customStyle="1" w:styleId="BodyTextChar">
    <w:name w:val="Body Text Char"/>
    <w:basedOn w:val="DefaultParagraphFont"/>
    <w:link w:val="BodyText"/>
    <w:uiPriority w:val="99"/>
    <w:semiHidden/>
    <w:rsid w:val="00071A56"/>
    <w:rPr>
      <w:rFonts w:ascii="Helvetica" w:eastAsia="MS Mincho" w:hAnsi="Helvetica" w:cs="Times New Roman"/>
      <w:szCs w:val="24"/>
    </w:rPr>
  </w:style>
  <w:style w:type="paragraph" w:styleId="Revision">
    <w:name w:val="Revision"/>
    <w:hidden/>
    <w:uiPriority w:val="99"/>
    <w:semiHidden/>
    <w:rsid w:val="00F43232"/>
    <w:pPr>
      <w:spacing w:after="0" w:line="240" w:lineRule="auto"/>
    </w:pPr>
    <w:rPr>
      <w:rFonts w:ascii="Helvetica" w:eastAsia="MS Mincho" w:hAnsi="Helvetica" w:cs="Times New Roman"/>
      <w:szCs w:val="24"/>
    </w:rPr>
  </w:style>
  <w:style w:type="character" w:styleId="CommentReference">
    <w:name w:val="annotation reference"/>
    <w:basedOn w:val="DefaultParagraphFont"/>
    <w:uiPriority w:val="99"/>
    <w:semiHidden/>
    <w:unhideWhenUsed/>
    <w:rsid w:val="0035396D"/>
    <w:rPr>
      <w:sz w:val="18"/>
      <w:szCs w:val="18"/>
    </w:rPr>
  </w:style>
  <w:style w:type="paragraph" w:styleId="CommentText">
    <w:name w:val="annotation text"/>
    <w:basedOn w:val="Normal"/>
    <w:link w:val="CommentTextChar"/>
    <w:uiPriority w:val="99"/>
    <w:semiHidden/>
    <w:unhideWhenUsed/>
    <w:rsid w:val="0035396D"/>
    <w:rPr>
      <w:sz w:val="24"/>
    </w:rPr>
  </w:style>
  <w:style w:type="character" w:customStyle="1" w:styleId="CommentTextChar">
    <w:name w:val="Comment Text Char"/>
    <w:basedOn w:val="DefaultParagraphFont"/>
    <w:link w:val="CommentText"/>
    <w:uiPriority w:val="99"/>
    <w:semiHidden/>
    <w:rsid w:val="0035396D"/>
    <w:rPr>
      <w:rFonts w:ascii="Helvetica" w:eastAsia="MS Mincho" w:hAnsi="Helvetica" w:cs="Times New Roman"/>
      <w:sz w:val="24"/>
      <w:szCs w:val="24"/>
    </w:rPr>
  </w:style>
  <w:style w:type="paragraph" w:styleId="CommentSubject">
    <w:name w:val="annotation subject"/>
    <w:basedOn w:val="CommentText"/>
    <w:next w:val="CommentText"/>
    <w:link w:val="CommentSubjectChar"/>
    <w:uiPriority w:val="99"/>
    <w:semiHidden/>
    <w:unhideWhenUsed/>
    <w:rsid w:val="0035396D"/>
    <w:rPr>
      <w:b/>
      <w:bCs/>
      <w:sz w:val="20"/>
      <w:szCs w:val="20"/>
    </w:rPr>
  </w:style>
  <w:style w:type="character" w:customStyle="1" w:styleId="CommentSubjectChar">
    <w:name w:val="Comment Subject Char"/>
    <w:basedOn w:val="CommentTextChar"/>
    <w:link w:val="CommentSubject"/>
    <w:uiPriority w:val="99"/>
    <w:semiHidden/>
    <w:rsid w:val="0035396D"/>
    <w:rPr>
      <w:rFonts w:ascii="Helvetica" w:eastAsia="MS Mincho" w:hAnsi="Helvetic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1548</Words>
  <Characters>8827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Zuck</dc:creator>
  <cp:lastModifiedBy> Jordan Carter</cp:lastModifiedBy>
  <cp:revision>2</cp:revision>
  <cp:lastPrinted>2015-07-22T04:13:00Z</cp:lastPrinted>
  <dcterms:created xsi:type="dcterms:W3CDTF">2015-07-27T05:29:00Z</dcterms:created>
  <dcterms:modified xsi:type="dcterms:W3CDTF">2015-07-27T05:29:00Z</dcterms:modified>
</cp:coreProperties>
</file>