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40126E1D" w:rsidR="00CC4601" w:rsidRPr="00C000BD" w:rsidRDefault="00941709" w:rsidP="00DF1FE8">
      <w:pPr>
        <w:pStyle w:val="Title"/>
        <w:rPr>
          <w:sz w:val="28"/>
        </w:rPr>
      </w:pPr>
      <w:r w:rsidRPr="00C000BD">
        <w:rPr>
          <w:sz w:val="28"/>
        </w:rPr>
        <w:t xml:space="preserve">Bringing </w:t>
      </w:r>
      <w:proofErr w:type="spellStart"/>
      <w:r w:rsidRPr="00C000BD">
        <w:rPr>
          <w:sz w:val="28"/>
        </w:rPr>
        <w:t>AoC</w:t>
      </w:r>
      <w:proofErr w:type="spellEnd"/>
      <w:r w:rsidRPr="00C000BD">
        <w:rPr>
          <w:sz w:val="28"/>
        </w:rPr>
        <w:t xml:space="preserve"> into ICANN Bylaws</w:t>
      </w:r>
      <w:r w:rsidR="007A6A33" w:rsidRPr="00C000BD">
        <w:rPr>
          <w:sz w:val="28"/>
        </w:rPr>
        <w:t xml:space="preserve"> -- Analysis</w:t>
      </w:r>
      <w:r w:rsidRPr="00C000BD">
        <w:rPr>
          <w:sz w:val="28"/>
        </w:rPr>
        <w:t xml:space="preserve"> of public comments on 2</w:t>
      </w:r>
      <w:r w:rsidRPr="00C000BD">
        <w:rPr>
          <w:sz w:val="28"/>
          <w:vertAlign w:val="superscript"/>
        </w:rPr>
        <w:t>nd</w:t>
      </w:r>
      <w:r w:rsidRPr="00C000BD">
        <w:rPr>
          <w:sz w:val="28"/>
        </w:rPr>
        <w:t xml:space="preserve"> draft </w:t>
      </w:r>
      <w:r w:rsidR="00EB7F9F">
        <w:rPr>
          <w:sz w:val="28"/>
        </w:rPr>
        <w:t>(version 4</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7163F163" w:rsidR="00285355" w:rsidRDefault="00285355" w:rsidP="00DF1FE8">
      <w:r>
        <w:t xml:space="preserve">The </w:t>
      </w:r>
      <w:r w:rsidR="00CC4601">
        <w:t>CCWG 2</w:t>
      </w:r>
      <w:r w:rsidR="00CC4601" w:rsidRPr="00CC4601">
        <w:rPr>
          <w:vertAlign w:val="superscript"/>
        </w:rPr>
        <w:t>nd</w:t>
      </w:r>
      <w:r w:rsidR="00CC4601">
        <w:t xml:space="preserve"> draft proposal describes bringing </w:t>
      </w:r>
      <w:r>
        <w:t xml:space="preserve">ICANN’s commitments from </w:t>
      </w:r>
      <w:r w:rsidR="00CC4601">
        <w:t>the Affirmation o</w:t>
      </w:r>
      <w:r>
        <w:t>f Commitments (</w:t>
      </w:r>
      <w:proofErr w:type="spellStart"/>
      <w:r>
        <w:t>AoC</w:t>
      </w:r>
      <w:proofErr w:type="spellEnd"/>
      <w:r>
        <w:t>) into ICANN</w:t>
      </w:r>
      <w:r w:rsidR="00CC4601">
        <w:t xml:space="preserve"> bylaws</w:t>
      </w:r>
      <w:r>
        <w:t>, beginning on p.72:</w:t>
      </w:r>
    </w:p>
    <w:p w14:paraId="098DC5BE" w14:textId="77777777"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The Affirmation of Commitments (</w:t>
      </w:r>
      <w:proofErr w:type="spellStart"/>
      <w:r w:rsidRPr="00285355">
        <w:rPr>
          <w:rFonts w:cs="Helvetica"/>
          <w:sz w:val="20"/>
          <w:szCs w:val="20"/>
        </w:rPr>
        <w:t>AoC</w:t>
      </w:r>
      <w:proofErr w:type="spellEnd"/>
      <w:r w:rsidRPr="00285355">
        <w:rPr>
          <w:rFonts w:cs="Helvetica"/>
          <w:sz w:val="20"/>
          <w:szCs w:val="20"/>
        </w:rPr>
        <w:t xml:space="preserve">) is a 2009 bilateral agreement between the U.S. Government and ICANN. After the IANA agreement is terminated, the </w:t>
      </w:r>
      <w:proofErr w:type="spellStart"/>
      <w:r w:rsidRPr="00285355">
        <w:rPr>
          <w:rFonts w:cs="Helvetica"/>
          <w:sz w:val="20"/>
          <w:szCs w:val="20"/>
        </w:rPr>
        <w:t>AoC</w:t>
      </w:r>
      <w:proofErr w:type="spellEnd"/>
      <w:r w:rsidRPr="00285355">
        <w:rPr>
          <w:rFonts w:cs="Helvetica"/>
          <w:sz w:val="20"/>
          <w:szCs w:val="20"/>
        </w:rPr>
        <w:t xml:space="preserve"> will become the next target for elimination since it would be the last remaining aspect of a unique United States oversight role for ICANN. </w:t>
      </w:r>
      <w:r w:rsidRPr="00285355">
        <w:rPr>
          <w:rFonts w:cs="Times"/>
          <w:sz w:val="20"/>
          <w:szCs w:val="20"/>
        </w:rPr>
        <w:t> </w:t>
      </w:r>
    </w:p>
    <w:p w14:paraId="1EE7B4EC" w14:textId="2C074E81"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If the </w:t>
      </w:r>
      <w:proofErr w:type="spellStart"/>
      <w:r w:rsidRPr="00285355">
        <w:rPr>
          <w:rFonts w:cs="Helvetica"/>
          <w:sz w:val="20"/>
          <w:szCs w:val="20"/>
        </w:rPr>
        <w:t>AoC</w:t>
      </w:r>
      <w:proofErr w:type="spellEnd"/>
      <w:r w:rsidRPr="00285355">
        <w:rPr>
          <w:rFonts w:cs="Helvetica"/>
          <w:sz w:val="20"/>
          <w:szCs w:val="20"/>
        </w:rPr>
        <w:t xml:space="preserve"> were to be terminated without any equivalent replacement, ICANN would no longer be held to these important affirmative commitments including the related requirement to conduct community reviews. If this were allowed to occur it would significantly diminis</w:t>
      </w:r>
      <w:r w:rsidRPr="00285355">
        <w:rPr>
          <w:rFonts w:cs="Arial"/>
          <w:sz w:val="20"/>
          <w:szCs w:val="20"/>
        </w:rPr>
        <w:t xml:space="preserve">h ICANN’s </w:t>
      </w:r>
      <w:r w:rsidRPr="00285355">
        <w:rPr>
          <w:rFonts w:cs="Helvetica"/>
          <w:sz w:val="20"/>
          <w:szCs w:val="20"/>
        </w:rPr>
        <w:t xml:space="preserve">accountability to the global multistakeholder community. </w:t>
      </w:r>
      <w:r w:rsidRPr="00285355">
        <w:rPr>
          <w:rFonts w:cs="Times"/>
          <w:sz w:val="20"/>
          <w:szCs w:val="20"/>
        </w:rPr>
        <w:t> </w:t>
      </w:r>
    </w:p>
    <w:p w14:paraId="3A1487FB" w14:textId="6127AB4A"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Elimination of the </w:t>
      </w:r>
      <w:proofErr w:type="spellStart"/>
      <w:r w:rsidRPr="00285355">
        <w:rPr>
          <w:rFonts w:cs="Helvetica"/>
          <w:sz w:val="20"/>
          <w:szCs w:val="20"/>
        </w:rPr>
        <w:t>AoC</w:t>
      </w:r>
      <w:proofErr w:type="spellEnd"/>
      <w:r w:rsidRPr="00285355">
        <w:rPr>
          <w:rFonts w:cs="Helvetica"/>
          <w:sz w:val="20"/>
          <w:szCs w:val="20"/>
        </w:rPr>
        <w:t xml:space="preserve"> as a separate agreement would be a simple matter for a post-transition ICANN, since the </w:t>
      </w:r>
      <w:proofErr w:type="spellStart"/>
      <w:r w:rsidRPr="00285355">
        <w:rPr>
          <w:rFonts w:cs="Helvetica"/>
          <w:sz w:val="20"/>
          <w:szCs w:val="20"/>
        </w:rPr>
        <w:t>AoC</w:t>
      </w:r>
      <w:proofErr w:type="spellEnd"/>
      <w:r w:rsidRPr="00285355">
        <w:rPr>
          <w:rFonts w:cs="Helvetica"/>
          <w:sz w:val="20"/>
          <w:szCs w:val="20"/>
        </w:rPr>
        <w:t xml:space="preserve"> can be terminated, by either party, with just 120-</w:t>
      </w:r>
      <w:r w:rsidRPr="00285355">
        <w:rPr>
          <w:rFonts w:cs="Arial"/>
          <w:sz w:val="20"/>
          <w:szCs w:val="20"/>
        </w:rPr>
        <w:t>days’ notice. The CCWG</w:t>
      </w:r>
      <w:r w:rsidRPr="00285355">
        <w:rPr>
          <w:rFonts w:cs="Helvetica"/>
          <w:sz w:val="20"/>
          <w:szCs w:val="20"/>
        </w:rPr>
        <w:t xml:space="preserve">- Accountability evaluated the contingency of ICANN unilaterally withdrawing from the </w:t>
      </w:r>
      <w:proofErr w:type="spellStart"/>
      <w:r w:rsidRPr="00285355">
        <w:rPr>
          <w:rFonts w:cs="Helvetica"/>
          <w:sz w:val="20"/>
          <w:szCs w:val="20"/>
        </w:rPr>
        <w:t>AoC</w:t>
      </w:r>
      <w:proofErr w:type="spellEnd"/>
      <w:r w:rsidRPr="00285355">
        <w:rPr>
          <w:rFonts w:cs="Helvetica"/>
          <w:sz w:val="20"/>
          <w:szCs w:val="20"/>
        </w:rPr>
        <w:t xml:space="preserve"> (see Stress Test 14 in Section 10.3) and proposed these two accountability measures: </w:t>
      </w:r>
      <w:r w:rsidRPr="00285355">
        <w:rPr>
          <w:rFonts w:cs="Times"/>
          <w:sz w:val="20"/>
          <w:szCs w:val="20"/>
        </w:rPr>
        <w:t> </w:t>
      </w:r>
    </w:p>
    <w:p w14:paraId="40B179E5" w14:textId="17678E2E" w:rsidR="00285355" w:rsidRPr="00285355" w:rsidRDefault="00285355" w:rsidP="007A6A33">
      <w:pPr>
        <w:widowControl w:val="0"/>
        <w:tabs>
          <w:tab w:val="left" w:pos="220"/>
          <w:tab w:val="left" w:pos="720"/>
        </w:tabs>
        <w:autoSpaceDE w:val="0"/>
        <w:autoSpaceDN w:val="0"/>
        <w:adjustRightInd w:val="0"/>
        <w:spacing w:after="120" w:line="240" w:lineRule="auto"/>
        <w:ind w:left="1220"/>
        <w:rPr>
          <w:rFonts w:cs="Times"/>
          <w:sz w:val="20"/>
          <w:szCs w:val="20"/>
        </w:rPr>
      </w:pPr>
      <w:r w:rsidRPr="00285355">
        <w:rPr>
          <w:rFonts w:cs="Helvetica"/>
          <w:sz w:val="20"/>
          <w:szCs w:val="20"/>
        </w:rPr>
        <w:t xml:space="preserve">Preserve in ICANN Bylaws any relevant ICANN commitments from the </w:t>
      </w:r>
      <w:proofErr w:type="spellStart"/>
      <w:r w:rsidRPr="00285355">
        <w:rPr>
          <w:rFonts w:cs="Helvetica"/>
          <w:sz w:val="20"/>
          <w:szCs w:val="20"/>
        </w:rPr>
        <w:t>AoC</w:t>
      </w:r>
      <w:proofErr w:type="spellEnd"/>
      <w:r w:rsidRPr="00285355">
        <w:rPr>
          <w:rFonts w:cs="Helvetica"/>
          <w:sz w:val="20"/>
          <w:szCs w:val="20"/>
        </w:rPr>
        <w:t xml:space="preserve">, </w:t>
      </w:r>
      <w:proofErr w:type="spellStart"/>
      <w:r w:rsidRPr="00285355">
        <w:rPr>
          <w:rFonts w:cs="Helvetica"/>
          <w:sz w:val="20"/>
          <w:szCs w:val="20"/>
        </w:rPr>
        <w:t>incl</w:t>
      </w:r>
      <w:proofErr w:type="spellEnd"/>
      <w:r w:rsidRPr="00285355">
        <w:rPr>
          <w:rFonts w:cs="Helvetica"/>
          <w:sz w:val="20"/>
          <w:szCs w:val="20"/>
        </w:rPr>
        <w:t xml:space="preserve"> Sections 3, 4, 8. </w:t>
      </w:r>
      <w:r w:rsidRPr="00285355">
        <w:rPr>
          <w:rFonts w:cs="Times"/>
          <w:sz w:val="20"/>
          <w:szCs w:val="20"/>
        </w:rPr>
        <w:t> </w:t>
      </w:r>
    </w:p>
    <w:p w14:paraId="739E0FEB" w14:textId="576AFADC" w:rsidR="00285355" w:rsidRPr="00285355" w:rsidRDefault="00285355" w:rsidP="007A6A33">
      <w:pPr>
        <w:widowControl w:val="0"/>
        <w:tabs>
          <w:tab w:val="left" w:pos="220"/>
          <w:tab w:val="left" w:pos="720"/>
        </w:tabs>
        <w:autoSpaceDE w:val="0"/>
        <w:autoSpaceDN w:val="0"/>
        <w:adjustRightInd w:val="0"/>
        <w:spacing w:after="120" w:line="240" w:lineRule="auto"/>
        <w:ind w:left="1220"/>
        <w:rPr>
          <w:rFonts w:cs="Times"/>
          <w:sz w:val="20"/>
          <w:szCs w:val="20"/>
        </w:rPr>
      </w:pPr>
      <w:r w:rsidRPr="00285355">
        <w:rPr>
          <w:rFonts w:cs="Arial"/>
          <w:sz w:val="20"/>
          <w:szCs w:val="20"/>
        </w:rPr>
        <w:t xml:space="preserve">Bring the four </w:t>
      </w:r>
      <w:proofErr w:type="spellStart"/>
      <w:r w:rsidRPr="00285355">
        <w:rPr>
          <w:rFonts w:cs="Arial"/>
          <w:sz w:val="20"/>
          <w:szCs w:val="20"/>
        </w:rPr>
        <w:t>AoC</w:t>
      </w:r>
      <w:proofErr w:type="spellEnd"/>
      <w:r w:rsidRPr="00285355">
        <w:rPr>
          <w:rFonts w:cs="Arial"/>
          <w:sz w:val="20"/>
          <w:szCs w:val="20"/>
        </w:rPr>
        <w:t xml:space="preserve"> review processes into ICANN’s Bylaws. Two of the reviews include ICANN </w:t>
      </w:r>
      <w:r w:rsidRPr="00285355">
        <w:rPr>
          <w:rFonts w:cs="Helvetica"/>
          <w:sz w:val="20"/>
          <w:szCs w:val="20"/>
        </w:rPr>
        <w:t xml:space="preserve">commitments that will be preserved in the Reviews section of the Bylaws. </w:t>
      </w:r>
      <w:r w:rsidRPr="00285355">
        <w:rPr>
          <w:rFonts w:cs="Times"/>
          <w:sz w:val="20"/>
          <w:szCs w:val="20"/>
        </w:rPr>
        <w:t> </w:t>
      </w:r>
    </w:p>
    <w:p w14:paraId="11D5A063" w14:textId="6D146E1C" w:rsidR="00285355" w:rsidRPr="00285355" w:rsidRDefault="00285355" w:rsidP="007A6A33">
      <w:pPr>
        <w:widowControl w:val="0"/>
        <w:tabs>
          <w:tab w:val="left" w:pos="220"/>
          <w:tab w:val="left" w:pos="720"/>
        </w:tabs>
        <w:autoSpaceDE w:val="0"/>
        <w:autoSpaceDN w:val="0"/>
        <w:adjustRightInd w:val="0"/>
        <w:spacing w:after="120" w:line="240" w:lineRule="auto"/>
        <w:ind w:left="720"/>
        <w:rPr>
          <w:rFonts w:cs="Times"/>
          <w:sz w:val="20"/>
          <w:szCs w:val="20"/>
        </w:rPr>
      </w:pPr>
      <w:r w:rsidRPr="00285355">
        <w:rPr>
          <w:rFonts w:cs="Helvetica"/>
          <w:sz w:val="20"/>
          <w:szCs w:val="20"/>
        </w:rPr>
        <w:t xml:space="preserve">Other sections in the </w:t>
      </w:r>
      <w:proofErr w:type="spellStart"/>
      <w:r w:rsidRPr="00285355">
        <w:rPr>
          <w:rFonts w:cs="Helvetica"/>
          <w:sz w:val="20"/>
          <w:szCs w:val="20"/>
        </w:rPr>
        <w:t>AoC</w:t>
      </w:r>
      <w:proofErr w:type="spellEnd"/>
      <w:r w:rsidRPr="00285355">
        <w:rPr>
          <w:rFonts w:cs="Helvetica"/>
          <w:sz w:val="20"/>
          <w:szCs w:val="20"/>
        </w:rPr>
        <w:t xml:space="preserve"> are either preamble text or commitments of the U.S. Government. As such they do not contain commitments by ICANN, and so they cannot usefully be incorporated in the Bylaws. </w:t>
      </w:r>
      <w:r w:rsidRPr="00285355">
        <w:rPr>
          <w:rFonts w:cs="Times"/>
          <w:sz w:val="20"/>
          <w:szCs w:val="20"/>
        </w:rPr>
        <w:t> </w:t>
      </w:r>
    </w:p>
    <w:p w14:paraId="4B76ACBD" w14:textId="6DE4871D" w:rsidR="00285355" w:rsidRDefault="00285355" w:rsidP="007A6A33">
      <w:pPr>
        <w:widowControl w:val="0"/>
        <w:tabs>
          <w:tab w:val="left" w:pos="220"/>
          <w:tab w:val="left" w:pos="720"/>
        </w:tabs>
        <w:autoSpaceDE w:val="0"/>
        <w:autoSpaceDN w:val="0"/>
        <w:adjustRightInd w:val="0"/>
        <w:spacing w:after="120" w:line="240" w:lineRule="auto"/>
        <w:ind w:left="720"/>
        <w:rPr>
          <w:rFonts w:ascii="Times" w:hAnsi="Times" w:cs="Times"/>
          <w:sz w:val="24"/>
          <w:szCs w:val="24"/>
        </w:rPr>
      </w:pPr>
      <w:r w:rsidRPr="00285355">
        <w:rPr>
          <w:rFonts w:cs="Helvetica"/>
          <w:sz w:val="20"/>
          <w:szCs w:val="20"/>
        </w:rPr>
        <w:t xml:space="preserve">After these aspects of the </w:t>
      </w:r>
      <w:proofErr w:type="spellStart"/>
      <w:r w:rsidRPr="00285355">
        <w:rPr>
          <w:rFonts w:cs="Helvetica"/>
          <w:sz w:val="20"/>
          <w:szCs w:val="20"/>
        </w:rPr>
        <w:t>AoC</w:t>
      </w:r>
      <w:proofErr w:type="spellEnd"/>
      <w:r w:rsidRPr="00285355">
        <w:rPr>
          <w:rFonts w:cs="Helvetica"/>
          <w:sz w:val="20"/>
          <w:szCs w:val="20"/>
        </w:rPr>
        <w:t xml:space="preserve"> are adopted in the ICANN Bylaws, ICANN and the NTIA should mutually agree to terminate the </w:t>
      </w:r>
      <w:proofErr w:type="spellStart"/>
      <w:r w:rsidRPr="00285355">
        <w:rPr>
          <w:rFonts w:cs="Helvetica"/>
          <w:sz w:val="20"/>
          <w:szCs w:val="20"/>
        </w:rPr>
        <w:t>AoC</w:t>
      </w:r>
      <w:proofErr w:type="spellEnd"/>
      <w:r w:rsidRPr="00285355">
        <w:rPr>
          <w:rFonts w:cs="Helvetica"/>
          <w:sz w:val="20"/>
          <w:szCs w:val="20"/>
        </w:rPr>
        <w:t xml:space="preserve">. Care should be taken when terminating the </w:t>
      </w:r>
      <w:proofErr w:type="spellStart"/>
      <w:r w:rsidRPr="00285355">
        <w:rPr>
          <w:rFonts w:cs="Helvetica"/>
          <w:sz w:val="20"/>
          <w:szCs w:val="20"/>
        </w:rPr>
        <w:t>AoC</w:t>
      </w:r>
      <w:proofErr w:type="spellEnd"/>
      <w:r w:rsidRPr="00285355">
        <w:rPr>
          <w:rFonts w:cs="Helvetica"/>
          <w:sz w:val="20"/>
          <w:szCs w:val="20"/>
        </w:rPr>
        <w:t xml:space="preserve"> to not disrupt any </w:t>
      </w:r>
      <w:proofErr w:type="spellStart"/>
      <w:r w:rsidRPr="00285355">
        <w:rPr>
          <w:rFonts w:cs="Helvetica"/>
          <w:sz w:val="20"/>
          <w:szCs w:val="20"/>
        </w:rPr>
        <w:t>AoC</w:t>
      </w:r>
      <w:proofErr w:type="spellEnd"/>
      <w:r w:rsidRPr="00285355">
        <w:rPr>
          <w:rFonts w:cs="Helvetica"/>
          <w:sz w:val="20"/>
          <w:szCs w:val="20"/>
        </w:rPr>
        <w:t xml:space="preserve"> Reviews that may be in process at that time.</w:t>
      </w:r>
      <w:r>
        <w:rPr>
          <w:rFonts w:ascii="Helvetica" w:hAnsi="Helvetica" w:cs="Helvetica"/>
          <w:sz w:val="30"/>
          <w:szCs w:val="30"/>
        </w:rPr>
        <w:t xml:space="preserve"> </w:t>
      </w:r>
      <w:r>
        <w:rPr>
          <w:rFonts w:ascii="Times" w:hAnsi="Times" w:cs="Times"/>
          <w:sz w:val="24"/>
          <w:szCs w:val="24"/>
        </w:rPr>
        <w:t> </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0C69E8B2" w:rsidR="00285355" w:rsidRDefault="00EB7F9F" w:rsidP="00DF1FE8">
      <w:r>
        <w:t>There were</w:t>
      </w:r>
      <w:r w:rsidR="00285355">
        <w:t xml:space="preserve"> 18 public comment</w:t>
      </w:r>
      <w:r w:rsidR="009C37F5">
        <w:t xml:space="preserve">ers on the </w:t>
      </w:r>
      <w:proofErr w:type="spellStart"/>
      <w:r w:rsidR="009C37F5">
        <w:t>AoC</w:t>
      </w:r>
      <w:proofErr w:type="spellEnd"/>
      <w:r w:rsidR="009C37F5">
        <w:t xml:space="preserve"> reviews.  There were also</w:t>
      </w:r>
      <w:r w:rsidR="00285355">
        <w:t xml:space="preserve"> </w:t>
      </w:r>
      <w:r w:rsidR="001020A9">
        <w:t>6</w:t>
      </w:r>
      <w:r w:rsidR="00285355">
        <w:t xml:space="preserve"> public commenters on </w:t>
      </w:r>
      <w:proofErr w:type="spellStart"/>
      <w:r w:rsidR="00285355">
        <w:t>AoC</w:t>
      </w:r>
      <w:proofErr w:type="spellEnd"/>
      <w:r w:rsidR="00285355">
        <w:t xml:space="preserve"> commitment 8b</w:t>
      </w:r>
      <w:r w:rsidR="009C37F5">
        <w:t>,</w:t>
      </w:r>
      <w:r w:rsidR="001020A9">
        <w:t xml:space="preserve"> which staff placed in </w:t>
      </w:r>
      <w:r w:rsidR="00303E75">
        <w:t>the</w:t>
      </w:r>
      <w:r w:rsidR="001020A9">
        <w:t xml:space="preserve"> </w:t>
      </w:r>
      <w:r w:rsidR="00303E75">
        <w:t>“</w:t>
      </w:r>
      <w:r w:rsidR="001020A9">
        <w:t>Fundamental Bylaws</w:t>
      </w:r>
      <w:r w:rsidR="00303E75">
        <w:t>”</w:t>
      </w:r>
      <w:r w:rsidR="001020A9">
        <w:t xml:space="preserve"> </w:t>
      </w:r>
      <w:r w:rsidR="00303E75">
        <w:t xml:space="preserve">tab </w:t>
      </w:r>
      <w:r w:rsidR="001020A9">
        <w:t>in the PC Tool sheet</w:t>
      </w:r>
      <w:r w:rsidR="00285355">
        <w:t xml:space="preserve">. </w:t>
      </w:r>
    </w:p>
    <w:p w14:paraId="302E942B" w14:textId="77777777" w:rsidR="00DF1FE8" w:rsidRPr="009C37F5" w:rsidRDefault="00DF1FE8" w:rsidP="00DF1FE8">
      <w:pPr>
        <w:pStyle w:val="Heading1"/>
        <w:rPr>
          <w:sz w:val="24"/>
        </w:rPr>
      </w:pPr>
      <w:r w:rsidRPr="009C37F5">
        <w:rPr>
          <w:sz w:val="24"/>
        </w:rPr>
        <w:t>Areas of Consensus</w:t>
      </w:r>
    </w:p>
    <w:p w14:paraId="05F705F3" w14:textId="442F31A7" w:rsidR="00DF1FE8" w:rsidRDefault="003C55F1" w:rsidP="00DF1FE8">
      <w:r>
        <w:t xml:space="preserve">All 18 commenters support inclusion of </w:t>
      </w:r>
      <w:proofErr w:type="spellStart"/>
      <w:r>
        <w:t>AoC</w:t>
      </w:r>
      <w:proofErr w:type="spellEnd"/>
      <w:r>
        <w:t xml:space="preserve"> reviews in ICANN bylaws.  Several commenters suggest changes in the </w:t>
      </w:r>
      <w:r w:rsidR="00A06BE4">
        <w:t xml:space="preserve">proposed details for review team responsibilities and guidelines. </w:t>
      </w:r>
    </w:p>
    <w:p w14:paraId="5576A89B" w14:textId="45AB2ED4" w:rsidR="00A06BE4" w:rsidRDefault="00A06BE4" w:rsidP="00DF1FE8">
      <w:r>
        <w:t xml:space="preserve">Notably, there were no concerns raised about CCWG’s new proposed process for Confidential Disclosure to Review Teams, </w:t>
      </w:r>
      <w:r w:rsidR="00BA043D">
        <w:t xml:space="preserve">described </w:t>
      </w:r>
      <w:r>
        <w:t>on page 75.</w:t>
      </w:r>
    </w:p>
    <w:p w14:paraId="75396E1A" w14:textId="77777777" w:rsidR="0017736B" w:rsidRDefault="0017736B">
      <w:pPr>
        <w:rPr>
          <w:rFonts w:asciiTheme="majorHAnsi" w:eastAsiaTheme="majorEastAsia" w:hAnsiTheme="majorHAnsi" w:cstheme="majorBidi"/>
          <w:color w:val="2E74B5" w:themeColor="accent1" w:themeShade="BF"/>
          <w:sz w:val="24"/>
          <w:szCs w:val="32"/>
        </w:rPr>
      </w:pPr>
      <w:r>
        <w:rPr>
          <w:sz w:val="24"/>
        </w:rPr>
        <w:br w:type="page"/>
      </w:r>
    </w:p>
    <w:p w14:paraId="70ABE3F6" w14:textId="1BB4A2A0" w:rsidR="00DF1FE8" w:rsidRPr="009C37F5" w:rsidRDefault="00DF1FE8" w:rsidP="00DF1FE8">
      <w:pPr>
        <w:pStyle w:val="Heading1"/>
        <w:rPr>
          <w:sz w:val="24"/>
        </w:rPr>
      </w:pPr>
      <w:r w:rsidRPr="009C37F5">
        <w:rPr>
          <w:sz w:val="24"/>
        </w:rPr>
        <w:lastRenderedPageBreak/>
        <w:t xml:space="preserve">Areas Needing </w:t>
      </w:r>
      <w:r w:rsidR="004238A0">
        <w:rPr>
          <w:sz w:val="24"/>
        </w:rPr>
        <w:t>Clarification/</w:t>
      </w:r>
      <w:r w:rsidRPr="009C37F5">
        <w:rPr>
          <w:sz w:val="24"/>
        </w:rPr>
        <w:t>Refinement</w:t>
      </w:r>
    </w:p>
    <w:p w14:paraId="0D554669" w14:textId="7860B284" w:rsidR="00DF1FE8" w:rsidRDefault="00845E51" w:rsidP="00DF1FE8">
      <w:r w:rsidRPr="007E0916">
        <w:rPr>
          <w:b/>
        </w:rPr>
        <w:t xml:space="preserve">1. </w:t>
      </w:r>
      <w:r w:rsidR="007A6A33" w:rsidRPr="007E0916">
        <w:rPr>
          <w:b/>
        </w:rPr>
        <w:t>CCWG</w:t>
      </w:r>
      <w:r w:rsidR="0017736B" w:rsidRPr="007E0916">
        <w:rPr>
          <w:b/>
        </w:rPr>
        <w:t xml:space="preserve"> propose</w:t>
      </w:r>
      <w:r w:rsidR="007A6A33" w:rsidRPr="007E0916">
        <w:rPr>
          <w:b/>
        </w:rPr>
        <w:t>d</w:t>
      </w:r>
      <w:r w:rsidR="0017736B" w:rsidRPr="007E0916">
        <w:rPr>
          <w:b/>
        </w:rPr>
        <w:t xml:space="preserve"> bringing </w:t>
      </w:r>
      <w:proofErr w:type="spellStart"/>
      <w:r w:rsidR="0017736B" w:rsidRPr="007E0916">
        <w:rPr>
          <w:b/>
        </w:rPr>
        <w:t>AoC</w:t>
      </w:r>
      <w:proofErr w:type="spellEnd"/>
      <w:r w:rsidR="0017736B" w:rsidRPr="007E0916">
        <w:rPr>
          <w:b/>
        </w:rPr>
        <w:t xml:space="preserve"> commitments 3,4, and 8 into Core Values</w:t>
      </w:r>
      <w:r w:rsidR="0017736B" w:rsidRPr="0017736B">
        <w:t xml:space="preserve">.  One commenter (IPC) noted that </w:t>
      </w:r>
      <w:r w:rsidR="00EB7F9F">
        <w:t>CCWG</w:t>
      </w:r>
      <w:r w:rsidR="0017736B" w:rsidRPr="0017736B">
        <w:t xml:space="preserve"> </w:t>
      </w:r>
      <w:proofErr w:type="gramStart"/>
      <w:r w:rsidR="0017736B" w:rsidRPr="0017736B">
        <w:t>may</w:t>
      </w:r>
      <w:proofErr w:type="gramEnd"/>
      <w:r w:rsidR="0017736B" w:rsidRPr="0017736B">
        <w:t xml:space="preserve"> have</w:t>
      </w:r>
      <w:r w:rsidR="0017736B">
        <w:t xml:space="preserve"> inadvertently omitted </w:t>
      </w:r>
      <w:proofErr w:type="spellStart"/>
      <w:r w:rsidR="0017736B">
        <w:t>AoC</w:t>
      </w:r>
      <w:proofErr w:type="spellEnd"/>
      <w:r w:rsidR="0017736B">
        <w:t xml:space="preserve"> commitment 7 from </w:t>
      </w:r>
      <w:r w:rsidR="00EB7F9F">
        <w:t>the</w:t>
      </w:r>
      <w:r w:rsidR="0017736B">
        <w:t xml:space="preserve"> 2</w:t>
      </w:r>
      <w:r w:rsidR="0017736B" w:rsidRPr="0017736B">
        <w:rPr>
          <w:vertAlign w:val="superscript"/>
        </w:rPr>
        <w:t>nd</w:t>
      </w:r>
      <w:r w:rsidR="0017736B">
        <w:t xml:space="preserve"> draft proposal.   In </w:t>
      </w:r>
      <w:r w:rsidR="00EB7F9F">
        <w:t>the</w:t>
      </w:r>
      <w:r w:rsidR="0017736B">
        <w:t xml:space="preserve"> first draft proposal (p.52) </w:t>
      </w:r>
      <w:r w:rsidR="00EB7F9F">
        <w:t>CCWG</w:t>
      </w:r>
      <w:r w:rsidR="0017736B">
        <w:t xml:space="preserve"> </w:t>
      </w:r>
      <w:r w:rsidR="0050075E">
        <w:t>proposed:</w:t>
      </w:r>
    </w:p>
    <w:p w14:paraId="0823B7B4" w14:textId="77777777" w:rsidR="0050075E" w:rsidRPr="004238A0" w:rsidRDefault="0050075E" w:rsidP="004238A0">
      <w:pPr>
        <w:ind w:left="720"/>
        <w:rPr>
          <w:sz w:val="20"/>
        </w:rPr>
      </w:pPr>
      <w:r w:rsidRPr="004238A0">
        <w:rPr>
          <w:sz w:val="20"/>
        </w:rPr>
        <w:t>Proposed insertion of new Section 8 in Article III Transparency (this is the Affirmation of Commitments paragraph 7 in its entirety including additional text):</w:t>
      </w:r>
    </w:p>
    <w:p w14:paraId="4F0C2933" w14:textId="3BD95592" w:rsidR="0050075E" w:rsidRDefault="0050075E" w:rsidP="004238A0">
      <w:pPr>
        <w:ind w:left="720"/>
        <w:rPr>
          <w:sz w:val="20"/>
        </w:rPr>
      </w:pPr>
      <w:r w:rsidRPr="004238A0">
        <w:rPr>
          <w:sz w:val="20"/>
        </w:rPr>
        <w:t xml:space="preserve">ICANN </w:t>
      </w:r>
      <w:r w:rsidRPr="004238A0">
        <w:rPr>
          <w:b/>
          <w:sz w:val="20"/>
          <w:u w:val="single"/>
        </w:rPr>
        <w:t>shall</w:t>
      </w:r>
      <w:r w:rsidRPr="004238A0">
        <w:rPr>
          <w:sz w:val="20"/>
        </w:rPr>
        <w:t xml:space="preserve"> adhere to transparent and accountable budgeting processes, providing [</w:t>
      </w:r>
      <w:r w:rsidRPr="004238A0">
        <w:rPr>
          <w:b/>
          <w:sz w:val="20"/>
          <w:u w:val="single"/>
        </w:rPr>
        <w:t>reasonable</w:t>
      </w:r>
      <w:r w:rsidRPr="004238A0">
        <w:rPr>
          <w:sz w:val="20"/>
        </w:rPr>
        <w:t>] [</w:t>
      </w:r>
      <w:r w:rsidRPr="004238A0">
        <w:rPr>
          <w:b/>
          <w:sz w:val="20"/>
          <w:u w:val="single"/>
        </w:rPr>
        <w:t>adequate</w:t>
      </w:r>
      <w:r w:rsidRPr="004238A0">
        <w:rPr>
          <w:sz w:val="20"/>
        </w:rPr>
        <w:t xml:space="preserve">] </w:t>
      </w:r>
      <w:r w:rsidRPr="004238A0">
        <w:rPr>
          <w:b/>
          <w:sz w:val="20"/>
          <w:u w:val="single"/>
        </w:rPr>
        <w:t>advance notice to facilitate stakeholder engagement in policy decision-making</w:t>
      </w:r>
      <w:r w:rsidRPr="004238A0">
        <w:rPr>
          <w:sz w:val="20"/>
        </w:rPr>
        <w:t>,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p w14:paraId="3973EDE0" w14:textId="2F797D79" w:rsidR="00264C2D" w:rsidRPr="00264C2D" w:rsidRDefault="00264C2D" w:rsidP="00264C2D">
      <w:pPr>
        <w:rPr>
          <w:i/>
        </w:rPr>
      </w:pPr>
      <w:r w:rsidRPr="00EB7F9F">
        <w:rPr>
          <w:i/>
          <w:highlight w:val="yellow"/>
        </w:rPr>
        <w:t>WP1 believes this text should go into ICANN bylaws, as originally proposed by CCWG.</w:t>
      </w:r>
    </w:p>
    <w:p w14:paraId="3ACB5262" w14:textId="77777777" w:rsidR="007E0916" w:rsidRDefault="007E0916" w:rsidP="00845E51">
      <w:pPr>
        <w:spacing w:before="120"/>
        <w:rPr>
          <w:rFonts w:cs="Arial"/>
          <w:color w:val="000000"/>
        </w:rPr>
      </w:pPr>
    </w:p>
    <w:p w14:paraId="4E701173" w14:textId="0AA4E766" w:rsidR="00845E51" w:rsidRDefault="00845E51" w:rsidP="00845E51">
      <w:pPr>
        <w:spacing w:before="120"/>
        <w:rPr>
          <w:rFonts w:cs="Arial"/>
          <w:color w:val="000000"/>
        </w:rPr>
      </w:pPr>
      <w:r w:rsidRPr="007E0916">
        <w:rPr>
          <w:rFonts w:cs="Arial"/>
          <w:b/>
          <w:color w:val="000000"/>
        </w:rPr>
        <w:t>2. Clarification on selection/composition of Review Teams</w:t>
      </w:r>
      <w:r w:rsidRPr="00845E51">
        <w:rPr>
          <w:rFonts w:cs="Arial"/>
          <w:color w:val="000000"/>
        </w:rPr>
        <w:t>, as to whether community stakeholder groups and constituencies appoint</w:t>
      </w:r>
      <w:r>
        <w:rPr>
          <w:rFonts w:cs="Arial"/>
          <w:color w:val="000000"/>
        </w:rPr>
        <w:t xml:space="preserve"> members.</w:t>
      </w:r>
      <w:r w:rsidR="004238A0">
        <w:rPr>
          <w:rFonts w:cs="Arial"/>
          <w:color w:val="000000"/>
        </w:rPr>
        <w:t xml:space="preserve">  On p.74 in 2</w:t>
      </w:r>
      <w:r w:rsidR="004238A0" w:rsidRPr="004238A0">
        <w:rPr>
          <w:rFonts w:cs="Arial"/>
          <w:color w:val="000000"/>
          <w:vertAlign w:val="superscript"/>
        </w:rPr>
        <w:t>nd</w:t>
      </w:r>
      <w:r w:rsidR="004238A0">
        <w:rPr>
          <w:rFonts w:cs="Arial"/>
          <w:color w:val="000000"/>
        </w:rPr>
        <w:t xml:space="preserve"> draft:</w:t>
      </w:r>
    </w:p>
    <w:p w14:paraId="645847B1" w14:textId="23B831FA" w:rsidR="004238A0" w:rsidRPr="004238A0" w:rsidRDefault="004238A0" w:rsidP="004238A0">
      <w:pPr>
        <w:spacing w:before="120"/>
        <w:ind w:left="720"/>
        <w:rPr>
          <w:rFonts w:cs="Arial"/>
          <w:color w:val="000000"/>
          <w:sz w:val="20"/>
        </w:rPr>
      </w:pPr>
      <w:r w:rsidRPr="004238A0">
        <w:rPr>
          <w:rFonts w:cs="Arial"/>
          <w:color w:val="000000"/>
          <w:sz w:val="20"/>
        </w:rPr>
        <w:t xml:space="preserve">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w:t>
      </w:r>
      <w:proofErr w:type="gramStart"/>
      <w:r w:rsidRPr="004238A0">
        <w:rPr>
          <w:rFonts w:cs="Arial"/>
          <w:color w:val="000000"/>
          <w:sz w:val="20"/>
        </w:rPr>
        <w:t>AC .</w:t>
      </w:r>
      <w:proofErr w:type="gramEnd"/>
      <w:r w:rsidRPr="004238A0">
        <w:rPr>
          <w:rFonts w:cs="Arial"/>
          <w:color w:val="000000"/>
          <w:sz w:val="20"/>
        </w:rPr>
        <w:t xml:space="preserve"> In addition, the ICANN Board may designate one director as a member of the Review Team.</w:t>
      </w:r>
    </w:p>
    <w:p w14:paraId="7E53F0F2" w14:textId="77777777" w:rsidR="00264C2D" w:rsidRDefault="00264C2D" w:rsidP="00264C2D">
      <w:pPr>
        <w:rPr>
          <w:i/>
        </w:rPr>
      </w:pPr>
      <w:r w:rsidRPr="00EB7F9F">
        <w:rPr>
          <w:i/>
          <w:highlight w:val="yellow"/>
        </w:rPr>
        <w:t>WP1 will inform this commenter that ACs/SOs select candidates, and AC/SO chairs select members.</w:t>
      </w:r>
    </w:p>
    <w:p w14:paraId="25244548" w14:textId="77777777" w:rsidR="007E0916" w:rsidRDefault="007E0916" w:rsidP="00845E51">
      <w:pPr>
        <w:spacing w:before="120"/>
        <w:rPr>
          <w:rFonts w:cs="Arial"/>
          <w:color w:val="000000"/>
        </w:rPr>
      </w:pPr>
    </w:p>
    <w:p w14:paraId="3BE8CB07" w14:textId="76EA1843" w:rsidR="00B420E1" w:rsidRDefault="00845E51" w:rsidP="00845E51">
      <w:pPr>
        <w:spacing w:before="120"/>
        <w:rPr>
          <w:rFonts w:cs="Arial"/>
          <w:color w:val="000000"/>
        </w:rPr>
      </w:pPr>
      <w:r w:rsidRPr="007E0916">
        <w:rPr>
          <w:rFonts w:cs="Arial"/>
          <w:b/>
          <w:color w:val="000000"/>
        </w:rPr>
        <w:t xml:space="preserve">3. Clarification requested on CCWG </w:t>
      </w:r>
      <w:proofErr w:type="spellStart"/>
      <w:r w:rsidRPr="007E0916">
        <w:rPr>
          <w:rFonts w:cs="Arial"/>
          <w:b/>
          <w:color w:val="000000"/>
        </w:rPr>
        <w:t>para</w:t>
      </w:r>
      <w:proofErr w:type="spellEnd"/>
      <w:r w:rsidRPr="007E0916">
        <w:rPr>
          <w:rFonts w:cs="Arial"/>
          <w:b/>
          <w:color w:val="000000"/>
        </w:rPr>
        <w:t xml:space="preserve"> 507</w:t>
      </w:r>
      <w:r>
        <w:rPr>
          <w:rFonts w:cs="Arial"/>
          <w:color w:val="000000"/>
        </w:rPr>
        <w:t>:  “</w:t>
      </w:r>
      <w:r w:rsidRPr="00845E51">
        <w:rPr>
          <w:rFonts w:cs="Arial"/>
          <w:color w:val="000000"/>
        </w:rPr>
        <w:t xml:space="preserve">Care should be taken when terminating the </w:t>
      </w:r>
      <w:proofErr w:type="spellStart"/>
      <w:r w:rsidRPr="00845E51">
        <w:rPr>
          <w:rFonts w:cs="Arial"/>
          <w:color w:val="000000"/>
        </w:rPr>
        <w:t>AoC</w:t>
      </w:r>
      <w:proofErr w:type="spellEnd"/>
      <w:r w:rsidRPr="00845E51">
        <w:rPr>
          <w:rFonts w:cs="Arial"/>
          <w:color w:val="000000"/>
        </w:rPr>
        <w:t xml:space="preserve"> to not disrupt any </w:t>
      </w:r>
      <w:proofErr w:type="spellStart"/>
      <w:r w:rsidRPr="00845E51">
        <w:rPr>
          <w:rFonts w:cs="Arial"/>
          <w:color w:val="000000"/>
        </w:rPr>
        <w:t>AoC</w:t>
      </w:r>
      <w:proofErr w:type="spellEnd"/>
      <w:r w:rsidRPr="00845E51">
        <w:rPr>
          <w:rFonts w:cs="Arial"/>
          <w:color w:val="000000"/>
        </w:rPr>
        <w:t xml:space="preserve"> Reviews that may be in process at that time.</w:t>
      </w:r>
      <w:r>
        <w:rPr>
          <w:rFonts w:cs="Arial"/>
          <w:color w:val="000000"/>
        </w:rPr>
        <w:t xml:space="preserve">“ </w:t>
      </w:r>
      <w:r w:rsidRPr="00845E51">
        <w:rPr>
          <w:rFonts w:cs="Arial"/>
          <w:color w:val="000000"/>
        </w:rPr>
        <w:t> </w:t>
      </w:r>
      <w:r w:rsidR="007A6A33">
        <w:rPr>
          <w:rFonts w:cs="Arial"/>
          <w:color w:val="000000"/>
        </w:rPr>
        <w:t xml:space="preserve"> </w:t>
      </w:r>
      <w:proofErr w:type="gramStart"/>
      <w:r w:rsidR="007A6A33">
        <w:rPr>
          <w:rFonts w:cs="Arial"/>
          <w:color w:val="000000"/>
        </w:rPr>
        <w:t>One</w:t>
      </w:r>
      <w:proofErr w:type="gramEnd"/>
      <w:r>
        <w:rPr>
          <w:rFonts w:cs="Arial"/>
          <w:color w:val="000000"/>
        </w:rPr>
        <w:t xml:space="preserve"> commenter </w:t>
      </w:r>
      <w:r w:rsidR="007A6A33">
        <w:rPr>
          <w:rFonts w:cs="Arial"/>
          <w:color w:val="000000"/>
        </w:rPr>
        <w:t>suggested</w:t>
      </w:r>
      <w:r>
        <w:rPr>
          <w:rFonts w:cs="Arial"/>
          <w:color w:val="000000"/>
        </w:rPr>
        <w:t xml:space="preserve"> </w:t>
      </w:r>
      <w:r w:rsidRPr="00845E51">
        <w:rPr>
          <w:rFonts w:cs="Arial"/>
          <w:color w:val="000000"/>
        </w:rPr>
        <w:t>that any reviews slated to begin in the next calendar year not be halted or otherwise affected by the CCWG-Accountability process</w:t>
      </w:r>
      <w:r>
        <w:rPr>
          <w:rFonts w:cs="Arial"/>
          <w:color w:val="000000"/>
        </w:rPr>
        <w:t>.</w:t>
      </w:r>
      <w:r w:rsidR="004238A0">
        <w:rPr>
          <w:rFonts w:cs="Arial"/>
          <w:color w:val="000000"/>
        </w:rPr>
        <w:t xml:space="preserve">   </w:t>
      </w:r>
      <w:r w:rsidR="004238A0" w:rsidRPr="00C000BD">
        <w:rPr>
          <w:rFonts w:cs="Arial"/>
          <w:i/>
          <w:color w:val="000000"/>
        </w:rPr>
        <w:t>Note: what does “slated to begin” mean in this context?</w:t>
      </w:r>
    </w:p>
    <w:p w14:paraId="6B5FAB31" w14:textId="52E35733" w:rsidR="00264C2D" w:rsidRDefault="00264C2D" w:rsidP="00264C2D">
      <w:pPr>
        <w:rPr>
          <w:i/>
        </w:rPr>
      </w:pPr>
      <w:r w:rsidRPr="00EB7F9F">
        <w:rPr>
          <w:i/>
          <w:highlight w:val="yellow"/>
        </w:rPr>
        <w:t xml:space="preserve">WP1 will clarify that new review rules will prevail as soon as the bylaws have been changed.  Any in-progress reviews will adopt the new rules to the extent practical.  WP1 agrees that a planned review should not be deferred just because the new rules allow up to 5 years between cycles. </w:t>
      </w:r>
      <w:proofErr w:type="gramStart"/>
      <w:r w:rsidRPr="00EB7F9F">
        <w:rPr>
          <w:i/>
          <w:highlight w:val="yellow"/>
        </w:rPr>
        <w:t>If the community wants to do a review sooner than 5 years from the previous review, that is</w:t>
      </w:r>
      <w:r w:rsidR="00C405A9" w:rsidRPr="00EB7F9F">
        <w:rPr>
          <w:i/>
          <w:highlight w:val="yellow"/>
        </w:rPr>
        <w:t xml:space="preserve"> allowed under new rules.</w:t>
      </w:r>
      <w:proofErr w:type="gramEnd"/>
    </w:p>
    <w:p w14:paraId="5D475042" w14:textId="77777777" w:rsidR="007E0916" w:rsidRDefault="007E0916" w:rsidP="00307DF0">
      <w:pPr>
        <w:spacing w:before="120"/>
        <w:rPr>
          <w:rFonts w:cs="Arial"/>
          <w:color w:val="000000"/>
        </w:rPr>
      </w:pPr>
    </w:p>
    <w:p w14:paraId="238DBF65" w14:textId="07CBECD3" w:rsidR="00307DF0" w:rsidRDefault="00307DF0" w:rsidP="00307DF0">
      <w:pPr>
        <w:spacing w:before="120"/>
        <w:rPr>
          <w:rFonts w:cs="Arial"/>
          <w:color w:val="000000"/>
        </w:rPr>
      </w:pPr>
      <w:r w:rsidRPr="007E0916">
        <w:rPr>
          <w:rFonts w:cs="Arial"/>
          <w:b/>
          <w:color w:val="000000"/>
        </w:rPr>
        <w:t>4. Action on recommendations</w:t>
      </w:r>
      <w:r>
        <w:rPr>
          <w:rFonts w:cs="Arial"/>
          <w:color w:val="000000"/>
        </w:rPr>
        <w:t>.  CCWG proposed (p.76) “</w:t>
      </w:r>
      <w:r w:rsidRPr="00307DF0">
        <w:rPr>
          <w:rFonts w:cs="Arial"/>
          <w:color w:val="000000"/>
        </w:rPr>
        <w:t>The Board shall consider approval and begin implementation within six months of receipt of the recommendations.</w:t>
      </w:r>
      <w:r>
        <w:rPr>
          <w:rFonts w:cs="Arial"/>
          <w:color w:val="000000"/>
        </w:rPr>
        <w:t xml:space="preserve">”  One commenter wants to retain </w:t>
      </w:r>
      <w:r w:rsidRPr="00307DF0">
        <w:rPr>
          <w:rFonts w:cs="Arial"/>
          <w:color w:val="000000"/>
        </w:rPr>
        <w:t xml:space="preserve">the AOC requirement that the Board </w:t>
      </w:r>
      <w:r>
        <w:rPr>
          <w:rFonts w:cs="Arial"/>
          <w:color w:val="000000"/>
        </w:rPr>
        <w:t>“take action”</w:t>
      </w:r>
      <w:r w:rsidRPr="00307DF0">
        <w:rPr>
          <w:rFonts w:cs="Arial"/>
          <w:color w:val="000000"/>
        </w:rPr>
        <w:t xml:space="preserve"> upon recommendations</w:t>
      </w:r>
      <w:r>
        <w:rPr>
          <w:rFonts w:cs="Arial"/>
          <w:color w:val="000000"/>
        </w:rPr>
        <w:t xml:space="preserve">.  </w:t>
      </w:r>
    </w:p>
    <w:p w14:paraId="76951F0F" w14:textId="0B444ABD" w:rsidR="00C405A9" w:rsidRPr="00C405A9" w:rsidRDefault="00C405A9" w:rsidP="00307DF0">
      <w:pPr>
        <w:spacing w:before="120"/>
        <w:rPr>
          <w:rFonts w:cs="Arial"/>
          <w:i/>
          <w:color w:val="000000"/>
        </w:rPr>
      </w:pPr>
      <w:r w:rsidRPr="00EB7F9F">
        <w:rPr>
          <w:rFonts w:cs="Arial"/>
          <w:i/>
          <w:color w:val="000000"/>
          <w:highlight w:val="yellow"/>
        </w:rPr>
        <w:t xml:space="preserve">WP1 believes that </w:t>
      </w:r>
      <w:proofErr w:type="spellStart"/>
      <w:r w:rsidRPr="00EB7F9F">
        <w:rPr>
          <w:rFonts w:cs="Arial"/>
          <w:i/>
          <w:color w:val="000000"/>
          <w:highlight w:val="yellow"/>
        </w:rPr>
        <w:t>AoC</w:t>
      </w:r>
      <w:proofErr w:type="spellEnd"/>
      <w:r w:rsidRPr="00EB7F9F">
        <w:rPr>
          <w:rFonts w:cs="Arial"/>
          <w:i/>
          <w:color w:val="000000"/>
          <w:highlight w:val="yellow"/>
        </w:rPr>
        <w:t xml:space="preserve"> requirement for board to “take action” has, in practice, meant that the board would consider the recommendations and either approve or explain why it would not approve.  The </w:t>
      </w:r>
      <w:r w:rsidRPr="00EB7F9F">
        <w:rPr>
          <w:rFonts w:cs="Arial"/>
          <w:i/>
          <w:color w:val="000000"/>
          <w:highlight w:val="yellow"/>
        </w:rPr>
        <w:lastRenderedPageBreak/>
        <w:t>CCWG’s proposed text gives the board 6 months to consider the recommendations and to begin implementation of approved items.   No change needed to text, but an explanatory note would help.</w:t>
      </w:r>
    </w:p>
    <w:p w14:paraId="2DAA666E" w14:textId="77777777" w:rsidR="00EB7F9F" w:rsidRDefault="00EB7F9F" w:rsidP="00EB7F9F">
      <w:pPr>
        <w:rPr>
          <w:rFonts w:cs="Arial"/>
          <w:b/>
          <w:color w:val="000000"/>
        </w:rPr>
      </w:pPr>
    </w:p>
    <w:p w14:paraId="1A0F75E6" w14:textId="6B0804BB" w:rsidR="00EB7F9F" w:rsidRDefault="00EB7F9F" w:rsidP="00EB7F9F">
      <w:pPr>
        <w:rPr>
          <w:rFonts w:cs="Arial"/>
          <w:color w:val="000000"/>
        </w:rPr>
      </w:pPr>
      <w:r>
        <w:rPr>
          <w:rFonts w:cs="Arial"/>
          <w:b/>
          <w:color w:val="000000"/>
        </w:rPr>
        <w:t>5</w:t>
      </w:r>
      <w:r w:rsidRPr="007E0916">
        <w:rPr>
          <w:rFonts w:cs="Arial"/>
          <w:b/>
          <w:color w:val="000000"/>
        </w:rPr>
        <w:t xml:space="preserve">. Do initial ATRT review no later than three years after the termination of </w:t>
      </w:r>
      <w:proofErr w:type="spellStart"/>
      <w:r w:rsidRPr="007E0916">
        <w:rPr>
          <w:rFonts w:cs="Arial"/>
          <w:b/>
          <w:color w:val="000000"/>
        </w:rPr>
        <w:t>AoC</w:t>
      </w:r>
      <w:proofErr w:type="spellEnd"/>
      <w:r w:rsidRPr="00C000BD">
        <w:rPr>
          <w:rFonts w:cs="Arial"/>
          <w:color w:val="000000"/>
        </w:rPr>
        <w:t>, to look at progress in implementing reforms</w:t>
      </w:r>
      <w:r>
        <w:rPr>
          <w:rFonts w:cs="Arial"/>
          <w:color w:val="000000"/>
        </w:rPr>
        <w:t>.</w:t>
      </w:r>
    </w:p>
    <w:p w14:paraId="5E2AC91A" w14:textId="77777777" w:rsidR="00EB7F9F" w:rsidRDefault="00EB7F9F" w:rsidP="00EB7F9F">
      <w:pPr>
        <w:spacing w:before="120"/>
        <w:rPr>
          <w:rFonts w:cs="Arial"/>
          <w:i/>
          <w:color w:val="000000"/>
        </w:rPr>
      </w:pPr>
      <w:r w:rsidRPr="00EB7F9F">
        <w:rPr>
          <w:rFonts w:cs="Arial"/>
          <w:i/>
          <w:color w:val="000000"/>
          <w:highlight w:val="yellow"/>
        </w:rPr>
        <w:t>WP1 will respond to his commenter to clarify that reviews may begin sooner than 5 years if the community has consensus about starting a review.  The 2</w:t>
      </w:r>
      <w:r w:rsidRPr="00EB7F9F">
        <w:rPr>
          <w:rFonts w:cs="Arial"/>
          <w:i/>
          <w:color w:val="000000"/>
          <w:highlight w:val="yellow"/>
          <w:vertAlign w:val="superscript"/>
        </w:rPr>
        <w:t>nd</w:t>
      </w:r>
      <w:r w:rsidRPr="00EB7F9F">
        <w:rPr>
          <w:rFonts w:cs="Arial"/>
          <w:i/>
          <w:color w:val="000000"/>
          <w:highlight w:val="yellow"/>
        </w:rPr>
        <w:t xml:space="preserve"> draft text says, “These periodic Reviews shall be convened no less frequently than every five years”</w:t>
      </w:r>
    </w:p>
    <w:p w14:paraId="13DEEE7D" w14:textId="77777777" w:rsidR="007E0916" w:rsidRDefault="007E0916" w:rsidP="00796202">
      <w:pPr>
        <w:spacing w:after="120"/>
        <w:rPr>
          <w:b/>
        </w:rPr>
      </w:pPr>
    </w:p>
    <w:p w14:paraId="55F3E1D7" w14:textId="77777777" w:rsidR="00C405A9" w:rsidRDefault="007A516F" w:rsidP="00931083">
      <w:r w:rsidRPr="007A516F">
        <w:t xml:space="preserve">6. </w:t>
      </w:r>
      <w:proofErr w:type="spellStart"/>
      <w:r w:rsidRPr="007A516F">
        <w:rPr>
          <w:b/>
        </w:rPr>
        <w:t>AoC</w:t>
      </w:r>
      <w:proofErr w:type="spellEnd"/>
      <w:r w:rsidRPr="007A516F">
        <w:rPr>
          <w:b/>
        </w:rPr>
        <w:t xml:space="preserve"> review team transparency</w:t>
      </w:r>
      <w:r w:rsidRPr="007A516F">
        <w:t xml:space="preserve">.  </w:t>
      </w:r>
      <w:r>
        <w:t xml:space="preserve">Commenter wants documentation of </w:t>
      </w:r>
      <w:r w:rsidRPr="007A516F">
        <w:t xml:space="preserve">level of support for </w:t>
      </w:r>
      <w:proofErr w:type="spellStart"/>
      <w:r>
        <w:t>AoC</w:t>
      </w:r>
      <w:proofErr w:type="spellEnd"/>
      <w:r w:rsidRPr="007A516F">
        <w:t xml:space="preserve"> review team proposals</w:t>
      </w:r>
      <w:r w:rsidR="00C000BD">
        <w:t>, and how community input was considered</w:t>
      </w:r>
      <w:r w:rsidRPr="007A516F">
        <w:t>.</w:t>
      </w:r>
      <w:r w:rsidR="00931083">
        <w:t xml:space="preserve">  </w:t>
      </w:r>
    </w:p>
    <w:p w14:paraId="16B9E88B" w14:textId="511C64C5" w:rsidR="00C405A9" w:rsidRDefault="00931083" w:rsidP="00931083">
      <w:r>
        <w:t>On p.75 of our 2</w:t>
      </w:r>
      <w:r w:rsidRPr="00931083">
        <w:rPr>
          <w:vertAlign w:val="superscript"/>
        </w:rPr>
        <w:t>nd</w:t>
      </w:r>
      <w:r w:rsidR="00EB7F9F">
        <w:t xml:space="preserve"> draft,</w:t>
      </w:r>
      <w:r>
        <w:t xml:space="preserve"> “The draft report of the Review Team should describe the degree of consensus reached by the Review Team.”    </w:t>
      </w:r>
    </w:p>
    <w:p w14:paraId="58A3F68F" w14:textId="260F862F" w:rsidR="00C405A9" w:rsidRDefault="00C405A9" w:rsidP="00931083">
      <w:r>
        <w:t>On p. 76 of 2</w:t>
      </w:r>
      <w:r w:rsidRPr="00C405A9">
        <w:rPr>
          <w:vertAlign w:val="superscript"/>
        </w:rPr>
        <w:t>nd</w:t>
      </w:r>
      <w:r w:rsidR="00EB7F9F">
        <w:t xml:space="preserve"> draft</w:t>
      </w:r>
      <w:r>
        <w:t>, “</w:t>
      </w:r>
      <w:r w:rsidRPr="00C405A9">
        <w:t>The draft report of the Review will be published for public comment. The Review Team will consider such public comment and amend the Review as it deems appropriate before issuing its final report and forwarding the recommendations to the Board.</w:t>
      </w:r>
      <w:r>
        <w:t>”</w:t>
      </w:r>
    </w:p>
    <w:p w14:paraId="22168E08" w14:textId="77777777" w:rsidR="00EB7F9F" w:rsidRDefault="00C405A9" w:rsidP="00931083">
      <w:pPr>
        <w:rPr>
          <w:i/>
        </w:rPr>
      </w:pPr>
      <w:r w:rsidRPr="00EB7F9F">
        <w:rPr>
          <w:i/>
          <w:highlight w:val="yellow"/>
        </w:rPr>
        <w:t xml:space="preserve">In that paragraph (533), WP1 </w:t>
      </w:r>
      <w:r w:rsidR="00EB7F9F">
        <w:rPr>
          <w:i/>
          <w:highlight w:val="yellow"/>
        </w:rPr>
        <w:t>will</w:t>
      </w:r>
      <w:r w:rsidRPr="00EB7F9F">
        <w:rPr>
          <w:i/>
          <w:highlight w:val="yellow"/>
        </w:rPr>
        <w:t xml:space="preserve"> </w:t>
      </w:r>
      <w:proofErr w:type="gramStart"/>
      <w:r w:rsidRPr="00EB7F9F">
        <w:rPr>
          <w:i/>
          <w:highlight w:val="yellow"/>
        </w:rPr>
        <w:t>add</w:t>
      </w:r>
      <w:proofErr w:type="gramEnd"/>
      <w:r w:rsidRPr="00EB7F9F">
        <w:rPr>
          <w:i/>
          <w:highlight w:val="yellow"/>
        </w:rPr>
        <w:t xml:space="preserve"> “The final report should include an explanation of how public comments were considered.”</w:t>
      </w:r>
      <w:r>
        <w:rPr>
          <w:i/>
        </w:rPr>
        <w:t xml:space="preserve"> </w:t>
      </w:r>
    </w:p>
    <w:p w14:paraId="605B1948" w14:textId="77777777" w:rsidR="00EB7F9F" w:rsidRDefault="00EB7F9F" w:rsidP="00931083">
      <w:pPr>
        <w:rPr>
          <w:i/>
        </w:rPr>
      </w:pPr>
    </w:p>
    <w:p w14:paraId="21E5D7DE" w14:textId="077188F0" w:rsidR="00EB7F9F" w:rsidRPr="007A516F" w:rsidRDefault="00EB7F9F" w:rsidP="00EB7F9F">
      <w:pPr>
        <w:spacing w:after="120"/>
      </w:pPr>
      <w:r>
        <w:rPr>
          <w:b/>
        </w:rPr>
        <w:t>7</w:t>
      </w:r>
      <w:r w:rsidRPr="007A516F">
        <w:rPr>
          <w:b/>
        </w:rPr>
        <w:t xml:space="preserve">. New Transparency requirements.  </w:t>
      </w:r>
      <w:r w:rsidRPr="007A516F">
        <w:t>There is now a lively discussion on CCWG list regarding new requirements for transparency.  I note that CCWG 2</w:t>
      </w:r>
      <w:r w:rsidRPr="007A516F">
        <w:rPr>
          <w:vertAlign w:val="superscript"/>
        </w:rPr>
        <w:t>nd</w:t>
      </w:r>
      <w:r w:rsidRPr="007A516F">
        <w:t xml:space="preserve"> draft proposal included 3 transparency requirements as part of brining the </w:t>
      </w:r>
      <w:proofErr w:type="spellStart"/>
      <w:r w:rsidRPr="007A516F">
        <w:t>AoC</w:t>
      </w:r>
      <w:proofErr w:type="spellEnd"/>
      <w:r w:rsidRPr="007A516F">
        <w:t xml:space="preserve"> into the bylaws:</w:t>
      </w:r>
    </w:p>
    <w:p w14:paraId="09972B08" w14:textId="77777777" w:rsidR="00EB7F9F" w:rsidRPr="007A516F" w:rsidRDefault="00EB7F9F" w:rsidP="00EB7F9F">
      <w:pPr>
        <w:widowControl w:val="0"/>
        <w:autoSpaceDE w:val="0"/>
        <w:autoSpaceDN w:val="0"/>
        <w:adjustRightInd w:val="0"/>
        <w:spacing w:after="120" w:line="240" w:lineRule="auto"/>
        <w:ind w:left="720"/>
        <w:rPr>
          <w:rFonts w:ascii="Calibri" w:hAnsi="Calibri" w:cs="Calibri"/>
        </w:rPr>
      </w:pPr>
      <w:r w:rsidRPr="007A516F">
        <w:rPr>
          <w:rFonts w:ascii="Calibri" w:hAnsi="Calibri" w:cs="Calibri"/>
        </w:rPr>
        <w:t>Our new requirement for an annual report on Transparency (</w:t>
      </w:r>
      <w:proofErr w:type="spellStart"/>
      <w:r w:rsidRPr="007A516F">
        <w:rPr>
          <w:rFonts w:ascii="Calibri" w:hAnsi="Calibri" w:cs="Calibri"/>
        </w:rPr>
        <w:t>para</w:t>
      </w:r>
      <w:proofErr w:type="spellEnd"/>
      <w:r w:rsidRPr="007A516F">
        <w:rPr>
          <w:rFonts w:ascii="Calibri" w:hAnsi="Calibri" w:cs="Calibri"/>
        </w:rPr>
        <w:t xml:space="preserve"> 511-512 on p.74):  ICANN will produce an annual report on the state of improvements to Accountability and Transparency.</w:t>
      </w:r>
    </w:p>
    <w:p w14:paraId="075A7B0C" w14:textId="77777777" w:rsidR="00EB7F9F" w:rsidRPr="007A516F" w:rsidRDefault="00EB7F9F" w:rsidP="00EB7F9F">
      <w:pPr>
        <w:widowControl w:val="0"/>
        <w:autoSpaceDE w:val="0"/>
        <w:autoSpaceDN w:val="0"/>
        <w:adjustRightInd w:val="0"/>
        <w:spacing w:after="120" w:line="240" w:lineRule="auto"/>
        <w:ind w:left="720"/>
        <w:rPr>
          <w:rFonts w:ascii="Calibri" w:hAnsi="Calibri" w:cs="Calibri"/>
        </w:rPr>
      </w:pPr>
      <w:r w:rsidRPr="007A516F">
        <w:rPr>
          <w:rFonts w:ascii="Calibri" w:hAnsi="Calibri" w:cs="Calibri"/>
        </w:rPr>
        <w:t xml:space="preserve">We give all </w:t>
      </w:r>
      <w:proofErr w:type="spellStart"/>
      <w:r w:rsidRPr="007A516F">
        <w:rPr>
          <w:rFonts w:ascii="Calibri" w:hAnsi="Calibri" w:cs="Calibri"/>
        </w:rPr>
        <w:t>AoC</w:t>
      </w:r>
      <w:proofErr w:type="spellEnd"/>
      <w:r w:rsidRPr="007A516F">
        <w:rPr>
          <w:rFonts w:ascii="Calibri" w:hAnsi="Calibri" w:cs="Calibri"/>
        </w:rPr>
        <w:t xml:space="preserve"> review teams unprecedented access to ICANN internal documents.  See Confidential Disclosure policy, </w:t>
      </w:r>
      <w:proofErr w:type="spellStart"/>
      <w:r w:rsidRPr="007A516F">
        <w:rPr>
          <w:rFonts w:ascii="Calibri" w:hAnsi="Calibri" w:cs="Calibri"/>
        </w:rPr>
        <w:t>para</w:t>
      </w:r>
      <w:proofErr w:type="spellEnd"/>
      <w:r w:rsidRPr="007A516F">
        <w:rPr>
          <w:rFonts w:ascii="Calibri" w:hAnsi="Calibri" w:cs="Calibri"/>
        </w:rPr>
        <w:t xml:space="preserve"> 521 – 527 on p.75. </w:t>
      </w:r>
    </w:p>
    <w:p w14:paraId="352F241F" w14:textId="77777777" w:rsidR="00EB7F9F" w:rsidRPr="007A516F" w:rsidRDefault="00EB7F9F" w:rsidP="00EB7F9F">
      <w:pPr>
        <w:spacing w:after="120"/>
        <w:ind w:left="720"/>
      </w:pPr>
      <w:r w:rsidRPr="007A516F">
        <w:rPr>
          <w:rFonts w:ascii="Calibri" w:hAnsi="Calibri" w:cs="Calibri"/>
        </w:rPr>
        <w:t xml:space="preserve">We require each </w:t>
      </w:r>
      <w:proofErr w:type="spellStart"/>
      <w:r w:rsidRPr="007A516F">
        <w:rPr>
          <w:rFonts w:ascii="Calibri" w:hAnsi="Calibri" w:cs="Calibri"/>
        </w:rPr>
        <w:t>AoC</w:t>
      </w:r>
      <w:proofErr w:type="spellEnd"/>
      <w:r w:rsidRPr="007A516F">
        <w:rPr>
          <w:rFonts w:ascii="Calibri" w:hAnsi="Calibri" w:cs="Calibri"/>
        </w:rPr>
        <w:t xml:space="preserve"> review team to be transparent about the degree of consensus achieved in their report.   (</w:t>
      </w:r>
      <w:proofErr w:type="spellStart"/>
      <w:proofErr w:type="gramStart"/>
      <w:r w:rsidRPr="007A516F">
        <w:rPr>
          <w:rFonts w:ascii="Calibri" w:hAnsi="Calibri" w:cs="Calibri"/>
        </w:rPr>
        <w:t>para</w:t>
      </w:r>
      <w:proofErr w:type="spellEnd"/>
      <w:proofErr w:type="gramEnd"/>
      <w:r w:rsidRPr="007A516F">
        <w:rPr>
          <w:rFonts w:ascii="Calibri" w:hAnsi="Calibri" w:cs="Calibri"/>
        </w:rPr>
        <w:t xml:space="preserve"> 529 on p.75)</w:t>
      </w:r>
    </w:p>
    <w:p w14:paraId="6C898BE8" w14:textId="77777777" w:rsidR="00EB7F9F" w:rsidRPr="00EB7F9F" w:rsidRDefault="00EB7F9F" w:rsidP="00EB7F9F">
      <w:pPr>
        <w:rPr>
          <w:i/>
        </w:rPr>
      </w:pPr>
      <w:r>
        <w:rPr>
          <w:i/>
          <w:highlight w:val="yellow"/>
        </w:rPr>
        <w:t xml:space="preserve">This is an informational item. </w:t>
      </w:r>
      <w:r w:rsidRPr="00EB7F9F">
        <w:rPr>
          <w:i/>
          <w:highlight w:val="yellow"/>
        </w:rPr>
        <w:t>No action needed.</w:t>
      </w:r>
    </w:p>
    <w:p w14:paraId="76A0EA54" w14:textId="56539A81" w:rsidR="004238A0" w:rsidRPr="007A516F" w:rsidRDefault="004238A0" w:rsidP="00931083">
      <w:pPr>
        <w:rPr>
          <w:rFonts w:asciiTheme="majorHAnsi" w:eastAsiaTheme="majorEastAsia" w:hAnsiTheme="majorHAnsi" w:cstheme="majorBidi"/>
          <w:color w:val="2E74B5" w:themeColor="accent1" w:themeShade="BF"/>
        </w:rPr>
      </w:pPr>
      <w:r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6AAD2F45" w14:textId="77777777" w:rsidR="00115E6D" w:rsidRDefault="00C000BD" w:rsidP="00303E75">
      <w:pPr>
        <w:spacing w:before="120"/>
      </w:pPr>
      <w:r>
        <w:rPr>
          <w:b/>
        </w:rPr>
        <w:t xml:space="preserve">1. </w:t>
      </w:r>
      <w:r w:rsidR="009529E1">
        <w:rPr>
          <w:b/>
        </w:rPr>
        <w:t xml:space="preserve">ATRT recommending sunset/amendment/creation of other reviews. </w:t>
      </w:r>
      <w:r w:rsidR="009529E1">
        <w:t xml:space="preserve">In </w:t>
      </w:r>
      <w:r w:rsidR="00115E6D">
        <w:t>the</w:t>
      </w:r>
      <w:r w:rsidR="009529E1">
        <w:t xml:space="preserve"> 2</w:t>
      </w:r>
      <w:r w:rsidR="009529E1" w:rsidRPr="009529E1">
        <w:rPr>
          <w:vertAlign w:val="superscript"/>
        </w:rPr>
        <w:t>nd</w:t>
      </w:r>
      <w:r w:rsidR="00A93954">
        <w:t xml:space="preserve"> draft on p.</w:t>
      </w:r>
      <w:r w:rsidR="00115E6D">
        <w:t>77</w:t>
      </w:r>
      <w:r w:rsidR="00A93954">
        <w:t xml:space="preserve"> </w:t>
      </w:r>
      <w:r w:rsidR="00115E6D">
        <w:t>CCWG</w:t>
      </w:r>
      <w:r w:rsidR="00A93954">
        <w:t xml:space="preserve"> said the ATRT </w:t>
      </w:r>
      <w:r w:rsidR="00A93954" w:rsidRPr="00A93954">
        <w:t>“</w:t>
      </w:r>
      <w:r w:rsidR="009529E1" w:rsidRPr="00A93954">
        <w:t>may recommend termination or amendment of other periodic Reviews required by this section, and may recommend additional periodic Reviews.</w:t>
      </w:r>
      <w:r w:rsidR="00A93954">
        <w:t xml:space="preserve">”  </w:t>
      </w:r>
    </w:p>
    <w:p w14:paraId="3C46A97C" w14:textId="2EEBB26C" w:rsidR="00C27863" w:rsidRDefault="009529E1" w:rsidP="00303E75">
      <w:pPr>
        <w:spacing w:before="120"/>
      </w:pPr>
      <w:r w:rsidRPr="00A93954">
        <w:t>Com</w:t>
      </w:r>
      <w:r w:rsidRPr="009529E1">
        <w:t>menters</w:t>
      </w:r>
      <w:r>
        <w:t xml:space="preserve"> say </w:t>
      </w:r>
      <w:r w:rsidR="00115E6D">
        <w:t>each</w:t>
      </w:r>
      <w:r>
        <w:t xml:space="preserve"> </w:t>
      </w:r>
      <w:r w:rsidR="00115E6D">
        <w:t>individual review team</w:t>
      </w:r>
      <w:r>
        <w:t xml:space="preserve"> should </w:t>
      </w:r>
      <w:r w:rsidR="00115E6D">
        <w:t xml:space="preserve">determine whether </w:t>
      </w:r>
      <w:r>
        <w:t xml:space="preserve">to </w:t>
      </w:r>
      <w:r w:rsidR="00115E6D">
        <w:t xml:space="preserve">recommend </w:t>
      </w:r>
      <w:r>
        <w:t>amend</w:t>
      </w:r>
      <w:r w:rsidR="00115E6D">
        <w:t>ing</w:t>
      </w:r>
      <w:r>
        <w:t xml:space="preserve"> or sunset </w:t>
      </w:r>
      <w:r w:rsidR="00115E6D">
        <w:t>of its own review</w:t>
      </w:r>
      <w:r>
        <w:t>.</w:t>
      </w:r>
      <w:r w:rsidR="00A93954">
        <w:t xml:space="preserve"> </w:t>
      </w:r>
    </w:p>
    <w:p w14:paraId="1C64F935" w14:textId="2E02212A" w:rsidR="00C000BD" w:rsidRPr="00C27863" w:rsidRDefault="00C27863" w:rsidP="00303E75">
      <w:pPr>
        <w:spacing w:before="120"/>
        <w:rPr>
          <w:i/>
        </w:rPr>
      </w:pPr>
      <w:r w:rsidRPr="00EB7F9F">
        <w:rPr>
          <w:i/>
          <w:highlight w:val="yellow"/>
        </w:rPr>
        <w:t xml:space="preserve">WP1 agrees that each review team may recommend to amend or subset its own review, as part of its report.  The ATRT </w:t>
      </w:r>
      <w:r w:rsidR="007E0916" w:rsidRPr="00EB7F9F">
        <w:rPr>
          <w:i/>
          <w:highlight w:val="yellow"/>
        </w:rPr>
        <w:t>a</w:t>
      </w:r>
      <w:r w:rsidRPr="00EB7F9F">
        <w:rPr>
          <w:i/>
          <w:highlight w:val="yellow"/>
        </w:rPr>
        <w:t>s the overarching review team</w:t>
      </w:r>
      <w:r w:rsidR="007E0916" w:rsidRPr="00EB7F9F">
        <w:rPr>
          <w:i/>
          <w:highlight w:val="yellow"/>
        </w:rPr>
        <w:t xml:space="preserve"> is</w:t>
      </w:r>
      <w:r w:rsidRPr="00EB7F9F">
        <w:rPr>
          <w:i/>
          <w:highlight w:val="yellow"/>
        </w:rPr>
        <w:t xml:space="preserve"> able to amend or su</w:t>
      </w:r>
      <w:r w:rsidR="007E0916" w:rsidRPr="00EB7F9F">
        <w:rPr>
          <w:i/>
          <w:highlight w:val="yellow"/>
        </w:rPr>
        <w:t>n</w:t>
      </w:r>
      <w:r w:rsidRPr="00EB7F9F">
        <w:rPr>
          <w:i/>
          <w:highlight w:val="yellow"/>
        </w:rPr>
        <w:t>set other reviews, and to recommend new reviews, as proposed in the 2</w:t>
      </w:r>
      <w:r w:rsidRPr="00EB7F9F">
        <w:rPr>
          <w:i/>
          <w:highlight w:val="yellow"/>
          <w:vertAlign w:val="superscript"/>
        </w:rPr>
        <w:t>nd</w:t>
      </w:r>
      <w:r w:rsidRPr="00EB7F9F">
        <w:rPr>
          <w:i/>
          <w:highlight w:val="yellow"/>
        </w:rPr>
        <w:t xml:space="preserve"> draft report.</w:t>
      </w:r>
      <w:r w:rsidRPr="00C27863">
        <w:rPr>
          <w:i/>
        </w:rPr>
        <w:t xml:space="preserve"> </w:t>
      </w:r>
    </w:p>
    <w:p w14:paraId="7E8FD4E9" w14:textId="77777777" w:rsidR="00C000BD" w:rsidRDefault="00C000BD" w:rsidP="00303E75">
      <w:pPr>
        <w:spacing w:before="120"/>
        <w:rPr>
          <w:sz w:val="20"/>
        </w:rPr>
      </w:pPr>
    </w:p>
    <w:p w14:paraId="3DDAF351" w14:textId="77777777" w:rsidR="0063759E" w:rsidRPr="00C000BD" w:rsidRDefault="0063759E" w:rsidP="00303E75">
      <w:pPr>
        <w:spacing w:before="120"/>
        <w:rPr>
          <w:sz w:val="20"/>
        </w:rPr>
      </w:pPr>
    </w:p>
    <w:p w14:paraId="2602BA0D" w14:textId="793B3A12" w:rsidR="00C000BD" w:rsidRPr="003C72CB" w:rsidRDefault="00F32B5F" w:rsidP="00C000BD">
      <w:pPr>
        <w:spacing w:before="120"/>
      </w:pPr>
      <w:r>
        <w:rPr>
          <w:b/>
        </w:rPr>
        <w:t>2</w:t>
      </w:r>
      <w:r w:rsidR="00C000BD">
        <w:rPr>
          <w:b/>
        </w:rPr>
        <w:t xml:space="preserve">. </w:t>
      </w:r>
      <w:r w:rsidR="00090286">
        <w:rPr>
          <w:b/>
        </w:rPr>
        <w:t>WHOIS/</w:t>
      </w:r>
      <w:r w:rsidR="00C000BD" w:rsidRPr="007A6A33">
        <w:rPr>
          <w:b/>
        </w:rPr>
        <w:t xml:space="preserve">Directory Services Review </w:t>
      </w:r>
      <w:proofErr w:type="gramStart"/>
      <w:r w:rsidR="00C000BD" w:rsidRPr="007A6A33">
        <w:rPr>
          <w:b/>
        </w:rPr>
        <w:t>text</w:t>
      </w:r>
      <w:proofErr w:type="gramEnd"/>
      <w:r w:rsidR="00C000BD">
        <w:rPr>
          <w:b/>
        </w:rPr>
        <w:t xml:space="preserve">.  </w:t>
      </w:r>
      <w:r w:rsidR="00C000BD">
        <w:t xml:space="preserve">CCWG proposed bringing </w:t>
      </w:r>
      <w:proofErr w:type="spellStart"/>
      <w:r w:rsidR="00C000BD">
        <w:t>AoC</w:t>
      </w:r>
      <w:proofErr w:type="spellEnd"/>
      <w:r w:rsidR="00C000BD">
        <w:t xml:space="preserve"> requirement for WHOIS review into bylaws (p.81).   The Board proposed </w:t>
      </w:r>
      <w:r w:rsidR="00C000BD" w:rsidRPr="003C72CB">
        <w:t xml:space="preserve">text for Whois/Directory Services review </w:t>
      </w:r>
      <w:r w:rsidR="00C000BD">
        <w:t>on 1-Sep:</w:t>
      </w:r>
    </w:p>
    <w:p w14:paraId="51A846BC" w14:textId="77777777" w:rsidR="00C000BD" w:rsidRPr="003C72CB" w:rsidRDefault="00C000BD" w:rsidP="00C000BD">
      <w:pPr>
        <w:spacing w:before="120"/>
        <w:ind w:left="720"/>
        <w:rPr>
          <w:sz w:val="20"/>
        </w:rPr>
      </w:pPr>
      <w:r w:rsidRPr="003C72CB">
        <w:rPr>
          <w:sz w:val="20"/>
        </w:rPr>
        <w:t xml:space="preserve">ICANN commits to enforcing its policy relating to the current WHOIS and any future gTLD Directory Service, subject to applicable laws, and working with the community to explore structural changes to improve accuracy and access to gTLD registration data, as well as consider safeguards for protecting data. </w:t>
      </w:r>
    </w:p>
    <w:p w14:paraId="3FAE751C" w14:textId="77777777" w:rsidR="00C000BD" w:rsidRPr="00C2187D" w:rsidRDefault="00C000BD" w:rsidP="00C000BD">
      <w:pPr>
        <w:spacing w:before="120"/>
      </w:pPr>
      <w:r w:rsidRPr="003C72CB">
        <w:t>O</w:t>
      </w:r>
      <w:r>
        <w:t>nly BC commented on the board’s</w:t>
      </w:r>
      <w:r w:rsidRPr="003C72CB">
        <w:t xml:space="preserve"> text, support</w:t>
      </w:r>
      <w:r>
        <w:t>ing</w:t>
      </w:r>
      <w:r w:rsidRPr="003C72CB">
        <w:t xml:space="preserve"> the board’s version while preferring a 5-year window “from the date the previous Review was convened”. This text was chosen to ensure that a review would be initiated at least every 5 years. The Board’s formulation could result in 6 or 7 years between reviews, since the </w:t>
      </w:r>
      <w:r>
        <w:t>date of Board “action” could be</w:t>
      </w:r>
      <w:r w:rsidRPr="003C72CB">
        <w:t xml:space="preserve"> 2 years after a review was </w:t>
      </w:r>
      <w:r w:rsidRPr="00C2187D">
        <w:t xml:space="preserve">convened. </w:t>
      </w:r>
    </w:p>
    <w:p w14:paraId="42883616" w14:textId="70F6BAE5" w:rsidR="00C000BD" w:rsidRPr="00C27863" w:rsidRDefault="00C27863" w:rsidP="00303E75">
      <w:pPr>
        <w:spacing w:before="120"/>
        <w:rPr>
          <w:rFonts w:cs="Arial"/>
          <w:i/>
          <w:color w:val="000000"/>
        </w:rPr>
      </w:pPr>
      <w:r w:rsidRPr="002B5143">
        <w:rPr>
          <w:rFonts w:cs="Arial"/>
          <w:i/>
          <w:color w:val="000000"/>
          <w:highlight w:val="yellow"/>
        </w:rPr>
        <w:t>WP1 agrees with the board’s proposed text for WHOIS/Directory Services Review, while retaining the CCWG’s proposed method to measure cycle time between reviews.</w:t>
      </w:r>
    </w:p>
    <w:p w14:paraId="19948A5E" w14:textId="77777777" w:rsidR="007E0916" w:rsidRDefault="007E0916" w:rsidP="00B01A51">
      <w:pPr>
        <w:spacing w:before="120"/>
        <w:rPr>
          <w:b/>
        </w:rPr>
      </w:pPr>
    </w:p>
    <w:p w14:paraId="291FA3C8" w14:textId="77777777" w:rsidR="0063759E" w:rsidRDefault="0063759E">
      <w:pPr>
        <w:rPr>
          <w:color w:val="2E74B5" w:themeColor="accent1" w:themeShade="BF"/>
          <w:sz w:val="24"/>
        </w:rPr>
      </w:pPr>
      <w:r>
        <w:rPr>
          <w:color w:val="2E74B5" w:themeColor="accent1" w:themeShade="BF"/>
          <w:sz w:val="24"/>
        </w:rPr>
        <w:br w:type="page"/>
      </w:r>
    </w:p>
    <w:p w14:paraId="3C758FE9" w14:textId="7D546124" w:rsidR="00DF1FE8" w:rsidRPr="00121CC0" w:rsidRDefault="00DF1FE8" w:rsidP="00121CC0">
      <w:pPr>
        <w:spacing w:before="120"/>
        <w:rPr>
          <w:color w:val="2E74B5" w:themeColor="accent1" w:themeShade="BF"/>
          <w:sz w:val="24"/>
        </w:rPr>
      </w:pPr>
      <w:r w:rsidRPr="00121CC0">
        <w:rPr>
          <w:color w:val="2E74B5" w:themeColor="accent1" w:themeShade="BF"/>
          <w:sz w:val="24"/>
        </w:rPr>
        <w:lastRenderedPageBreak/>
        <w:t>Options for Consideration</w:t>
      </w:r>
      <w:r w:rsidR="00C000BD" w:rsidRPr="00121CC0">
        <w:rPr>
          <w:color w:val="2E74B5" w:themeColor="accent1" w:themeShade="BF"/>
          <w:sz w:val="24"/>
        </w:rPr>
        <w:t xml:space="preserve"> by full CCWG</w:t>
      </w:r>
    </w:p>
    <w:p w14:paraId="051EB790" w14:textId="34E65761" w:rsidR="008E75E7" w:rsidRPr="00DF1FE8" w:rsidRDefault="00BD0E8A" w:rsidP="00B2042B">
      <w:r>
        <w:t>Areas where we could present options for CCWG consideration</w:t>
      </w:r>
      <w:r w:rsidR="00526FFD">
        <w:t xml:space="preserve"> include:</w:t>
      </w:r>
      <w:r w:rsidR="00B2042B" w:rsidRPr="00DF1FE8">
        <w:t xml:space="preserve"> </w:t>
      </w:r>
    </w:p>
    <w:p w14:paraId="2BDEB25C" w14:textId="7A0838FD" w:rsidR="002B5143" w:rsidRDefault="002B5143" w:rsidP="002B5143">
      <w:pPr>
        <w:spacing w:before="120"/>
      </w:pPr>
      <w:r>
        <w:rPr>
          <w:b/>
        </w:rPr>
        <w:t>1</w:t>
      </w:r>
      <w:r w:rsidRPr="00E91D2F">
        <w:rPr>
          <w:b/>
        </w:rPr>
        <w:t xml:space="preserve">. Commitment to implement Review </w:t>
      </w:r>
      <w:r>
        <w:rPr>
          <w:b/>
        </w:rPr>
        <w:t>r</w:t>
      </w:r>
      <w:r w:rsidRPr="00E91D2F">
        <w:rPr>
          <w:b/>
        </w:rPr>
        <w:t>ecommendations before opening next round of new gTLDs.</w:t>
      </w:r>
      <w:r>
        <w:t xml:space="preserve"> On p.80 of the 2</w:t>
      </w:r>
      <w:r w:rsidRPr="00E91D2F">
        <w:rPr>
          <w:vertAlign w:val="superscript"/>
        </w:rPr>
        <w:t>nd</w:t>
      </w:r>
      <w:r>
        <w:t xml:space="preserve"> draft report, CCWG retained the </w:t>
      </w:r>
      <w:proofErr w:type="spellStart"/>
      <w:r>
        <w:t>AoC</w:t>
      </w:r>
      <w:proofErr w:type="spellEnd"/>
      <w:r>
        <w:t xml:space="preserve"> commitment regarding expansion of TLD space</w:t>
      </w:r>
      <w:r w:rsidR="00A152DD">
        <w:t>, which is part of the Competition, Consumer Choice, and Consumer Trust (CCT) review</w:t>
      </w:r>
      <w:r>
        <w:t>:</w:t>
      </w:r>
    </w:p>
    <w:p w14:paraId="196D44DF" w14:textId="77777777" w:rsidR="002B5143" w:rsidRPr="00E91D2F" w:rsidRDefault="002B5143" w:rsidP="002B5143">
      <w:pPr>
        <w:spacing w:before="120"/>
        <w:ind w:left="720"/>
        <w:rPr>
          <w:sz w:val="20"/>
        </w:rPr>
      </w:pPr>
      <w:r w:rsidRPr="00E91D2F">
        <w:rPr>
          <w:sz w:val="20"/>
        </w:rPr>
        <w:t>“ICANN will ensure that as it expands the Top-Level Domain (TLD) space, it will adequately address issues of competition, consumer protection, security, stability and resiliency, malicious abuse issues, sovereignty concerns, and rights protection.”</w:t>
      </w:r>
    </w:p>
    <w:p w14:paraId="0FF7E380" w14:textId="77777777" w:rsidR="002B5143" w:rsidRDefault="002B5143" w:rsidP="002B5143">
      <w:pPr>
        <w:spacing w:before="120"/>
      </w:pPr>
      <w:r>
        <w:t xml:space="preserve">And in </w:t>
      </w:r>
      <w:proofErr w:type="spellStart"/>
      <w:r>
        <w:t>para</w:t>
      </w:r>
      <w:proofErr w:type="spellEnd"/>
      <w:r>
        <w:t xml:space="preserve"> 575 CCWG explicitly applies that commitment:</w:t>
      </w:r>
    </w:p>
    <w:p w14:paraId="33DF59BA" w14:textId="77777777" w:rsidR="002B5143" w:rsidRPr="00E91D2F" w:rsidRDefault="002B5143" w:rsidP="002B5143">
      <w:pPr>
        <w:spacing w:before="120"/>
        <w:ind w:left="720"/>
        <w:rPr>
          <w:sz w:val="20"/>
        </w:rPr>
      </w:pPr>
      <w:r w:rsidRPr="00E91D2F">
        <w:rPr>
          <w:sz w:val="20"/>
        </w:rPr>
        <w:t>“Subsequent rounds of new gTLDs should not be opened until the recommendations of the previous Review required by this section have been implemented.”</w:t>
      </w:r>
    </w:p>
    <w:p w14:paraId="1A81FF34" w14:textId="77777777" w:rsidR="002B5143" w:rsidRDefault="002B5143" w:rsidP="002B5143">
      <w:pPr>
        <w:spacing w:before="120"/>
        <w:rPr>
          <w:rFonts w:cs="Arial"/>
          <w:color w:val="000000"/>
        </w:rPr>
      </w:pPr>
      <w:r w:rsidRPr="00E91D2F">
        <w:t xml:space="preserve">The Board did </w:t>
      </w:r>
      <w:r w:rsidRPr="00E91D2F">
        <w:rPr>
          <w:u w:val="single"/>
        </w:rPr>
        <w:t>not</w:t>
      </w:r>
      <w:r w:rsidRPr="00E91D2F">
        <w:t xml:space="preserve"> support waiting for implementation of CCT Review before next round, saying “</w:t>
      </w:r>
      <w:r w:rsidRPr="00E91D2F">
        <w:rPr>
          <w:rFonts w:cs="Arial"/>
          <w:color w:val="000000"/>
        </w:rPr>
        <w:t>the bar of future rounds of introduction of new gTLDs until prior recommendations are implemented poses a risk of a barrier to entry, and the Board is not supportive of that change.”</w:t>
      </w:r>
    </w:p>
    <w:p w14:paraId="7DF4BB98" w14:textId="02E932C6" w:rsidR="00A152DD" w:rsidRDefault="00A152DD" w:rsidP="002B5143">
      <w:pPr>
        <w:spacing w:before="120"/>
        <w:rPr>
          <w:rFonts w:cs="Arial"/>
          <w:color w:val="000000"/>
        </w:rPr>
      </w:pPr>
      <w:r>
        <w:rPr>
          <w:rFonts w:cs="Arial"/>
          <w:color w:val="000000"/>
        </w:rPr>
        <w:t xml:space="preserve">The board subsequently expanded on its comment, in an email from </w:t>
      </w:r>
      <w:proofErr w:type="spellStart"/>
      <w:r>
        <w:rPr>
          <w:rFonts w:cs="Arial"/>
          <w:color w:val="000000"/>
        </w:rPr>
        <w:t>Rinalia</w:t>
      </w:r>
      <w:proofErr w:type="spellEnd"/>
      <w:r>
        <w:rPr>
          <w:rFonts w:cs="Arial"/>
          <w:color w:val="000000"/>
        </w:rPr>
        <w:t xml:space="preserve"> Abdul Rahim, including these points:</w:t>
      </w:r>
    </w:p>
    <w:p w14:paraId="1359DEBD" w14:textId="77777777" w:rsidR="00A152DD" w:rsidRPr="00A152DD" w:rsidRDefault="00A152DD" w:rsidP="00A152DD">
      <w:pPr>
        <w:spacing w:before="120"/>
        <w:ind w:left="720"/>
        <w:rPr>
          <w:rFonts w:cs="Arial"/>
          <w:color w:val="000000"/>
          <w:sz w:val="20"/>
        </w:rPr>
      </w:pPr>
      <w:r w:rsidRPr="00A152DD">
        <w:rPr>
          <w:rFonts w:cs="Arial"/>
          <w:color w:val="000000"/>
          <w:sz w:val="20"/>
        </w:rPr>
        <w:t>The Board will complete the CCT review along with several other reviews related to the new gTLD program before we decide whether and how to move forward with the next round.  (Note: There are a total of nine reviews.)</w:t>
      </w:r>
    </w:p>
    <w:p w14:paraId="3B753658" w14:textId="77777777" w:rsidR="00A152DD" w:rsidRPr="00A152DD" w:rsidRDefault="00A152DD" w:rsidP="00A152DD">
      <w:pPr>
        <w:spacing w:before="120"/>
        <w:ind w:left="720"/>
        <w:rPr>
          <w:rFonts w:cs="Arial"/>
          <w:color w:val="000000"/>
          <w:sz w:val="20"/>
        </w:rPr>
      </w:pPr>
      <w:r w:rsidRPr="00A152DD">
        <w:rPr>
          <w:rFonts w:cs="Arial"/>
          <w:color w:val="000000"/>
          <w:sz w:val="20"/>
        </w:rPr>
        <w:t>-        The Board will take into account the recommendations from all of these reviews.</w:t>
      </w:r>
    </w:p>
    <w:p w14:paraId="545DB08A" w14:textId="77777777" w:rsidR="00A152DD" w:rsidRPr="00A152DD" w:rsidRDefault="00A152DD" w:rsidP="00A152DD">
      <w:pPr>
        <w:spacing w:before="120"/>
        <w:ind w:left="720"/>
        <w:rPr>
          <w:rFonts w:cs="Arial"/>
          <w:color w:val="000000"/>
          <w:sz w:val="20"/>
        </w:rPr>
      </w:pPr>
      <w:r w:rsidRPr="00A152DD">
        <w:rPr>
          <w:rFonts w:cs="Arial"/>
          <w:color w:val="000000"/>
          <w:sz w:val="20"/>
        </w:rPr>
        <w:t>-        Depending on what the recommendations actually are</w:t>
      </w:r>
      <w:proofErr w:type="gramStart"/>
      <w:r w:rsidRPr="00A152DD">
        <w:rPr>
          <w:rFonts w:cs="Arial"/>
          <w:color w:val="000000"/>
          <w:sz w:val="20"/>
        </w:rPr>
        <w:t>,</w:t>
      </w:r>
      <w:proofErr w:type="gramEnd"/>
      <w:r w:rsidRPr="00A152DD">
        <w:rPr>
          <w:rFonts w:cs="Arial"/>
          <w:color w:val="000000"/>
          <w:sz w:val="20"/>
        </w:rPr>
        <w:t xml:space="preserve"> </w:t>
      </w:r>
      <w:r w:rsidRPr="00115E6D">
        <w:rPr>
          <w:rFonts w:cs="Arial"/>
          <w:color w:val="000000"/>
          <w:sz w:val="20"/>
          <w:highlight w:val="yellow"/>
        </w:rPr>
        <w:t>the Board will decide which of the CCT review recommendations must be implemented before moving forward with the next round</w:t>
      </w:r>
      <w:bookmarkStart w:id="0" w:name="_GoBack"/>
      <w:bookmarkEnd w:id="0"/>
      <w:r w:rsidRPr="00A152DD">
        <w:rPr>
          <w:rFonts w:cs="Arial"/>
          <w:color w:val="000000"/>
          <w:sz w:val="20"/>
        </w:rPr>
        <w:t>.  It may be appropriate to implement some of the recommendations in tandem with moving forward.  It all depends on what recommendations emerge from the reviews.</w:t>
      </w:r>
    </w:p>
    <w:p w14:paraId="05155616" w14:textId="29A909A9" w:rsidR="00A152DD" w:rsidRPr="00A152DD" w:rsidRDefault="00A152DD" w:rsidP="00A152DD">
      <w:pPr>
        <w:spacing w:before="120"/>
        <w:ind w:left="720"/>
        <w:rPr>
          <w:rFonts w:cs="Arial"/>
          <w:color w:val="000000"/>
          <w:sz w:val="20"/>
        </w:rPr>
      </w:pPr>
      <w:r w:rsidRPr="00A152DD">
        <w:rPr>
          <w:rFonts w:cs="Arial"/>
          <w:color w:val="000000"/>
          <w:sz w:val="20"/>
        </w:rPr>
        <w:t>(2</w:t>
      </w:r>
      <w:proofErr w:type="gramStart"/>
      <w:r w:rsidRPr="00A152DD">
        <w:rPr>
          <w:rFonts w:cs="Arial"/>
          <w:color w:val="000000"/>
          <w:sz w:val="20"/>
        </w:rPr>
        <w:t>)  For</w:t>
      </w:r>
      <w:proofErr w:type="gramEnd"/>
      <w:r w:rsidRPr="00A152DD">
        <w:rPr>
          <w:rFonts w:cs="Arial"/>
          <w:color w:val="000000"/>
          <w:sz w:val="20"/>
        </w:rPr>
        <w:t xml:space="preserve"> any future round of new gTLDs, it is important for the ICANN community to agree when ICANN is ready to move forward.  The outcomes of the CCT review are expected to be key inputs into the discussion.  The outcomes of the CCT review alone, however, should not be the sole determinant for moving into the next round.  The GNSO’s policy development work on the expansion of the gTLD namespace is a key consideration in addition to other reviews.</w:t>
      </w:r>
    </w:p>
    <w:p w14:paraId="3834F432" w14:textId="400C0F05" w:rsidR="00A152DD" w:rsidRPr="00A152DD" w:rsidRDefault="00A152DD" w:rsidP="00A152DD">
      <w:pPr>
        <w:spacing w:before="120"/>
        <w:ind w:left="720"/>
        <w:rPr>
          <w:rFonts w:cs="Arial"/>
          <w:color w:val="000000"/>
          <w:sz w:val="20"/>
        </w:rPr>
      </w:pPr>
      <w:r w:rsidRPr="00A152DD">
        <w:rPr>
          <w:rFonts w:cs="Arial"/>
          <w:color w:val="000000"/>
          <w:sz w:val="20"/>
        </w:rPr>
        <w:t xml:space="preserve"> (3</w:t>
      </w:r>
      <w:proofErr w:type="gramStart"/>
      <w:r w:rsidRPr="00A152DD">
        <w:rPr>
          <w:rFonts w:cs="Arial"/>
          <w:color w:val="000000"/>
          <w:sz w:val="20"/>
        </w:rPr>
        <w:t>)  There</w:t>
      </w:r>
      <w:proofErr w:type="gramEnd"/>
      <w:r w:rsidRPr="00A152DD">
        <w:rPr>
          <w:rFonts w:cs="Arial"/>
          <w:color w:val="000000"/>
          <w:sz w:val="20"/>
        </w:rPr>
        <w:t xml:space="preserve"> are 9 reviews related to the new gTLD Program scheduled for implementation between Q3 2014 and Q2 2017 – one of these reviews is the CCT Review.  The Board would not consider initiating the next round of new gTLDs without completing all the reviews to learn what improvements are necessary for the next round. </w:t>
      </w:r>
    </w:p>
    <w:p w14:paraId="5CD7E68F" w14:textId="54E45FE0" w:rsidR="00A152DD" w:rsidRPr="00A152DD" w:rsidRDefault="00A152DD" w:rsidP="00A152DD">
      <w:pPr>
        <w:spacing w:before="120"/>
        <w:ind w:left="720"/>
        <w:rPr>
          <w:rFonts w:cs="Arial"/>
          <w:color w:val="000000"/>
          <w:sz w:val="20"/>
        </w:rPr>
      </w:pPr>
      <w:r w:rsidRPr="00A152DD">
        <w:rPr>
          <w:rFonts w:cs="Arial"/>
          <w:color w:val="000000"/>
          <w:sz w:val="20"/>
        </w:rPr>
        <w:t xml:space="preserve"> (4</w:t>
      </w:r>
      <w:proofErr w:type="gramStart"/>
      <w:r w:rsidRPr="00A152DD">
        <w:rPr>
          <w:rFonts w:cs="Arial"/>
          <w:color w:val="000000"/>
          <w:sz w:val="20"/>
        </w:rPr>
        <w:t>)  The</w:t>
      </w:r>
      <w:proofErr w:type="gramEnd"/>
      <w:r w:rsidRPr="00A152DD">
        <w:rPr>
          <w:rFonts w:cs="Arial"/>
          <w:color w:val="000000"/>
          <w:sz w:val="20"/>
        </w:rPr>
        <w:t xml:space="preserve"> scope of the CCT review is not limited to the expansion of the gTLD namespace.  It may result in complex recommendations that require a longer period of time for implementation.  Placing a specific requirement in the Bylaws to restrain ICANN from moving forward with future rounds of new gTLDs until all CCT review recommendations are implemented does not assure alignment with ICANN’s core value of promoting competition in the registration of domain names.</w:t>
      </w:r>
    </w:p>
    <w:p w14:paraId="781CB21F" w14:textId="77777777" w:rsidR="00A152DD" w:rsidRDefault="00A152DD" w:rsidP="002B5143">
      <w:pPr>
        <w:spacing w:before="120"/>
        <w:rPr>
          <w:rFonts w:cs="Arial"/>
          <w:color w:val="000000"/>
        </w:rPr>
      </w:pPr>
    </w:p>
    <w:p w14:paraId="71215C10" w14:textId="29CA51AE" w:rsidR="00A152DD" w:rsidRDefault="00A152DD" w:rsidP="002B5143">
      <w:pPr>
        <w:spacing w:before="120"/>
        <w:rPr>
          <w:rFonts w:cs="Arial"/>
          <w:color w:val="000000"/>
        </w:rPr>
      </w:pPr>
      <w:r>
        <w:rPr>
          <w:rFonts w:cs="Arial"/>
          <w:color w:val="000000"/>
        </w:rPr>
        <w:lastRenderedPageBreak/>
        <w:t xml:space="preserve">Per </w:t>
      </w:r>
      <w:proofErr w:type="spellStart"/>
      <w:r>
        <w:rPr>
          <w:rFonts w:cs="Arial"/>
          <w:color w:val="000000"/>
        </w:rPr>
        <w:t>Rinalia’s</w:t>
      </w:r>
      <w:proofErr w:type="spellEnd"/>
      <w:r>
        <w:rPr>
          <w:rFonts w:cs="Arial"/>
          <w:color w:val="000000"/>
        </w:rPr>
        <w:t xml:space="preserve"> latest email, the board proposes that the CCT Review Team include in its report a designation for each of its recommendations, indicating either: </w:t>
      </w:r>
    </w:p>
    <w:p w14:paraId="1EEC0DC6" w14:textId="58A0BD13" w:rsidR="00A152DD" w:rsidRDefault="00A152DD" w:rsidP="00A152DD">
      <w:pPr>
        <w:spacing w:before="120"/>
        <w:ind w:left="720"/>
      </w:pPr>
      <w:r>
        <w:t>1. Accept and implement BEFORE the next round of new gTLDs; or</w:t>
      </w:r>
    </w:p>
    <w:p w14:paraId="08AEA43A" w14:textId="29825839" w:rsidR="00A152DD" w:rsidRDefault="00A152DD" w:rsidP="00A152DD">
      <w:pPr>
        <w:spacing w:before="120"/>
        <w:ind w:left="720"/>
      </w:pPr>
      <w:r>
        <w:t>2. Accept and implement in tandem with the next round of new gTLDs</w:t>
      </w:r>
    </w:p>
    <w:p w14:paraId="39BB7280" w14:textId="3892FA18" w:rsidR="00A152DD" w:rsidRDefault="00A152DD" w:rsidP="00A152DD">
      <w:pPr>
        <w:spacing w:before="120"/>
      </w:pPr>
      <w:r>
        <w:t>The Board would “make its decision based on input from the RT as well as input from the community and staff.”</w:t>
      </w:r>
    </w:p>
    <w:p w14:paraId="224FE710" w14:textId="73B4E652" w:rsidR="0063759E" w:rsidRDefault="002B5143" w:rsidP="00F32B5F">
      <w:pPr>
        <w:spacing w:before="120"/>
        <w:rPr>
          <w:rFonts w:cs="Arial"/>
          <w:i/>
          <w:color w:val="000000"/>
        </w:rPr>
      </w:pPr>
      <w:r w:rsidRPr="00A152DD">
        <w:rPr>
          <w:rFonts w:cs="Arial"/>
          <w:i/>
          <w:color w:val="000000"/>
          <w:highlight w:val="yellow"/>
        </w:rPr>
        <w:t xml:space="preserve">WP1 proposes </w:t>
      </w:r>
      <w:r w:rsidR="00A152DD" w:rsidRPr="00A152DD">
        <w:rPr>
          <w:rFonts w:cs="Arial"/>
          <w:i/>
          <w:color w:val="000000"/>
          <w:highlight w:val="yellow"/>
        </w:rPr>
        <w:t>…</w:t>
      </w:r>
      <w:r w:rsidR="00A152DD">
        <w:rPr>
          <w:rFonts w:cs="Arial"/>
          <w:i/>
          <w:color w:val="000000"/>
        </w:rPr>
        <w:t xml:space="preserve"> </w:t>
      </w:r>
    </w:p>
    <w:p w14:paraId="025AE2A1" w14:textId="77777777" w:rsidR="00A152DD" w:rsidRDefault="00A152DD" w:rsidP="00F32B5F">
      <w:pPr>
        <w:spacing w:before="120"/>
        <w:rPr>
          <w:rFonts w:cs="Arial"/>
          <w:i/>
          <w:color w:val="000000"/>
        </w:rPr>
      </w:pPr>
    </w:p>
    <w:p w14:paraId="7931A745" w14:textId="77777777" w:rsidR="0063759E" w:rsidRDefault="0063759E" w:rsidP="00F32B5F">
      <w:pPr>
        <w:spacing w:before="120"/>
        <w:rPr>
          <w:rFonts w:cs="Arial"/>
          <w:i/>
          <w:color w:val="000000"/>
        </w:rPr>
      </w:pPr>
    </w:p>
    <w:p w14:paraId="1ED724CD" w14:textId="513BF467" w:rsidR="00F32B5F" w:rsidRPr="0063759E" w:rsidRDefault="0063759E" w:rsidP="00F32B5F">
      <w:pPr>
        <w:spacing w:before="120"/>
        <w:rPr>
          <w:rFonts w:cs="Arial"/>
          <w:i/>
          <w:color w:val="000000"/>
        </w:rPr>
      </w:pPr>
      <w:r w:rsidRPr="0063759E">
        <w:rPr>
          <w:rFonts w:cs="Arial"/>
          <w:color w:val="000000"/>
        </w:rPr>
        <w:t>2</w:t>
      </w:r>
      <w:r w:rsidR="00F32B5F" w:rsidRPr="0063759E">
        <w:rPr>
          <w:b/>
        </w:rPr>
        <w:t>. Review</w:t>
      </w:r>
      <w:r w:rsidR="00F32B5F" w:rsidRPr="00C000BD">
        <w:rPr>
          <w:b/>
        </w:rPr>
        <w:t xml:space="preserve"> Team composition</w:t>
      </w:r>
      <w:r w:rsidR="00F32B5F">
        <w:rPr>
          <w:b/>
        </w:rPr>
        <w:t xml:space="preserve">.   </w:t>
      </w:r>
      <w:r w:rsidR="00F32B5F" w:rsidRPr="00C000BD">
        <w:t>CCWG 2</w:t>
      </w:r>
      <w:r w:rsidR="00F32B5F" w:rsidRPr="00C000BD">
        <w:rPr>
          <w:vertAlign w:val="superscript"/>
        </w:rPr>
        <w:t>nd</w:t>
      </w:r>
      <w:r w:rsidR="00F32B5F" w:rsidRPr="00C000BD">
        <w:t xml:space="preserve"> draft proposal states on p.74: </w:t>
      </w:r>
    </w:p>
    <w:p w14:paraId="3EABA197" w14:textId="77777777" w:rsidR="00F32B5F" w:rsidRPr="00C000BD" w:rsidRDefault="00F32B5F" w:rsidP="00F32B5F">
      <w:pPr>
        <w:spacing w:before="120"/>
        <w:ind w:left="720"/>
        <w:rPr>
          <w:rFonts w:cs="Arial"/>
          <w:color w:val="000000"/>
          <w:sz w:val="20"/>
        </w:rPr>
      </w:pPr>
      <w:r w:rsidRPr="00C000BD">
        <w:rPr>
          <w:rFonts w:cs="Arial"/>
          <w:color w:val="000000"/>
          <w:sz w:val="20"/>
        </w:rPr>
        <w:t xml:space="preserve">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w:t>
      </w:r>
      <w:proofErr w:type="gramStart"/>
      <w:r w:rsidRPr="00C000BD">
        <w:rPr>
          <w:rFonts w:cs="Arial"/>
          <w:color w:val="000000"/>
          <w:sz w:val="20"/>
        </w:rPr>
        <w:t>AC .</w:t>
      </w:r>
      <w:proofErr w:type="gramEnd"/>
      <w:r w:rsidRPr="00C000BD">
        <w:rPr>
          <w:rFonts w:cs="Arial"/>
          <w:color w:val="000000"/>
          <w:sz w:val="20"/>
        </w:rPr>
        <w:t xml:space="preserve"> In addition, the ICANN Board may designate one director as a member of the Review Team.</w:t>
      </w:r>
    </w:p>
    <w:p w14:paraId="596304E1" w14:textId="77777777" w:rsidR="00F32B5F" w:rsidRDefault="00F32B5F" w:rsidP="00F32B5F">
      <w:pPr>
        <w:spacing w:before="120"/>
      </w:pPr>
      <w:r>
        <w:rPr>
          <w:rFonts w:cs="Arial"/>
          <w:color w:val="000000"/>
        </w:rPr>
        <w:t>C</w:t>
      </w:r>
      <w:r w:rsidRPr="00C000BD">
        <w:rPr>
          <w:rFonts w:cs="Arial"/>
          <w:color w:val="000000"/>
        </w:rPr>
        <w:t xml:space="preserve">ommenters said the above proposal would represent a drastic reduction in representation from the status quo.  Also a suggestion to rethink review team composition to increase presence of affected constituencies. </w:t>
      </w:r>
      <w:r>
        <w:rPr>
          <w:rFonts w:cs="Arial"/>
          <w:color w:val="000000"/>
        </w:rPr>
        <w:t xml:space="preserve"> C</w:t>
      </w:r>
      <w:r w:rsidRPr="00C000BD">
        <w:rPr>
          <w:rFonts w:cs="Arial"/>
          <w:color w:val="000000"/>
        </w:rPr>
        <w:t>omposition would</w:t>
      </w:r>
      <w:r>
        <w:rPr>
          <w:rFonts w:cs="Arial"/>
          <w:color w:val="000000"/>
        </w:rPr>
        <w:t xml:space="preserve"> dilute GNSO influence, and the l</w:t>
      </w:r>
      <w:r w:rsidRPr="00C000BD">
        <w:t xml:space="preserve">imit on 3 Members per AC/SO means </w:t>
      </w:r>
      <w:r>
        <w:t xml:space="preserve">some </w:t>
      </w:r>
      <w:r w:rsidRPr="00C000BD">
        <w:t xml:space="preserve">GNSO Constituencies </w:t>
      </w:r>
      <w:r>
        <w:t xml:space="preserve">will </w:t>
      </w:r>
      <w:r w:rsidRPr="00C000BD">
        <w:t xml:space="preserve">not </w:t>
      </w:r>
      <w:r>
        <w:t>be represented</w:t>
      </w:r>
      <w:r w:rsidRPr="00C000BD">
        <w:t>.</w:t>
      </w:r>
    </w:p>
    <w:p w14:paraId="46BF2293" w14:textId="3E6CD6E9" w:rsidR="00F32B5F" w:rsidRPr="00C27863" w:rsidRDefault="00F32B5F" w:rsidP="00F32B5F">
      <w:pPr>
        <w:spacing w:before="120"/>
        <w:rPr>
          <w:i/>
        </w:rPr>
      </w:pPr>
      <w:r w:rsidRPr="0063759E">
        <w:rPr>
          <w:i/>
          <w:highlight w:val="yellow"/>
        </w:rPr>
        <w:t xml:space="preserve">WP1 has asked ICANN staff to report data on composition of prior </w:t>
      </w:r>
      <w:proofErr w:type="spellStart"/>
      <w:r w:rsidRPr="0063759E">
        <w:rPr>
          <w:i/>
          <w:highlight w:val="yellow"/>
        </w:rPr>
        <w:t>AoC</w:t>
      </w:r>
      <w:proofErr w:type="spellEnd"/>
      <w:r w:rsidRPr="0063759E">
        <w:rPr>
          <w:i/>
          <w:highlight w:val="yellow"/>
        </w:rPr>
        <w:t xml:space="preserve"> Review Teams</w:t>
      </w:r>
      <w:r w:rsidR="007E0916" w:rsidRPr="0063759E">
        <w:rPr>
          <w:i/>
          <w:highlight w:val="yellow"/>
        </w:rPr>
        <w:t>, to help CCWG with its deliberations</w:t>
      </w:r>
      <w:r w:rsidRPr="0063759E">
        <w:rPr>
          <w:i/>
          <w:highlight w:val="yellow"/>
        </w:rPr>
        <w:t>.</w:t>
      </w:r>
    </w:p>
    <w:p w14:paraId="2D9E3E64" w14:textId="77777777" w:rsidR="00F32B5F" w:rsidRPr="00C27863" w:rsidRDefault="00F32B5F" w:rsidP="00F32B5F">
      <w:pPr>
        <w:spacing w:before="120"/>
        <w:rPr>
          <w:i/>
        </w:rPr>
      </w:pPr>
      <w:r w:rsidRPr="0063759E">
        <w:rPr>
          <w:i/>
          <w:highlight w:val="yellow"/>
        </w:rPr>
        <w:t>WP1 recommends that the full CCWG consider option to allow AC/SO chairs to select more than 3 from an AC or SO, if any of the 21 member slots are not requested by other ACs/SOs.</w:t>
      </w:r>
    </w:p>
    <w:p w14:paraId="5EB3570A" w14:textId="77777777" w:rsidR="007E0916" w:rsidRDefault="007E0916" w:rsidP="00E91D2F">
      <w:pPr>
        <w:spacing w:before="120"/>
        <w:rPr>
          <w:b/>
        </w:rPr>
      </w:pPr>
    </w:p>
    <w:p w14:paraId="7A9460AB" w14:textId="6EED8523" w:rsidR="00E91D2F" w:rsidRPr="00845E51" w:rsidRDefault="0063759E" w:rsidP="00E91D2F">
      <w:pPr>
        <w:spacing w:before="120"/>
      </w:pPr>
      <w:r>
        <w:rPr>
          <w:b/>
        </w:rPr>
        <w:t>3</w:t>
      </w:r>
      <w:r w:rsidR="00E91D2F">
        <w:rPr>
          <w:b/>
        </w:rPr>
        <w:t xml:space="preserve">. </w:t>
      </w:r>
      <w:proofErr w:type="spellStart"/>
      <w:r w:rsidR="00E91D2F" w:rsidRPr="005B4F1B">
        <w:rPr>
          <w:b/>
        </w:rPr>
        <w:t>AoC</w:t>
      </w:r>
      <w:proofErr w:type="spellEnd"/>
      <w:r w:rsidR="00E91D2F" w:rsidRPr="005B4F1B">
        <w:rPr>
          <w:b/>
        </w:rPr>
        <w:t xml:space="preserve"> 8b/Article XVIII as a Fundamental Bylaw</w:t>
      </w:r>
      <w:r w:rsidR="00E91D2F">
        <w:rPr>
          <w:b/>
        </w:rPr>
        <w:t>?</w:t>
      </w:r>
      <w:r w:rsidR="00E91D2F">
        <w:t xml:space="preserve"> </w:t>
      </w:r>
      <w:r w:rsidR="00E91D2F" w:rsidRPr="00845E51">
        <w:t xml:space="preserve">There is a split in the comments </w:t>
      </w:r>
      <w:r>
        <w:t xml:space="preserve">on </w:t>
      </w:r>
      <w:r w:rsidR="00E91D2F" w:rsidRPr="00845E51">
        <w:t xml:space="preserve">whether ICANN’s Article XVIII should be a Fundamental Bylaw.  We discuss this in the </w:t>
      </w:r>
      <w:proofErr w:type="spellStart"/>
      <w:r w:rsidR="00E91D2F" w:rsidRPr="00845E51">
        <w:t>AoC</w:t>
      </w:r>
      <w:proofErr w:type="spellEnd"/>
      <w:r w:rsidR="00E91D2F" w:rsidRPr="00845E51">
        <w:t xml:space="preserve"> group since this question originated in our earlier consideration of </w:t>
      </w:r>
      <w:proofErr w:type="spellStart"/>
      <w:r w:rsidR="00E91D2F" w:rsidRPr="00845E51">
        <w:t>AoC</w:t>
      </w:r>
      <w:proofErr w:type="spellEnd"/>
      <w:r w:rsidR="00E91D2F" w:rsidRPr="00845E51">
        <w:t xml:space="preserve"> commitment 8b: “ICANN affirms its commitments to remain a not for profit corporation, headquartered in the United States of America with offices around the world to meet the needs of a global community...”  </w:t>
      </w:r>
    </w:p>
    <w:p w14:paraId="294D84D2" w14:textId="0F91FEED" w:rsidR="00E91D2F" w:rsidRPr="00845E51" w:rsidRDefault="0063759E" w:rsidP="00E91D2F">
      <w:pPr>
        <w:spacing w:before="120"/>
      </w:pPr>
      <w:r>
        <w:t>The</w:t>
      </w:r>
      <w:r w:rsidR="00E91D2F" w:rsidRPr="00845E51">
        <w:t xml:space="preserve"> 2</w:t>
      </w:r>
      <w:r w:rsidR="00E91D2F" w:rsidRPr="00845E51">
        <w:rPr>
          <w:vertAlign w:val="superscript"/>
        </w:rPr>
        <w:t>nd</w:t>
      </w:r>
      <w:r w:rsidR="00E91D2F" w:rsidRPr="00845E51">
        <w:t xml:space="preserve"> draft report covers this question on p.36, where </w:t>
      </w:r>
      <w:r w:rsidR="00E91D2F">
        <w:t xml:space="preserve">CCWG </w:t>
      </w:r>
      <w:r w:rsidR="00E91D2F" w:rsidRPr="00845E51">
        <w:t xml:space="preserve">said </w:t>
      </w:r>
      <w:r w:rsidR="00E91D2F">
        <w:t xml:space="preserve">Article XVIII </w:t>
      </w:r>
      <w:r w:rsidR="00E91D2F" w:rsidRPr="00845E51">
        <w:t xml:space="preserve">did </w:t>
      </w:r>
      <w:r w:rsidR="00E91D2F" w:rsidRPr="00845E51">
        <w:rPr>
          <w:u w:val="single"/>
        </w:rPr>
        <w:t>not</w:t>
      </w:r>
      <w:r w:rsidR="00E91D2F" w:rsidRPr="00845E51">
        <w:t xml:space="preserve"> need to be a Fundamental Bylaw, for three reasons:</w:t>
      </w:r>
    </w:p>
    <w:p w14:paraId="1DED3A24" w14:textId="77777777" w:rsidR="00E91D2F" w:rsidRPr="00E91D2F" w:rsidRDefault="00E91D2F" w:rsidP="00E91D2F">
      <w:pPr>
        <w:spacing w:before="120"/>
        <w:ind w:left="720"/>
        <w:rPr>
          <w:sz w:val="20"/>
        </w:rPr>
      </w:pPr>
      <w:r w:rsidRPr="00E91D2F">
        <w:rPr>
          <w:sz w:val="20"/>
        </w:rPr>
        <w:t>CMSM must approve with 2/3 vote any change to ICANN’s Articles of Incorporation, which already states that ICANN is a California Nonprofit Public Benefit Corporation.  </w:t>
      </w:r>
    </w:p>
    <w:p w14:paraId="30DC465A" w14:textId="77777777" w:rsidR="00E91D2F" w:rsidRPr="00E91D2F" w:rsidRDefault="00E91D2F" w:rsidP="00E91D2F">
      <w:pPr>
        <w:spacing w:before="120"/>
        <w:ind w:left="720"/>
        <w:rPr>
          <w:sz w:val="20"/>
        </w:rPr>
      </w:pPr>
      <w:r w:rsidRPr="00E91D2F">
        <w:rPr>
          <w:sz w:val="20"/>
        </w:rPr>
        <w:t>CMSM could block any proposed change to ICANN Bylaws Article XVIII, which states “The principal office for the transaction of the business of ICANN shall be in the County of Los Angeles, State of California.”  </w:t>
      </w:r>
    </w:p>
    <w:p w14:paraId="0D83CB48" w14:textId="77777777" w:rsidR="00E91D2F" w:rsidRPr="00E91D2F" w:rsidRDefault="00E91D2F" w:rsidP="00E91D2F">
      <w:pPr>
        <w:spacing w:before="120"/>
        <w:ind w:left="720"/>
        <w:rPr>
          <w:sz w:val="20"/>
        </w:rPr>
      </w:pPr>
      <w:r w:rsidRPr="00E91D2F">
        <w:rPr>
          <w:sz w:val="20"/>
        </w:rPr>
        <w:t>On first report, 3 commenters (IPC, BC, CoA) wanted Art XVII to be Fundamental, 3 did not.</w:t>
      </w:r>
    </w:p>
    <w:p w14:paraId="141A41CE" w14:textId="3C736DE8" w:rsidR="00E91D2F" w:rsidRPr="00C000BD" w:rsidRDefault="00E91D2F" w:rsidP="00E91D2F">
      <w:pPr>
        <w:spacing w:before="120"/>
      </w:pPr>
      <w:r>
        <w:lastRenderedPageBreak/>
        <w:t xml:space="preserve">Five commenters on </w:t>
      </w:r>
      <w:r w:rsidRPr="00845E51">
        <w:t>2</w:t>
      </w:r>
      <w:r w:rsidRPr="00845E51">
        <w:rPr>
          <w:vertAlign w:val="superscript"/>
        </w:rPr>
        <w:t>nd</w:t>
      </w:r>
      <w:r w:rsidRPr="00845E51">
        <w:t xml:space="preserve"> draft report </w:t>
      </w:r>
      <w:r>
        <w:t xml:space="preserve">said Article XVIII should be fundamental (BC, COA, IPC, Ping, USCIB).  4 commenters said Article XVIII should not be Fundamental. (Centre for Internet and Society, </w:t>
      </w:r>
      <w:r w:rsidRPr="00C000BD">
        <w:t>India, Brazil, New Zealand)</w:t>
      </w:r>
    </w:p>
    <w:p w14:paraId="390F665F" w14:textId="29199504" w:rsidR="00F32B5F" w:rsidRPr="00E91D2F" w:rsidRDefault="00E91D2F" w:rsidP="00C000BD">
      <w:pPr>
        <w:spacing w:before="120"/>
        <w:rPr>
          <w:i/>
        </w:rPr>
      </w:pPr>
      <w:r w:rsidRPr="0063759E">
        <w:rPr>
          <w:i/>
          <w:highlight w:val="yellow"/>
        </w:rPr>
        <w:t>WP1 believes this should be considered by the full CCWG</w:t>
      </w:r>
      <w:r w:rsidR="0063759E" w:rsidRPr="0063759E">
        <w:rPr>
          <w:i/>
          <w:highlight w:val="yellow"/>
        </w:rPr>
        <w:t>, since it is also a matter being discussed in WP2 and in the Fundamental Bylaws group in WP1</w:t>
      </w:r>
    </w:p>
    <w:p w14:paraId="211F076E" w14:textId="77777777" w:rsidR="007E0916" w:rsidRDefault="007E0916" w:rsidP="00C000BD">
      <w:pPr>
        <w:spacing w:before="120"/>
      </w:pPr>
    </w:p>
    <w:p w14:paraId="4B09C5C2" w14:textId="54E0503F" w:rsidR="00B2042B" w:rsidRDefault="0063759E" w:rsidP="00C000BD">
      <w:pPr>
        <w:spacing w:before="120"/>
      </w:pPr>
      <w:r>
        <w:t>4</w:t>
      </w:r>
      <w:r w:rsidR="00C000BD" w:rsidRPr="00C000BD">
        <w:t xml:space="preserve">. </w:t>
      </w:r>
      <w:r w:rsidR="00B2042B" w:rsidRPr="00C000BD">
        <w:t xml:space="preserve">The Commitments </w:t>
      </w:r>
      <w:r w:rsidR="00090286">
        <w:t>contained</w:t>
      </w:r>
      <w:r w:rsidR="00B2042B" w:rsidRPr="00C000BD">
        <w:t xml:space="preserve"> </w:t>
      </w:r>
      <w:r w:rsidR="00090286">
        <w:t xml:space="preserve">in </w:t>
      </w:r>
      <w:proofErr w:type="spellStart"/>
      <w:r w:rsidR="00090286">
        <w:t>AoC</w:t>
      </w:r>
      <w:proofErr w:type="spellEnd"/>
      <w:r w:rsidR="00090286">
        <w:t xml:space="preserve"> </w:t>
      </w:r>
      <w:r w:rsidR="00B2042B" w:rsidRPr="00C000BD">
        <w:t xml:space="preserve">reviews </w:t>
      </w:r>
      <w:r w:rsidR="00090286">
        <w:t xml:space="preserve">of gTLD expansion and WHOIS </w:t>
      </w:r>
      <w:r w:rsidR="00C000BD">
        <w:t>would</w:t>
      </w:r>
      <w:r w:rsidR="00B2042B" w:rsidRPr="00C000BD">
        <w:t xml:space="preserve"> go into the bylaws</w:t>
      </w:r>
      <w:r w:rsidR="00090286">
        <w:t xml:space="preserve"> as part of the reviews.  B</w:t>
      </w:r>
      <w:r w:rsidR="00C000BD" w:rsidRPr="00C000BD">
        <w:t xml:space="preserve">ut some </w:t>
      </w:r>
      <w:r w:rsidR="00B2042B" w:rsidRPr="00C000BD">
        <w:t>wa</w:t>
      </w:r>
      <w:r w:rsidR="00090286">
        <w:t xml:space="preserve">nt these commitments to go into </w:t>
      </w:r>
      <w:r w:rsidR="00B2042B" w:rsidRPr="00C000BD">
        <w:t>Mission/Core Values.</w:t>
      </w:r>
      <w:r w:rsidR="00121CC0">
        <w:t xml:space="preserve">  Here is how these commitments were described in the 2</w:t>
      </w:r>
      <w:r w:rsidR="00121CC0" w:rsidRPr="00121CC0">
        <w:rPr>
          <w:vertAlign w:val="superscript"/>
        </w:rPr>
        <w:t>nd</w:t>
      </w:r>
      <w:r w:rsidR="00121CC0">
        <w:t xml:space="preserve"> draft report:</w:t>
      </w:r>
    </w:p>
    <w:tbl>
      <w:tblPr>
        <w:tblStyle w:val="TableGrid"/>
        <w:tblW w:w="0" w:type="auto"/>
        <w:tblInd w:w="558" w:type="dxa"/>
        <w:tblLook w:val="04A0" w:firstRow="1" w:lastRow="0" w:firstColumn="1" w:lastColumn="0" w:noHBand="0" w:noVBand="1"/>
      </w:tblPr>
      <w:tblGrid>
        <w:gridCol w:w="5400"/>
        <w:gridCol w:w="3618"/>
      </w:tblGrid>
      <w:tr w:rsidR="00121CC0" w14:paraId="261FA1B7" w14:textId="77777777" w:rsidTr="00121CC0">
        <w:tc>
          <w:tcPr>
            <w:tcW w:w="5400" w:type="dxa"/>
          </w:tcPr>
          <w:p w14:paraId="215E056E" w14:textId="4BFF124F" w:rsidR="00121CC0" w:rsidRDefault="00121CC0" w:rsidP="00C000BD">
            <w:pPr>
              <w:spacing w:before="120"/>
            </w:pPr>
            <w:r w:rsidRPr="00121CC0">
              <w:rPr>
                <w:sz w:val="20"/>
              </w:rPr>
              <w:t>ATRT: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618" w:type="dxa"/>
          </w:tcPr>
          <w:p w14:paraId="0C7FA5B2" w14:textId="77777777" w:rsidR="00121CC0" w:rsidRPr="00121CC0" w:rsidRDefault="00121CC0" w:rsidP="00121CC0">
            <w:pPr>
              <w:spacing w:before="120"/>
              <w:rPr>
                <w:sz w:val="20"/>
              </w:rPr>
            </w:pPr>
            <w:r w:rsidRPr="00121CC0">
              <w:rPr>
                <w:sz w:val="20"/>
              </w:rPr>
              <w:t>The commitment to do a Review now becomes part of ICANN Bylaws.</w:t>
            </w:r>
          </w:p>
          <w:p w14:paraId="2F032142" w14:textId="7711761C" w:rsidR="00121CC0" w:rsidRPr="00121CC0" w:rsidRDefault="00121CC0" w:rsidP="00121CC0">
            <w:pPr>
              <w:spacing w:before="120"/>
              <w:rPr>
                <w:sz w:val="20"/>
              </w:rPr>
            </w:pPr>
            <w:r w:rsidRPr="00121CC0">
              <w:rPr>
                <w:sz w:val="20"/>
              </w:rPr>
              <w:t>The second part of this sentence (“its commitment to maintain...”) clarifies an ICANN commitment that would also become part of the Bylaws.</w:t>
            </w:r>
          </w:p>
        </w:tc>
      </w:tr>
      <w:tr w:rsidR="00121CC0" w14:paraId="542535C1" w14:textId="77777777" w:rsidTr="00121CC0">
        <w:tc>
          <w:tcPr>
            <w:tcW w:w="5400" w:type="dxa"/>
          </w:tcPr>
          <w:p w14:paraId="268BC0EC" w14:textId="6F84BF64" w:rsidR="00121CC0" w:rsidRPr="00121CC0" w:rsidRDefault="00121CC0" w:rsidP="00C000BD">
            <w:pPr>
              <w:spacing w:before="120"/>
              <w:rPr>
                <w:sz w:val="20"/>
              </w:rPr>
            </w:pPr>
            <w:r>
              <w:rPr>
                <w:sz w:val="20"/>
              </w:rPr>
              <w:t xml:space="preserve">SSR: </w:t>
            </w:r>
            <w:r w:rsidRPr="00121CC0">
              <w:rPr>
                <w:sz w:val="20"/>
              </w:rPr>
              <w:t>The Board shall cause a periodic Review of ICANN’s execution of its commitment to enhance the operational stability, reliability, resiliency, security, and global interoperability of the DNS.</w:t>
            </w:r>
          </w:p>
        </w:tc>
        <w:tc>
          <w:tcPr>
            <w:tcW w:w="3618" w:type="dxa"/>
          </w:tcPr>
          <w:p w14:paraId="5A74F699" w14:textId="263B1EC8" w:rsidR="00121CC0" w:rsidRPr="00121CC0" w:rsidRDefault="00121CC0" w:rsidP="00C000BD">
            <w:pPr>
              <w:spacing w:before="120"/>
              <w:rPr>
                <w:sz w:val="20"/>
              </w:rPr>
            </w:pPr>
            <w:r w:rsidRPr="00121CC0">
              <w:rPr>
                <w:sz w:val="20"/>
              </w:rPr>
              <w:t>The commitment to “operational stability, reliability, resiliency, and global interoperability of the DNS” will also be part of Bylaws Core Values (see Section 3 for further detail).</w:t>
            </w:r>
          </w:p>
        </w:tc>
      </w:tr>
      <w:tr w:rsidR="00121CC0" w:rsidRPr="00121CC0" w14:paraId="3723A2EA" w14:textId="77777777" w:rsidTr="00121CC0">
        <w:tc>
          <w:tcPr>
            <w:tcW w:w="5400" w:type="dxa"/>
          </w:tcPr>
          <w:p w14:paraId="328C15B7" w14:textId="2254047A" w:rsidR="00121CC0" w:rsidRPr="00121CC0" w:rsidRDefault="00121CC0" w:rsidP="00C000BD">
            <w:pPr>
              <w:spacing w:before="120"/>
              <w:rPr>
                <w:sz w:val="20"/>
                <w:szCs w:val="20"/>
              </w:rPr>
            </w:pPr>
            <w:r w:rsidRPr="00121CC0">
              <w:rPr>
                <w:sz w:val="20"/>
                <w:szCs w:val="20"/>
              </w:rPr>
              <w:t>CCT: ICANN will ensure that as it expands the Top-Level Domain (TLD) space, it will adequately address issues of competition, consumer protection, security, stability and resiliency, malicious abuse issues, sovereignty concerns, and rights protection.</w:t>
            </w:r>
          </w:p>
        </w:tc>
        <w:tc>
          <w:tcPr>
            <w:tcW w:w="3618" w:type="dxa"/>
          </w:tcPr>
          <w:p w14:paraId="4329D6D6" w14:textId="1E14597F" w:rsidR="00121CC0" w:rsidRPr="00121CC0" w:rsidRDefault="00121CC0" w:rsidP="00C000BD">
            <w:pPr>
              <w:spacing w:before="120"/>
              <w:rPr>
                <w:sz w:val="20"/>
                <w:szCs w:val="20"/>
              </w:rPr>
            </w:pPr>
            <w:r w:rsidRPr="00121CC0">
              <w:rPr>
                <w:sz w:val="20"/>
                <w:szCs w:val="20"/>
              </w:rPr>
              <w:t>This Review includes a commitment that becomes part of ICANN Bylaws, regarding future expansions of the TLD space.</w:t>
            </w:r>
          </w:p>
        </w:tc>
      </w:tr>
      <w:tr w:rsidR="00121CC0" w:rsidRPr="00121CC0" w14:paraId="62A31176" w14:textId="77777777" w:rsidTr="00121CC0">
        <w:tc>
          <w:tcPr>
            <w:tcW w:w="5400" w:type="dxa"/>
          </w:tcPr>
          <w:p w14:paraId="6D2DB64F" w14:textId="4D75393A" w:rsidR="00121CC0" w:rsidRPr="00121CC0" w:rsidRDefault="00121CC0" w:rsidP="00C000BD">
            <w:pPr>
              <w:spacing w:before="120"/>
              <w:rPr>
                <w:sz w:val="20"/>
                <w:szCs w:val="20"/>
              </w:rPr>
            </w:pPr>
            <w:r w:rsidRPr="00121CC0">
              <w:rPr>
                <w:sz w:val="20"/>
                <w:szCs w:val="20"/>
              </w:rPr>
              <w:t>WHOIS/Directory Services: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tc>
        <w:tc>
          <w:tcPr>
            <w:tcW w:w="3618" w:type="dxa"/>
          </w:tcPr>
          <w:p w14:paraId="0DB7E399" w14:textId="44BF0585" w:rsidR="00121CC0" w:rsidRPr="00121CC0" w:rsidRDefault="00121CC0" w:rsidP="00C000BD">
            <w:pPr>
              <w:spacing w:before="120"/>
              <w:rPr>
                <w:sz w:val="20"/>
                <w:szCs w:val="20"/>
              </w:rPr>
            </w:pPr>
            <w:r w:rsidRPr="00121CC0">
              <w:rPr>
                <w:sz w:val="20"/>
                <w:szCs w:val="20"/>
              </w:rPr>
              <w:t>This Review includes a commitment that becomes part of ICANN Bylaws, regarding enforcement of existing policy WHOIS requirements.</w:t>
            </w:r>
          </w:p>
        </w:tc>
      </w:tr>
    </w:tbl>
    <w:p w14:paraId="6E3B6291" w14:textId="20312FC3" w:rsidR="0063759E" w:rsidRPr="00E91D2F" w:rsidRDefault="0063759E" w:rsidP="0063759E">
      <w:pPr>
        <w:spacing w:before="120"/>
        <w:rPr>
          <w:i/>
        </w:rPr>
      </w:pPr>
      <w:r w:rsidRPr="0063759E">
        <w:rPr>
          <w:i/>
          <w:highlight w:val="yellow"/>
        </w:rPr>
        <w:t>WP1 believes this should be considered by the full CCWG, since it is also a matter being discussed in WP2</w:t>
      </w:r>
      <w:r>
        <w:rPr>
          <w:i/>
          <w:highlight w:val="yellow"/>
        </w:rPr>
        <w:t>.</w:t>
      </w:r>
      <w:r w:rsidRPr="0063759E">
        <w:rPr>
          <w:i/>
          <w:highlight w:val="yellow"/>
        </w:rPr>
        <w:t xml:space="preserve"> </w:t>
      </w:r>
    </w:p>
    <w:p w14:paraId="5C5BC145" w14:textId="77777777" w:rsidR="00B2042B" w:rsidRPr="000E781B" w:rsidRDefault="00B2042B"/>
    <w:sectPr w:rsidR="00B2042B" w:rsidRPr="000E781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2B5143" w:rsidRDefault="002B5143" w:rsidP="007A6A33">
      <w:pPr>
        <w:spacing w:after="0" w:line="240" w:lineRule="auto"/>
      </w:pPr>
      <w:r>
        <w:separator/>
      </w:r>
    </w:p>
  </w:endnote>
  <w:endnote w:type="continuationSeparator" w:id="0">
    <w:p w14:paraId="0C0CB35A" w14:textId="77777777" w:rsidR="002B5143" w:rsidRDefault="002B5143"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2B5143" w:rsidRDefault="002B5143">
    <w:pPr>
      <w:pStyle w:val="Footer"/>
      <w:framePr w:wrap="around" w:vAnchor="text" w:hAnchor="margin" w:xAlign="right" w:y="1"/>
      <w:rPr>
        <w:rStyle w:val="PageNumber"/>
      </w:rPr>
      <w:pPrChange w:id="1" w:author="Steve DelBianco" w:date="2015-10-04T17:37:00Z">
        <w:pPr>
          <w:pStyle w:val="Footer"/>
        </w:pPr>
      </w:pPrChange>
    </w:pPr>
    <w:ins w:id="2" w:author="Steve DelBianco" w:date="2015-10-04T17:37:00Z">
      <w:r>
        <w:rPr>
          <w:rStyle w:val="PageNumber"/>
        </w:rPr>
        <w:fldChar w:fldCharType="begin"/>
      </w:r>
    </w:ins>
    <w:r>
      <w:rPr>
        <w:rStyle w:val="PageNumber"/>
      </w:rPr>
      <w:instrText>PAGE</w:instrText>
    </w:r>
    <w:ins w:id="3" w:author="Steve DelBianco" w:date="2015-10-04T17:37:00Z">
      <w:r>
        <w:rPr>
          <w:rStyle w:val="PageNumber"/>
        </w:rPr>
        <w:instrText xml:space="preserve">  </w:instrText>
      </w:r>
      <w:r>
        <w:rPr>
          <w:rStyle w:val="PageNumber"/>
        </w:rPr>
        <w:fldChar w:fldCharType="end"/>
      </w:r>
    </w:ins>
  </w:p>
  <w:p w14:paraId="746FE855" w14:textId="77777777" w:rsidR="002B5143" w:rsidRDefault="002B5143"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2B5143" w:rsidRPr="002725C3" w:rsidRDefault="002B5143">
    <w:pPr>
      <w:pStyle w:val="Footer"/>
      <w:framePr w:wrap="around" w:vAnchor="text" w:hAnchor="page" w:x="10621" w:y="85"/>
      <w:rPr>
        <w:rStyle w:val="PageNumber"/>
        <w:sz w:val="20"/>
      </w:rPr>
      <w:pPrChange w:id="4" w:author="Steve DelBianco" w:date="2015-10-04T17:37:00Z">
        <w:pPr>
          <w:pStyle w:val="Footer"/>
        </w:pPr>
      </w:pPrChange>
    </w:pPr>
    <w:ins w:id="5" w:author="Steve DelBianco" w:date="2015-10-04T17:37:00Z">
      <w:r w:rsidRPr="002725C3">
        <w:rPr>
          <w:rStyle w:val="PageNumber"/>
          <w:sz w:val="20"/>
        </w:rPr>
        <w:fldChar w:fldCharType="begin"/>
      </w:r>
    </w:ins>
    <w:r w:rsidRPr="002725C3">
      <w:rPr>
        <w:rStyle w:val="PageNumber"/>
        <w:sz w:val="20"/>
      </w:rPr>
      <w:instrText>PAGE</w:instrText>
    </w:r>
    <w:ins w:id="6" w:author="Steve DelBianco" w:date="2015-10-04T17:37:00Z">
      <w:r w:rsidRPr="002725C3">
        <w:rPr>
          <w:rStyle w:val="PageNumber"/>
          <w:sz w:val="20"/>
        </w:rPr>
        <w:instrText xml:space="preserve">  </w:instrText>
      </w:r>
    </w:ins>
    <w:r w:rsidRPr="002725C3">
      <w:rPr>
        <w:rStyle w:val="PageNumber"/>
        <w:sz w:val="20"/>
      </w:rPr>
      <w:fldChar w:fldCharType="separate"/>
    </w:r>
    <w:r w:rsidR="00115E6D">
      <w:rPr>
        <w:rStyle w:val="PageNumber"/>
        <w:noProof/>
        <w:sz w:val="20"/>
      </w:rPr>
      <w:t>6</w:t>
    </w:r>
    <w:ins w:id="7" w:author="Steve DelBianco" w:date="2015-10-04T17:37:00Z">
      <w:r w:rsidRPr="002725C3">
        <w:rPr>
          <w:rStyle w:val="PageNumber"/>
          <w:sz w:val="20"/>
        </w:rPr>
        <w:fldChar w:fldCharType="end"/>
      </w:r>
    </w:ins>
  </w:p>
  <w:p w14:paraId="3846E395" w14:textId="77777777" w:rsidR="002B5143" w:rsidRDefault="002B5143"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2B5143" w:rsidRDefault="002B5143" w:rsidP="007A6A33">
      <w:pPr>
        <w:spacing w:after="0" w:line="240" w:lineRule="auto"/>
      </w:pPr>
      <w:r>
        <w:separator/>
      </w:r>
    </w:p>
  </w:footnote>
  <w:footnote w:type="continuationSeparator" w:id="0">
    <w:p w14:paraId="68D2D65D" w14:textId="77777777" w:rsidR="002B5143" w:rsidRDefault="002B5143"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90286"/>
    <w:rsid w:val="000C12AB"/>
    <w:rsid w:val="000E781B"/>
    <w:rsid w:val="001020A9"/>
    <w:rsid w:val="00115E6D"/>
    <w:rsid w:val="00121CC0"/>
    <w:rsid w:val="0017736B"/>
    <w:rsid w:val="00264C2D"/>
    <w:rsid w:val="002725C3"/>
    <w:rsid w:val="00274703"/>
    <w:rsid w:val="00285355"/>
    <w:rsid w:val="002B5143"/>
    <w:rsid w:val="00303E75"/>
    <w:rsid w:val="00307DF0"/>
    <w:rsid w:val="003C55F1"/>
    <w:rsid w:val="003C72CB"/>
    <w:rsid w:val="004238A0"/>
    <w:rsid w:val="00482E9D"/>
    <w:rsid w:val="004D48B9"/>
    <w:rsid w:val="0050075E"/>
    <w:rsid w:val="00526FFD"/>
    <w:rsid w:val="005B4F1B"/>
    <w:rsid w:val="005E4E4D"/>
    <w:rsid w:val="0063759E"/>
    <w:rsid w:val="006A7DBC"/>
    <w:rsid w:val="006B662E"/>
    <w:rsid w:val="00796202"/>
    <w:rsid w:val="007A516F"/>
    <w:rsid w:val="007A6A33"/>
    <w:rsid w:val="007E0916"/>
    <w:rsid w:val="00845E51"/>
    <w:rsid w:val="008E75E7"/>
    <w:rsid w:val="00931083"/>
    <w:rsid w:val="00941709"/>
    <w:rsid w:val="009529E1"/>
    <w:rsid w:val="009C37F5"/>
    <w:rsid w:val="009D1517"/>
    <w:rsid w:val="009E5F8D"/>
    <w:rsid w:val="00A06BE4"/>
    <w:rsid w:val="00A152DD"/>
    <w:rsid w:val="00A93954"/>
    <w:rsid w:val="00AC2A6A"/>
    <w:rsid w:val="00AD3770"/>
    <w:rsid w:val="00B01A51"/>
    <w:rsid w:val="00B2042B"/>
    <w:rsid w:val="00B252C4"/>
    <w:rsid w:val="00B420E1"/>
    <w:rsid w:val="00BA043D"/>
    <w:rsid w:val="00BD0E8A"/>
    <w:rsid w:val="00C000BD"/>
    <w:rsid w:val="00C2187D"/>
    <w:rsid w:val="00C22729"/>
    <w:rsid w:val="00C27863"/>
    <w:rsid w:val="00C405A9"/>
    <w:rsid w:val="00CC4601"/>
    <w:rsid w:val="00D23895"/>
    <w:rsid w:val="00D90220"/>
    <w:rsid w:val="00DF1FE8"/>
    <w:rsid w:val="00E91D2F"/>
    <w:rsid w:val="00EB7F9F"/>
    <w:rsid w:val="00F3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2637</Words>
  <Characters>15036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7</cp:revision>
  <dcterms:created xsi:type="dcterms:W3CDTF">2015-10-09T14:19:00Z</dcterms:created>
  <dcterms:modified xsi:type="dcterms:W3CDTF">2015-10-09T15:23:00Z</dcterms:modified>
  <cp:category/>
</cp:coreProperties>
</file>