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6F34" w14:textId="77777777" w:rsidR="003E5176" w:rsidRPr="00205014" w:rsidRDefault="003E5176" w:rsidP="00205014">
      <w:pPr>
        <w:jc w:val="center"/>
        <w:rPr>
          <w:rFonts w:ascii="Avenir Book" w:hAnsi="Avenir Book"/>
          <w:color w:val="4574B0"/>
          <w:sz w:val="28"/>
          <w:szCs w:val="28"/>
        </w:rPr>
      </w:pPr>
      <w:r w:rsidRPr="00205014">
        <w:rPr>
          <w:rFonts w:ascii="Avenir Book" w:hAnsi="Avenir Book"/>
          <w:color w:val="4574B0"/>
          <w:sz w:val="28"/>
          <w:szCs w:val="28"/>
        </w:rPr>
        <w:t>Independent Review</w:t>
      </w:r>
    </w:p>
    <w:p w14:paraId="2832F5EF" w14:textId="77777777" w:rsidR="003E5176" w:rsidRPr="00205014" w:rsidRDefault="003E5176">
      <w:pPr>
        <w:rPr>
          <w:rFonts w:ascii="Avenir Book" w:hAnsi="Avenir Book"/>
          <w:sz w:val="22"/>
          <w:szCs w:val="22"/>
        </w:rPr>
      </w:pPr>
    </w:p>
    <w:p w14:paraId="461195B6" w14:textId="42D6CBFC" w:rsidR="003E5176" w:rsidRDefault="00C26718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Scope of Authority</w:t>
      </w:r>
    </w:p>
    <w:p w14:paraId="455C6A2C" w14:textId="77777777" w:rsidR="00205014" w:rsidRPr="00205014" w:rsidRDefault="00205014" w:rsidP="00205014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63AFF1B" w14:textId="42F7C4BF" w:rsidR="00FB66FB" w:rsidRPr="00205014" w:rsidRDefault="00205014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role of the I</w:t>
      </w:r>
      <w:ins w:id="0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ndependent </w:t>
        </w:r>
      </w:ins>
      <w:r>
        <w:rPr>
          <w:rFonts w:ascii="Avenir Book" w:hAnsi="Avenir Book"/>
          <w:sz w:val="22"/>
          <w:szCs w:val="22"/>
        </w:rPr>
        <w:t>R</w:t>
      </w:r>
      <w:ins w:id="1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eview </w:t>
        </w:r>
      </w:ins>
      <w:r>
        <w:rPr>
          <w:rFonts w:ascii="Avenir Book" w:hAnsi="Avenir Book"/>
          <w:sz w:val="22"/>
          <w:szCs w:val="22"/>
        </w:rPr>
        <w:t>P</w:t>
      </w:r>
      <w:ins w:id="2" w:author="CS" w:date="2015-07-23T10:32:00Z">
        <w:r w:rsidR="00EF0391">
          <w:rPr>
            <w:rFonts w:ascii="Avenir Book" w:hAnsi="Avenir Book"/>
            <w:sz w:val="22"/>
            <w:szCs w:val="22"/>
          </w:rPr>
          <w:t>rocess (IRP)</w:t>
        </w:r>
      </w:ins>
      <w:r>
        <w:rPr>
          <w:rFonts w:ascii="Avenir Book" w:hAnsi="Avenir Book"/>
          <w:sz w:val="22"/>
          <w:szCs w:val="22"/>
        </w:rPr>
        <w:t xml:space="preserve"> will be to:</w:t>
      </w:r>
    </w:p>
    <w:p w14:paraId="2BA93053" w14:textId="5F804771" w:rsidR="003E5176" w:rsidRPr="00205014" w:rsidRDefault="00205014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Determine</w:t>
      </w:r>
      <w:r w:rsidR="003E5176" w:rsidRPr="00205014">
        <w:rPr>
          <w:rFonts w:ascii="Avenir Book" w:hAnsi="Avenir Book"/>
          <w:sz w:val="22"/>
          <w:szCs w:val="22"/>
        </w:rPr>
        <w:t xml:space="preserve"> </w:t>
      </w:r>
      <w:r w:rsidR="00C83653" w:rsidRPr="00205014">
        <w:rPr>
          <w:rFonts w:ascii="Avenir Book" w:hAnsi="Avenir Book"/>
          <w:sz w:val="22"/>
          <w:szCs w:val="22"/>
        </w:rPr>
        <w:t>whether ICANN has acted (or has failed to ac</w:t>
      </w:r>
      <w:r w:rsidR="00606C8E" w:rsidRPr="00205014">
        <w:rPr>
          <w:rFonts w:ascii="Avenir Book" w:hAnsi="Avenir Book"/>
          <w:sz w:val="22"/>
          <w:szCs w:val="22"/>
        </w:rPr>
        <w:t>t) i</w:t>
      </w:r>
      <w:r w:rsidR="00FB66FB" w:rsidRPr="00205014">
        <w:rPr>
          <w:rFonts w:ascii="Avenir Book" w:hAnsi="Avenir Book"/>
          <w:sz w:val="22"/>
          <w:szCs w:val="22"/>
        </w:rPr>
        <w:t xml:space="preserve">n violation of </w:t>
      </w:r>
      <w:r w:rsidR="00C26718" w:rsidRPr="00205014">
        <w:rPr>
          <w:rFonts w:ascii="Avenir Book" w:hAnsi="Avenir Book"/>
          <w:sz w:val="22"/>
          <w:szCs w:val="22"/>
        </w:rPr>
        <w:t>its</w:t>
      </w:r>
      <w:r>
        <w:rPr>
          <w:rFonts w:ascii="Avenir Book" w:hAnsi="Avenir Book"/>
          <w:sz w:val="22"/>
          <w:szCs w:val="22"/>
        </w:rPr>
        <w:t xml:space="preserve"> Bylaws; and</w:t>
      </w:r>
    </w:p>
    <w:p w14:paraId="14AFA564" w14:textId="0BD2AF06" w:rsidR="00F73570" w:rsidRPr="00205014" w:rsidRDefault="003E5176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Hearing </w:t>
      </w:r>
      <w:r w:rsidR="00606C8E" w:rsidRPr="00205014">
        <w:rPr>
          <w:rFonts w:ascii="Avenir Book" w:hAnsi="Avenir Book"/>
          <w:sz w:val="22"/>
          <w:szCs w:val="22"/>
        </w:rPr>
        <w:t>claims inv</w:t>
      </w:r>
      <w:r w:rsidR="006B6F2D" w:rsidRPr="00205014">
        <w:rPr>
          <w:rFonts w:ascii="Avenir Book" w:hAnsi="Avenir Book"/>
          <w:sz w:val="22"/>
          <w:szCs w:val="22"/>
        </w:rPr>
        <w:t>olving rights of the S</w:t>
      </w:r>
      <w:r w:rsidR="00606C8E" w:rsidRPr="00205014">
        <w:rPr>
          <w:rFonts w:ascii="Avenir Book" w:hAnsi="Avenir Book"/>
          <w:sz w:val="22"/>
          <w:szCs w:val="22"/>
        </w:rPr>
        <w:t xml:space="preserve">ole </w:t>
      </w:r>
      <w:r w:rsidR="006B6F2D" w:rsidRPr="00205014">
        <w:rPr>
          <w:rFonts w:ascii="Avenir Book" w:hAnsi="Avenir Book"/>
          <w:sz w:val="22"/>
          <w:szCs w:val="22"/>
        </w:rPr>
        <w:t>M</w:t>
      </w:r>
      <w:r w:rsidR="00606C8E" w:rsidRPr="00205014">
        <w:rPr>
          <w:rFonts w:ascii="Avenir Book" w:hAnsi="Avenir Book"/>
          <w:sz w:val="22"/>
          <w:szCs w:val="22"/>
        </w:rPr>
        <w:t>ember</w:t>
      </w:r>
      <w:r w:rsidR="00FB66FB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>under the Bylaws</w:t>
      </w:r>
      <w:r w:rsidR="00205014" w:rsidRPr="00205014">
        <w:rPr>
          <w:rFonts w:ascii="Avenir Book" w:hAnsi="Avenir Book"/>
          <w:sz w:val="22"/>
          <w:szCs w:val="22"/>
        </w:rPr>
        <w:t xml:space="preserve"> </w:t>
      </w:r>
      <w:r w:rsidR="00FB66FB" w:rsidRPr="00205014">
        <w:rPr>
          <w:rFonts w:ascii="Avenir Book" w:hAnsi="Avenir Book"/>
          <w:sz w:val="22"/>
          <w:szCs w:val="22"/>
        </w:rPr>
        <w:t>(subject to voting thresholds)</w:t>
      </w:r>
    </w:p>
    <w:p w14:paraId="31689A83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p w14:paraId="7EAF5D9C" w14:textId="0958C11C" w:rsidR="009073CA" w:rsidRPr="00205014" w:rsidRDefault="00FB66FB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Standing</w:t>
      </w:r>
    </w:p>
    <w:p w14:paraId="574EE94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4FC5B60" w14:textId="4F36E622" w:rsidR="003E5176" w:rsidRPr="00205014" w:rsidRDefault="009E05A4" w:rsidP="00205014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</w:t>
      </w:r>
      <w:r w:rsidR="00C83653" w:rsidRPr="00205014">
        <w:rPr>
          <w:rFonts w:ascii="Avenir Book" w:hAnsi="Avenir Book"/>
          <w:sz w:val="22"/>
          <w:szCs w:val="22"/>
        </w:rPr>
        <w:t>ny person</w:t>
      </w:r>
      <w:r w:rsidRPr="00205014">
        <w:rPr>
          <w:rFonts w:ascii="Avenir Book" w:hAnsi="Avenir Book"/>
          <w:sz w:val="22"/>
          <w:szCs w:val="22"/>
        </w:rPr>
        <w:t>/entity</w:t>
      </w:r>
      <w:r w:rsidR="00C83653" w:rsidRPr="00205014">
        <w:rPr>
          <w:rFonts w:ascii="Avenir Book" w:hAnsi="Avenir Book"/>
          <w:sz w:val="22"/>
          <w:szCs w:val="22"/>
        </w:rPr>
        <w:t xml:space="preserve"> materially harmed by action or inaction by ICA</w:t>
      </w:r>
      <w:r w:rsidR="00205014">
        <w:rPr>
          <w:rFonts w:ascii="Avenir Book" w:hAnsi="Avenir Book"/>
          <w:sz w:val="22"/>
          <w:szCs w:val="22"/>
        </w:rPr>
        <w:t>NN in violation of its Bylaws</w:t>
      </w:r>
      <w:r w:rsidRPr="00205014">
        <w:rPr>
          <w:rFonts w:ascii="Avenir Book" w:hAnsi="Avenir Book"/>
          <w:sz w:val="22"/>
          <w:szCs w:val="22"/>
        </w:rPr>
        <w:t xml:space="preserve"> and</w:t>
      </w:r>
      <w:r w:rsidR="00205014">
        <w:rPr>
          <w:rFonts w:ascii="Avenir Book" w:hAnsi="Avenir Book"/>
          <w:sz w:val="22"/>
          <w:szCs w:val="22"/>
        </w:rPr>
        <w:t xml:space="preserve"> t</w:t>
      </w:r>
      <w:r w:rsidRPr="00205014">
        <w:rPr>
          <w:rFonts w:ascii="Avenir Book" w:hAnsi="Avenir Book"/>
          <w:sz w:val="22"/>
          <w:szCs w:val="22"/>
        </w:rPr>
        <w:t xml:space="preserve">he </w:t>
      </w:r>
      <w:r w:rsidR="00C83653" w:rsidRPr="00205014">
        <w:rPr>
          <w:rFonts w:ascii="Avenir Book" w:hAnsi="Avenir Book"/>
          <w:sz w:val="22"/>
          <w:szCs w:val="22"/>
        </w:rPr>
        <w:t xml:space="preserve">community, acting </w:t>
      </w:r>
      <w:r w:rsidR="00606C8E" w:rsidRPr="00205014">
        <w:rPr>
          <w:rFonts w:ascii="Avenir Book" w:hAnsi="Avenir Book"/>
          <w:sz w:val="22"/>
          <w:szCs w:val="22"/>
        </w:rPr>
        <w:t xml:space="preserve">through the </w:t>
      </w:r>
      <w:r w:rsidR="006B6F2D" w:rsidRPr="00205014">
        <w:rPr>
          <w:rFonts w:ascii="Avenir Book" w:hAnsi="Avenir Book"/>
          <w:sz w:val="22"/>
          <w:szCs w:val="22"/>
        </w:rPr>
        <w:t>Sole Member</w:t>
      </w:r>
      <w:r w:rsidR="00C26718" w:rsidRPr="00205014">
        <w:rPr>
          <w:rFonts w:ascii="Avenir Book" w:hAnsi="Avenir Book"/>
          <w:sz w:val="22"/>
          <w:szCs w:val="22"/>
        </w:rPr>
        <w:t>.</w:t>
      </w:r>
      <w:r w:rsidR="00EE345F" w:rsidRPr="00205014">
        <w:rPr>
          <w:rFonts w:ascii="Avenir Book" w:hAnsi="Avenir Book"/>
          <w:sz w:val="22"/>
          <w:szCs w:val="22"/>
        </w:rPr>
        <w:t xml:space="preserve"> </w:t>
      </w:r>
    </w:p>
    <w:p w14:paraId="294A14D7" w14:textId="24EBD60C" w:rsidR="009E05A4" w:rsidRPr="00205014" w:rsidRDefault="009E05A4" w:rsidP="009073CA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will </w:t>
      </w:r>
      <w:ins w:id="3" w:author="McAuley, David" w:date="2015-07-22T21:17:00Z">
        <w:r w:rsidR="003F2802">
          <w:rPr>
            <w:rFonts w:ascii="Avenir Book" w:hAnsi="Avenir Book"/>
            <w:sz w:val="22"/>
            <w:szCs w:val="22"/>
          </w:rPr>
          <w:t xml:space="preserve">also be able to </w:t>
        </w:r>
      </w:ins>
      <w:r w:rsidRPr="00205014">
        <w:rPr>
          <w:rFonts w:ascii="Avenir Book" w:hAnsi="Avenir Book"/>
          <w:sz w:val="22"/>
          <w:szCs w:val="22"/>
        </w:rPr>
        <w:t xml:space="preserve">provide </w:t>
      </w:r>
      <w:r w:rsidR="00205014">
        <w:rPr>
          <w:rFonts w:ascii="Avenir Book" w:hAnsi="Avenir Book"/>
          <w:sz w:val="22"/>
          <w:szCs w:val="22"/>
        </w:rPr>
        <w:t xml:space="preserve">prospective </w:t>
      </w:r>
      <w:r w:rsidRPr="00205014">
        <w:rPr>
          <w:rFonts w:ascii="Avenir Book" w:hAnsi="Avenir Book"/>
          <w:sz w:val="22"/>
          <w:szCs w:val="22"/>
        </w:rPr>
        <w:t xml:space="preserve">relief </w:t>
      </w:r>
      <w:r w:rsidR="00205014">
        <w:rPr>
          <w:rFonts w:ascii="Avenir Book" w:hAnsi="Avenir Book"/>
          <w:sz w:val="22"/>
          <w:szCs w:val="22"/>
        </w:rPr>
        <w:t xml:space="preserve">based on a </w:t>
      </w:r>
      <w:r w:rsidRPr="00205014">
        <w:rPr>
          <w:rFonts w:ascii="Avenir Book" w:hAnsi="Avenir Book"/>
          <w:sz w:val="22"/>
          <w:szCs w:val="22"/>
        </w:rPr>
        <w:t>demonstrated likelihood of harm</w:t>
      </w:r>
    </w:p>
    <w:p w14:paraId="304A25CD" w14:textId="77777777" w:rsidR="003E5176" w:rsidRPr="00205014" w:rsidRDefault="003E5176" w:rsidP="003E5176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36BCDE2" w14:textId="42F5159E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Selection process</w:t>
      </w:r>
    </w:p>
    <w:p w14:paraId="4E342ED2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51E90F63" w14:textId="29067652" w:rsidR="00C83653" w:rsidRPr="00205014" w:rsidRDefault="00B073C0" w:rsidP="009E05A4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Tender process for organization to provide administrative support</w:t>
      </w:r>
      <w:r w:rsidR="009E05A4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 xml:space="preserve">for </w:t>
      </w:r>
      <w:r w:rsidR="00205014">
        <w:rPr>
          <w:rFonts w:ascii="Avenir Book" w:hAnsi="Avenir Book"/>
          <w:sz w:val="22"/>
          <w:szCs w:val="22"/>
        </w:rPr>
        <w:t>IRP</w:t>
      </w:r>
      <w:r w:rsidR="00C26718" w:rsidRPr="00205014">
        <w:rPr>
          <w:rFonts w:ascii="Avenir Book" w:hAnsi="Avenir Book"/>
          <w:sz w:val="22"/>
          <w:szCs w:val="22"/>
        </w:rPr>
        <w:t xml:space="preserve">, including to </w:t>
      </w:r>
      <w:r w:rsidR="009E05A4" w:rsidRPr="00205014">
        <w:rPr>
          <w:rFonts w:ascii="Avenir Book" w:hAnsi="Avenir Book"/>
          <w:sz w:val="22"/>
          <w:szCs w:val="22"/>
        </w:rPr>
        <w:t xml:space="preserve">issue </w:t>
      </w:r>
      <w:r w:rsidR="00C26718" w:rsidRPr="00205014">
        <w:rPr>
          <w:rFonts w:ascii="Avenir Book" w:hAnsi="Avenir Book"/>
          <w:sz w:val="22"/>
          <w:szCs w:val="22"/>
        </w:rPr>
        <w:t xml:space="preserve">a </w:t>
      </w:r>
      <w:r w:rsidR="009E05A4" w:rsidRPr="00205014">
        <w:rPr>
          <w:rFonts w:ascii="Avenir Book" w:hAnsi="Avenir Book"/>
          <w:sz w:val="22"/>
          <w:szCs w:val="22"/>
        </w:rPr>
        <w:t xml:space="preserve">call for expressions of interest; </w:t>
      </w:r>
      <w:r w:rsidR="00C26718" w:rsidRPr="00205014">
        <w:rPr>
          <w:rFonts w:ascii="Avenir Book" w:hAnsi="Avenir Book"/>
          <w:sz w:val="22"/>
          <w:szCs w:val="22"/>
        </w:rPr>
        <w:t>work with the community to identify and solicit</w:t>
      </w:r>
      <w:r w:rsidR="00606C8E" w:rsidRPr="00205014">
        <w:rPr>
          <w:rFonts w:ascii="Avenir Book" w:hAnsi="Avenir Book"/>
          <w:sz w:val="22"/>
          <w:szCs w:val="22"/>
        </w:rPr>
        <w:t xml:space="preserve"> applications from well-qualified candidates with the goal of securing diversity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="00606C8E" w:rsidRPr="00205014">
        <w:rPr>
          <w:rFonts w:ascii="Avenir Book" w:hAnsi="Avenir Book"/>
          <w:sz w:val="22"/>
          <w:szCs w:val="22"/>
        </w:rPr>
        <w:t xml:space="preserve"> review</w:t>
      </w:r>
      <w:r w:rsidR="00FD5600" w:rsidRPr="00205014">
        <w:rPr>
          <w:rFonts w:ascii="Avenir Book" w:hAnsi="Avenir Book"/>
          <w:sz w:val="22"/>
          <w:szCs w:val="22"/>
        </w:rPr>
        <w:t>ing</w:t>
      </w:r>
      <w:r w:rsidR="00606C8E" w:rsidRPr="00205014">
        <w:rPr>
          <w:rFonts w:ascii="Avenir Book" w:hAnsi="Avenir Book"/>
          <w:sz w:val="22"/>
          <w:szCs w:val="22"/>
        </w:rPr>
        <w:t xml:space="preserve"> </w:t>
      </w:r>
      <w:r w:rsidR="009E05A4" w:rsidRPr="00205014">
        <w:rPr>
          <w:rFonts w:ascii="Avenir Book" w:hAnsi="Avenir Book"/>
          <w:sz w:val="22"/>
          <w:szCs w:val="22"/>
        </w:rPr>
        <w:t xml:space="preserve">and vetting </w:t>
      </w:r>
      <w:r w:rsidR="00606C8E" w:rsidRPr="00205014">
        <w:rPr>
          <w:rFonts w:ascii="Avenir Book" w:hAnsi="Avenir Book"/>
          <w:sz w:val="22"/>
          <w:szCs w:val="22"/>
        </w:rPr>
        <w:t>applications</w:t>
      </w:r>
      <w:r w:rsidR="00205014">
        <w:rPr>
          <w:rFonts w:ascii="Avenir Book" w:hAnsi="Avenir Book"/>
          <w:sz w:val="22"/>
          <w:szCs w:val="22"/>
        </w:rPr>
        <w:t>; working with ICANN and community to develop operational rules for IRP</w:t>
      </w:r>
    </w:p>
    <w:p w14:paraId="750032C3" w14:textId="7056EF2A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Community selection </w:t>
      </w:r>
      <w:r w:rsidR="00606C8E" w:rsidRPr="00205014">
        <w:rPr>
          <w:rFonts w:ascii="Avenir Book" w:hAnsi="Avenir Book"/>
          <w:sz w:val="22"/>
          <w:szCs w:val="22"/>
        </w:rPr>
        <w:t>of proposed panel members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BF600C" w:rsidRPr="00205014">
        <w:rPr>
          <w:rFonts w:ascii="Avenir Book" w:hAnsi="Avenir Book"/>
          <w:sz w:val="22"/>
          <w:szCs w:val="22"/>
        </w:rPr>
        <w:t xml:space="preserve">and overflow/alternative pool </w:t>
      </w:r>
    </w:p>
    <w:p w14:paraId="23A84EF7" w14:textId="481B21D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Board</w:t>
      </w:r>
      <w:r w:rsidR="00606C8E" w:rsidRPr="00205014">
        <w:rPr>
          <w:rFonts w:ascii="Avenir Book" w:hAnsi="Avenir Book"/>
          <w:sz w:val="22"/>
          <w:szCs w:val="22"/>
        </w:rPr>
        <w:t xml:space="preserve"> confirmation </w:t>
      </w:r>
    </w:p>
    <w:p w14:paraId="0AEA1168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3D42818F" w14:textId="242B90BF" w:rsidR="00FD5600" w:rsidRPr="00205014" w:rsidRDefault="00FB66FB" w:rsidP="00B073C0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Expertise</w:t>
      </w:r>
    </w:p>
    <w:p w14:paraId="0E59C01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A4A5FF1" w14:textId="77F5DF4F" w:rsidR="00FD5600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Significant legal expertise, particularly international law</w:t>
      </w:r>
      <w:r w:rsidR="00C26718" w:rsidRPr="00205014">
        <w:rPr>
          <w:rFonts w:ascii="Avenir Book" w:hAnsi="Avenir Book"/>
          <w:sz w:val="22"/>
          <w:szCs w:val="22"/>
        </w:rPr>
        <w:t>, corporate governance, and judicial systems/dispute resolution/arbitration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454A66A1" w14:textId="2E84CA65" w:rsidR="00FD5600" w:rsidRPr="00205014" w:rsidRDefault="00FD5600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</w:t>
      </w:r>
      <w:r w:rsidR="00606C8E" w:rsidRPr="00205014">
        <w:rPr>
          <w:rFonts w:ascii="Avenir Book" w:hAnsi="Avenir Book"/>
          <w:sz w:val="22"/>
          <w:szCs w:val="22"/>
        </w:rPr>
        <w:t>xpertise (through experience and/or training) on the workings and management of the DNS and ICANN</w:t>
      </w:r>
      <w:r w:rsidRPr="00205014">
        <w:rPr>
          <w:rFonts w:ascii="Avenir Book" w:hAnsi="Avenir Book"/>
          <w:sz w:val="22"/>
          <w:szCs w:val="22"/>
        </w:rPr>
        <w:t>;</w:t>
      </w:r>
      <w:r w:rsidR="00205014">
        <w:rPr>
          <w:rFonts w:ascii="Avenir Book" w:hAnsi="Avenir Book"/>
          <w:sz w:val="22"/>
          <w:szCs w:val="22"/>
        </w:rPr>
        <w:t xml:space="preserve"> and</w:t>
      </w:r>
    </w:p>
    <w:p w14:paraId="50AA74AF" w14:textId="67DD270C" w:rsidR="006B6F2D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Access to skilled technical, business, diplomatic, regulatory </w:t>
      </w:r>
      <w:r w:rsidR="00E96E5F" w:rsidRPr="00205014">
        <w:rPr>
          <w:rFonts w:ascii="Avenir Book" w:hAnsi="Avenir Book"/>
          <w:sz w:val="22"/>
          <w:szCs w:val="22"/>
        </w:rPr>
        <w:t xml:space="preserve">and/or other </w:t>
      </w:r>
      <w:r w:rsidRPr="00205014">
        <w:rPr>
          <w:rFonts w:ascii="Avenir Book" w:hAnsi="Avenir Book"/>
          <w:sz w:val="22"/>
          <w:szCs w:val="22"/>
        </w:rPr>
        <w:t>experts upon request.</w:t>
      </w:r>
    </w:p>
    <w:p w14:paraId="364B365D" w14:textId="77777777" w:rsidR="006B6F2D" w:rsidRPr="00205014" w:rsidRDefault="006B6F2D" w:rsidP="006B6F2D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B81C2B8" w14:textId="77777777" w:rsidR="00FB66FB" w:rsidRPr="00205014" w:rsidRDefault="006B6F2D" w:rsidP="009E05A4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Diversity</w:t>
      </w:r>
    </w:p>
    <w:p w14:paraId="7E7170FD" w14:textId="5C17BF45" w:rsidR="003E5176" w:rsidRPr="00205014" w:rsidRDefault="00606C8E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6A6ADB56" w14:textId="57D328BA" w:rsidR="003E5176" w:rsidRPr="00205014" w:rsidRDefault="00205014" w:rsidP="0020501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Reasonable efforts to achieve c</w:t>
      </w:r>
      <w:r w:rsidR="003E5176" w:rsidRPr="00205014">
        <w:rPr>
          <w:rFonts w:ascii="Avenir Book" w:hAnsi="Avenir Book"/>
          <w:sz w:val="22"/>
          <w:szCs w:val="22"/>
        </w:rPr>
        <w:t>ultural, linguistic, gender, legal tradition diversity</w:t>
      </w:r>
      <w:r>
        <w:rPr>
          <w:rFonts w:ascii="Avenir Book" w:hAnsi="Avenir Book"/>
          <w:sz w:val="22"/>
          <w:szCs w:val="22"/>
        </w:rPr>
        <w:t xml:space="preserve">, with a </w:t>
      </w:r>
      <w:r w:rsidR="00C26718" w:rsidRPr="00205014">
        <w:rPr>
          <w:rFonts w:ascii="Avenir Book" w:hAnsi="Avenir Book"/>
          <w:sz w:val="22"/>
          <w:szCs w:val="22"/>
        </w:rPr>
        <w:t>goal of</w:t>
      </w:r>
      <w:r w:rsidR="006B6F2D" w:rsidRPr="00205014">
        <w:rPr>
          <w:rFonts w:ascii="Avenir Book" w:hAnsi="Avenir Book"/>
          <w:sz w:val="22"/>
          <w:szCs w:val="22"/>
        </w:rPr>
        <w:t xml:space="preserve"> no more than 2 panelists from any </w:t>
      </w:r>
      <w:ins w:id="4" w:author="James Gannon" w:date="2015-07-23T10:50:00Z">
        <w:r w:rsidR="00150270">
          <w:rPr>
            <w:rFonts w:ascii="Avenir Book" w:hAnsi="Avenir Book"/>
            <w:sz w:val="22"/>
            <w:szCs w:val="22"/>
          </w:rPr>
          <w:t xml:space="preserve">single </w:t>
        </w:r>
      </w:ins>
      <w:r w:rsidR="006B6F2D" w:rsidRPr="00205014">
        <w:rPr>
          <w:rFonts w:ascii="Avenir Book" w:hAnsi="Avenir Book"/>
          <w:sz w:val="22"/>
          <w:szCs w:val="22"/>
        </w:rPr>
        <w:t>ICANN region</w:t>
      </w:r>
    </w:p>
    <w:p w14:paraId="30356D5E" w14:textId="77777777" w:rsidR="00BF600C" w:rsidRPr="00205014" w:rsidRDefault="00BF600C" w:rsidP="00BF600C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4C099911" w14:textId="3643B638" w:rsidR="00FD5600" w:rsidRPr="00205014" w:rsidRDefault="00EF0391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ins w:id="5" w:author="CS" w:date="2015-07-23T10:33:00Z">
        <w:r>
          <w:rPr>
            <w:rFonts w:ascii="Avenir Book" w:hAnsi="Avenir Book"/>
            <w:sz w:val="22"/>
            <w:szCs w:val="22"/>
          </w:rPr>
          <w:t xml:space="preserve">Panel </w:t>
        </w:r>
      </w:ins>
      <w:r w:rsidR="00FB66FB" w:rsidRPr="00205014">
        <w:rPr>
          <w:rFonts w:ascii="Avenir Book" w:hAnsi="Avenir Book"/>
          <w:sz w:val="22"/>
          <w:szCs w:val="22"/>
        </w:rPr>
        <w:t>Size</w:t>
      </w:r>
    </w:p>
    <w:p w14:paraId="3CCB4CCA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4347B7D1" w14:textId="24CFDC3D" w:rsidR="00FD5600" w:rsidRPr="00205014" w:rsidRDefault="00FD5600" w:rsidP="00FD560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7 members</w:t>
      </w:r>
      <w:r w:rsidR="00BF600C" w:rsidRPr="00205014">
        <w:rPr>
          <w:rFonts w:ascii="Avenir Book" w:hAnsi="Avenir Book"/>
          <w:sz w:val="22"/>
          <w:szCs w:val="22"/>
        </w:rPr>
        <w:t xml:space="preserve"> </w:t>
      </w:r>
      <w:ins w:id="6" w:author="CS" w:date="2015-07-23T10:33:00Z">
        <w:r w:rsidR="00EF0391">
          <w:rPr>
            <w:rFonts w:ascii="Avenir Book" w:hAnsi="Avenir Book"/>
            <w:sz w:val="22"/>
            <w:szCs w:val="22"/>
          </w:rPr>
          <w:t>of standing panel</w:t>
        </w:r>
      </w:ins>
    </w:p>
    <w:p w14:paraId="45318657" w14:textId="6D28AE1C" w:rsidR="00C26718" w:rsidRPr="00205014" w:rsidRDefault="00BF600C" w:rsidP="00C26718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for selection from pre-vetted pool to respond to capacity issues – all </w:t>
      </w:r>
      <w:ins w:id="7" w:author="CS" w:date="2015-07-23T10:36:00Z">
        <w:r w:rsidR="00EF0391">
          <w:rPr>
            <w:rFonts w:ascii="Avenir Book" w:hAnsi="Avenir Book"/>
            <w:sz w:val="22"/>
            <w:szCs w:val="22"/>
          </w:rPr>
          <w:t xml:space="preserve">review </w:t>
        </w:r>
      </w:ins>
      <w:r w:rsidRPr="00205014">
        <w:rPr>
          <w:rFonts w:ascii="Avenir Book" w:hAnsi="Avenir Book"/>
          <w:sz w:val="22"/>
          <w:szCs w:val="22"/>
        </w:rPr>
        <w:t>panels will be chaired by a member of the standing panel</w:t>
      </w:r>
    </w:p>
    <w:p w14:paraId="5EB24C39" w14:textId="4CAC5C3C" w:rsidR="00EF0391" w:rsidRDefault="00EF0391" w:rsidP="00C26718">
      <w:pPr>
        <w:pStyle w:val="ListParagraph"/>
        <w:numPr>
          <w:ilvl w:val="0"/>
          <w:numId w:val="9"/>
        </w:numPr>
        <w:rPr>
          <w:ins w:id="8" w:author="CS" w:date="2015-07-23T10:35:00Z"/>
          <w:rFonts w:ascii="Avenir Book" w:hAnsi="Avenir Book"/>
          <w:sz w:val="22"/>
          <w:szCs w:val="22"/>
        </w:rPr>
      </w:pPr>
      <w:ins w:id="9" w:author="CS" w:date="2015-07-23T10:36:00Z">
        <w:r>
          <w:rPr>
            <w:rFonts w:ascii="Avenir Book" w:hAnsi="Avenir Book"/>
            <w:sz w:val="22"/>
            <w:szCs w:val="22"/>
          </w:rPr>
          <w:t xml:space="preserve">Review </w:t>
        </w:r>
      </w:ins>
      <w:del w:id="10" w:author="CS" w:date="2015-07-23T10:36:00Z">
        <w:r w:rsidR="00C26718" w:rsidRPr="00205014" w:rsidDel="00EF0391">
          <w:rPr>
            <w:rFonts w:ascii="Avenir Book" w:hAnsi="Avenir Book"/>
            <w:sz w:val="22"/>
            <w:szCs w:val="22"/>
          </w:rPr>
          <w:delText>Individual</w:delText>
        </w:r>
      </w:del>
      <w:r w:rsidR="00C26718" w:rsidRPr="00205014">
        <w:rPr>
          <w:rFonts w:ascii="Avenir Book" w:hAnsi="Avenir Book"/>
          <w:sz w:val="22"/>
          <w:szCs w:val="22"/>
        </w:rPr>
        <w:t xml:space="preserve"> panels of 3 decision-makers (appealable to full panel); parties may agree to single member decision, which will not be binding</w:t>
      </w:r>
    </w:p>
    <w:p w14:paraId="375FF622" w14:textId="49553DD5" w:rsidR="00C26718" w:rsidRPr="00EF0391" w:rsidRDefault="00EF0391" w:rsidP="00EF0391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  <w:rPrChange w:id="11" w:author="CS" w:date="2015-07-23T10:35:00Z">
            <w:rPr/>
          </w:rPrChange>
        </w:rPr>
      </w:pPr>
      <w:ins w:id="12" w:author="CS" w:date="2015-07-23T10:35:00Z">
        <w:r>
          <w:rPr>
            <w:rFonts w:ascii="Avenir Book" w:hAnsi="Avenir Book"/>
            <w:sz w:val="22"/>
            <w:szCs w:val="22"/>
          </w:rPr>
          <w:t xml:space="preserve">One </w:t>
        </w:r>
      </w:ins>
      <w:ins w:id="13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14" w:author="CS" w:date="2015-07-23T10:35:00Z">
        <w:r>
          <w:rPr>
            <w:rFonts w:ascii="Avenir Book" w:hAnsi="Avenir Book"/>
            <w:sz w:val="22"/>
            <w:szCs w:val="22"/>
          </w:rPr>
          <w:t>panel member chosen by each party, who in turn select the 3</w:t>
        </w:r>
        <w:r w:rsidRPr="00EF0391">
          <w:rPr>
            <w:rFonts w:ascii="Avenir Book" w:hAnsi="Avenir Book"/>
            <w:sz w:val="22"/>
            <w:szCs w:val="22"/>
            <w:vertAlign w:val="superscript"/>
            <w:rPrChange w:id="15" w:author="CS" w:date="2015-07-23T10:35:00Z">
              <w:rPr>
                <w:rFonts w:ascii="Avenir Book" w:hAnsi="Avenir Book"/>
                <w:sz w:val="22"/>
                <w:szCs w:val="22"/>
              </w:rPr>
            </w:rPrChange>
          </w:rPr>
          <w:t>rd</w:t>
        </w:r>
        <w:r>
          <w:rPr>
            <w:rFonts w:ascii="Avenir Book" w:hAnsi="Avenir Book"/>
            <w:sz w:val="22"/>
            <w:szCs w:val="22"/>
          </w:rPr>
          <w:t xml:space="preserve"> </w:t>
        </w:r>
      </w:ins>
      <w:ins w:id="16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17" w:author="CS" w:date="2015-07-23T10:35:00Z">
        <w:r>
          <w:rPr>
            <w:rFonts w:ascii="Avenir Book" w:hAnsi="Avenir Book"/>
            <w:sz w:val="22"/>
            <w:szCs w:val="22"/>
          </w:rPr>
          <w:t>panel member.</w:t>
        </w:r>
      </w:ins>
      <w:del w:id="18" w:author="CS" w:date="2015-07-23T10:33:00Z">
        <w:r w:rsidR="00C26718" w:rsidRPr="00EF0391" w:rsidDel="00EF0391">
          <w:rPr>
            <w:rFonts w:ascii="Avenir Book" w:hAnsi="Avenir Book"/>
            <w:sz w:val="22"/>
            <w:szCs w:val="22"/>
            <w:rPrChange w:id="19" w:author="CS" w:date="2015-07-23T10:35:00Z">
              <w:rPr/>
            </w:rPrChange>
          </w:rPr>
          <w:delText>.</w:delText>
        </w:r>
      </w:del>
    </w:p>
    <w:p w14:paraId="6B2196E0" w14:textId="77777777" w:rsidR="00C26718" w:rsidRPr="00205014" w:rsidRDefault="00C26718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5A1AC9FC" w14:textId="7D84CFB7" w:rsidR="00C26718" w:rsidRPr="00205014" w:rsidRDefault="00C26718" w:rsidP="00C26718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Appeal</w:t>
      </w:r>
    </w:p>
    <w:p w14:paraId="3F7C0AC2" w14:textId="27F0C0A2" w:rsidR="00C26718" w:rsidRPr="00205014" w:rsidRDefault="00FD5600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lastRenderedPageBreak/>
        <w:t xml:space="preserve">Individual panels of 3 decision-makers in any case; appealable to full panel </w:t>
      </w:r>
      <w:r w:rsidR="00C26718" w:rsidRPr="00205014">
        <w:rPr>
          <w:rFonts w:ascii="Avenir Book" w:hAnsi="Avenir Book"/>
          <w:sz w:val="22"/>
          <w:szCs w:val="22"/>
        </w:rPr>
        <w:t xml:space="preserve">based on </w:t>
      </w:r>
      <w:r w:rsidR="00C26718"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a clear error of judgment, or application of an incorrect legal standard</w:t>
      </w:r>
    </w:p>
    <w:p w14:paraId="64CC3FAF" w14:textId="7AD46FED" w:rsidR="00205014" w:rsidRPr="00205014" w:rsidRDefault="00205014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commentRangeStart w:id="20"/>
      <w:r w:rsidRPr="00205014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 xml:space="preserve">[Interim/transition][Permanent] community over-ride of clearly erroneous </w:t>
      </w:r>
      <w:commentRangeStart w:id="21"/>
      <w:r w:rsidRPr="00205014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>decisions</w:t>
      </w:r>
      <w:commentRangeEnd w:id="21"/>
      <w:r w:rsidR="003F2802">
        <w:rPr>
          <w:rStyle w:val="CommentReference"/>
        </w:rPr>
        <w:commentReference w:id="21"/>
      </w:r>
      <w:r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?</w:t>
      </w:r>
      <w:commentRangeEnd w:id="20"/>
      <w:r w:rsidR="00150270">
        <w:rPr>
          <w:rStyle w:val="CommentReference"/>
        </w:rPr>
        <w:commentReference w:id="20"/>
      </w:r>
    </w:p>
    <w:p w14:paraId="58E06C40" w14:textId="589883DC" w:rsidR="00FD5600" w:rsidRPr="00205014" w:rsidRDefault="00FD5600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206D5FB7" w14:textId="77777777" w:rsidR="00606C8E" w:rsidRPr="00205014" w:rsidRDefault="00606C8E" w:rsidP="00C83653">
      <w:pPr>
        <w:rPr>
          <w:rFonts w:ascii="Avenir Book" w:hAnsi="Avenir Book"/>
          <w:sz w:val="22"/>
          <w:szCs w:val="22"/>
        </w:rPr>
      </w:pPr>
    </w:p>
    <w:p w14:paraId="1EFDB16B" w14:textId="77777777" w:rsidR="00C83653" w:rsidRPr="00205014" w:rsidRDefault="00C83653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Independence</w:t>
      </w:r>
    </w:p>
    <w:p w14:paraId="3E71204D" w14:textId="14F10EAE" w:rsidR="00E96E5F" w:rsidRPr="00205014" w:rsidRDefault="00E96E5F" w:rsidP="00E96E5F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Bylaws obligation to fund process</w:t>
      </w:r>
    </w:p>
    <w:p w14:paraId="058C29B8" w14:textId="74E22109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Fixed term</w:t>
      </w:r>
      <w:r w:rsidR="00A545D9" w:rsidRPr="00205014">
        <w:rPr>
          <w:rFonts w:ascii="Avenir Book" w:hAnsi="Avenir Book"/>
          <w:sz w:val="22"/>
          <w:szCs w:val="22"/>
        </w:rPr>
        <w:t xml:space="preserve"> [</w:t>
      </w:r>
      <w:r w:rsidR="00A545D9" w:rsidRPr="00205014">
        <w:rPr>
          <w:rFonts w:ascii="Avenir Book" w:hAnsi="Avenir Book"/>
          <w:sz w:val="22"/>
          <w:szCs w:val="22"/>
          <w:highlight w:val="yellow"/>
        </w:rPr>
        <w:t xml:space="preserve">4 years? </w:t>
      </w:r>
      <w:commentRangeStart w:id="22"/>
      <w:commentRangeStart w:id="23"/>
      <w:r w:rsidR="00A545D9" w:rsidRPr="00205014">
        <w:rPr>
          <w:rFonts w:ascii="Avenir Book" w:hAnsi="Avenir Book"/>
          <w:sz w:val="22"/>
          <w:szCs w:val="22"/>
          <w:highlight w:val="yellow"/>
        </w:rPr>
        <w:t>Renewable</w:t>
      </w:r>
      <w:commentRangeEnd w:id="22"/>
      <w:r w:rsidR="003F2802">
        <w:rPr>
          <w:rStyle w:val="CommentReference"/>
        </w:rPr>
        <w:commentReference w:id="22"/>
      </w:r>
      <w:commentRangeEnd w:id="23"/>
      <w:r w:rsidR="00150270">
        <w:rPr>
          <w:rStyle w:val="CommentReference"/>
        </w:rPr>
        <w:commentReference w:id="23"/>
      </w:r>
      <w:r w:rsidR="00A545D9" w:rsidRPr="00205014">
        <w:rPr>
          <w:rFonts w:ascii="Avenir Book" w:hAnsi="Avenir Book"/>
          <w:sz w:val="22"/>
          <w:szCs w:val="22"/>
        </w:rPr>
        <w:t>?]</w:t>
      </w:r>
      <w:ins w:id="24" w:author="McAuley, David" w:date="2015-07-22T21:19:00Z">
        <w:r w:rsidR="003F2802">
          <w:rPr>
            <w:rFonts w:ascii="Avenir Book" w:hAnsi="Avenir Book"/>
            <w:sz w:val="22"/>
            <w:szCs w:val="22"/>
          </w:rPr>
          <w:t xml:space="preserve"> </w:t>
        </w:r>
      </w:ins>
    </w:p>
    <w:p w14:paraId="6D293522" w14:textId="77777777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Compensation may not be reduced</w:t>
      </w:r>
    </w:p>
    <w:p w14:paraId="60E84984" w14:textId="1D663F1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Removal</w:t>
      </w:r>
      <w:r w:rsidR="00FB66FB" w:rsidRPr="00205014">
        <w:rPr>
          <w:rFonts w:ascii="Avenir Book" w:hAnsi="Avenir Book"/>
          <w:sz w:val="22"/>
          <w:szCs w:val="22"/>
        </w:rPr>
        <w:t>/recall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FD5600" w:rsidRPr="00205014">
        <w:rPr>
          <w:rFonts w:ascii="Avenir Book" w:hAnsi="Avenir Book"/>
          <w:sz w:val="22"/>
          <w:szCs w:val="22"/>
        </w:rPr>
        <w:t xml:space="preserve">only </w:t>
      </w:r>
      <w:r w:rsidRPr="00205014">
        <w:rPr>
          <w:rFonts w:ascii="Avenir Book" w:hAnsi="Avenir Book"/>
          <w:sz w:val="22"/>
          <w:szCs w:val="22"/>
        </w:rPr>
        <w:t>for cause (corruption, misuse of position for personal use)</w:t>
      </w:r>
    </w:p>
    <w:p w14:paraId="4A594A02" w14:textId="0016C90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Pre-existing and post-term limits on relationships with ICANN and its SOs/ACs that create an appearance</w:t>
      </w:r>
      <w:r w:rsidR="003D7EEB" w:rsidRPr="00205014">
        <w:rPr>
          <w:rFonts w:ascii="Avenir Book" w:hAnsi="Avenir Book"/>
          <w:sz w:val="22"/>
          <w:szCs w:val="22"/>
        </w:rPr>
        <w:t xml:space="preserve"> of conflict such as financial relationship with </w:t>
      </w:r>
      <w:r w:rsidR="00FD5600" w:rsidRPr="00205014">
        <w:rPr>
          <w:rFonts w:ascii="Avenir Book" w:hAnsi="Avenir Book"/>
          <w:sz w:val="22"/>
          <w:szCs w:val="22"/>
        </w:rPr>
        <w:t>ICANN, SOs/ACs, constituencies</w:t>
      </w:r>
    </w:p>
    <w:p w14:paraId="5E790EA2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653349DF" w14:textId="24B9903B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</w:t>
      </w:r>
    </w:p>
    <w:p w14:paraId="7BA5D4DD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23E40EDC" w14:textId="4A601E7B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 requirement</w:t>
      </w:r>
      <w:r w:rsidR="00FD5600" w:rsidRPr="00205014">
        <w:rPr>
          <w:rFonts w:ascii="Avenir Book" w:hAnsi="Avenir Book"/>
          <w:sz w:val="22"/>
          <w:szCs w:val="22"/>
        </w:rPr>
        <w:t xml:space="preserve">:  measures designed to encourage participation in policy development process/disincentives to “sit out” or game </w:t>
      </w:r>
      <w:commentRangeStart w:id="25"/>
      <w:r w:rsidR="00FD5600" w:rsidRPr="00205014">
        <w:rPr>
          <w:rFonts w:ascii="Avenir Book" w:hAnsi="Avenir Book"/>
          <w:sz w:val="22"/>
          <w:szCs w:val="22"/>
        </w:rPr>
        <w:t>process</w:t>
      </w:r>
      <w:commentRangeEnd w:id="25"/>
      <w:r w:rsidR="003F2802">
        <w:rPr>
          <w:rStyle w:val="CommentReference"/>
        </w:rPr>
        <w:commentReference w:id="25"/>
      </w:r>
      <w:r w:rsidR="00FD5600" w:rsidRPr="00205014">
        <w:rPr>
          <w:rFonts w:ascii="Avenir Book" w:hAnsi="Avenir Book"/>
          <w:sz w:val="22"/>
          <w:szCs w:val="22"/>
        </w:rPr>
        <w:t xml:space="preserve">. </w:t>
      </w:r>
    </w:p>
    <w:p w14:paraId="3FAA6AB8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7CCF6B4" w14:textId="69F9B4BB" w:rsidR="00E96E5F" w:rsidRPr="00205014" w:rsidRDefault="00FB66FB" w:rsidP="00E96E5F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Settlement efforts</w:t>
      </w:r>
    </w:p>
    <w:p w14:paraId="0729510F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08135D94" w14:textId="31A18B35" w:rsidR="00FB66FB" w:rsidRPr="00205014" w:rsidRDefault="00FB66FB" w:rsidP="00FB66FB">
      <w:pPr>
        <w:rPr>
          <w:rFonts w:ascii="Avenir Book" w:hAnsi="Avenir Book"/>
          <w:sz w:val="22"/>
          <w:szCs w:val="22"/>
        </w:rPr>
      </w:pPr>
      <w:commentRangeStart w:id="26"/>
      <w:r w:rsidRPr="00205014">
        <w:rPr>
          <w:rFonts w:ascii="Avenir Book" w:hAnsi="Avenir Book"/>
          <w:sz w:val="22"/>
          <w:szCs w:val="22"/>
        </w:rPr>
        <w:t xml:space="preserve">CEP </w:t>
      </w:r>
      <w:commentRangeEnd w:id="26"/>
      <w:r w:rsidR="00150270">
        <w:rPr>
          <w:rStyle w:val="CommentReference"/>
        </w:rPr>
        <w:commentReference w:id="26"/>
      </w:r>
      <w:r w:rsidRPr="00205014">
        <w:rPr>
          <w:rFonts w:ascii="Avenir Book" w:hAnsi="Avenir Book"/>
          <w:sz w:val="22"/>
          <w:szCs w:val="22"/>
        </w:rPr>
        <w:t>or, at any party’s election, mediation</w:t>
      </w:r>
    </w:p>
    <w:p w14:paraId="7F1AC909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53323C18" w14:textId="77777777" w:rsidR="00BF600C" w:rsidRPr="00205014" w:rsidRDefault="00BF600C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Decision</w:t>
      </w:r>
    </w:p>
    <w:p w14:paraId="0E8DFC92" w14:textId="77777777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</w:p>
    <w:p w14:paraId="723D5928" w14:textId="250537AB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Action/inaction is/is not consistent with Bylaws</w:t>
      </w:r>
    </w:p>
    <w:p w14:paraId="369248F2" w14:textId="76409DF1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Substantive decision on </w:t>
      </w:r>
      <w:r w:rsidR="00205014">
        <w:rPr>
          <w:rFonts w:ascii="Avenir Book" w:hAnsi="Avenir Book"/>
          <w:sz w:val="22"/>
          <w:szCs w:val="22"/>
        </w:rPr>
        <w:t>Sole Member rights</w:t>
      </w:r>
      <w:r w:rsidR="008B380B" w:rsidRPr="00205014">
        <w:rPr>
          <w:rFonts w:ascii="Avenir Book" w:hAnsi="Avenir Book"/>
          <w:sz w:val="22"/>
          <w:szCs w:val="22"/>
        </w:rPr>
        <w:t xml:space="preserve"> </w:t>
      </w:r>
    </w:p>
    <w:p w14:paraId="7DE2ABEC" w14:textId="77777777" w:rsidR="008134DF" w:rsidRPr="00205014" w:rsidRDefault="008134DF" w:rsidP="00BF600C">
      <w:pPr>
        <w:rPr>
          <w:rFonts w:ascii="Avenir Book" w:hAnsi="Avenir Book"/>
          <w:sz w:val="22"/>
          <w:szCs w:val="22"/>
        </w:rPr>
      </w:pPr>
    </w:p>
    <w:p w14:paraId="419F6A89" w14:textId="493843CD" w:rsidR="00C83653" w:rsidRPr="00205014" w:rsidRDefault="00C83653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Binding</w:t>
      </w:r>
    </w:p>
    <w:p w14:paraId="647E2A66" w14:textId="77777777" w:rsidR="00FD5600" w:rsidRPr="00205014" w:rsidRDefault="00FD5600" w:rsidP="00C83653">
      <w:pPr>
        <w:rPr>
          <w:rFonts w:ascii="Avenir Book" w:hAnsi="Avenir Book"/>
          <w:sz w:val="22"/>
          <w:szCs w:val="22"/>
        </w:rPr>
      </w:pPr>
    </w:p>
    <w:p w14:paraId="572D8377" w14:textId="7ECCF87B" w:rsidR="00FD5600" w:rsidRPr="00205014" w:rsidRDefault="00FD5600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Bylaws to provide that </w:t>
      </w:r>
      <w:r w:rsidR="009073CA" w:rsidRPr="00205014">
        <w:rPr>
          <w:rFonts w:ascii="Avenir Book" w:hAnsi="Avenir Book"/>
          <w:sz w:val="22"/>
          <w:szCs w:val="22"/>
        </w:rPr>
        <w:t>3-member decisions are binding (subject to appeal to full panel)</w:t>
      </w:r>
      <w:r w:rsidRPr="00205014">
        <w:rPr>
          <w:rFonts w:ascii="Avenir Book" w:hAnsi="Avenir Book"/>
          <w:sz w:val="22"/>
          <w:szCs w:val="22"/>
        </w:rPr>
        <w:t xml:space="preserve">, subject to </w:t>
      </w:r>
      <w:r w:rsidR="009073CA" w:rsidRPr="00205014">
        <w:rPr>
          <w:rFonts w:ascii="Avenir Book" w:hAnsi="Avenir Book"/>
          <w:sz w:val="22"/>
          <w:szCs w:val="22"/>
        </w:rPr>
        <w:t xml:space="preserve">carve out for “matters so material </w:t>
      </w:r>
      <w:r w:rsidR="00E96E5F" w:rsidRPr="00205014">
        <w:rPr>
          <w:rFonts w:ascii="Avenir Book" w:hAnsi="Avenir Book"/>
          <w:sz w:val="22"/>
          <w:szCs w:val="22"/>
        </w:rPr>
        <w:t>to the Board that it would undermine its statutory obligations and fiduciary roles.”  This standard is to be defined and clarified based on advice of counsel.</w:t>
      </w:r>
    </w:p>
    <w:p w14:paraId="6825F228" w14:textId="12C7C692" w:rsidR="00A545D9" w:rsidRDefault="00A545D9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[</w:t>
      </w:r>
      <w:r w:rsidRPr="00205014">
        <w:rPr>
          <w:rFonts w:ascii="Avenir Book" w:hAnsi="Avenir Book"/>
          <w:sz w:val="22"/>
          <w:szCs w:val="22"/>
          <w:highlight w:val="yellow"/>
        </w:rPr>
        <w:t>Process for setting aside a clearly erroneous decision?]</w:t>
      </w:r>
    </w:p>
    <w:p w14:paraId="7466DDB4" w14:textId="2954425F" w:rsidR="00205014" w:rsidRPr="00205014" w:rsidRDefault="00205014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commentRangeStart w:id="27"/>
      <w:r>
        <w:rPr>
          <w:rFonts w:ascii="Avenir Book" w:hAnsi="Avenir Book"/>
          <w:sz w:val="22"/>
          <w:szCs w:val="22"/>
        </w:rPr>
        <w:t>Nothing will preclude GAC from giving Advice to ICANN regarding manner in which IRP decision is implemented.</w:t>
      </w:r>
      <w:commentRangeEnd w:id="27"/>
      <w:r w:rsidR="00150270">
        <w:rPr>
          <w:rStyle w:val="CommentReference"/>
        </w:rPr>
        <w:commentReference w:id="27"/>
      </w:r>
    </w:p>
    <w:p w14:paraId="18658DA2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AF73893" w14:textId="09BDD22D" w:rsidR="00E96E5F" w:rsidRPr="00205014" w:rsidRDefault="00E96E5F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Rules, procedures, etc.</w:t>
      </w:r>
    </w:p>
    <w:p w14:paraId="49422622" w14:textId="77777777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  <w:bookmarkStart w:id="28" w:name="_GoBack"/>
      <w:bookmarkEnd w:id="28"/>
    </w:p>
    <w:p w14:paraId="146BC21A" w14:textId="27F81C6A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CCWG sub group, assisted by counsel and appropriate experts, </w:t>
      </w:r>
      <w:r w:rsidR="00FB66FB" w:rsidRPr="00205014">
        <w:rPr>
          <w:rFonts w:ascii="Avenir Book" w:hAnsi="Avenir Book"/>
          <w:sz w:val="22"/>
          <w:szCs w:val="22"/>
        </w:rPr>
        <w:t>will continue to work on</w:t>
      </w:r>
      <w:r w:rsidRPr="00205014">
        <w:rPr>
          <w:rFonts w:ascii="Avenir Book" w:hAnsi="Avenir Book"/>
          <w:sz w:val="22"/>
          <w:szCs w:val="22"/>
        </w:rPr>
        <w:t xml:space="preserve"> imp</w:t>
      </w:r>
      <w:r w:rsidR="00EE345F" w:rsidRPr="00205014">
        <w:rPr>
          <w:rFonts w:ascii="Avenir Book" w:hAnsi="Avenir Book"/>
          <w:sz w:val="22"/>
          <w:szCs w:val="22"/>
        </w:rPr>
        <w:t>lementation details and will</w:t>
      </w:r>
      <w:r w:rsidRPr="00205014">
        <w:rPr>
          <w:rFonts w:ascii="Avenir Book" w:hAnsi="Avenir Book"/>
          <w:sz w:val="22"/>
          <w:szCs w:val="22"/>
        </w:rPr>
        <w:t xml:space="preserve"> work with initial pan</w:t>
      </w:r>
      <w:r w:rsidR="00EE345F" w:rsidRPr="00205014">
        <w:rPr>
          <w:rFonts w:ascii="Avenir Book" w:hAnsi="Avenir Book"/>
          <w:sz w:val="22"/>
          <w:szCs w:val="22"/>
        </w:rPr>
        <w:t xml:space="preserve">el </w:t>
      </w:r>
      <w:r w:rsidR="00205014">
        <w:rPr>
          <w:rFonts w:ascii="Avenir Book" w:hAnsi="Avenir Book"/>
          <w:sz w:val="22"/>
          <w:szCs w:val="22"/>
        </w:rPr>
        <w:t xml:space="preserve">and the IRP provider </w:t>
      </w:r>
      <w:r w:rsidR="00EE345F" w:rsidRPr="00205014">
        <w:rPr>
          <w:rFonts w:ascii="Avenir Book" w:hAnsi="Avenir Book"/>
          <w:sz w:val="22"/>
          <w:szCs w:val="22"/>
        </w:rPr>
        <w:t xml:space="preserve">on rules of procedure, etc. </w:t>
      </w:r>
      <w:r w:rsidR="00FB66FB" w:rsidRPr="00205014">
        <w:rPr>
          <w:rFonts w:ascii="Avenir Book" w:hAnsi="Avenir Book"/>
          <w:sz w:val="22"/>
          <w:szCs w:val="22"/>
        </w:rPr>
        <w:t xml:space="preserve">as part of </w:t>
      </w:r>
      <w:commentRangeStart w:id="29"/>
      <w:r w:rsidR="00FB66FB" w:rsidRPr="00205014">
        <w:rPr>
          <w:rFonts w:ascii="Avenir Book" w:hAnsi="Avenir Book"/>
          <w:sz w:val="22"/>
          <w:szCs w:val="22"/>
        </w:rPr>
        <w:t>WS2</w:t>
      </w:r>
      <w:commentRangeEnd w:id="29"/>
      <w:r w:rsidR="003F2802">
        <w:rPr>
          <w:rStyle w:val="CommentReference"/>
        </w:rPr>
        <w:commentReference w:id="29"/>
      </w:r>
      <w:r w:rsidR="00FB66FB" w:rsidRPr="00205014">
        <w:rPr>
          <w:rFonts w:ascii="Avenir Book" w:hAnsi="Avenir Book"/>
          <w:sz w:val="22"/>
          <w:szCs w:val="22"/>
        </w:rPr>
        <w:t>.</w:t>
      </w:r>
    </w:p>
    <w:p w14:paraId="1BC6E4CF" w14:textId="77777777" w:rsidR="00C83653" w:rsidRPr="00205014" w:rsidRDefault="00C83653" w:rsidP="00C83653">
      <w:pPr>
        <w:rPr>
          <w:sz w:val="22"/>
          <w:szCs w:val="22"/>
        </w:rPr>
      </w:pPr>
    </w:p>
    <w:p w14:paraId="3844A746" w14:textId="77777777" w:rsidR="00C83653" w:rsidRPr="00205014" w:rsidRDefault="00C83653" w:rsidP="00C83653">
      <w:pPr>
        <w:rPr>
          <w:sz w:val="22"/>
          <w:szCs w:val="22"/>
        </w:rPr>
      </w:pPr>
    </w:p>
    <w:p w14:paraId="3CD20C9C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sectPr w:rsidR="00C83653" w:rsidRPr="00205014" w:rsidSect="002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1" w:author="McAuley, David" w:date="2015-07-22T21:19:00Z" w:initials="MD">
    <w:p w14:paraId="5D6AEA45" w14:textId="6C89933B" w:rsidR="003F2802" w:rsidRDefault="003F2802">
      <w:pPr>
        <w:pStyle w:val="CommentText"/>
      </w:pPr>
      <w:r>
        <w:rPr>
          <w:rStyle w:val="CommentReference"/>
        </w:rPr>
        <w:annotationRef/>
      </w:r>
      <w:r>
        <w:t xml:space="preserve">I support this idea with </w:t>
      </w:r>
      <w:proofErr w:type="spellStart"/>
      <w:r>
        <w:t>aapropraiet</w:t>
      </w:r>
      <w:proofErr w:type="spellEnd"/>
      <w:r>
        <w:t xml:space="preserve"> restrictions/disincentives so that only “bonehead” decisions are taken up here</w:t>
      </w:r>
    </w:p>
  </w:comment>
  <w:comment w:id="20" w:author="James Gannon" w:date="2015-07-23T10:50:00Z" w:initials="JG">
    <w:p w14:paraId="39817ED9" w14:textId="306E399D" w:rsidR="00150270" w:rsidRDefault="00150270">
      <w:pPr>
        <w:pStyle w:val="CommentText"/>
      </w:pPr>
      <w:r>
        <w:rPr>
          <w:rStyle w:val="CommentReference"/>
        </w:rPr>
        <w:annotationRef/>
      </w:r>
      <w:r>
        <w:t xml:space="preserve">I would like to see some form of community input/review/assessment of the decisions of the IRP. This would provide a way of ensuring that the IRP decisions are not way </w:t>
      </w:r>
      <w:proofErr w:type="spellStart"/>
      <w:r>
        <w:t>opff</w:t>
      </w:r>
      <w:proofErr w:type="spellEnd"/>
      <w:r>
        <w:t xml:space="preserve"> </w:t>
      </w:r>
      <w:proofErr w:type="spellStart"/>
      <w:r>
        <w:t>bse</w:t>
      </w:r>
      <w:proofErr w:type="spellEnd"/>
      <w:r>
        <w:t xml:space="preserve"> through no fault of the panelists. As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noters</w:t>
      </w:r>
      <w:proofErr w:type="spellEnd"/>
      <w:r>
        <w:t xml:space="preserve"> above this should have a high threshold for any kind of override to ensure its not abused.</w:t>
      </w:r>
    </w:p>
    <w:p w14:paraId="1A39A4A6" w14:textId="77777777" w:rsidR="00150270" w:rsidRDefault="00150270">
      <w:pPr>
        <w:pStyle w:val="CommentText"/>
      </w:pPr>
    </w:p>
    <w:p w14:paraId="0FA5168D" w14:textId="1232D2C5" w:rsidR="00150270" w:rsidRDefault="00150270">
      <w:pPr>
        <w:pStyle w:val="CommentText"/>
      </w:pPr>
      <w:r>
        <w:t xml:space="preserve">I would like this community assessment to take </w:t>
      </w:r>
      <w:proofErr w:type="spellStart"/>
      <w:r>
        <w:t>palce</w:t>
      </w:r>
      <w:proofErr w:type="spellEnd"/>
      <w:r>
        <w:t xml:space="preserve"> between the decision of the IRP and the binding of the decision for safety.</w:t>
      </w:r>
    </w:p>
  </w:comment>
  <w:comment w:id="22" w:author="McAuley, David" w:date="2015-07-22T21:20:00Z" w:initials="MD">
    <w:p w14:paraId="221A57F9" w14:textId="0D23EC91" w:rsidR="003F2802" w:rsidRDefault="003F2802">
      <w:pPr>
        <w:pStyle w:val="CommentText"/>
      </w:pPr>
      <w:r>
        <w:rPr>
          <w:rStyle w:val="CommentReference"/>
        </w:rPr>
        <w:annotationRef/>
      </w:r>
      <w:r>
        <w:t>I support 4 years/renewable perhaps only once</w:t>
      </w:r>
    </w:p>
  </w:comment>
  <w:comment w:id="23" w:author="James Gannon" w:date="2015-07-23T10:52:00Z" w:initials="JG">
    <w:p w14:paraId="42CC7ACD" w14:textId="78EB04C3" w:rsidR="00150270" w:rsidRDefault="00150270">
      <w:pPr>
        <w:pStyle w:val="CommentText"/>
      </w:pPr>
      <w:r>
        <w:rPr>
          <w:rStyle w:val="CommentReference"/>
        </w:rPr>
        <w:annotationRef/>
      </w:r>
      <w:r>
        <w:t>+1 to a 4 year term, with the option to return the panelist to a second term</w:t>
      </w:r>
    </w:p>
  </w:comment>
  <w:comment w:id="25" w:author="McAuley, David" w:date="2015-07-22T21:21:00Z" w:initials="MD">
    <w:p w14:paraId="363721E9" w14:textId="3C99BEE5" w:rsidR="003F2802" w:rsidRDefault="003F2802">
      <w:pPr>
        <w:pStyle w:val="CommentText"/>
      </w:pPr>
      <w:r>
        <w:rPr>
          <w:rStyle w:val="CommentReference"/>
        </w:rPr>
        <w:annotationRef/>
      </w:r>
      <w:r>
        <w:t>Participation in policy development process as a prerequisite only where applicable, e.g. many registrants will have no clue what that even is</w:t>
      </w:r>
    </w:p>
  </w:comment>
  <w:comment w:id="26" w:author="James Gannon" w:date="2015-07-23T10:53:00Z" w:initials="JG">
    <w:p w14:paraId="6B22B894" w14:textId="36631C9F" w:rsidR="00150270" w:rsidRDefault="00150270">
      <w:pPr>
        <w:pStyle w:val="CommentText"/>
      </w:pPr>
      <w:r>
        <w:rPr>
          <w:rStyle w:val="CommentReference"/>
        </w:rPr>
        <w:annotationRef/>
      </w:r>
      <w:r>
        <w:t>With the caveat that we will be looking at CEP in WS2</w:t>
      </w:r>
    </w:p>
  </w:comment>
  <w:comment w:id="27" w:author="James Gannon" w:date="2015-07-23T10:54:00Z" w:initials="JG">
    <w:p w14:paraId="134DBDCE" w14:textId="0375A35B" w:rsidR="00150270" w:rsidRDefault="00150270">
      <w:pPr>
        <w:pStyle w:val="CommentText"/>
      </w:pPr>
      <w:r>
        <w:rPr>
          <w:rStyle w:val="CommentReference"/>
        </w:rPr>
        <w:annotationRef/>
      </w:r>
      <w:r>
        <w:t xml:space="preserve">In my community appraisal suggestion above they would also be able to give input to that process, which may be of </w:t>
      </w:r>
      <w:proofErr w:type="spellStart"/>
      <w:r>
        <w:t>interst</w:t>
      </w:r>
      <w:proofErr w:type="spellEnd"/>
      <w:r>
        <w:t xml:space="preserve"> to the GAC</w:t>
      </w:r>
    </w:p>
  </w:comment>
  <w:comment w:id="29" w:author="McAuley, David" w:date="2015-07-22T21:22:00Z" w:initials="MD">
    <w:p w14:paraId="713D2929" w14:textId="6E2985B5" w:rsidR="003F2802" w:rsidRDefault="003F2802">
      <w:pPr>
        <w:pStyle w:val="CommentText"/>
      </w:pPr>
      <w:r>
        <w:rPr>
          <w:rStyle w:val="CommentReference"/>
        </w:rPr>
        <w:annotationRef/>
      </w:r>
      <w:r>
        <w:t>Suggest the IRP process be reviewed by community in manner similar to ATRT to make sure these panelists do not enlarge their remit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6AEA45" w15:done="0"/>
  <w15:commentEx w15:paraId="0FA5168D" w15:done="0"/>
  <w15:commentEx w15:paraId="221A57F9" w15:done="0"/>
  <w15:commentEx w15:paraId="42CC7ACD" w15:paraIdParent="221A57F9" w15:done="0"/>
  <w15:commentEx w15:paraId="363721E9" w15:done="0"/>
  <w15:commentEx w15:paraId="6B22B894" w15:done="0"/>
  <w15:commentEx w15:paraId="134DBDCE" w15:done="0"/>
  <w15:commentEx w15:paraId="713D29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947"/>
    <w:multiLevelType w:val="hybridMultilevel"/>
    <w:tmpl w:val="194A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53"/>
    <w:multiLevelType w:val="hybridMultilevel"/>
    <w:tmpl w:val="3D4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46B65"/>
    <w:multiLevelType w:val="hybridMultilevel"/>
    <w:tmpl w:val="9546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12772"/>
    <w:multiLevelType w:val="hybridMultilevel"/>
    <w:tmpl w:val="08364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6664E"/>
    <w:multiLevelType w:val="hybridMultilevel"/>
    <w:tmpl w:val="F7C4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05933"/>
    <w:multiLevelType w:val="hybridMultilevel"/>
    <w:tmpl w:val="84C2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E4F74"/>
    <w:multiLevelType w:val="hybridMultilevel"/>
    <w:tmpl w:val="9D48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D4123"/>
    <w:multiLevelType w:val="hybridMultilevel"/>
    <w:tmpl w:val="163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5190C"/>
    <w:multiLevelType w:val="hybridMultilevel"/>
    <w:tmpl w:val="BA40B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60D7E"/>
    <w:multiLevelType w:val="hybridMultilevel"/>
    <w:tmpl w:val="86E0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C30089"/>
    <w:multiLevelType w:val="hybridMultilevel"/>
    <w:tmpl w:val="5D9A5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C2E67"/>
    <w:multiLevelType w:val="hybridMultilevel"/>
    <w:tmpl w:val="C910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730685"/>
    <w:multiLevelType w:val="hybridMultilevel"/>
    <w:tmpl w:val="967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814056"/>
    <w:multiLevelType w:val="hybridMultilevel"/>
    <w:tmpl w:val="D74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78E4"/>
    <w:multiLevelType w:val="hybridMultilevel"/>
    <w:tmpl w:val="4748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Gannon">
    <w15:presenceInfo w15:providerId="Windows Live" w15:userId="07e18cd349ff2c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3"/>
    <w:rsid w:val="000B318B"/>
    <w:rsid w:val="00150270"/>
    <w:rsid w:val="00205014"/>
    <w:rsid w:val="003D7EEB"/>
    <w:rsid w:val="003E5176"/>
    <w:rsid w:val="003F2802"/>
    <w:rsid w:val="004D3A24"/>
    <w:rsid w:val="00606C8E"/>
    <w:rsid w:val="006B6F2D"/>
    <w:rsid w:val="008134DF"/>
    <w:rsid w:val="008B380B"/>
    <w:rsid w:val="009073CA"/>
    <w:rsid w:val="009E05A4"/>
    <w:rsid w:val="00A545D9"/>
    <w:rsid w:val="00B073C0"/>
    <w:rsid w:val="00B82D2D"/>
    <w:rsid w:val="00BF600C"/>
    <w:rsid w:val="00C26718"/>
    <w:rsid w:val="00C74F5C"/>
    <w:rsid w:val="00C76F90"/>
    <w:rsid w:val="00C83653"/>
    <w:rsid w:val="00E40170"/>
    <w:rsid w:val="00E51C8A"/>
    <w:rsid w:val="00E96E5F"/>
    <w:rsid w:val="00EE345F"/>
    <w:rsid w:val="00EF0391"/>
    <w:rsid w:val="00F73570"/>
    <w:rsid w:val="00F93608"/>
    <w:rsid w:val="00FB66FB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55AF7"/>
  <w14:defaultImageDpi w14:val="300"/>
  <w15:docId w15:val="{CA3AD863-F0E4-4ED7-BA6C-285D17A6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EBA4-24DB-4A2A-9542-9307D83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Burr</dc:creator>
  <cp:lastModifiedBy>James Gannon</cp:lastModifiedBy>
  <cp:revision>2</cp:revision>
  <dcterms:created xsi:type="dcterms:W3CDTF">2015-07-23T09:55:00Z</dcterms:created>
  <dcterms:modified xsi:type="dcterms:W3CDTF">2015-07-23T09:55:00Z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