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Pr="00205014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ins w:id="0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ndependent </w:t>
        </w:r>
      </w:ins>
      <w:r>
        <w:rPr>
          <w:rFonts w:ascii="Avenir Book" w:hAnsi="Avenir Book"/>
          <w:sz w:val="22"/>
          <w:szCs w:val="22"/>
        </w:rPr>
        <w:t>R</w:t>
      </w:r>
      <w:ins w:id="1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eview </w:t>
        </w:r>
      </w:ins>
      <w:r>
        <w:rPr>
          <w:rFonts w:ascii="Avenir Book" w:hAnsi="Avenir Book"/>
          <w:sz w:val="22"/>
          <w:szCs w:val="22"/>
        </w:rPr>
        <w:t>P</w:t>
      </w:r>
      <w:ins w:id="2" w:author="CS" w:date="2015-07-23T10:32:00Z">
        <w:r w:rsidR="00EF0391">
          <w:rPr>
            <w:rFonts w:ascii="Avenir Book" w:hAnsi="Avenir Book"/>
            <w:sz w:val="22"/>
            <w:szCs w:val="22"/>
          </w:rPr>
          <w:t>rocess (IRP)</w:t>
        </w:r>
      </w:ins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ins w:id="3" w:author="McAuley, David" w:date="2015-07-22T21:17:00Z">
        <w:r w:rsidR="003F2802">
          <w:rPr>
            <w:rFonts w:ascii="Avenir Book" w:hAnsi="Avenir Book"/>
            <w:sz w:val="22"/>
            <w:szCs w:val="22"/>
          </w:rPr>
          <w:t xml:space="preserve">also be able to </w:t>
        </w:r>
      </w:ins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7056EF2A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BF600C" w:rsidRPr="00205014">
        <w:rPr>
          <w:rFonts w:ascii="Avenir Book" w:hAnsi="Avenir Book"/>
          <w:sz w:val="22"/>
          <w:szCs w:val="22"/>
        </w:rPr>
        <w:t xml:space="preserve">and overflow/alternative pool </w:t>
      </w:r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B410E5C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ins w:id="4" w:author="CS" w:date="2015-07-23T10:33:00Z">
        <w:r>
          <w:rPr>
            <w:rFonts w:ascii="Avenir Book" w:hAnsi="Avenir Book"/>
            <w:sz w:val="22"/>
            <w:szCs w:val="22"/>
          </w:rPr>
          <w:t xml:space="preserve">Panel </w:t>
        </w:r>
      </w:ins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24CFDC3D" w:rsidR="00FD5600" w:rsidRPr="00205014" w:rsidRDefault="00FD5600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ins w:id="5" w:author="CS" w:date="2015-07-23T10:33:00Z">
        <w:r w:rsidR="00EF0391">
          <w:rPr>
            <w:rFonts w:ascii="Avenir Book" w:hAnsi="Avenir Book"/>
            <w:sz w:val="22"/>
            <w:szCs w:val="22"/>
          </w:rPr>
          <w:t>of standing panel</w:t>
        </w:r>
      </w:ins>
    </w:p>
    <w:p w14:paraId="45318657" w14:textId="6D28AE1C" w:rsidR="00C26718" w:rsidRPr="00205014" w:rsidRDefault="00BF600C" w:rsidP="00C26718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for </w:t>
      </w:r>
      <w:bookmarkStart w:id="6" w:name="_GoBack"/>
      <w:bookmarkEnd w:id="6"/>
      <w:r w:rsidRPr="00205014">
        <w:rPr>
          <w:rFonts w:ascii="Avenir Book" w:hAnsi="Avenir Book"/>
          <w:sz w:val="22"/>
          <w:szCs w:val="22"/>
        </w:rPr>
        <w:t xml:space="preserve">selection from pre-vetted pool to respond to capacity issues – all </w:t>
      </w:r>
      <w:ins w:id="7" w:author="CS" w:date="2015-07-23T10:36:00Z">
        <w:r w:rsidR="00EF0391">
          <w:rPr>
            <w:rFonts w:ascii="Avenir Book" w:hAnsi="Avenir Book"/>
            <w:sz w:val="22"/>
            <w:szCs w:val="22"/>
          </w:rPr>
          <w:t xml:space="preserve">review </w:t>
        </w:r>
      </w:ins>
      <w:r w:rsidRPr="00205014">
        <w:rPr>
          <w:rFonts w:ascii="Avenir Book" w:hAnsi="Avenir Book"/>
          <w:sz w:val="22"/>
          <w:szCs w:val="22"/>
        </w:rPr>
        <w:t>panels will be chaired by a member of the standing panel</w:t>
      </w:r>
    </w:p>
    <w:p w14:paraId="5EB24C39" w14:textId="4CAC5C3C" w:rsidR="00EF0391" w:rsidRDefault="00EF0391" w:rsidP="00C26718">
      <w:pPr>
        <w:pStyle w:val="ListParagraph"/>
        <w:numPr>
          <w:ilvl w:val="0"/>
          <w:numId w:val="9"/>
        </w:numPr>
        <w:rPr>
          <w:ins w:id="8" w:author="CS" w:date="2015-07-23T10:35:00Z"/>
          <w:rFonts w:ascii="Avenir Book" w:hAnsi="Avenir Book"/>
          <w:sz w:val="22"/>
          <w:szCs w:val="22"/>
        </w:rPr>
      </w:pPr>
      <w:ins w:id="9" w:author="CS" w:date="2015-07-23T10:36:00Z">
        <w:r>
          <w:rPr>
            <w:rFonts w:ascii="Avenir Book" w:hAnsi="Avenir Book"/>
            <w:sz w:val="22"/>
            <w:szCs w:val="22"/>
          </w:rPr>
          <w:t xml:space="preserve">Review </w:t>
        </w:r>
      </w:ins>
      <w:del w:id="10" w:author="CS" w:date="2015-07-23T10:36:00Z">
        <w:r w:rsidR="00C26718" w:rsidRPr="00205014" w:rsidDel="00EF0391">
          <w:rPr>
            <w:rFonts w:ascii="Avenir Book" w:hAnsi="Avenir Book"/>
            <w:sz w:val="22"/>
            <w:szCs w:val="22"/>
          </w:rPr>
          <w:delText>Individual</w:delText>
        </w:r>
      </w:del>
      <w:r w:rsidR="00C26718" w:rsidRPr="00205014">
        <w:rPr>
          <w:rFonts w:ascii="Avenir Book" w:hAnsi="Avenir Book"/>
          <w:sz w:val="22"/>
          <w:szCs w:val="22"/>
        </w:rPr>
        <w:t xml:space="preserve"> panels of 3 decision-makers (appealable to full panel); parties may agree to single member decision, which will not be binding</w:t>
      </w:r>
    </w:p>
    <w:p w14:paraId="375FF622" w14:textId="49553DD5" w:rsidR="00C26718" w:rsidRPr="00EF0391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  <w:rPrChange w:id="11" w:author="CS" w:date="2015-07-23T10:35:00Z">
            <w:rPr/>
          </w:rPrChange>
        </w:rPr>
      </w:pPr>
      <w:ins w:id="12" w:author="CS" w:date="2015-07-23T10:35:00Z">
        <w:r>
          <w:rPr>
            <w:rFonts w:ascii="Avenir Book" w:hAnsi="Avenir Book"/>
            <w:sz w:val="22"/>
            <w:szCs w:val="22"/>
          </w:rPr>
          <w:t xml:space="preserve">One </w:t>
        </w:r>
      </w:ins>
      <w:ins w:id="13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4" w:author="CS" w:date="2015-07-23T10:35:00Z">
        <w:r>
          <w:rPr>
            <w:rFonts w:ascii="Avenir Book" w:hAnsi="Avenir Book"/>
            <w:sz w:val="22"/>
            <w:szCs w:val="22"/>
          </w:rPr>
          <w:t>panel member chosen by each party, who in turn select the 3</w:t>
        </w:r>
        <w:r w:rsidRPr="00EF0391">
          <w:rPr>
            <w:rFonts w:ascii="Avenir Book" w:hAnsi="Avenir Book"/>
            <w:sz w:val="22"/>
            <w:szCs w:val="22"/>
            <w:vertAlign w:val="superscript"/>
            <w:rPrChange w:id="15" w:author="CS" w:date="2015-07-23T10:35:00Z">
              <w:rPr>
                <w:rFonts w:ascii="Avenir Book" w:hAnsi="Avenir Book"/>
                <w:sz w:val="22"/>
                <w:szCs w:val="22"/>
              </w:rPr>
            </w:rPrChange>
          </w:rPr>
          <w:t>rd</w:t>
        </w:r>
        <w:r>
          <w:rPr>
            <w:rFonts w:ascii="Avenir Book" w:hAnsi="Avenir Book"/>
            <w:sz w:val="22"/>
            <w:szCs w:val="22"/>
          </w:rPr>
          <w:t xml:space="preserve"> </w:t>
        </w:r>
      </w:ins>
      <w:ins w:id="16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7" w:author="CS" w:date="2015-07-23T10:35:00Z">
        <w:r>
          <w:rPr>
            <w:rFonts w:ascii="Avenir Book" w:hAnsi="Avenir Book"/>
            <w:sz w:val="22"/>
            <w:szCs w:val="22"/>
          </w:rPr>
          <w:t>panel member.</w:t>
        </w:r>
      </w:ins>
      <w:del w:id="18" w:author="CS" w:date="2015-07-23T10:33:00Z">
        <w:r w:rsidR="00C26718" w:rsidRPr="00EF0391" w:rsidDel="00EF0391">
          <w:rPr>
            <w:rFonts w:ascii="Avenir Book" w:hAnsi="Avenir Book"/>
            <w:sz w:val="22"/>
            <w:szCs w:val="22"/>
            <w:rPrChange w:id="19" w:author="CS" w:date="2015-07-23T10:35:00Z">
              <w:rPr/>
            </w:rPrChange>
          </w:rPr>
          <w:delText>.</w:delText>
        </w:r>
      </w:del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3F7C0AC2" w14:textId="27F0C0A2" w:rsidR="00C26718" w:rsidRPr="00205014" w:rsidRDefault="00FD5600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lastRenderedPageBreak/>
        <w:t xml:space="preserve">Individual panels of 3 decision-makers in any case;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</w:p>
    <w:p w14:paraId="64CC3FAF" w14:textId="7AD46FED" w:rsidR="00205014" w:rsidRPr="00205014" w:rsidRDefault="00205014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 xml:space="preserve">[Interim/transition][Permanent] community over-ride of clearly erroneous </w:t>
      </w:r>
      <w:commentRangeStart w:id="20"/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decisions</w:t>
      </w:r>
      <w:commentRangeEnd w:id="20"/>
      <w:r w:rsidR="003F2802">
        <w:rPr>
          <w:rStyle w:val="CommentReference"/>
        </w:rPr>
        <w:commentReference w:id="20"/>
      </w:r>
      <w:r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?</w:t>
      </w:r>
    </w:p>
    <w:p w14:paraId="58E06C40" w14:textId="589883DC" w:rsidR="00FD5600" w:rsidRPr="00205014" w:rsidRDefault="00FD5600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74E22109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[</w:t>
      </w:r>
      <w:r w:rsidR="00A545D9" w:rsidRPr="00205014">
        <w:rPr>
          <w:rFonts w:ascii="Avenir Book" w:hAnsi="Avenir Book"/>
          <w:sz w:val="22"/>
          <w:szCs w:val="22"/>
          <w:highlight w:val="yellow"/>
        </w:rPr>
        <w:t xml:space="preserve">4 years? </w:t>
      </w:r>
      <w:commentRangeStart w:id="21"/>
      <w:r w:rsidR="00A545D9" w:rsidRPr="00205014">
        <w:rPr>
          <w:rFonts w:ascii="Avenir Book" w:hAnsi="Avenir Book"/>
          <w:sz w:val="22"/>
          <w:szCs w:val="22"/>
          <w:highlight w:val="yellow"/>
        </w:rPr>
        <w:t>Renewable</w:t>
      </w:r>
      <w:commentRangeEnd w:id="21"/>
      <w:r w:rsidR="003F2802">
        <w:rPr>
          <w:rStyle w:val="CommentReference"/>
        </w:rPr>
        <w:commentReference w:id="21"/>
      </w:r>
      <w:r w:rsidR="00A545D9" w:rsidRPr="00205014">
        <w:rPr>
          <w:rFonts w:ascii="Avenir Book" w:hAnsi="Avenir Book"/>
          <w:sz w:val="22"/>
          <w:szCs w:val="22"/>
        </w:rPr>
        <w:t>?]</w:t>
      </w:r>
      <w:ins w:id="22" w:author="McAuley, David" w:date="2015-07-22T21:19:00Z">
        <w:r w:rsidR="003F2802">
          <w:rPr>
            <w:rFonts w:ascii="Avenir Book" w:hAnsi="Avenir Book"/>
            <w:sz w:val="22"/>
            <w:szCs w:val="22"/>
          </w:rPr>
          <w:t xml:space="preserve"> </w:t>
        </w:r>
      </w:ins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1D663F1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653349DF" w14:textId="24B9903B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</w:t>
      </w:r>
    </w:p>
    <w:p w14:paraId="7BA5D4DD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23E40EDC" w14:textId="4A601E7B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 requirement</w:t>
      </w:r>
      <w:r w:rsidR="00FD5600" w:rsidRPr="00205014">
        <w:rPr>
          <w:rFonts w:ascii="Avenir Book" w:hAnsi="Avenir Book"/>
          <w:sz w:val="22"/>
          <w:szCs w:val="22"/>
        </w:rPr>
        <w:t xml:space="preserve">:  measures designed to encourage participation in policy development process/disincentives to “sit out” or game </w:t>
      </w:r>
      <w:commentRangeStart w:id="23"/>
      <w:r w:rsidR="00FD5600" w:rsidRPr="00205014">
        <w:rPr>
          <w:rFonts w:ascii="Avenir Book" w:hAnsi="Avenir Book"/>
          <w:sz w:val="22"/>
          <w:szCs w:val="22"/>
        </w:rPr>
        <w:t>process</w:t>
      </w:r>
      <w:commentRangeEnd w:id="23"/>
      <w:r w:rsidR="003F2802">
        <w:rPr>
          <w:rStyle w:val="CommentReference"/>
        </w:rPr>
        <w:commentReference w:id="23"/>
      </w:r>
      <w:r w:rsidR="00FD5600" w:rsidRPr="00205014">
        <w:rPr>
          <w:rFonts w:ascii="Avenir Book" w:hAnsi="Avenir Book"/>
          <w:sz w:val="22"/>
          <w:szCs w:val="22"/>
        </w:rPr>
        <w:t xml:space="preserve">. </w:t>
      </w:r>
    </w:p>
    <w:p w14:paraId="3FAA6AB8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Pr="00205014" w:rsidRDefault="00FB66FB" w:rsidP="00FB66FB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CEP or, at any party’s election, mediation</w:t>
      </w:r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7ECCF87B" w:rsidR="00FD5600" w:rsidRPr="00205014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r w:rsidRPr="00205014">
        <w:rPr>
          <w:rFonts w:ascii="Avenir Book" w:hAnsi="Avenir Book"/>
          <w:sz w:val="22"/>
          <w:szCs w:val="22"/>
        </w:rPr>
        <w:t xml:space="preserve">, subject to </w:t>
      </w:r>
      <w:r w:rsidR="009073CA" w:rsidRPr="00205014">
        <w:rPr>
          <w:rFonts w:ascii="Avenir Book" w:hAnsi="Avenir Book"/>
          <w:sz w:val="22"/>
          <w:szCs w:val="22"/>
        </w:rPr>
        <w:t xml:space="preserve">carve out for “matters so material </w:t>
      </w:r>
      <w:r w:rsidR="00E96E5F" w:rsidRPr="00205014">
        <w:rPr>
          <w:rFonts w:ascii="Avenir Book" w:hAnsi="Avenir Book"/>
          <w:sz w:val="22"/>
          <w:szCs w:val="22"/>
        </w:rPr>
        <w:t>to the Board that it would undermine its statutory obligations and fiduciary roles.”  This standard is to be defined and clarified based on advice of counsel.</w:t>
      </w:r>
    </w:p>
    <w:p w14:paraId="6825F228" w14:textId="12C7C692" w:rsidR="00A545D9" w:rsidRDefault="00A545D9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[</w:t>
      </w:r>
      <w:r w:rsidRPr="00205014">
        <w:rPr>
          <w:rFonts w:ascii="Avenir Book" w:hAnsi="Avenir Book"/>
          <w:sz w:val="22"/>
          <w:szCs w:val="22"/>
          <w:highlight w:val="yellow"/>
        </w:rPr>
        <w:t>Process for setting aside a clearly erroneous decision?]</w:t>
      </w:r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27F81C6A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CCWG sub group, assisted by counsel and appropriate experts, </w:t>
      </w:r>
      <w:r w:rsidR="00FB66FB" w:rsidRPr="00205014">
        <w:rPr>
          <w:rFonts w:ascii="Avenir Book" w:hAnsi="Avenir Book"/>
          <w:sz w:val="22"/>
          <w:szCs w:val="22"/>
        </w:rPr>
        <w:t>will continue to work on</w:t>
      </w:r>
      <w:r w:rsidRPr="00205014">
        <w:rPr>
          <w:rFonts w:ascii="Avenir Book" w:hAnsi="Avenir Book"/>
          <w:sz w:val="22"/>
          <w:szCs w:val="22"/>
        </w:rPr>
        <w:t xml:space="preserve"> imp</w:t>
      </w:r>
      <w:r w:rsidR="00EE345F" w:rsidRPr="00205014">
        <w:rPr>
          <w:rFonts w:ascii="Avenir Book" w:hAnsi="Avenir Book"/>
          <w:sz w:val="22"/>
          <w:szCs w:val="22"/>
        </w:rPr>
        <w:t>lementation details and will</w:t>
      </w:r>
      <w:r w:rsidRPr="00205014">
        <w:rPr>
          <w:rFonts w:ascii="Avenir Book" w:hAnsi="Avenir Book"/>
          <w:sz w:val="22"/>
          <w:szCs w:val="22"/>
        </w:rPr>
        <w:t xml:space="preserve"> work with initial pan</w:t>
      </w:r>
      <w:r w:rsidR="00EE345F" w:rsidRPr="00205014">
        <w:rPr>
          <w:rFonts w:ascii="Avenir Book" w:hAnsi="Avenir Book"/>
          <w:sz w:val="22"/>
          <w:szCs w:val="22"/>
        </w:rPr>
        <w:t xml:space="preserve">el </w:t>
      </w:r>
      <w:r w:rsidR="00205014">
        <w:rPr>
          <w:rFonts w:ascii="Avenir Book" w:hAnsi="Avenir Book"/>
          <w:sz w:val="22"/>
          <w:szCs w:val="22"/>
        </w:rPr>
        <w:t xml:space="preserve">and the IRP provider </w:t>
      </w:r>
      <w:r w:rsidR="00EE345F" w:rsidRPr="00205014">
        <w:rPr>
          <w:rFonts w:ascii="Avenir Book" w:hAnsi="Avenir Book"/>
          <w:sz w:val="22"/>
          <w:szCs w:val="22"/>
        </w:rPr>
        <w:t xml:space="preserve">on rules of procedure, etc. </w:t>
      </w:r>
      <w:r w:rsidR="00FB66FB" w:rsidRPr="00205014">
        <w:rPr>
          <w:rFonts w:ascii="Avenir Book" w:hAnsi="Avenir Book"/>
          <w:sz w:val="22"/>
          <w:szCs w:val="22"/>
        </w:rPr>
        <w:t xml:space="preserve">as part of </w:t>
      </w:r>
      <w:commentRangeStart w:id="24"/>
      <w:r w:rsidR="00FB66FB" w:rsidRPr="00205014">
        <w:rPr>
          <w:rFonts w:ascii="Avenir Book" w:hAnsi="Avenir Book"/>
          <w:sz w:val="22"/>
          <w:szCs w:val="22"/>
        </w:rPr>
        <w:t>WS2</w:t>
      </w:r>
      <w:commentRangeEnd w:id="24"/>
      <w:r w:rsidR="003F2802">
        <w:rPr>
          <w:rStyle w:val="CommentReference"/>
        </w:rPr>
        <w:commentReference w:id="24"/>
      </w:r>
      <w:r w:rsidR="00FB66FB" w:rsidRPr="00205014">
        <w:rPr>
          <w:rFonts w:ascii="Avenir Book" w:hAnsi="Avenir Book"/>
          <w:sz w:val="22"/>
          <w:szCs w:val="22"/>
        </w:rPr>
        <w:t>.</w:t>
      </w:r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0" w:author="McAuley, David" w:date="2015-07-22T21:19:00Z" w:initials="MD">
    <w:p w14:paraId="5D6AEA45" w14:textId="6C89933B" w:rsidR="003F2802" w:rsidRDefault="003F2802">
      <w:pPr>
        <w:pStyle w:val="CommentText"/>
      </w:pPr>
      <w:r>
        <w:rPr>
          <w:rStyle w:val="CommentReference"/>
        </w:rPr>
        <w:annotationRef/>
      </w:r>
      <w:r>
        <w:t xml:space="preserve">I support this idea with </w:t>
      </w:r>
      <w:proofErr w:type="spellStart"/>
      <w:r>
        <w:t>aapropraiet</w:t>
      </w:r>
      <w:proofErr w:type="spellEnd"/>
      <w:r>
        <w:t xml:space="preserve"> restrictions/disincentives so that only “bonehead” decisions are taken up here</w:t>
      </w:r>
    </w:p>
  </w:comment>
  <w:comment w:id="21" w:author="McAuley, David" w:date="2015-07-22T21:20:00Z" w:initials="MD">
    <w:p w14:paraId="221A57F9" w14:textId="0D23EC91" w:rsidR="003F2802" w:rsidRDefault="003F2802">
      <w:pPr>
        <w:pStyle w:val="CommentText"/>
      </w:pPr>
      <w:r>
        <w:rPr>
          <w:rStyle w:val="CommentReference"/>
        </w:rPr>
        <w:annotationRef/>
      </w:r>
      <w:r>
        <w:t>I support 4 years/renewable perhaps only once</w:t>
      </w:r>
    </w:p>
  </w:comment>
  <w:comment w:id="23" w:author="McAuley, David" w:date="2015-07-22T21:21:00Z" w:initials="MD">
    <w:p w14:paraId="363721E9" w14:textId="3C99BEE5" w:rsidR="003F2802" w:rsidRDefault="003F2802">
      <w:pPr>
        <w:pStyle w:val="CommentText"/>
      </w:pPr>
      <w:r>
        <w:rPr>
          <w:rStyle w:val="CommentReference"/>
        </w:rPr>
        <w:annotationRef/>
      </w:r>
      <w:r>
        <w:t>Participation in policy development process as a prerequisite only where applicable, e.g. many registrants will have no clue what that even is</w:t>
      </w:r>
    </w:p>
  </w:comment>
  <w:comment w:id="24" w:author="McAuley, David" w:date="2015-07-22T21:22:00Z" w:initials="MD">
    <w:p w14:paraId="713D2929" w14:textId="6E2985B5" w:rsidR="003F2802" w:rsidRDefault="003F2802">
      <w:pPr>
        <w:pStyle w:val="CommentText"/>
      </w:pPr>
      <w:r>
        <w:rPr>
          <w:rStyle w:val="CommentReference"/>
        </w:rPr>
        <w:annotationRef/>
      </w:r>
      <w:r>
        <w:t>Suggest the IRP process be reviewed by community in manner similar to ATRT to make sure these panelists do not enlarge their remit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3D7EEB"/>
    <w:rsid w:val="003E5176"/>
    <w:rsid w:val="003F2802"/>
    <w:rsid w:val="004D3A24"/>
    <w:rsid w:val="00606C8E"/>
    <w:rsid w:val="006B6F2D"/>
    <w:rsid w:val="008134DF"/>
    <w:rsid w:val="008B380B"/>
    <w:rsid w:val="009073CA"/>
    <w:rsid w:val="009E05A4"/>
    <w:rsid w:val="00A545D9"/>
    <w:rsid w:val="00B073C0"/>
    <w:rsid w:val="00B82D2D"/>
    <w:rsid w:val="00BF600C"/>
    <w:rsid w:val="00C26718"/>
    <w:rsid w:val="00C74F5C"/>
    <w:rsid w:val="00C76F90"/>
    <w:rsid w:val="00C83653"/>
    <w:rsid w:val="00E40170"/>
    <w:rsid w:val="00E51C8A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CS</cp:lastModifiedBy>
  <cp:revision>3</cp:revision>
  <dcterms:created xsi:type="dcterms:W3CDTF">2015-07-23T09:32:00Z</dcterms:created>
  <dcterms:modified xsi:type="dcterms:W3CDTF">2015-07-23T09:38:00Z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