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2583" w14:textId="77777777" w:rsidR="0021639A" w:rsidRPr="00DF7A71" w:rsidRDefault="0021639A" w:rsidP="0039056B">
      <w:pPr>
        <w:shd w:val="clear" w:color="auto" w:fill="FFFFFF"/>
        <w:spacing w:before="100" w:beforeAutospacing="1" w:after="100" w:afterAutospacing="1" w:line="240" w:lineRule="auto"/>
        <w:rPr>
          <w:rFonts w:ascii="Avenir Book" w:eastAsia="Times New Roman" w:hAnsi="Avenir Book" w:cs="Helvetica"/>
          <w:b/>
          <w:bCs/>
          <w:color w:val="4574B0"/>
          <w:sz w:val="28"/>
          <w:szCs w:val="28"/>
          <w:rPrChange w:id="0" w:author="Becky Burr" w:date="2015-07-24T13:05:00Z">
            <w:rPr>
              <w:rFonts w:ascii="Helvetica" w:eastAsia="Times New Roman" w:hAnsi="Helvetica" w:cs="Helvetica"/>
              <w:b/>
              <w:bCs/>
              <w:color w:val="4574B0"/>
              <w:sz w:val="28"/>
              <w:szCs w:val="28"/>
            </w:rPr>
          </w:rPrChange>
        </w:rPr>
      </w:pPr>
      <w:r w:rsidRPr="00DF7A71">
        <w:rPr>
          <w:rFonts w:ascii="Avenir Book" w:eastAsia="Times New Roman" w:hAnsi="Avenir Book" w:cs="Helvetica"/>
          <w:b/>
          <w:bCs/>
          <w:color w:val="4574B0"/>
          <w:sz w:val="28"/>
          <w:szCs w:val="28"/>
          <w:rPrChange w:id="1" w:author="Becky Burr" w:date="2015-07-24T13:05:00Z">
            <w:rPr>
              <w:rFonts w:ascii="Helvetica" w:eastAsia="Times New Roman" w:hAnsi="Helvetica" w:cs="Helvetica"/>
              <w:b/>
              <w:bCs/>
              <w:color w:val="4574B0"/>
              <w:sz w:val="28"/>
              <w:szCs w:val="28"/>
            </w:rPr>
          </w:rPrChange>
        </w:rPr>
        <w:t>INDEPENDENT REVIEW – SAMPLE BYLAWS LANGUAGE</w:t>
      </w:r>
    </w:p>
    <w:p w14:paraId="36277FC0" w14:textId="64052493" w:rsidR="0021639A" w:rsidRPr="00DF7A71" w:rsidRDefault="0021639A" w:rsidP="0039056B">
      <w:pPr>
        <w:shd w:val="clear" w:color="auto" w:fill="FFFFFF"/>
        <w:spacing w:before="100" w:beforeAutospacing="1" w:after="100" w:afterAutospacing="1" w:line="240" w:lineRule="auto"/>
        <w:rPr>
          <w:rFonts w:ascii="Avenir Book" w:eastAsia="Times New Roman" w:hAnsi="Avenir Book" w:cs="Helvetica"/>
          <w:bCs/>
          <w:color w:val="333333"/>
          <w:sz w:val="24"/>
          <w:szCs w:val="24"/>
          <w:rPrChange w:id="2" w:author="Becky Burr" w:date="2015-07-24T13:05:00Z">
            <w:rPr>
              <w:rFonts w:ascii="Helvetica" w:eastAsia="Times New Roman" w:hAnsi="Helvetica" w:cs="Helvetica"/>
              <w:bCs/>
              <w:color w:val="333333"/>
              <w:sz w:val="24"/>
              <w:szCs w:val="24"/>
            </w:rPr>
          </w:rPrChange>
        </w:rPr>
      </w:pPr>
      <w:r w:rsidRPr="00DF7A71">
        <w:rPr>
          <w:rFonts w:ascii="Avenir Book" w:eastAsia="Times New Roman" w:hAnsi="Avenir Book" w:cs="Helvetica"/>
          <w:bCs/>
          <w:color w:val="333333"/>
          <w:sz w:val="24"/>
          <w:szCs w:val="24"/>
          <w:rPrChange w:id="3" w:author="Becky Burr" w:date="2015-07-24T13:05:00Z">
            <w:rPr>
              <w:rFonts w:ascii="Helvetica" w:eastAsia="Times New Roman" w:hAnsi="Helvetica" w:cs="Helvetica"/>
              <w:bCs/>
              <w:color w:val="333333"/>
              <w:sz w:val="24"/>
              <w:szCs w:val="24"/>
            </w:rPr>
          </w:rPrChange>
        </w:rPr>
        <w:t>The language provided below is offered as an aide to understand the IRP enhancements recommended by the CCWG.  This language is not offered as final language, and has not been reviewed by counsel.</w:t>
      </w:r>
    </w:p>
    <w:p w14:paraId="245CA9F1" w14:textId="34590294" w:rsidR="0021639A" w:rsidRPr="00DF7A71" w:rsidRDefault="0021639A" w:rsidP="0039056B">
      <w:pPr>
        <w:shd w:val="clear" w:color="auto" w:fill="FFFFFF"/>
        <w:spacing w:before="100" w:beforeAutospacing="1" w:after="100" w:afterAutospacing="1" w:line="240" w:lineRule="auto"/>
        <w:rPr>
          <w:rFonts w:ascii="Avenir Book" w:eastAsia="Times New Roman" w:hAnsi="Avenir Book" w:cs="Helvetica"/>
          <w:b/>
          <w:bCs/>
          <w:color w:val="333333"/>
          <w:sz w:val="24"/>
          <w:szCs w:val="24"/>
          <w:rPrChange w:id="4" w:author="Becky Burr" w:date="2015-07-24T13:05:00Z">
            <w:rPr>
              <w:rFonts w:ascii="Helvetica" w:eastAsia="Times New Roman" w:hAnsi="Helvetica" w:cs="Helvetica"/>
              <w:b/>
              <w:bCs/>
              <w:color w:val="333333"/>
              <w:sz w:val="24"/>
              <w:szCs w:val="24"/>
            </w:rPr>
          </w:rPrChange>
        </w:rPr>
      </w:pPr>
      <w:r w:rsidRPr="00DF7A71">
        <w:rPr>
          <w:rFonts w:ascii="Avenir Book" w:eastAsia="Times New Roman" w:hAnsi="Avenir Book" w:cs="Helvetica"/>
          <w:b/>
          <w:bCs/>
          <w:color w:val="333333"/>
          <w:sz w:val="24"/>
          <w:szCs w:val="24"/>
          <w:rPrChange w:id="5" w:author="Becky Burr" w:date="2015-07-24T13:05:00Z">
            <w:rPr>
              <w:rFonts w:ascii="Helvetica" w:eastAsia="Times New Roman" w:hAnsi="Helvetica" w:cs="Helvetica"/>
              <w:b/>
              <w:bCs/>
              <w:color w:val="333333"/>
              <w:sz w:val="24"/>
              <w:szCs w:val="24"/>
            </w:rPr>
          </w:rPrChange>
        </w:rPr>
        <w:t>___________________________________________________________</w:t>
      </w:r>
    </w:p>
    <w:p w14:paraId="3DA54FF0" w14:textId="1678DF9E" w:rsidR="0039056B" w:rsidRPr="00DF7A71" w:rsidRDefault="0039056B" w:rsidP="0039056B">
      <w:pPr>
        <w:shd w:val="clear" w:color="auto" w:fill="FFFFFF"/>
        <w:spacing w:before="100" w:beforeAutospacing="1" w:after="100" w:afterAutospacing="1" w:line="240" w:lineRule="auto"/>
        <w:rPr>
          <w:rFonts w:ascii="Avenir Book" w:eastAsia="Times New Roman" w:hAnsi="Avenir Book" w:cs="Helvetica"/>
          <w:color w:val="333333"/>
          <w:sz w:val="24"/>
          <w:szCs w:val="24"/>
          <w:rPrChange w:id="6"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b/>
          <w:bCs/>
          <w:color w:val="333333"/>
          <w:sz w:val="24"/>
          <w:szCs w:val="24"/>
          <w:rPrChange w:id="7" w:author="Becky Burr" w:date="2015-07-24T13:05:00Z">
            <w:rPr>
              <w:rFonts w:ascii="Helvetica" w:eastAsia="Times New Roman" w:hAnsi="Helvetica" w:cs="Helvetica"/>
              <w:b/>
              <w:bCs/>
              <w:color w:val="333333"/>
              <w:sz w:val="24"/>
              <w:szCs w:val="24"/>
            </w:rPr>
          </w:rPrChange>
        </w:rPr>
        <w:t>Section 3. INDEPENDENT REVIEW OF BOARD ACTIONS</w:t>
      </w:r>
    </w:p>
    <w:p w14:paraId="09F88AB3" w14:textId="487390F4"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8" w:author="Becky Burr" w:date="2015-07-24T13:05:00Z">
            <w:rPr>
              <w:rFonts w:ascii="Helvetica" w:eastAsia="Times New Roman" w:hAnsi="Helvetica" w:cs="Helvetica"/>
              <w:color w:val="333333"/>
              <w:sz w:val="24"/>
              <w:szCs w:val="24"/>
            </w:rPr>
          </w:rPrChange>
        </w:rPr>
      </w:pPr>
      <w:bookmarkStart w:id="9" w:name="IV-3.1"/>
      <w:bookmarkEnd w:id="9"/>
      <w:r w:rsidRPr="00DF7A71">
        <w:rPr>
          <w:rFonts w:ascii="Avenir Book" w:eastAsia="Times New Roman" w:hAnsi="Avenir Book" w:cs="Helvetica"/>
          <w:color w:val="333333"/>
          <w:sz w:val="24"/>
          <w:szCs w:val="24"/>
          <w:rPrChange w:id="10" w:author="Becky Burr" w:date="2015-07-24T13:05:00Z">
            <w:rPr>
              <w:rFonts w:ascii="Helvetica" w:eastAsia="Times New Roman" w:hAnsi="Helvetica" w:cs="Helvetica"/>
              <w:color w:val="333333"/>
              <w:sz w:val="24"/>
              <w:szCs w:val="24"/>
            </w:rPr>
          </w:rPrChange>
        </w:rPr>
        <w:t>In addition to the reconsideration process described in </w:t>
      </w:r>
      <w:r w:rsidR="00DF7A71" w:rsidRPr="00DF7A71">
        <w:rPr>
          <w:rFonts w:ascii="Avenir Book" w:hAnsi="Avenir Book"/>
          <w:rPrChange w:id="11" w:author="Becky Burr" w:date="2015-07-24T13:05:00Z">
            <w:rPr/>
          </w:rPrChange>
        </w:rPr>
        <w:fldChar w:fldCharType="begin"/>
      </w:r>
      <w:r w:rsidR="00DF7A71" w:rsidRPr="00DF7A71">
        <w:rPr>
          <w:rFonts w:ascii="Avenir Book" w:hAnsi="Avenir Book"/>
          <w:rPrChange w:id="12" w:author="Becky Burr" w:date="2015-07-24T13:05:00Z">
            <w:rPr/>
          </w:rPrChange>
        </w:rPr>
        <w:instrText xml:space="preserve"> HYPERLINK "https://www.icann.org/en/about/governance/bylaws" \l "IV-2" </w:instrText>
      </w:r>
      <w:r w:rsidR="00DF7A71" w:rsidRPr="00DF7A71">
        <w:rPr>
          <w:rFonts w:ascii="Avenir Book" w:hAnsi="Avenir Book"/>
          <w:rPrChange w:id="13" w:author="Becky Burr" w:date="2015-07-24T13:05:00Z">
            <w:rPr/>
          </w:rPrChange>
        </w:rPr>
        <w:fldChar w:fldCharType="separate"/>
      </w:r>
      <w:r w:rsidRPr="00DF7A71">
        <w:rPr>
          <w:rFonts w:ascii="Avenir Book" w:eastAsia="Times New Roman" w:hAnsi="Avenir Book" w:cs="Helvetica"/>
          <w:color w:val="0088CC"/>
          <w:sz w:val="24"/>
          <w:szCs w:val="24"/>
          <w:rPrChange w:id="14" w:author="Becky Burr" w:date="2015-07-24T13:05:00Z">
            <w:rPr>
              <w:rFonts w:ascii="Helvetica" w:eastAsia="Times New Roman" w:hAnsi="Helvetica" w:cs="Helvetica"/>
              <w:color w:val="0088CC"/>
              <w:sz w:val="24"/>
              <w:szCs w:val="24"/>
            </w:rPr>
          </w:rPrChange>
        </w:rPr>
        <w:t>Section 2 of this Article</w:t>
      </w:r>
      <w:r w:rsidR="00DF7A71" w:rsidRPr="00DF7A71">
        <w:rPr>
          <w:rFonts w:ascii="Avenir Book" w:eastAsia="Times New Roman" w:hAnsi="Avenir Book" w:cs="Helvetica"/>
          <w:color w:val="0088CC"/>
          <w:sz w:val="24"/>
          <w:szCs w:val="24"/>
          <w:rPrChange w:id="15" w:author="Becky Burr" w:date="2015-07-24T13:05:00Z">
            <w:rPr>
              <w:rFonts w:ascii="Helvetica" w:eastAsia="Times New Roman" w:hAnsi="Helvetica" w:cs="Helvetica"/>
              <w:color w:val="0088CC"/>
              <w:sz w:val="24"/>
              <w:szCs w:val="24"/>
            </w:rPr>
          </w:rPrChange>
        </w:rPr>
        <w:fldChar w:fldCharType="end"/>
      </w:r>
      <w:r w:rsidRPr="00DF7A71">
        <w:rPr>
          <w:rFonts w:ascii="Avenir Book" w:eastAsia="Times New Roman" w:hAnsi="Avenir Book" w:cs="Helvetica"/>
          <w:color w:val="333333"/>
          <w:sz w:val="24"/>
          <w:szCs w:val="24"/>
          <w:rPrChange w:id="16" w:author="Becky Burr" w:date="2015-07-24T13:05:00Z">
            <w:rPr>
              <w:rFonts w:ascii="Helvetica" w:eastAsia="Times New Roman" w:hAnsi="Helvetica" w:cs="Helvetica"/>
              <w:color w:val="333333"/>
              <w:sz w:val="24"/>
              <w:szCs w:val="24"/>
            </w:rPr>
          </w:rPrChange>
        </w:rPr>
        <w:t>, ICANN shall have in place a separate process for independent third-party review of Board actions alleged by an affected party to be inconsistent with the Articles of Incorporation or Bylaws</w:t>
      </w:r>
      <w:ins w:id="17" w:author="Gregory Shatan" w:date="2015-07-22T13:49:00Z">
        <w:r w:rsidR="0054132C" w:rsidRPr="00DF7A71">
          <w:rPr>
            <w:rFonts w:ascii="Avenir Book" w:eastAsia="Times New Roman" w:hAnsi="Avenir Book" w:cs="Helvetica"/>
            <w:color w:val="333333"/>
            <w:sz w:val="24"/>
            <w:szCs w:val="24"/>
            <w:rPrChange w:id="18" w:author="Becky Burr" w:date="2015-07-24T13:05:00Z">
              <w:rPr>
                <w:rFonts w:ascii="Helvetica" w:eastAsia="Times New Roman" w:hAnsi="Helvetica" w:cs="Helvetica"/>
                <w:color w:val="333333"/>
                <w:sz w:val="24"/>
                <w:szCs w:val="24"/>
              </w:rPr>
            </w:rPrChange>
          </w:rPr>
          <w:t>, in procedure or in substance</w:t>
        </w:r>
      </w:ins>
      <w:r w:rsidRPr="00DF7A71">
        <w:rPr>
          <w:rFonts w:ascii="Avenir Book" w:eastAsia="Times New Roman" w:hAnsi="Avenir Book" w:cs="Helvetica"/>
          <w:color w:val="333333"/>
          <w:sz w:val="24"/>
          <w:szCs w:val="24"/>
          <w:rPrChange w:id="19" w:author="Becky Burr" w:date="2015-07-24T13:05:00Z">
            <w:rPr>
              <w:rFonts w:ascii="Helvetica" w:eastAsia="Times New Roman" w:hAnsi="Helvetica" w:cs="Helvetica"/>
              <w:color w:val="333333"/>
              <w:sz w:val="24"/>
              <w:szCs w:val="24"/>
            </w:rPr>
          </w:rPrChange>
        </w:rPr>
        <w:t>.</w:t>
      </w:r>
      <w:ins w:id="20" w:author="Becky Burr" w:date="2015-07-24T12:04:00Z">
        <w:r w:rsidR="00762E9F" w:rsidRPr="00DF7A71">
          <w:rPr>
            <w:rFonts w:ascii="Avenir Book" w:eastAsia="Times New Roman" w:hAnsi="Avenir Book" w:cs="Helvetica"/>
            <w:color w:val="333333"/>
            <w:sz w:val="24"/>
            <w:szCs w:val="24"/>
            <w:rPrChange w:id="21" w:author="Becky Burr" w:date="2015-07-24T13:05:00Z">
              <w:rPr>
                <w:rFonts w:ascii="Helvetica" w:eastAsia="Times New Roman" w:hAnsi="Helvetica" w:cs="Helvetica"/>
                <w:color w:val="333333"/>
                <w:sz w:val="24"/>
                <w:szCs w:val="24"/>
              </w:rPr>
            </w:rPrChange>
          </w:rPr>
          <w:t xml:space="preserve">  </w:t>
        </w:r>
      </w:ins>
      <w:ins w:id="22" w:author="Becky Burr" w:date="2015-07-24T12:05:00Z">
        <w:r w:rsidR="00762E9F" w:rsidRPr="00DF7A71">
          <w:rPr>
            <w:rFonts w:ascii="Avenir Book" w:eastAsia="Times New Roman" w:hAnsi="Avenir Book" w:cs="Helvetica"/>
            <w:color w:val="333333"/>
            <w:sz w:val="24"/>
            <w:szCs w:val="24"/>
            <w:rPrChange w:id="23" w:author="Becky Burr" w:date="2015-07-24T13:05:00Z">
              <w:rPr>
                <w:rFonts w:ascii="Helvetica" w:eastAsia="Times New Roman" w:hAnsi="Helvetica" w:cs="Helvetica"/>
                <w:color w:val="333333"/>
                <w:sz w:val="24"/>
                <w:szCs w:val="24"/>
              </w:rPr>
            </w:rPrChange>
          </w:rPr>
          <w:t xml:space="preserve">Except as part of a settlement on a particular dispute, </w:t>
        </w:r>
      </w:ins>
      <w:ins w:id="24" w:author="Becky Burr" w:date="2015-07-24T12:04:00Z">
        <w:r w:rsidR="00762E9F" w:rsidRPr="00DF7A71">
          <w:rPr>
            <w:rFonts w:ascii="Avenir Book" w:eastAsia="Times New Roman" w:hAnsi="Avenir Book" w:cs="Helvetica"/>
            <w:color w:val="333333"/>
            <w:sz w:val="24"/>
            <w:szCs w:val="24"/>
            <w:rPrChange w:id="25" w:author="Becky Burr" w:date="2015-07-24T13:05:00Z">
              <w:rPr>
                <w:rFonts w:ascii="Helvetica" w:eastAsia="Times New Roman" w:hAnsi="Helvetica" w:cs="Helvetica"/>
                <w:color w:val="333333"/>
                <w:sz w:val="24"/>
                <w:szCs w:val="24"/>
              </w:rPr>
            </w:rPrChange>
          </w:rPr>
          <w:t>ICANN shall have no authority to require any party to waive its rights under this Section 3.</w:t>
        </w:r>
      </w:ins>
    </w:p>
    <w:p w14:paraId="1EEDA6B5" w14:textId="50E8734D"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26" w:author="Becky Burr" w:date="2015-07-24T13:05:00Z">
            <w:rPr>
              <w:rFonts w:ascii="Helvetica" w:eastAsia="Times New Roman" w:hAnsi="Helvetica" w:cs="Helvetica"/>
              <w:color w:val="333333"/>
              <w:sz w:val="24"/>
              <w:szCs w:val="24"/>
            </w:rPr>
          </w:rPrChange>
        </w:rPr>
      </w:pPr>
      <w:bookmarkStart w:id="27" w:name="IV-3.2"/>
      <w:bookmarkEnd w:id="27"/>
      <w:r w:rsidRPr="00DF7A71">
        <w:rPr>
          <w:rFonts w:ascii="Avenir Book" w:eastAsia="Times New Roman" w:hAnsi="Avenir Book" w:cs="Helvetica"/>
          <w:color w:val="333333"/>
          <w:sz w:val="24"/>
          <w:szCs w:val="24"/>
          <w:rPrChange w:id="28" w:author="Becky Burr" w:date="2015-07-24T13:05:00Z">
            <w:rPr>
              <w:rFonts w:ascii="Helvetica" w:eastAsia="Times New Roman" w:hAnsi="Helvetica" w:cs="Helvetica"/>
              <w:color w:val="333333"/>
              <w:sz w:val="24"/>
              <w:szCs w:val="24"/>
            </w:rPr>
          </w:rPrChange>
        </w:rPr>
        <w:t>Any person materially affected by a decision or action by the Board</w:t>
      </w:r>
      <w:ins w:id="29" w:author="Becky Burr" w:date="2015-07-24T11:37:00Z">
        <w:r w:rsidR="000F1026" w:rsidRPr="00DF7A71">
          <w:rPr>
            <w:rFonts w:ascii="Avenir Book" w:eastAsia="Times New Roman" w:hAnsi="Avenir Book" w:cs="Helvetica"/>
            <w:color w:val="333333"/>
            <w:sz w:val="24"/>
            <w:szCs w:val="24"/>
            <w:rPrChange w:id="30" w:author="Becky Burr" w:date="2015-07-24T13:05:00Z">
              <w:rPr>
                <w:rFonts w:ascii="Helvetica" w:eastAsia="Times New Roman" w:hAnsi="Helvetica" w:cs="Helvetica"/>
                <w:color w:val="333333"/>
                <w:sz w:val="24"/>
                <w:szCs w:val="24"/>
              </w:rPr>
            </w:rPrChange>
          </w:rPr>
          <w:t>, including any decision or action taken in response to the recommendation of an advisory committee or supporting organization,</w:t>
        </w:r>
      </w:ins>
      <w:r w:rsidRPr="00DF7A71">
        <w:rPr>
          <w:rFonts w:ascii="Avenir Book" w:eastAsia="Times New Roman" w:hAnsi="Avenir Book" w:cs="Helvetica"/>
          <w:color w:val="333333"/>
          <w:sz w:val="24"/>
          <w:szCs w:val="24"/>
          <w:rPrChange w:id="31" w:author="Becky Burr" w:date="2015-07-24T13:05:00Z">
            <w:rPr>
              <w:rFonts w:ascii="Helvetica" w:eastAsia="Times New Roman" w:hAnsi="Helvetica" w:cs="Helvetica"/>
              <w:color w:val="333333"/>
              <w:sz w:val="24"/>
              <w:szCs w:val="24"/>
            </w:rPr>
          </w:rPrChange>
        </w:rPr>
        <w:t xml:space="preserve"> that he or she asserts is inconsistent with the Articles of Incorporation or Bylaws may submit a request for independent review of that decision or action. In order to be materially affected, the person must suffer injury or harm that is directly and causally connected to the Board's alleged violation of the Bylaws or the Articles of Incorporation, and not as a result of third parties acting in line with the Board's action.</w:t>
      </w:r>
      <w:ins w:id="32" w:author="Gregory Shatan" w:date="2015-07-22T13:50:00Z">
        <w:r w:rsidR="0054132C" w:rsidRPr="00DF7A71">
          <w:rPr>
            <w:rFonts w:ascii="Avenir Book" w:eastAsia="Times New Roman" w:hAnsi="Avenir Book" w:cs="Helvetica"/>
            <w:color w:val="333333"/>
            <w:sz w:val="24"/>
            <w:szCs w:val="24"/>
            <w:rPrChange w:id="33" w:author="Becky Burr" w:date="2015-07-24T13:05:00Z">
              <w:rPr>
                <w:rFonts w:ascii="Helvetica" w:eastAsia="Times New Roman" w:hAnsi="Helvetica" w:cs="Helvetica"/>
                <w:color w:val="333333"/>
                <w:sz w:val="24"/>
                <w:szCs w:val="24"/>
              </w:rPr>
            </w:rPrChange>
          </w:rPr>
          <w:t xml:space="preserve">  The</w:t>
        </w:r>
      </w:ins>
      <w:ins w:id="34" w:author="Becky Burr" w:date="2015-07-24T11:33:00Z">
        <w:r w:rsidR="000F1026" w:rsidRPr="00DF7A71">
          <w:rPr>
            <w:rFonts w:ascii="Avenir Book" w:eastAsia="Times New Roman" w:hAnsi="Avenir Book" w:cs="Helvetica"/>
            <w:color w:val="333333"/>
            <w:sz w:val="24"/>
            <w:szCs w:val="24"/>
            <w:rPrChange w:id="35" w:author="Becky Burr" w:date="2015-07-24T13:05:00Z">
              <w:rPr>
                <w:rFonts w:ascii="Helvetica" w:eastAsia="Times New Roman" w:hAnsi="Helvetica" w:cs="Helvetica"/>
                <w:color w:val="333333"/>
                <w:sz w:val="24"/>
                <w:szCs w:val="24"/>
              </w:rPr>
            </w:rPrChange>
          </w:rPr>
          <w:t xml:space="preserve"> community</w:t>
        </w:r>
      </w:ins>
      <w:ins w:id="36" w:author="Gregory Shatan" w:date="2015-07-22T13:50:00Z">
        <w:r w:rsidR="0054132C" w:rsidRPr="00DF7A71">
          <w:rPr>
            <w:rFonts w:ascii="Avenir Book" w:eastAsia="Times New Roman" w:hAnsi="Avenir Book" w:cs="Helvetica"/>
            <w:color w:val="333333"/>
            <w:sz w:val="24"/>
            <w:szCs w:val="24"/>
            <w:rPrChange w:id="37" w:author="Becky Burr" w:date="2015-07-24T13:05:00Z">
              <w:rPr>
                <w:rFonts w:ascii="Helvetica" w:eastAsia="Times New Roman" w:hAnsi="Helvetica" w:cs="Helvetica"/>
                <w:color w:val="333333"/>
                <w:sz w:val="24"/>
                <w:szCs w:val="24"/>
              </w:rPr>
            </w:rPrChange>
          </w:rPr>
          <w:t xml:space="preserve"> </w:t>
        </w:r>
      </w:ins>
      <w:ins w:id="38" w:author="Gregory Shatan" w:date="2015-07-22T13:51:00Z">
        <w:del w:id="39" w:author="Becky Burr" w:date="2015-07-24T11:33:00Z">
          <w:r w:rsidR="0054132C" w:rsidRPr="00DF7A71" w:rsidDel="000F1026">
            <w:rPr>
              <w:rFonts w:ascii="Avenir Book" w:eastAsia="Times New Roman" w:hAnsi="Avenir Book" w:cs="Helvetica"/>
              <w:color w:val="333333"/>
              <w:sz w:val="24"/>
              <w:szCs w:val="24"/>
              <w:rPrChange w:id="40" w:author="Becky Burr" w:date="2015-07-24T13:05:00Z">
                <w:rPr>
                  <w:rFonts w:ascii="Helvetica" w:eastAsia="Times New Roman" w:hAnsi="Helvetica" w:cs="Helvetica"/>
                  <w:color w:val="333333"/>
                  <w:sz w:val="24"/>
                  <w:szCs w:val="24"/>
                </w:rPr>
              </w:rPrChange>
            </w:rPr>
            <w:delText xml:space="preserve">Sole </w:delText>
          </w:r>
        </w:del>
      </w:ins>
      <w:ins w:id="41" w:author="Gregory Shatan" w:date="2015-07-22T13:50:00Z">
        <w:del w:id="42" w:author="Becky Burr" w:date="2015-07-24T11:33:00Z">
          <w:r w:rsidR="0054132C" w:rsidRPr="00DF7A71" w:rsidDel="000F1026">
            <w:rPr>
              <w:rFonts w:ascii="Avenir Book" w:eastAsia="Times New Roman" w:hAnsi="Avenir Book" w:cs="Helvetica"/>
              <w:color w:val="333333"/>
              <w:sz w:val="24"/>
              <w:szCs w:val="24"/>
              <w:rPrChange w:id="43" w:author="Becky Burr" w:date="2015-07-24T13:05:00Z">
                <w:rPr>
                  <w:rFonts w:ascii="Helvetica" w:eastAsia="Times New Roman" w:hAnsi="Helvetica" w:cs="Helvetica"/>
                  <w:color w:val="333333"/>
                  <w:sz w:val="24"/>
                  <w:szCs w:val="24"/>
                </w:rPr>
              </w:rPrChange>
            </w:rPr>
            <w:delText xml:space="preserve">Member </w:delText>
          </w:r>
        </w:del>
        <w:r w:rsidR="0054132C" w:rsidRPr="00DF7A71">
          <w:rPr>
            <w:rFonts w:ascii="Avenir Book" w:eastAsia="Times New Roman" w:hAnsi="Avenir Book" w:cs="Helvetica"/>
            <w:color w:val="333333"/>
            <w:sz w:val="24"/>
            <w:szCs w:val="24"/>
            <w:rPrChange w:id="44" w:author="Becky Burr" w:date="2015-07-24T13:05:00Z">
              <w:rPr>
                <w:rFonts w:ascii="Helvetica" w:eastAsia="Times New Roman" w:hAnsi="Helvetica" w:cs="Helvetica"/>
                <w:color w:val="333333"/>
                <w:sz w:val="24"/>
                <w:szCs w:val="24"/>
              </w:rPr>
            </w:rPrChange>
          </w:rPr>
          <w:t xml:space="preserve">may </w:t>
        </w:r>
      </w:ins>
      <w:ins w:id="45" w:author="Malcolm Hutty" w:date="2015-07-23T10:19:00Z">
        <w:r w:rsidR="00267412" w:rsidRPr="00DF7A71">
          <w:rPr>
            <w:rFonts w:ascii="Avenir Book" w:eastAsia="Times New Roman" w:hAnsi="Avenir Book" w:cs="Helvetica"/>
            <w:color w:val="333333"/>
            <w:sz w:val="24"/>
            <w:szCs w:val="24"/>
            <w:rPrChange w:id="46" w:author="Becky Burr" w:date="2015-07-24T13:05:00Z">
              <w:rPr>
                <w:rFonts w:ascii="Helvetica" w:eastAsia="Times New Roman" w:hAnsi="Helvetica" w:cs="Helvetica"/>
                <w:color w:val="333333"/>
                <w:sz w:val="24"/>
                <w:szCs w:val="24"/>
              </w:rPr>
            </w:rPrChange>
          </w:rPr>
          <w:t xml:space="preserve">also </w:t>
        </w:r>
      </w:ins>
      <w:ins w:id="47" w:author="Gregory Shatan" w:date="2015-07-22T13:50:00Z">
        <w:r w:rsidR="0054132C" w:rsidRPr="00DF7A71">
          <w:rPr>
            <w:rFonts w:ascii="Avenir Book" w:eastAsia="Times New Roman" w:hAnsi="Avenir Book" w:cs="Helvetica"/>
            <w:color w:val="333333"/>
            <w:sz w:val="24"/>
            <w:szCs w:val="24"/>
            <w:rPrChange w:id="48" w:author="Becky Burr" w:date="2015-07-24T13:05:00Z">
              <w:rPr>
                <w:rFonts w:ascii="Helvetica" w:eastAsia="Times New Roman" w:hAnsi="Helvetica" w:cs="Helvetica"/>
                <w:color w:val="333333"/>
                <w:sz w:val="24"/>
                <w:szCs w:val="24"/>
              </w:rPr>
            </w:rPrChange>
          </w:rPr>
          <w:t>sub</w:t>
        </w:r>
      </w:ins>
      <w:ins w:id="49" w:author="Gregory Shatan" w:date="2015-07-22T13:51:00Z">
        <w:r w:rsidR="0054132C" w:rsidRPr="00DF7A71">
          <w:rPr>
            <w:rFonts w:ascii="Avenir Book" w:eastAsia="Times New Roman" w:hAnsi="Avenir Book" w:cs="Helvetica"/>
            <w:color w:val="333333"/>
            <w:sz w:val="24"/>
            <w:szCs w:val="24"/>
            <w:rPrChange w:id="50" w:author="Becky Burr" w:date="2015-07-24T13:05:00Z">
              <w:rPr>
                <w:rFonts w:ascii="Helvetica" w:eastAsia="Times New Roman" w:hAnsi="Helvetica" w:cs="Helvetica"/>
                <w:color w:val="333333"/>
                <w:sz w:val="24"/>
                <w:szCs w:val="24"/>
              </w:rPr>
            </w:rPrChange>
          </w:rPr>
          <w:t>mit a request for independent review of any decision or action by the Board that it asserts is inconsistent with the Articles of Incorporation or Bylaws.</w:t>
        </w:r>
      </w:ins>
    </w:p>
    <w:p w14:paraId="1E2131A4" w14:textId="4922FD73"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51" w:author="Becky Burr" w:date="2015-07-24T13:05:00Z">
            <w:rPr>
              <w:rFonts w:ascii="Helvetica" w:eastAsia="Times New Roman" w:hAnsi="Helvetica" w:cs="Helvetica"/>
              <w:color w:val="333333"/>
              <w:sz w:val="24"/>
              <w:szCs w:val="24"/>
            </w:rPr>
          </w:rPrChange>
        </w:rPr>
      </w:pPr>
      <w:bookmarkStart w:id="52" w:name="IV-3.3"/>
      <w:bookmarkEnd w:id="52"/>
      <w:r w:rsidRPr="00DF7A71">
        <w:rPr>
          <w:rFonts w:ascii="Avenir Book" w:eastAsia="Times New Roman" w:hAnsi="Avenir Book" w:cs="Helvetica"/>
          <w:color w:val="333333"/>
          <w:sz w:val="24"/>
          <w:szCs w:val="24"/>
          <w:rPrChange w:id="53" w:author="Becky Burr" w:date="2015-07-24T13:05:00Z">
            <w:rPr>
              <w:rFonts w:ascii="Helvetica" w:eastAsia="Times New Roman" w:hAnsi="Helvetica" w:cs="Helvetica"/>
              <w:color w:val="333333"/>
              <w:sz w:val="24"/>
              <w:szCs w:val="24"/>
            </w:rPr>
          </w:rPrChange>
        </w:rPr>
        <w:t xml:space="preserve">A request for independent review must be filed within thirty days of </w:t>
      </w:r>
      <w:del w:id="54" w:author="Malcolm Hutty" w:date="2015-07-23T10:24:00Z">
        <w:r w:rsidRPr="00DF7A71" w:rsidDel="00267412">
          <w:rPr>
            <w:rFonts w:ascii="Avenir Book" w:eastAsia="Times New Roman" w:hAnsi="Avenir Book" w:cs="Helvetica"/>
            <w:color w:val="333333"/>
            <w:sz w:val="24"/>
            <w:szCs w:val="24"/>
            <w:rPrChange w:id="55" w:author="Becky Burr" w:date="2015-07-24T13:05:00Z">
              <w:rPr>
                <w:rFonts w:ascii="Helvetica" w:eastAsia="Times New Roman" w:hAnsi="Helvetica" w:cs="Helvetica"/>
                <w:color w:val="333333"/>
                <w:sz w:val="24"/>
                <w:szCs w:val="24"/>
              </w:rPr>
            </w:rPrChange>
          </w:rPr>
          <w:delText xml:space="preserve">the posting of the minutes of the Board meeting (and the accompanying Board Briefing Materials, if available) that </w:delText>
        </w:r>
      </w:del>
      <w:r w:rsidRPr="00DF7A71">
        <w:rPr>
          <w:rFonts w:ascii="Avenir Book" w:eastAsia="Times New Roman" w:hAnsi="Avenir Book" w:cs="Helvetica"/>
          <w:color w:val="333333"/>
          <w:sz w:val="24"/>
          <w:szCs w:val="24"/>
          <w:rPrChange w:id="56" w:author="Becky Burr" w:date="2015-07-24T13:05:00Z">
            <w:rPr>
              <w:rFonts w:ascii="Helvetica" w:eastAsia="Times New Roman" w:hAnsi="Helvetica" w:cs="Helvetica"/>
              <w:color w:val="333333"/>
              <w:sz w:val="24"/>
              <w:szCs w:val="24"/>
            </w:rPr>
          </w:rPrChange>
        </w:rPr>
        <w:t xml:space="preserve">the requesting party </w:t>
      </w:r>
      <w:ins w:id="57" w:author="Malcolm Hutty" w:date="2015-07-23T10:24:00Z">
        <w:r w:rsidR="00267412" w:rsidRPr="00DF7A71">
          <w:rPr>
            <w:rFonts w:ascii="Avenir Book" w:eastAsia="Times New Roman" w:hAnsi="Avenir Book" w:cs="Helvetica"/>
            <w:color w:val="333333"/>
            <w:sz w:val="24"/>
            <w:szCs w:val="24"/>
            <w:rPrChange w:id="58" w:author="Becky Burr" w:date="2015-07-24T13:05:00Z">
              <w:rPr>
                <w:rFonts w:ascii="Helvetica" w:eastAsia="Times New Roman" w:hAnsi="Helvetica" w:cs="Helvetica"/>
                <w:color w:val="333333"/>
                <w:sz w:val="24"/>
                <w:szCs w:val="24"/>
              </w:rPr>
            </w:rPrChange>
          </w:rPr>
          <w:t xml:space="preserve">becoming aware of the action that it </w:t>
        </w:r>
      </w:ins>
      <w:r w:rsidRPr="00DF7A71">
        <w:rPr>
          <w:rFonts w:ascii="Avenir Book" w:eastAsia="Times New Roman" w:hAnsi="Avenir Book" w:cs="Helvetica"/>
          <w:color w:val="333333"/>
          <w:sz w:val="24"/>
          <w:szCs w:val="24"/>
          <w:rPrChange w:id="59" w:author="Becky Burr" w:date="2015-07-24T13:05:00Z">
            <w:rPr>
              <w:rFonts w:ascii="Helvetica" w:eastAsia="Times New Roman" w:hAnsi="Helvetica" w:cs="Helvetica"/>
              <w:color w:val="333333"/>
              <w:sz w:val="24"/>
              <w:szCs w:val="24"/>
            </w:rPr>
          </w:rPrChange>
        </w:rPr>
        <w:t>contends demonstrates that ICANN violated its Bylaws or Articles of Incorporation. Consolidated requests may be appropriate when the causal connection between the circumstances of the requests and the harm is the same for each of the requesting parties.</w:t>
      </w:r>
    </w:p>
    <w:p w14:paraId="7A7A29C8" w14:textId="7713FE3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60" w:author="Becky Burr" w:date="2015-07-24T13:05:00Z">
            <w:rPr>
              <w:rFonts w:ascii="Helvetica" w:eastAsia="Times New Roman" w:hAnsi="Helvetica" w:cs="Helvetica"/>
              <w:color w:val="333333"/>
              <w:sz w:val="24"/>
              <w:szCs w:val="24"/>
            </w:rPr>
          </w:rPrChange>
        </w:rPr>
      </w:pPr>
      <w:bookmarkStart w:id="61" w:name="IV-3.4"/>
      <w:bookmarkEnd w:id="61"/>
      <w:r w:rsidRPr="00DF7A71">
        <w:rPr>
          <w:rFonts w:ascii="Avenir Book" w:eastAsia="Times New Roman" w:hAnsi="Avenir Book" w:cs="Helvetica"/>
          <w:color w:val="333333"/>
          <w:sz w:val="24"/>
          <w:szCs w:val="24"/>
          <w:rPrChange w:id="62" w:author="Becky Burr" w:date="2015-07-24T13:05:00Z">
            <w:rPr>
              <w:rFonts w:ascii="Helvetica" w:eastAsia="Times New Roman" w:hAnsi="Helvetica" w:cs="Helvetica"/>
              <w:color w:val="333333"/>
              <w:sz w:val="24"/>
              <w:szCs w:val="24"/>
            </w:rPr>
          </w:rPrChange>
        </w:rPr>
        <w:t xml:space="preserve">Requests for such independent review shall be referred to an Independent Review Process Panel ("IRP Panel"), which shall be charged with comparing contested actions of the Board to the Articles of Incorporation and Bylaws, and </w:t>
      </w:r>
      <w:r w:rsidRPr="00DF7A71">
        <w:rPr>
          <w:rFonts w:ascii="Avenir Book" w:eastAsia="Times New Roman" w:hAnsi="Avenir Book" w:cs="Helvetica"/>
          <w:color w:val="333333"/>
          <w:sz w:val="24"/>
          <w:szCs w:val="24"/>
          <w:rPrChange w:id="63" w:author="Becky Burr" w:date="2015-07-24T13:05:00Z">
            <w:rPr>
              <w:rFonts w:ascii="Helvetica" w:eastAsia="Times New Roman" w:hAnsi="Helvetica" w:cs="Helvetica"/>
              <w:color w:val="333333"/>
              <w:sz w:val="24"/>
              <w:szCs w:val="24"/>
            </w:rPr>
          </w:rPrChange>
        </w:rPr>
        <w:lastRenderedPageBreak/>
        <w:t xml:space="preserve">with declaring whether the Board has acted consistently with the provisions of those Articles of Incorporation and Bylaws. The </w:t>
      </w:r>
      <w:ins w:id="64" w:author="Malcolm Hutty" w:date="2015-07-23T11:40:00Z">
        <w:r w:rsidR="00ED3D16" w:rsidRPr="00DF7A71">
          <w:rPr>
            <w:rFonts w:ascii="Avenir Book" w:eastAsia="Times New Roman" w:hAnsi="Avenir Book" w:cs="Helvetica"/>
            <w:color w:val="333333"/>
            <w:sz w:val="24"/>
            <w:szCs w:val="24"/>
            <w:rPrChange w:id="65" w:author="Becky Burr" w:date="2015-07-24T13:05:00Z">
              <w:rPr>
                <w:rFonts w:ascii="Helvetica" w:eastAsia="Times New Roman" w:hAnsi="Helvetica" w:cs="Helvetica"/>
                <w:color w:val="333333"/>
                <w:sz w:val="24"/>
                <w:szCs w:val="24"/>
              </w:rPr>
            </w:rPrChange>
          </w:rPr>
          <w:t xml:space="preserve">standard of review shall be a de novo, objective and independent </w:t>
        </w:r>
      </w:ins>
      <w:ins w:id="66" w:author="Malcolm Hutty" w:date="2015-07-23T11:43:00Z">
        <w:r w:rsidR="00ED3D16" w:rsidRPr="00DF7A71">
          <w:rPr>
            <w:rFonts w:ascii="Avenir Book" w:eastAsia="Times New Roman" w:hAnsi="Avenir Book" w:cs="Helvetica"/>
            <w:color w:val="333333"/>
            <w:sz w:val="24"/>
            <w:szCs w:val="24"/>
            <w:rPrChange w:id="67" w:author="Becky Burr" w:date="2015-07-24T13:05:00Z">
              <w:rPr>
                <w:rFonts w:ascii="Helvetica" w:eastAsia="Times New Roman" w:hAnsi="Helvetica" w:cs="Helvetica"/>
                <w:color w:val="333333"/>
                <w:sz w:val="24"/>
                <w:szCs w:val="24"/>
              </w:rPr>
            </w:rPrChange>
          </w:rPr>
          <w:t>one</w:t>
        </w:r>
      </w:ins>
      <w:ins w:id="68" w:author="Malcolm Hutty" w:date="2015-07-23T11:40:00Z">
        <w:r w:rsidR="00ED3D16" w:rsidRPr="00DF7A71">
          <w:rPr>
            <w:rFonts w:ascii="Avenir Book" w:eastAsia="Times New Roman" w:hAnsi="Avenir Book" w:cs="Helvetica"/>
            <w:color w:val="333333"/>
            <w:sz w:val="24"/>
            <w:szCs w:val="24"/>
            <w:rPrChange w:id="69" w:author="Becky Burr" w:date="2015-07-24T13:05:00Z">
              <w:rPr>
                <w:rFonts w:ascii="Helvetica" w:eastAsia="Times New Roman" w:hAnsi="Helvetica" w:cs="Helvetica"/>
                <w:color w:val="333333"/>
                <w:sz w:val="24"/>
                <w:szCs w:val="24"/>
              </w:rPr>
            </w:rPrChange>
          </w:rPr>
          <w:t xml:space="preserve"> examining</w:t>
        </w:r>
      </w:ins>
      <w:ins w:id="70" w:author="Malcolm Hutty" w:date="2015-07-23T11:41:00Z">
        <w:r w:rsidR="00ED3D16" w:rsidRPr="00DF7A71">
          <w:rPr>
            <w:rFonts w:ascii="Avenir Book" w:eastAsia="Times New Roman" w:hAnsi="Avenir Book" w:cs="Helvetica"/>
            <w:color w:val="333333"/>
            <w:sz w:val="24"/>
            <w:szCs w:val="24"/>
            <w:rPrChange w:id="71" w:author="Becky Burr" w:date="2015-07-24T13:05:00Z">
              <w:rPr>
                <w:rFonts w:ascii="Helvetica" w:eastAsia="Times New Roman" w:hAnsi="Helvetica" w:cs="Helvetica"/>
                <w:color w:val="333333"/>
                <w:sz w:val="24"/>
                <w:szCs w:val="24"/>
              </w:rPr>
            </w:rPrChange>
          </w:rPr>
          <w:t xml:space="preserve"> </w:t>
        </w:r>
      </w:ins>
      <w:ins w:id="72" w:author="Malcolm Hutty" w:date="2015-07-23T11:40:00Z">
        <w:r w:rsidR="00ED3D16" w:rsidRPr="00DF7A71">
          <w:rPr>
            <w:rFonts w:ascii="Avenir Book" w:eastAsia="Times New Roman" w:hAnsi="Avenir Book" w:cs="Helvetica"/>
            <w:color w:val="333333"/>
            <w:sz w:val="24"/>
            <w:szCs w:val="24"/>
            <w:rPrChange w:id="73" w:author="Becky Burr" w:date="2015-07-24T13:05:00Z">
              <w:rPr>
                <w:rFonts w:ascii="Helvetica" w:eastAsia="Times New Roman" w:hAnsi="Helvetica" w:cs="Helvetica"/>
                <w:color w:val="333333"/>
                <w:sz w:val="24"/>
                <w:szCs w:val="24"/>
              </w:rPr>
            </w:rPrChange>
          </w:rPr>
          <w:t>whether the Board acted or failed to act in a manner inconsistent with</w:t>
        </w:r>
      </w:ins>
      <w:ins w:id="74" w:author="Malcolm Hutty" w:date="2015-07-23T11:41:00Z">
        <w:r w:rsidR="00ED3D16" w:rsidRPr="00DF7A71">
          <w:rPr>
            <w:rFonts w:ascii="Avenir Book" w:eastAsia="Times New Roman" w:hAnsi="Avenir Book" w:cs="Helvetica"/>
            <w:color w:val="333333"/>
            <w:sz w:val="24"/>
            <w:szCs w:val="24"/>
            <w:rPrChange w:id="75" w:author="Becky Burr" w:date="2015-07-24T13:05:00Z">
              <w:rPr>
                <w:rFonts w:ascii="Helvetica" w:eastAsia="Times New Roman" w:hAnsi="Helvetica" w:cs="Helvetica"/>
                <w:color w:val="333333"/>
                <w:sz w:val="24"/>
                <w:szCs w:val="24"/>
              </w:rPr>
            </w:rPrChange>
          </w:rPr>
          <w:t xml:space="preserve"> </w:t>
        </w:r>
      </w:ins>
      <w:ins w:id="76" w:author="Malcolm Hutty" w:date="2015-07-23T11:40:00Z">
        <w:r w:rsidR="00ED3D16" w:rsidRPr="00DF7A71">
          <w:rPr>
            <w:rFonts w:ascii="Avenir Book" w:eastAsia="Times New Roman" w:hAnsi="Avenir Book" w:cs="Helvetica"/>
            <w:color w:val="333333"/>
            <w:sz w:val="24"/>
            <w:szCs w:val="24"/>
            <w:rPrChange w:id="77" w:author="Becky Burr" w:date="2015-07-24T13:05:00Z">
              <w:rPr>
                <w:rFonts w:ascii="Helvetica" w:eastAsia="Times New Roman" w:hAnsi="Helvetica" w:cs="Helvetica"/>
                <w:color w:val="333333"/>
                <w:sz w:val="24"/>
                <w:szCs w:val="24"/>
              </w:rPr>
            </w:rPrChange>
          </w:rPr>
          <w:t>ICANN’s Articles of Incorporation and Bylaw</w:t>
        </w:r>
      </w:ins>
      <w:ins w:id="78" w:author="Becky Burr" w:date="2015-07-24T11:38:00Z">
        <w:r w:rsidR="000F1026" w:rsidRPr="00DF7A71">
          <w:rPr>
            <w:rFonts w:ascii="Avenir Book" w:eastAsia="Times New Roman" w:hAnsi="Avenir Book" w:cs="Helvetica"/>
            <w:color w:val="333333"/>
            <w:sz w:val="24"/>
            <w:szCs w:val="24"/>
            <w:rPrChange w:id="79" w:author="Becky Burr" w:date="2015-07-24T13:05:00Z">
              <w:rPr>
                <w:rFonts w:ascii="Helvetica" w:eastAsia="Times New Roman" w:hAnsi="Helvetica" w:cs="Helvetica"/>
                <w:color w:val="333333"/>
                <w:sz w:val="24"/>
                <w:szCs w:val="24"/>
              </w:rPr>
            </w:rPrChange>
          </w:rPr>
          <w:t>s</w:t>
        </w:r>
      </w:ins>
      <w:ins w:id="80" w:author="Malcolm Hutty" w:date="2015-07-23T11:41:00Z">
        <w:r w:rsidR="00ED3D16" w:rsidRPr="00DF7A71">
          <w:rPr>
            <w:rFonts w:ascii="Avenir Book" w:eastAsia="Times New Roman" w:hAnsi="Avenir Book" w:cs="Helvetica"/>
            <w:color w:val="333333"/>
            <w:sz w:val="24"/>
            <w:szCs w:val="24"/>
            <w:rPrChange w:id="81" w:author="Becky Burr" w:date="2015-07-24T13:05:00Z">
              <w:rPr>
                <w:rFonts w:ascii="Helvetica" w:eastAsia="Times New Roman" w:hAnsi="Helvetica" w:cs="Helvetica"/>
                <w:color w:val="333333"/>
                <w:sz w:val="24"/>
                <w:szCs w:val="24"/>
              </w:rPr>
            </w:rPrChange>
          </w:rPr>
          <w:t xml:space="preserve">. </w:t>
        </w:r>
      </w:ins>
      <w:del w:id="82" w:author="Malcolm Hutty" w:date="2015-07-23T11:40:00Z">
        <w:r w:rsidRPr="00DF7A71" w:rsidDel="00ED3D16">
          <w:rPr>
            <w:rFonts w:ascii="Avenir Book" w:eastAsia="Times New Roman" w:hAnsi="Avenir Book" w:cs="Helvetica"/>
            <w:color w:val="333333"/>
            <w:sz w:val="24"/>
            <w:szCs w:val="24"/>
            <w:rPrChange w:id="83" w:author="Becky Burr" w:date="2015-07-24T13:05:00Z">
              <w:rPr>
                <w:rFonts w:ascii="Helvetica" w:eastAsia="Times New Roman" w:hAnsi="Helvetica" w:cs="Helvetica"/>
                <w:color w:val="333333"/>
                <w:sz w:val="24"/>
                <w:szCs w:val="24"/>
              </w:rPr>
            </w:rPrChange>
          </w:rPr>
          <w:delText>IRP Panel must apply a defined standard of review to the IRP request</w:delText>
        </w:r>
      </w:del>
      <w:del w:id="84" w:author="Malcolm Hutty" w:date="2015-07-23T10:25:00Z">
        <w:r w:rsidRPr="00DF7A71" w:rsidDel="00267412">
          <w:rPr>
            <w:rFonts w:ascii="Avenir Book" w:eastAsia="Times New Roman" w:hAnsi="Avenir Book" w:cs="Helvetica"/>
            <w:color w:val="333333"/>
            <w:sz w:val="24"/>
            <w:szCs w:val="24"/>
            <w:rPrChange w:id="85" w:author="Becky Burr" w:date="2015-07-24T13:05:00Z">
              <w:rPr>
                <w:rFonts w:ascii="Helvetica" w:eastAsia="Times New Roman" w:hAnsi="Helvetica" w:cs="Helvetica"/>
                <w:color w:val="333333"/>
                <w:sz w:val="24"/>
                <w:szCs w:val="24"/>
              </w:rPr>
            </w:rPrChange>
          </w:rPr>
          <w:delText>, focusing on:</w:delText>
        </w:r>
      </w:del>
    </w:p>
    <w:p w14:paraId="3BA1C941" w14:textId="77777777" w:rsidR="0039056B" w:rsidRPr="00DF7A71" w:rsidDel="00267412" w:rsidRDefault="0039056B" w:rsidP="0021639A">
      <w:pPr>
        <w:numPr>
          <w:ilvl w:val="1"/>
          <w:numId w:val="1"/>
        </w:numPr>
        <w:shd w:val="clear" w:color="auto" w:fill="FFFFFF"/>
        <w:spacing w:after="225" w:line="240" w:lineRule="auto"/>
        <w:ind w:left="720" w:hanging="1020"/>
        <w:rPr>
          <w:del w:id="86" w:author="Malcolm Hutty" w:date="2015-07-23T10:25:00Z"/>
          <w:rFonts w:ascii="Avenir Book" w:eastAsia="Times New Roman" w:hAnsi="Avenir Book" w:cs="Helvetica"/>
          <w:color w:val="333333"/>
          <w:sz w:val="24"/>
          <w:szCs w:val="24"/>
          <w:rPrChange w:id="87" w:author="Becky Burr" w:date="2015-07-24T13:05:00Z">
            <w:rPr>
              <w:del w:id="88" w:author="Malcolm Hutty" w:date="2015-07-23T10:25:00Z"/>
              <w:rFonts w:ascii="Helvetica" w:eastAsia="Times New Roman" w:hAnsi="Helvetica" w:cs="Helvetica"/>
              <w:color w:val="333333"/>
              <w:sz w:val="24"/>
              <w:szCs w:val="24"/>
            </w:rPr>
          </w:rPrChange>
        </w:rPr>
      </w:pPr>
      <w:bookmarkStart w:id="89" w:name="IV-3.4a"/>
      <w:bookmarkEnd w:id="89"/>
      <w:del w:id="90" w:author="Malcolm Hutty" w:date="2015-07-23T10:25:00Z">
        <w:r w:rsidRPr="00DF7A71" w:rsidDel="00267412">
          <w:rPr>
            <w:rFonts w:ascii="Avenir Book" w:eastAsia="Times New Roman" w:hAnsi="Avenir Book" w:cs="Helvetica"/>
            <w:color w:val="333333"/>
            <w:sz w:val="24"/>
            <w:szCs w:val="24"/>
            <w:rPrChange w:id="91" w:author="Becky Burr" w:date="2015-07-24T13:05:00Z">
              <w:rPr>
                <w:rFonts w:ascii="Helvetica" w:eastAsia="Times New Roman" w:hAnsi="Helvetica" w:cs="Helvetica"/>
                <w:color w:val="333333"/>
                <w:sz w:val="24"/>
                <w:szCs w:val="24"/>
              </w:rPr>
            </w:rPrChange>
          </w:rPr>
          <w:delText>did the Board act without conflict of interest in taking its decision?;</w:delText>
        </w:r>
      </w:del>
    </w:p>
    <w:p w14:paraId="48B29628" w14:textId="77777777" w:rsidR="0039056B" w:rsidRPr="00DF7A71" w:rsidDel="00267412" w:rsidRDefault="0039056B" w:rsidP="0021639A">
      <w:pPr>
        <w:numPr>
          <w:ilvl w:val="1"/>
          <w:numId w:val="1"/>
        </w:numPr>
        <w:shd w:val="clear" w:color="auto" w:fill="FFFFFF"/>
        <w:spacing w:after="225" w:line="240" w:lineRule="auto"/>
        <w:ind w:left="2040" w:hanging="1020"/>
        <w:rPr>
          <w:del w:id="92" w:author="Malcolm Hutty" w:date="2015-07-23T10:25:00Z"/>
          <w:rFonts w:ascii="Avenir Book" w:eastAsia="Times New Roman" w:hAnsi="Avenir Book" w:cs="Helvetica"/>
          <w:color w:val="333333"/>
          <w:sz w:val="24"/>
          <w:szCs w:val="24"/>
          <w:rPrChange w:id="93" w:author="Becky Burr" w:date="2015-07-24T13:05:00Z">
            <w:rPr>
              <w:del w:id="94" w:author="Malcolm Hutty" w:date="2015-07-23T10:25:00Z"/>
              <w:rFonts w:ascii="Helvetica" w:eastAsia="Times New Roman" w:hAnsi="Helvetica" w:cs="Helvetica"/>
              <w:color w:val="333333"/>
              <w:sz w:val="24"/>
              <w:szCs w:val="24"/>
            </w:rPr>
          </w:rPrChange>
        </w:rPr>
      </w:pPr>
      <w:bookmarkStart w:id="95" w:name="IV-3.4b"/>
      <w:bookmarkEnd w:id="95"/>
      <w:del w:id="96" w:author="Malcolm Hutty" w:date="2015-07-23T10:25:00Z">
        <w:r w:rsidRPr="00DF7A71" w:rsidDel="00267412">
          <w:rPr>
            <w:rFonts w:ascii="Avenir Book" w:eastAsia="Times New Roman" w:hAnsi="Avenir Book" w:cs="Helvetica"/>
            <w:color w:val="333333"/>
            <w:sz w:val="24"/>
            <w:szCs w:val="24"/>
            <w:rPrChange w:id="97" w:author="Becky Burr" w:date="2015-07-24T13:05:00Z">
              <w:rPr>
                <w:rFonts w:ascii="Helvetica" w:eastAsia="Times New Roman" w:hAnsi="Helvetica" w:cs="Helvetica"/>
                <w:color w:val="333333"/>
                <w:sz w:val="24"/>
                <w:szCs w:val="24"/>
              </w:rPr>
            </w:rPrChange>
          </w:rPr>
          <w:delText>did the Board exercise due diligence and care in having a reasonable amount of facts in front of them?; and</w:delText>
        </w:r>
      </w:del>
    </w:p>
    <w:p w14:paraId="06376AAE" w14:textId="550C6B4E" w:rsidR="0039056B" w:rsidRPr="00DF7A71" w:rsidDel="00267412" w:rsidRDefault="0039056B" w:rsidP="0021639A">
      <w:pPr>
        <w:numPr>
          <w:ilvl w:val="1"/>
          <w:numId w:val="1"/>
        </w:numPr>
        <w:shd w:val="clear" w:color="auto" w:fill="FFFFFF"/>
        <w:spacing w:after="225" w:line="240" w:lineRule="auto"/>
        <w:ind w:left="2040" w:hanging="1020"/>
        <w:rPr>
          <w:del w:id="98" w:author="Malcolm Hutty" w:date="2015-07-23T10:25:00Z"/>
          <w:rFonts w:ascii="Avenir Book" w:eastAsia="Times New Roman" w:hAnsi="Avenir Book" w:cs="Helvetica"/>
          <w:color w:val="333333"/>
          <w:sz w:val="24"/>
          <w:szCs w:val="24"/>
          <w:rPrChange w:id="99" w:author="Becky Burr" w:date="2015-07-24T13:05:00Z">
            <w:rPr>
              <w:del w:id="100" w:author="Malcolm Hutty" w:date="2015-07-23T10:25:00Z"/>
              <w:rFonts w:ascii="Helvetica" w:eastAsia="Times New Roman" w:hAnsi="Helvetica" w:cs="Helvetica"/>
              <w:color w:val="333333"/>
              <w:sz w:val="24"/>
              <w:szCs w:val="24"/>
            </w:rPr>
          </w:rPrChange>
        </w:rPr>
      </w:pPr>
      <w:bookmarkStart w:id="101" w:name="IV-3.4c"/>
      <w:bookmarkEnd w:id="101"/>
      <w:del w:id="102" w:author="Malcolm Hutty" w:date="2015-07-23T10:25:00Z">
        <w:r w:rsidRPr="00DF7A71" w:rsidDel="00267412">
          <w:rPr>
            <w:rFonts w:ascii="Avenir Book" w:eastAsia="Times New Roman" w:hAnsi="Avenir Book" w:cs="Helvetica"/>
            <w:color w:val="333333"/>
            <w:sz w:val="24"/>
            <w:szCs w:val="24"/>
            <w:rPrChange w:id="103" w:author="Becky Burr" w:date="2015-07-24T13:05:00Z">
              <w:rPr>
                <w:rFonts w:ascii="Helvetica" w:eastAsia="Times New Roman" w:hAnsi="Helvetica" w:cs="Helvetica"/>
                <w:color w:val="333333"/>
                <w:sz w:val="24"/>
                <w:szCs w:val="24"/>
              </w:rPr>
            </w:rPrChange>
          </w:rPr>
          <w:delText>did the Board members exercise independent judgment in taking the decision, believed to be in the best interests of the company?</w:delText>
        </w:r>
      </w:del>
    </w:p>
    <w:p w14:paraId="17044924"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104" w:author="Becky Burr" w:date="2015-07-24T13:05:00Z">
            <w:rPr>
              <w:rFonts w:ascii="Helvetica" w:eastAsia="Times New Roman" w:hAnsi="Helvetica" w:cs="Helvetica"/>
              <w:color w:val="333333"/>
              <w:sz w:val="24"/>
              <w:szCs w:val="24"/>
            </w:rPr>
          </w:rPrChange>
        </w:rPr>
      </w:pPr>
      <w:bookmarkStart w:id="105" w:name="IV-3.5"/>
      <w:bookmarkEnd w:id="105"/>
      <w:r w:rsidRPr="00DF7A71">
        <w:rPr>
          <w:rFonts w:ascii="Avenir Book" w:eastAsia="Times New Roman" w:hAnsi="Avenir Book" w:cs="Helvetica"/>
          <w:color w:val="333333"/>
          <w:sz w:val="24"/>
          <w:szCs w:val="24"/>
          <w:rPrChange w:id="106" w:author="Becky Burr" w:date="2015-07-24T13:05:00Z">
            <w:rPr>
              <w:rFonts w:ascii="Helvetica" w:eastAsia="Times New Roman" w:hAnsi="Helvetica" w:cs="Helvetica"/>
              <w:color w:val="333333"/>
              <w:sz w:val="24"/>
              <w:szCs w:val="24"/>
            </w:rPr>
          </w:rPrChange>
        </w:rPr>
        <w:t>Requests for independent review shall not exceed 25 pages (double-spaced, 12-point font) of argument. ICANN's response shall not exceed that same length. Parties may submit documentary evidence supporting their positions without limitation. In the event that parties submit expert evidence, such evidence must be provided in writing and there will be a right of reply to the expert evidence.</w:t>
      </w:r>
    </w:p>
    <w:p w14:paraId="1A7698D6" w14:textId="73CCBD8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107" w:author="Becky Burr" w:date="2015-07-24T13:05:00Z">
            <w:rPr>
              <w:rFonts w:ascii="Helvetica" w:eastAsia="Times New Roman" w:hAnsi="Helvetica" w:cs="Helvetica"/>
              <w:color w:val="333333"/>
              <w:sz w:val="24"/>
              <w:szCs w:val="24"/>
            </w:rPr>
          </w:rPrChange>
        </w:rPr>
      </w:pPr>
      <w:bookmarkStart w:id="108" w:name="IV-3.6"/>
      <w:bookmarkEnd w:id="108"/>
      <w:r w:rsidRPr="00DF7A71">
        <w:rPr>
          <w:rFonts w:ascii="Avenir Book" w:eastAsia="Times New Roman" w:hAnsi="Avenir Book" w:cs="Helvetica"/>
          <w:color w:val="333333"/>
          <w:sz w:val="24"/>
          <w:szCs w:val="24"/>
          <w:rPrChange w:id="109" w:author="Becky Burr" w:date="2015-07-24T13:05:00Z">
            <w:rPr>
              <w:rFonts w:ascii="Helvetica" w:eastAsia="Times New Roman" w:hAnsi="Helvetica" w:cs="Helvetica"/>
              <w:color w:val="333333"/>
              <w:sz w:val="24"/>
              <w:szCs w:val="24"/>
            </w:rPr>
          </w:rPrChange>
        </w:rPr>
        <w:t xml:space="preserve">There shall be an omnibus standing panel </w:t>
      </w:r>
      <w:ins w:id="110" w:author="Gregory Shatan" w:date="2015-07-22T14:19:00Z">
        <w:r w:rsidR="00096E33" w:rsidRPr="00DF7A71">
          <w:rPr>
            <w:rFonts w:ascii="Avenir Book" w:eastAsia="Times New Roman" w:hAnsi="Avenir Book" w:cs="Helvetica"/>
            <w:color w:val="333333"/>
            <w:sz w:val="24"/>
            <w:szCs w:val="24"/>
            <w:rPrChange w:id="111" w:author="Becky Burr" w:date="2015-07-24T13:05:00Z">
              <w:rPr>
                <w:rFonts w:ascii="Helvetica" w:eastAsia="Times New Roman" w:hAnsi="Helvetica" w:cs="Helvetica"/>
                <w:color w:val="333333"/>
                <w:sz w:val="24"/>
                <w:szCs w:val="24"/>
              </w:rPr>
            </w:rPrChange>
          </w:rPr>
          <w:t xml:space="preserve">(the “Standing Panel”) </w:t>
        </w:r>
      </w:ins>
      <w:r w:rsidRPr="00DF7A71">
        <w:rPr>
          <w:rFonts w:ascii="Avenir Book" w:eastAsia="Times New Roman" w:hAnsi="Avenir Book" w:cs="Helvetica"/>
          <w:color w:val="333333"/>
          <w:sz w:val="24"/>
          <w:szCs w:val="24"/>
          <w:rPrChange w:id="112" w:author="Becky Burr" w:date="2015-07-24T13:05:00Z">
            <w:rPr>
              <w:rFonts w:ascii="Helvetica" w:eastAsia="Times New Roman" w:hAnsi="Helvetica" w:cs="Helvetica"/>
              <w:color w:val="333333"/>
              <w:sz w:val="24"/>
              <w:szCs w:val="24"/>
            </w:rPr>
          </w:rPrChange>
        </w:rPr>
        <w:t xml:space="preserve">of </w:t>
      </w:r>
      <w:del w:id="113" w:author="Gregory Shatan" w:date="2015-07-22T13:53:00Z">
        <w:r w:rsidRPr="00DF7A71" w:rsidDel="0054132C">
          <w:rPr>
            <w:rFonts w:ascii="Avenir Book" w:eastAsia="Times New Roman" w:hAnsi="Avenir Book" w:cs="Helvetica"/>
            <w:color w:val="333333"/>
            <w:sz w:val="24"/>
            <w:szCs w:val="24"/>
            <w:rPrChange w:id="114" w:author="Becky Burr" w:date="2015-07-24T13:05:00Z">
              <w:rPr>
                <w:rFonts w:ascii="Helvetica" w:eastAsia="Times New Roman" w:hAnsi="Helvetica" w:cs="Helvetica"/>
                <w:color w:val="333333"/>
                <w:sz w:val="24"/>
                <w:szCs w:val="24"/>
              </w:rPr>
            </w:rPrChange>
          </w:rPr>
          <w:delText xml:space="preserve">between six and nine </w:delText>
        </w:r>
      </w:del>
      <w:ins w:id="115" w:author="Gregory Shatan" w:date="2015-07-22T13:53:00Z">
        <w:r w:rsidR="0054132C" w:rsidRPr="00DF7A71">
          <w:rPr>
            <w:rFonts w:ascii="Avenir Book" w:eastAsia="Times New Roman" w:hAnsi="Avenir Book" w:cs="Helvetica"/>
            <w:color w:val="333333"/>
            <w:sz w:val="24"/>
            <w:szCs w:val="24"/>
            <w:rPrChange w:id="116" w:author="Becky Burr" w:date="2015-07-24T13:05:00Z">
              <w:rPr>
                <w:rFonts w:ascii="Helvetica" w:eastAsia="Times New Roman" w:hAnsi="Helvetica" w:cs="Helvetica"/>
                <w:color w:val="333333"/>
                <w:sz w:val="24"/>
                <w:szCs w:val="24"/>
              </w:rPr>
            </w:rPrChange>
          </w:rPr>
          <w:t>[seven]</w:t>
        </w:r>
        <w:del w:id="117" w:author="Becky Burr" w:date="2015-07-24T11:39:00Z">
          <w:r w:rsidR="0054132C" w:rsidRPr="00DF7A71" w:rsidDel="000F1026">
            <w:rPr>
              <w:rStyle w:val="FootnoteReference"/>
              <w:rFonts w:ascii="Avenir Book" w:eastAsia="Times New Roman" w:hAnsi="Avenir Book" w:cs="Helvetica"/>
              <w:color w:val="333333"/>
              <w:sz w:val="24"/>
              <w:szCs w:val="24"/>
              <w:rPrChange w:id="118" w:author="Becky Burr" w:date="2015-07-24T13:05:00Z">
                <w:rPr>
                  <w:rStyle w:val="FootnoteReference"/>
                  <w:rFonts w:ascii="Helvetica" w:eastAsia="Times New Roman" w:hAnsi="Helvetica" w:cs="Helvetica"/>
                  <w:color w:val="333333"/>
                  <w:sz w:val="24"/>
                  <w:szCs w:val="24"/>
                </w:rPr>
              </w:rPrChange>
            </w:rPr>
            <w:footnoteReference w:id="1"/>
          </w:r>
        </w:del>
        <w:del w:id="120" w:author="Becky Burr" w:date="2015-07-24T11:40:00Z">
          <w:r w:rsidR="0054132C" w:rsidRPr="00DF7A71" w:rsidDel="000F1026">
            <w:rPr>
              <w:rFonts w:ascii="Avenir Book" w:eastAsia="Times New Roman" w:hAnsi="Avenir Book" w:cs="Helvetica"/>
              <w:color w:val="333333"/>
              <w:sz w:val="24"/>
              <w:szCs w:val="24"/>
              <w:rPrChange w:id="121" w:author="Becky Burr" w:date="2015-07-24T13:05:00Z">
                <w:rPr>
                  <w:rFonts w:ascii="Helvetica" w:eastAsia="Times New Roman" w:hAnsi="Helvetica" w:cs="Helvetica"/>
                  <w:color w:val="333333"/>
                  <w:sz w:val="24"/>
                  <w:szCs w:val="24"/>
                </w:rPr>
              </w:rPrChange>
            </w:rPr>
            <w:delText xml:space="preserve"> </w:delText>
          </w:r>
        </w:del>
      </w:ins>
      <w:r w:rsidRPr="00DF7A71">
        <w:rPr>
          <w:rFonts w:ascii="Avenir Book" w:eastAsia="Times New Roman" w:hAnsi="Avenir Book" w:cs="Helvetica"/>
          <w:color w:val="333333"/>
          <w:sz w:val="24"/>
          <w:szCs w:val="24"/>
          <w:rPrChange w:id="122" w:author="Becky Burr" w:date="2015-07-24T13:05:00Z">
            <w:rPr>
              <w:rFonts w:ascii="Helvetica" w:eastAsia="Times New Roman" w:hAnsi="Helvetica" w:cs="Helvetica"/>
              <w:color w:val="333333"/>
              <w:sz w:val="24"/>
              <w:szCs w:val="24"/>
            </w:rPr>
          </w:rPrChange>
        </w:rPr>
        <w:t>members with a variety of expertise, including jurisprudence,</w:t>
      </w:r>
      <w:ins w:id="123" w:author="Gregory Shatan" w:date="2015-07-22T13:55:00Z">
        <w:r w:rsidR="0054132C" w:rsidRPr="00DF7A71">
          <w:rPr>
            <w:rFonts w:ascii="Avenir Book" w:eastAsia="Times New Roman" w:hAnsi="Avenir Book" w:cs="Helvetica"/>
            <w:color w:val="333333"/>
            <w:sz w:val="24"/>
            <w:szCs w:val="24"/>
            <w:rPrChange w:id="124" w:author="Becky Burr" w:date="2015-07-24T13:05:00Z">
              <w:rPr>
                <w:rFonts w:ascii="Helvetica" w:eastAsia="Times New Roman" w:hAnsi="Helvetica" w:cs="Helvetica"/>
                <w:color w:val="333333"/>
                <w:sz w:val="24"/>
                <w:szCs w:val="24"/>
              </w:rPr>
            </w:rPrChange>
          </w:rPr>
          <w:t xml:space="preserve"> international law, </w:t>
        </w:r>
        <w:del w:id="125" w:author="Becky Burr" w:date="2015-07-24T11:40:00Z">
          <w:r w:rsidR="0054132C" w:rsidRPr="00DF7A71" w:rsidDel="000F1026">
            <w:rPr>
              <w:rFonts w:ascii="Avenir Book" w:eastAsia="Times New Roman" w:hAnsi="Avenir Book" w:cs="Helvetica"/>
              <w:color w:val="333333"/>
              <w:sz w:val="24"/>
              <w:szCs w:val="24"/>
              <w:rPrChange w:id="126" w:author="Becky Burr" w:date="2015-07-24T13:05:00Z">
                <w:rPr>
                  <w:rFonts w:ascii="Helvetica" w:eastAsia="Times New Roman" w:hAnsi="Helvetica" w:cs="Helvetica"/>
                  <w:color w:val="333333"/>
                  <w:sz w:val="24"/>
                  <w:szCs w:val="24"/>
                </w:rPr>
              </w:rPrChange>
            </w:rPr>
            <w:delText>[constitutional law],</w:delText>
          </w:r>
          <w:r w:rsidR="0054132C" w:rsidRPr="00DF7A71" w:rsidDel="000F1026">
            <w:rPr>
              <w:rStyle w:val="FootnoteReference"/>
              <w:rFonts w:ascii="Avenir Book" w:eastAsia="Times New Roman" w:hAnsi="Avenir Book" w:cs="Helvetica"/>
              <w:color w:val="333333"/>
              <w:sz w:val="24"/>
              <w:szCs w:val="24"/>
              <w:rPrChange w:id="127" w:author="Becky Burr" w:date="2015-07-24T13:05:00Z">
                <w:rPr>
                  <w:rStyle w:val="FootnoteReference"/>
                  <w:rFonts w:ascii="Helvetica" w:eastAsia="Times New Roman" w:hAnsi="Helvetica" w:cs="Helvetica"/>
                  <w:color w:val="333333"/>
                  <w:sz w:val="24"/>
                  <w:szCs w:val="24"/>
                </w:rPr>
              </w:rPrChange>
            </w:rPr>
            <w:footnoteReference w:id="2"/>
          </w:r>
        </w:del>
      </w:ins>
      <w:del w:id="129" w:author="Becky Burr" w:date="2015-07-24T11:40:00Z">
        <w:r w:rsidRPr="00DF7A71" w:rsidDel="000F1026">
          <w:rPr>
            <w:rFonts w:ascii="Avenir Book" w:eastAsia="Times New Roman" w:hAnsi="Avenir Book" w:cs="Helvetica"/>
            <w:color w:val="333333"/>
            <w:sz w:val="24"/>
            <w:szCs w:val="24"/>
            <w:rPrChange w:id="130" w:author="Becky Burr" w:date="2015-07-24T13:05:00Z">
              <w:rPr>
                <w:rFonts w:ascii="Helvetica" w:eastAsia="Times New Roman" w:hAnsi="Helvetica" w:cs="Helvetica"/>
                <w:color w:val="333333"/>
                <w:sz w:val="24"/>
                <w:szCs w:val="24"/>
              </w:rPr>
            </w:rPrChange>
          </w:rPr>
          <w:delText xml:space="preserve"> </w:delText>
        </w:r>
      </w:del>
      <w:r w:rsidRPr="00DF7A71">
        <w:rPr>
          <w:rFonts w:ascii="Avenir Book" w:eastAsia="Times New Roman" w:hAnsi="Avenir Book" w:cs="Helvetica"/>
          <w:color w:val="333333"/>
          <w:sz w:val="24"/>
          <w:szCs w:val="24"/>
          <w:rPrChange w:id="131" w:author="Becky Burr" w:date="2015-07-24T13:05:00Z">
            <w:rPr>
              <w:rFonts w:ascii="Helvetica" w:eastAsia="Times New Roman" w:hAnsi="Helvetica" w:cs="Helvetica"/>
              <w:color w:val="333333"/>
              <w:sz w:val="24"/>
              <w:szCs w:val="24"/>
            </w:rPr>
          </w:rPrChange>
        </w:rPr>
        <w:t>judicial experience, alternative dispute resolution and knowledge of</w:t>
      </w:r>
      <w:ins w:id="132" w:author="Gregory Shatan" w:date="2015-07-22T13:56:00Z">
        <w:r w:rsidR="0054132C" w:rsidRPr="00DF7A71">
          <w:rPr>
            <w:rFonts w:ascii="Avenir Book" w:eastAsia="Times New Roman" w:hAnsi="Avenir Book" w:cs="Helvetica"/>
            <w:color w:val="333333"/>
            <w:sz w:val="24"/>
            <w:szCs w:val="24"/>
            <w:rPrChange w:id="133" w:author="Becky Burr" w:date="2015-07-24T13:05:00Z">
              <w:rPr>
                <w:rFonts w:ascii="Helvetica" w:eastAsia="Times New Roman" w:hAnsi="Helvetica" w:cs="Helvetica"/>
                <w:color w:val="333333"/>
                <w:sz w:val="24"/>
                <w:szCs w:val="24"/>
              </w:rPr>
            </w:rPrChange>
          </w:rPr>
          <w:t xml:space="preserve"> the DNS and</w:t>
        </w:r>
      </w:ins>
      <w:r w:rsidRPr="00DF7A71">
        <w:rPr>
          <w:rFonts w:ascii="Avenir Book" w:eastAsia="Times New Roman" w:hAnsi="Avenir Book" w:cs="Helvetica"/>
          <w:color w:val="333333"/>
          <w:sz w:val="24"/>
          <w:szCs w:val="24"/>
          <w:rPrChange w:id="134" w:author="Becky Burr" w:date="2015-07-24T13:05:00Z">
            <w:rPr>
              <w:rFonts w:ascii="Helvetica" w:eastAsia="Times New Roman" w:hAnsi="Helvetica" w:cs="Helvetica"/>
              <w:color w:val="333333"/>
              <w:sz w:val="24"/>
              <w:szCs w:val="24"/>
            </w:rPr>
          </w:rPrChange>
        </w:rPr>
        <w:t xml:space="preserve"> ICANN's mission and work from which each specific IRP Panel shall be selected. The panelists shall serve for terms that are staggered to allow for continued review of the size of the panel and the range of expertise. A Chair of the </w:t>
      </w:r>
      <w:del w:id="135" w:author="Gregory Shatan" w:date="2015-07-22T14:19:00Z">
        <w:r w:rsidRPr="00DF7A71" w:rsidDel="00096E33">
          <w:rPr>
            <w:rFonts w:ascii="Avenir Book" w:eastAsia="Times New Roman" w:hAnsi="Avenir Book" w:cs="Helvetica"/>
            <w:color w:val="333333"/>
            <w:sz w:val="24"/>
            <w:szCs w:val="24"/>
            <w:rPrChange w:id="136" w:author="Becky Burr" w:date="2015-07-24T13:05:00Z">
              <w:rPr>
                <w:rFonts w:ascii="Helvetica" w:eastAsia="Times New Roman" w:hAnsi="Helvetica" w:cs="Helvetica"/>
                <w:color w:val="333333"/>
                <w:sz w:val="24"/>
                <w:szCs w:val="24"/>
              </w:rPr>
            </w:rPrChange>
          </w:rPr>
          <w:delText>s</w:delText>
        </w:r>
      </w:del>
      <w:ins w:id="137" w:author="Gregory Shatan" w:date="2015-07-22T14:19:00Z">
        <w:r w:rsidR="00096E33" w:rsidRPr="00DF7A71">
          <w:rPr>
            <w:rFonts w:ascii="Avenir Book" w:eastAsia="Times New Roman" w:hAnsi="Avenir Book" w:cs="Helvetica"/>
            <w:color w:val="333333"/>
            <w:sz w:val="24"/>
            <w:szCs w:val="24"/>
            <w:rPrChange w:id="138" w:author="Becky Burr" w:date="2015-07-24T13:05:00Z">
              <w:rPr>
                <w:rFonts w:ascii="Helvetica" w:eastAsia="Times New Roman" w:hAnsi="Helvetica" w:cs="Helvetica"/>
                <w:color w:val="333333"/>
                <w:sz w:val="24"/>
                <w:szCs w:val="24"/>
              </w:rPr>
            </w:rPrChange>
          </w:rPr>
          <w:t>S</w:t>
        </w:r>
      </w:ins>
      <w:r w:rsidRPr="00DF7A71">
        <w:rPr>
          <w:rFonts w:ascii="Avenir Book" w:eastAsia="Times New Roman" w:hAnsi="Avenir Book" w:cs="Helvetica"/>
          <w:color w:val="333333"/>
          <w:sz w:val="24"/>
          <w:szCs w:val="24"/>
          <w:rPrChange w:id="139" w:author="Becky Burr" w:date="2015-07-24T13:05:00Z">
            <w:rPr>
              <w:rFonts w:ascii="Helvetica" w:eastAsia="Times New Roman" w:hAnsi="Helvetica" w:cs="Helvetica"/>
              <w:color w:val="333333"/>
              <w:sz w:val="24"/>
              <w:szCs w:val="24"/>
            </w:rPr>
          </w:rPrChange>
        </w:rPr>
        <w:t xml:space="preserve">tanding </w:t>
      </w:r>
      <w:del w:id="140" w:author="Gregory Shatan" w:date="2015-07-22T14:19:00Z">
        <w:r w:rsidRPr="00DF7A71" w:rsidDel="00096E33">
          <w:rPr>
            <w:rFonts w:ascii="Avenir Book" w:eastAsia="Times New Roman" w:hAnsi="Avenir Book" w:cs="Helvetica"/>
            <w:color w:val="333333"/>
            <w:sz w:val="24"/>
            <w:szCs w:val="24"/>
            <w:rPrChange w:id="141" w:author="Becky Burr" w:date="2015-07-24T13:05:00Z">
              <w:rPr>
                <w:rFonts w:ascii="Helvetica" w:eastAsia="Times New Roman" w:hAnsi="Helvetica" w:cs="Helvetica"/>
                <w:color w:val="333333"/>
                <w:sz w:val="24"/>
                <w:szCs w:val="24"/>
              </w:rPr>
            </w:rPrChange>
          </w:rPr>
          <w:delText>p</w:delText>
        </w:r>
      </w:del>
      <w:ins w:id="142" w:author="Gregory Shatan" w:date="2015-07-22T14:19:00Z">
        <w:r w:rsidR="00096E33" w:rsidRPr="00DF7A71">
          <w:rPr>
            <w:rFonts w:ascii="Avenir Book" w:eastAsia="Times New Roman" w:hAnsi="Avenir Book" w:cs="Helvetica"/>
            <w:color w:val="333333"/>
            <w:sz w:val="24"/>
            <w:szCs w:val="24"/>
            <w:rPrChange w:id="143" w:author="Becky Burr" w:date="2015-07-24T13:05:00Z">
              <w:rPr>
                <w:rFonts w:ascii="Helvetica" w:eastAsia="Times New Roman" w:hAnsi="Helvetica" w:cs="Helvetica"/>
                <w:color w:val="333333"/>
                <w:sz w:val="24"/>
                <w:szCs w:val="24"/>
              </w:rPr>
            </w:rPrChange>
          </w:rPr>
          <w:t>P</w:t>
        </w:r>
      </w:ins>
      <w:r w:rsidRPr="00DF7A71">
        <w:rPr>
          <w:rFonts w:ascii="Avenir Book" w:eastAsia="Times New Roman" w:hAnsi="Avenir Book" w:cs="Helvetica"/>
          <w:color w:val="333333"/>
          <w:sz w:val="24"/>
          <w:szCs w:val="24"/>
          <w:rPrChange w:id="144" w:author="Becky Burr" w:date="2015-07-24T13:05:00Z">
            <w:rPr>
              <w:rFonts w:ascii="Helvetica" w:eastAsia="Times New Roman" w:hAnsi="Helvetica" w:cs="Helvetica"/>
              <w:color w:val="333333"/>
              <w:sz w:val="24"/>
              <w:szCs w:val="24"/>
            </w:rPr>
          </w:rPrChange>
        </w:rPr>
        <w:t>anel shall be appointed for a term not to exceed three years. Individuals holding an official position or office within the ICANN</w:t>
      </w:r>
      <w:ins w:id="145" w:author="Gregory Shatan" w:date="2015-07-22T14:02:00Z">
        <w:r w:rsidR="00200E94" w:rsidRPr="00DF7A71">
          <w:rPr>
            <w:rFonts w:ascii="Avenir Book" w:eastAsia="Times New Roman" w:hAnsi="Avenir Book" w:cs="Helvetica"/>
            <w:color w:val="333333"/>
            <w:sz w:val="24"/>
            <w:szCs w:val="24"/>
            <w:rPrChange w:id="146"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147" w:author="Becky Burr" w:date="2015-07-24T13:05:00Z">
            <w:rPr>
              <w:rFonts w:ascii="Helvetica" w:eastAsia="Times New Roman" w:hAnsi="Helvetica" w:cs="Helvetica"/>
              <w:color w:val="333333"/>
              <w:sz w:val="24"/>
              <w:szCs w:val="24"/>
            </w:rPr>
          </w:rPrChange>
        </w:rPr>
        <w:t xml:space="preserve">structure are not eligible to serve on the </w:t>
      </w:r>
      <w:del w:id="148" w:author="Gregory Shatan" w:date="2015-07-22T14:19:00Z">
        <w:r w:rsidRPr="00DF7A71" w:rsidDel="00096E33">
          <w:rPr>
            <w:rFonts w:ascii="Avenir Book" w:eastAsia="Times New Roman" w:hAnsi="Avenir Book" w:cs="Helvetica"/>
            <w:color w:val="333333"/>
            <w:sz w:val="24"/>
            <w:szCs w:val="24"/>
            <w:rPrChange w:id="149" w:author="Becky Burr" w:date="2015-07-24T13:05:00Z">
              <w:rPr>
                <w:rFonts w:ascii="Helvetica" w:eastAsia="Times New Roman" w:hAnsi="Helvetica" w:cs="Helvetica"/>
                <w:color w:val="333333"/>
                <w:sz w:val="24"/>
                <w:szCs w:val="24"/>
              </w:rPr>
            </w:rPrChange>
          </w:rPr>
          <w:delText>s</w:delText>
        </w:r>
      </w:del>
      <w:ins w:id="150" w:author="Gregory Shatan" w:date="2015-07-22T14:19:00Z">
        <w:r w:rsidR="00096E33" w:rsidRPr="00DF7A71">
          <w:rPr>
            <w:rFonts w:ascii="Avenir Book" w:eastAsia="Times New Roman" w:hAnsi="Avenir Book" w:cs="Helvetica"/>
            <w:color w:val="333333"/>
            <w:sz w:val="24"/>
            <w:szCs w:val="24"/>
            <w:rPrChange w:id="151" w:author="Becky Burr" w:date="2015-07-24T13:05:00Z">
              <w:rPr>
                <w:rFonts w:ascii="Helvetica" w:eastAsia="Times New Roman" w:hAnsi="Helvetica" w:cs="Helvetica"/>
                <w:color w:val="333333"/>
                <w:sz w:val="24"/>
                <w:szCs w:val="24"/>
              </w:rPr>
            </w:rPrChange>
          </w:rPr>
          <w:t>S</w:t>
        </w:r>
      </w:ins>
      <w:r w:rsidRPr="00DF7A71">
        <w:rPr>
          <w:rFonts w:ascii="Avenir Book" w:eastAsia="Times New Roman" w:hAnsi="Avenir Book" w:cs="Helvetica"/>
          <w:color w:val="333333"/>
          <w:sz w:val="24"/>
          <w:szCs w:val="24"/>
          <w:rPrChange w:id="152" w:author="Becky Burr" w:date="2015-07-24T13:05:00Z">
            <w:rPr>
              <w:rFonts w:ascii="Helvetica" w:eastAsia="Times New Roman" w:hAnsi="Helvetica" w:cs="Helvetica"/>
              <w:color w:val="333333"/>
              <w:sz w:val="24"/>
              <w:szCs w:val="24"/>
            </w:rPr>
          </w:rPrChange>
        </w:rPr>
        <w:t xml:space="preserve">tanding </w:t>
      </w:r>
      <w:del w:id="153" w:author="Gregory Shatan" w:date="2015-07-22T14:19:00Z">
        <w:r w:rsidRPr="00DF7A71" w:rsidDel="00096E33">
          <w:rPr>
            <w:rFonts w:ascii="Avenir Book" w:eastAsia="Times New Roman" w:hAnsi="Avenir Book" w:cs="Helvetica"/>
            <w:color w:val="333333"/>
            <w:sz w:val="24"/>
            <w:szCs w:val="24"/>
            <w:rPrChange w:id="154" w:author="Becky Burr" w:date="2015-07-24T13:05:00Z">
              <w:rPr>
                <w:rFonts w:ascii="Helvetica" w:eastAsia="Times New Roman" w:hAnsi="Helvetica" w:cs="Helvetica"/>
                <w:color w:val="333333"/>
                <w:sz w:val="24"/>
                <w:szCs w:val="24"/>
              </w:rPr>
            </w:rPrChange>
          </w:rPr>
          <w:delText>p</w:delText>
        </w:r>
      </w:del>
      <w:ins w:id="155" w:author="Gregory Shatan" w:date="2015-07-22T14:19:00Z">
        <w:r w:rsidR="00096E33" w:rsidRPr="00DF7A71">
          <w:rPr>
            <w:rFonts w:ascii="Avenir Book" w:eastAsia="Times New Roman" w:hAnsi="Avenir Book" w:cs="Helvetica"/>
            <w:color w:val="333333"/>
            <w:sz w:val="24"/>
            <w:szCs w:val="24"/>
            <w:rPrChange w:id="156" w:author="Becky Burr" w:date="2015-07-24T13:05:00Z">
              <w:rPr>
                <w:rFonts w:ascii="Helvetica" w:eastAsia="Times New Roman" w:hAnsi="Helvetica" w:cs="Helvetica"/>
                <w:color w:val="333333"/>
                <w:sz w:val="24"/>
                <w:szCs w:val="24"/>
              </w:rPr>
            </w:rPrChange>
          </w:rPr>
          <w:t>P</w:t>
        </w:r>
      </w:ins>
      <w:r w:rsidRPr="00DF7A71">
        <w:rPr>
          <w:rFonts w:ascii="Avenir Book" w:eastAsia="Times New Roman" w:hAnsi="Avenir Book" w:cs="Helvetica"/>
          <w:color w:val="333333"/>
          <w:sz w:val="24"/>
          <w:szCs w:val="24"/>
          <w:rPrChange w:id="157" w:author="Becky Burr" w:date="2015-07-24T13:05:00Z">
            <w:rPr>
              <w:rFonts w:ascii="Helvetica" w:eastAsia="Times New Roman" w:hAnsi="Helvetica" w:cs="Helvetica"/>
              <w:color w:val="333333"/>
              <w:sz w:val="24"/>
              <w:szCs w:val="24"/>
            </w:rPr>
          </w:rPrChange>
        </w:rPr>
        <w:t xml:space="preserve">anel. In the event that an omnibus </w:t>
      </w:r>
      <w:ins w:id="158" w:author="Gregory Shatan" w:date="2015-07-22T14:19:00Z">
        <w:r w:rsidR="00096E33" w:rsidRPr="00DF7A71">
          <w:rPr>
            <w:rFonts w:ascii="Avenir Book" w:eastAsia="Times New Roman" w:hAnsi="Avenir Book" w:cs="Helvetica"/>
            <w:color w:val="333333"/>
            <w:sz w:val="24"/>
            <w:szCs w:val="24"/>
            <w:rPrChange w:id="159" w:author="Becky Burr" w:date="2015-07-24T13:05:00Z">
              <w:rPr>
                <w:rFonts w:ascii="Helvetica" w:eastAsia="Times New Roman" w:hAnsi="Helvetica" w:cs="Helvetica"/>
                <w:color w:val="333333"/>
                <w:sz w:val="24"/>
                <w:szCs w:val="24"/>
              </w:rPr>
            </w:rPrChange>
          </w:rPr>
          <w:t>S</w:t>
        </w:r>
      </w:ins>
      <w:del w:id="160" w:author="Gregory Shatan" w:date="2015-07-22T14:19:00Z">
        <w:r w:rsidRPr="00DF7A71" w:rsidDel="00096E33">
          <w:rPr>
            <w:rFonts w:ascii="Avenir Book" w:eastAsia="Times New Roman" w:hAnsi="Avenir Book" w:cs="Helvetica"/>
            <w:color w:val="333333"/>
            <w:sz w:val="24"/>
            <w:szCs w:val="24"/>
            <w:rPrChange w:id="161" w:author="Becky Burr" w:date="2015-07-24T13:05:00Z">
              <w:rPr>
                <w:rFonts w:ascii="Helvetica" w:eastAsia="Times New Roman" w:hAnsi="Helvetica" w:cs="Helvetica"/>
                <w:color w:val="333333"/>
                <w:sz w:val="24"/>
                <w:szCs w:val="24"/>
              </w:rPr>
            </w:rPrChange>
          </w:rPr>
          <w:delText>s</w:delText>
        </w:r>
      </w:del>
      <w:r w:rsidRPr="00DF7A71">
        <w:rPr>
          <w:rFonts w:ascii="Avenir Book" w:eastAsia="Times New Roman" w:hAnsi="Avenir Book" w:cs="Helvetica"/>
          <w:color w:val="333333"/>
          <w:sz w:val="24"/>
          <w:szCs w:val="24"/>
          <w:rPrChange w:id="162" w:author="Becky Burr" w:date="2015-07-24T13:05:00Z">
            <w:rPr>
              <w:rFonts w:ascii="Helvetica" w:eastAsia="Times New Roman" w:hAnsi="Helvetica" w:cs="Helvetica"/>
              <w:color w:val="333333"/>
              <w:sz w:val="24"/>
              <w:szCs w:val="24"/>
            </w:rPr>
          </w:rPrChange>
        </w:rPr>
        <w:t xml:space="preserve">tanding </w:t>
      </w:r>
      <w:ins w:id="163" w:author="Gregory Shatan" w:date="2015-07-22T14:19:00Z">
        <w:r w:rsidR="00096E33" w:rsidRPr="00DF7A71">
          <w:rPr>
            <w:rFonts w:ascii="Avenir Book" w:eastAsia="Times New Roman" w:hAnsi="Avenir Book" w:cs="Helvetica"/>
            <w:color w:val="333333"/>
            <w:sz w:val="24"/>
            <w:szCs w:val="24"/>
            <w:rPrChange w:id="164" w:author="Becky Burr" w:date="2015-07-24T13:05:00Z">
              <w:rPr>
                <w:rFonts w:ascii="Helvetica" w:eastAsia="Times New Roman" w:hAnsi="Helvetica" w:cs="Helvetica"/>
                <w:color w:val="333333"/>
                <w:sz w:val="24"/>
                <w:szCs w:val="24"/>
              </w:rPr>
            </w:rPrChange>
          </w:rPr>
          <w:t>P</w:t>
        </w:r>
      </w:ins>
      <w:del w:id="165" w:author="Gregory Shatan" w:date="2015-07-22T14:19:00Z">
        <w:r w:rsidRPr="00DF7A71" w:rsidDel="00096E33">
          <w:rPr>
            <w:rFonts w:ascii="Avenir Book" w:eastAsia="Times New Roman" w:hAnsi="Avenir Book" w:cs="Helvetica"/>
            <w:color w:val="333333"/>
            <w:sz w:val="24"/>
            <w:szCs w:val="24"/>
            <w:rPrChange w:id="166" w:author="Becky Burr" w:date="2015-07-24T13:05:00Z">
              <w:rPr>
                <w:rFonts w:ascii="Helvetica" w:eastAsia="Times New Roman" w:hAnsi="Helvetica" w:cs="Helvetica"/>
                <w:color w:val="333333"/>
                <w:sz w:val="24"/>
                <w:szCs w:val="24"/>
              </w:rPr>
            </w:rPrChange>
          </w:rPr>
          <w:delText>p</w:delText>
        </w:r>
      </w:del>
      <w:r w:rsidRPr="00DF7A71">
        <w:rPr>
          <w:rFonts w:ascii="Avenir Book" w:eastAsia="Times New Roman" w:hAnsi="Avenir Book" w:cs="Helvetica"/>
          <w:color w:val="333333"/>
          <w:sz w:val="24"/>
          <w:szCs w:val="24"/>
          <w:rPrChange w:id="167" w:author="Becky Burr" w:date="2015-07-24T13:05:00Z">
            <w:rPr>
              <w:rFonts w:ascii="Helvetica" w:eastAsia="Times New Roman" w:hAnsi="Helvetica" w:cs="Helvetica"/>
              <w:color w:val="333333"/>
              <w:sz w:val="24"/>
              <w:szCs w:val="24"/>
            </w:rPr>
          </w:rPrChange>
        </w:rPr>
        <w:t>anel: (i) is not in place when an IRP Panel must be convened for a given proceeding, the IRP proceeding will be considered by a one- or three-member panel comprised in accordance with the rules of the IRP Provider; or (ii) is in place but does not have the requisite diversity of skill and experience</w:t>
      </w:r>
      <w:ins w:id="168" w:author="Gregory Shatan" w:date="2015-07-22T14:02:00Z">
        <w:r w:rsidR="00200E94" w:rsidRPr="00DF7A71">
          <w:rPr>
            <w:rFonts w:ascii="Avenir Book" w:eastAsia="Times New Roman" w:hAnsi="Avenir Book" w:cs="Helvetica"/>
            <w:color w:val="333333"/>
            <w:sz w:val="24"/>
            <w:szCs w:val="24"/>
            <w:rPrChange w:id="169" w:author="Becky Burr" w:date="2015-07-24T13:05:00Z">
              <w:rPr>
                <w:rFonts w:ascii="Helvetica" w:eastAsia="Times New Roman" w:hAnsi="Helvetica" w:cs="Helvetica"/>
                <w:color w:val="333333"/>
                <w:sz w:val="24"/>
                <w:szCs w:val="24"/>
              </w:rPr>
            </w:rPrChange>
          </w:rPr>
          <w:t xml:space="preserve"> or the requisite number of panelists</w:t>
        </w:r>
      </w:ins>
      <w:r w:rsidRPr="00DF7A71">
        <w:rPr>
          <w:rFonts w:ascii="Avenir Book" w:eastAsia="Times New Roman" w:hAnsi="Avenir Book" w:cs="Helvetica"/>
          <w:color w:val="333333"/>
          <w:sz w:val="24"/>
          <w:szCs w:val="24"/>
          <w:rPrChange w:id="170" w:author="Becky Burr" w:date="2015-07-24T13:05:00Z">
            <w:rPr>
              <w:rFonts w:ascii="Helvetica" w:eastAsia="Times New Roman" w:hAnsi="Helvetica" w:cs="Helvetica"/>
              <w:color w:val="333333"/>
              <w:sz w:val="24"/>
              <w:szCs w:val="24"/>
            </w:rPr>
          </w:rPrChange>
        </w:rPr>
        <w:t xml:space="preserve"> needed for a particular proceeding, the IRP Provider shall identify one or more panelists, as required, from outside the omnibus standing panel to augment the panel </w:t>
      </w:r>
      <w:r w:rsidRPr="00DF7A71">
        <w:rPr>
          <w:rFonts w:ascii="Avenir Book" w:eastAsia="Times New Roman" w:hAnsi="Avenir Book" w:cs="Helvetica"/>
          <w:color w:val="333333"/>
          <w:sz w:val="24"/>
          <w:szCs w:val="24"/>
          <w:rPrChange w:id="171" w:author="Becky Burr" w:date="2015-07-24T13:05:00Z">
            <w:rPr>
              <w:rFonts w:ascii="Helvetica" w:eastAsia="Times New Roman" w:hAnsi="Helvetica" w:cs="Helvetica"/>
              <w:color w:val="333333"/>
              <w:sz w:val="24"/>
              <w:szCs w:val="24"/>
            </w:rPr>
          </w:rPrChange>
        </w:rPr>
        <w:lastRenderedPageBreak/>
        <w:t>members for that proceeding</w:t>
      </w:r>
      <w:ins w:id="172" w:author="Becky Burr" w:date="2015-07-24T11:44:00Z">
        <w:r w:rsidR="000F1026" w:rsidRPr="00DF7A71">
          <w:rPr>
            <w:rFonts w:ascii="Avenir Book" w:eastAsia="Times New Roman" w:hAnsi="Avenir Book" w:cs="Helvetica"/>
            <w:color w:val="333333"/>
            <w:sz w:val="24"/>
            <w:szCs w:val="24"/>
            <w:rPrChange w:id="173" w:author="Becky Burr" w:date="2015-07-24T13:05:00Z">
              <w:rPr>
                <w:rFonts w:ascii="Helvetica" w:eastAsia="Times New Roman" w:hAnsi="Helvetica" w:cs="Helvetica"/>
                <w:color w:val="333333"/>
                <w:sz w:val="24"/>
                <w:szCs w:val="24"/>
              </w:rPr>
            </w:rPrChange>
          </w:rPr>
          <w:t>; provided, however, that all IRP proceedings must be chaired by a member of the Standing Panel.</w:t>
        </w:r>
      </w:ins>
      <w:del w:id="174" w:author="Becky Burr" w:date="2015-07-24T11:44:00Z">
        <w:r w:rsidRPr="00DF7A71" w:rsidDel="000F1026">
          <w:rPr>
            <w:rFonts w:ascii="Avenir Book" w:eastAsia="Times New Roman" w:hAnsi="Avenir Book" w:cs="Helvetica"/>
            <w:color w:val="333333"/>
            <w:sz w:val="24"/>
            <w:szCs w:val="24"/>
            <w:rPrChange w:id="175" w:author="Becky Burr" w:date="2015-07-24T13:05:00Z">
              <w:rPr>
                <w:rFonts w:ascii="Helvetica" w:eastAsia="Times New Roman" w:hAnsi="Helvetica" w:cs="Helvetica"/>
                <w:color w:val="333333"/>
                <w:sz w:val="24"/>
                <w:szCs w:val="24"/>
              </w:rPr>
            </w:rPrChange>
          </w:rPr>
          <w:delText>.</w:delText>
        </w:r>
      </w:del>
    </w:p>
    <w:p w14:paraId="52D20A68" w14:textId="0A9039D4"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176" w:author="Becky Burr" w:date="2015-07-24T13:05:00Z">
            <w:rPr>
              <w:rFonts w:ascii="Helvetica" w:eastAsia="Times New Roman" w:hAnsi="Helvetica" w:cs="Helvetica"/>
              <w:color w:val="333333"/>
              <w:sz w:val="24"/>
              <w:szCs w:val="24"/>
            </w:rPr>
          </w:rPrChange>
        </w:rPr>
      </w:pPr>
      <w:bookmarkStart w:id="177" w:name="IV-3.7"/>
      <w:bookmarkEnd w:id="177"/>
      <w:r w:rsidRPr="00DF7A71">
        <w:rPr>
          <w:rFonts w:ascii="Avenir Book" w:eastAsia="Times New Roman" w:hAnsi="Avenir Book" w:cs="Helvetica"/>
          <w:color w:val="333333"/>
          <w:sz w:val="24"/>
          <w:szCs w:val="24"/>
          <w:rPrChange w:id="178" w:author="Becky Burr" w:date="2015-07-24T13:05:00Z">
            <w:rPr>
              <w:rFonts w:ascii="Helvetica" w:eastAsia="Times New Roman" w:hAnsi="Helvetica" w:cs="Helvetica"/>
              <w:color w:val="333333"/>
              <w:sz w:val="24"/>
              <w:szCs w:val="24"/>
            </w:rPr>
          </w:rPrChange>
        </w:rPr>
        <w:t xml:space="preserve">All IRP proceedings shall be administered by an international dispute resolution provider </w:t>
      </w:r>
      <w:ins w:id="179" w:author="Gregory Shatan" w:date="2015-07-22T14:03:00Z">
        <w:r w:rsidR="00200E94" w:rsidRPr="00DF7A71">
          <w:rPr>
            <w:rFonts w:ascii="Avenir Book" w:eastAsia="Times New Roman" w:hAnsi="Avenir Book" w:cs="Helvetica"/>
            <w:color w:val="333333"/>
            <w:sz w:val="24"/>
            <w:szCs w:val="24"/>
            <w:rPrChange w:id="180" w:author="Becky Burr" w:date="2015-07-24T13:05:00Z">
              <w:rPr>
                <w:rFonts w:ascii="Helvetica" w:eastAsia="Times New Roman" w:hAnsi="Helvetica" w:cs="Helvetica"/>
                <w:color w:val="333333"/>
                <w:sz w:val="24"/>
                <w:szCs w:val="24"/>
              </w:rPr>
            </w:rPrChange>
          </w:rPr>
          <w:t>to be selected through a tender process</w:t>
        </w:r>
      </w:ins>
      <w:ins w:id="181" w:author="Gregory Shatan" w:date="2015-07-22T14:04:00Z">
        <w:r w:rsidR="00200E94" w:rsidRPr="00DF7A71">
          <w:rPr>
            <w:rFonts w:ascii="Avenir Book" w:eastAsia="Times New Roman" w:hAnsi="Avenir Book" w:cs="Helvetica"/>
            <w:color w:val="333333"/>
            <w:sz w:val="24"/>
            <w:szCs w:val="24"/>
            <w:rPrChange w:id="182" w:author="Becky Burr" w:date="2015-07-24T13:05:00Z">
              <w:rPr>
                <w:rFonts w:ascii="Helvetica" w:eastAsia="Times New Roman" w:hAnsi="Helvetica" w:cs="Helvetica"/>
                <w:color w:val="333333"/>
                <w:sz w:val="24"/>
                <w:szCs w:val="24"/>
              </w:rPr>
            </w:rPrChange>
          </w:rPr>
          <w:t xml:space="preserve"> </w:t>
        </w:r>
      </w:ins>
      <w:del w:id="183" w:author="Gregory Shatan" w:date="2015-07-22T14:04:00Z">
        <w:r w:rsidRPr="00DF7A71" w:rsidDel="00200E94">
          <w:rPr>
            <w:rFonts w:ascii="Avenir Book" w:eastAsia="Times New Roman" w:hAnsi="Avenir Book" w:cs="Helvetica"/>
            <w:color w:val="333333"/>
            <w:sz w:val="24"/>
            <w:szCs w:val="24"/>
            <w:rPrChange w:id="184" w:author="Becky Burr" w:date="2015-07-24T13:05:00Z">
              <w:rPr>
                <w:rFonts w:ascii="Helvetica" w:eastAsia="Times New Roman" w:hAnsi="Helvetica" w:cs="Helvetica"/>
                <w:color w:val="333333"/>
                <w:sz w:val="24"/>
                <w:szCs w:val="24"/>
              </w:rPr>
            </w:rPrChange>
          </w:rPr>
          <w:delText xml:space="preserve">appointed from time to time </w:delText>
        </w:r>
      </w:del>
      <w:ins w:id="185" w:author="Gregory Shatan" w:date="2015-07-22T14:04:00Z">
        <w:r w:rsidR="00200E94" w:rsidRPr="00DF7A71">
          <w:rPr>
            <w:rFonts w:ascii="Avenir Book" w:eastAsia="Times New Roman" w:hAnsi="Avenir Book" w:cs="Helvetica"/>
            <w:color w:val="333333"/>
            <w:sz w:val="24"/>
            <w:szCs w:val="24"/>
            <w:rPrChange w:id="186" w:author="Becky Burr" w:date="2015-07-24T13:05:00Z">
              <w:rPr>
                <w:rFonts w:ascii="Helvetica" w:eastAsia="Times New Roman" w:hAnsi="Helvetica" w:cs="Helvetica"/>
                <w:color w:val="333333"/>
                <w:sz w:val="24"/>
                <w:szCs w:val="24"/>
              </w:rPr>
            </w:rPrChange>
          </w:rPr>
          <w:t xml:space="preserve">jointly managed </w:t>
        </w:r>
      </w:ins>
      <w:r w:rsidRPr="00DF7A71">
        <w:rPr>
          <w:rFonts w:ascii="Avenir Book" w:eastAsia="Times New Roman" w:hAnsi="Avenir Book" w:cs="Helvetica"/>
          <w:color w:val="333333"/>
          <w:sz w:val="24"/>
          <w:szCs w:val="24"/>
          <w:rPrChange w:id="187" w:author="Becky Burr" w:date="2015-07-24T13:05:00Z">
            <w:rPr>
              <w:rFonts w:ascii="Helvetica" w:eastAsia="Times New Roman" w:hAnsi="Helvetica" w:cs="Helvetica"/>
              <w:color w:val="333333"/>
              <w:sz w:val="24"/>
              <w:szCs w:val="24"/>
            </w:rPr>
          </w:rPrChange>
        </w:rPr>
        <w:t>by ICANN </w:t>
      </w:r>
      <w:ins w:id="188" w:author="Gregory Shatan" w:date="2015-07-22T14:05:00Z">
        <w:r w:rsidR="00200E94" w:rsidRPr="00DF7A71">
          <w:rPr>
            <w:rFonts w:ascii="Avenir Book" w:eastAsia="Times New Roman" w:hAnsi="Avenir Book" w:cs="Helvetica"/>
            <w:color w:val="333333"/>
            <w:sz w:val="24"/>
            <w:szCs w:val="24"/>
            <w:rPrChange w:id="189" w:author="Becky Burr" w:date="2015-07-24T13:05:00Z">
              <w:rPr>
                <w:rFonts w:ascii="Helvetica" w:eastAsia="Times New Roman" w:hAnsi="Helvetica" w:cs="Helvetica"/>
                <w:color w:val="333333"/>
                <w:sz w:val="24"/>
                <w:szCs w:val="24"/>
              </w:rPr>
            </w:rPrChange>
          </w:rPr>
          <w:t>and the ICANN community</w:t>
        </w:r>
      </w:ins>
      <w:ins w:id="190" w:author="Becky Burr" w:date="2015-07-24T11:55:00Z">
        <w:r w:rsidR="00D812F0" w:rsidRPr="00DF7A71">
          <w:rPr>
            <w:rFonts w:ascii="Avenir Book" w:eastAsia="Times New Roman" w:hAnsi="Avenir Book" w:cs="Helvetica"/>
            <w:color w:val="333333"/>
            <w:sz w:val="24"/>
            <w:szCs w:val="24"/>
            <w:rPrChange w:id="191" w:author="Becky Burr" w:date="2015-07-24T13:05:00Z">
              <w:rPr>
                <w:rFonts w:ascii="Helvetica" w:eastAsia="Times New Roman" w:hAnsi="Helvetica" w:cs="Helvetica"/>
                <w:color w:val="333333"/>
                <w:sz w:val="24"/>
                <w:szCs w:val="24"/>
              </w:rPr>
            </w:rPrChange>
          </w:rPr>
          <w:t xml:space="preserve"> acting through a cross community working group</w:t>
        </w:r>
      </w:ins>
      <w:ins w:id="192" w:author="Gregory Shatan" w:date="2015-07-22T14:05:00Z">
        <w:r w:rsidR="00200E94" w:rsidRPr="00DF7A71">
          <w:rPr>
            <w:rFonts w:ascii="Avenir Book" w:eastAsia="Times New Roman" w:hAnsi="Avenir Book" w:cs="Helvetica"/>
            <w:color w:val="333333"/>
            <w:sz w:val="24"/>
            <w:szCs w:val="24"/>
            <w:rPrChange w:id="193"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194" w:author="Becky Burr" w:date="2015-07-24T13:05:00Z">
            <w:rPr>
              <w:rFonts w:ascii="Helvetica" w:eastAsia="Times New Roman" w:hAnsi="Helvetica" w:cs="Helvetica"/>
              <w:color w:val="333333"/>
              <w:sz w:val="24"/>
              <w:szCs w:val="24"/>
            </w:rPr>
          </w:rPrChange>
        </w:rPr>
        <w:t>(</w:t>
      </w:r>
      <w:del w:id="195" w:author="Gregory Shatan" w:date="2015-07-22T14:03:00Z">
        <w:r w:rsidRPr="00DF7A71" w:rsidDel="00200E94">
          <w:rPr>
            <w:rFonts w:ascii="Avenir Book" w:eastAsia="Times New Roman" w:hAnsi="Avenir Book" w:cs="Helvetica"/>
            <w:color w:val="333333"/>
            <w:sz w:val="24"/>
            <w:szCs w:val="24"/>
            <w:rPrChange w:id="196" w:author="Becky Burr" w:date="2015-07-24T13:05:00Z">
              <w:rPr>
                <w:rFonts w:ascii="Helvetica" w:eastAsia="Times New Roman" w:hAnsi="Helvetica" w:cs="Helvetica"/>
                <w:color w:val="333333"/>
                <w:sz w:val="24"/>
                <w:szCs w:val="24"/>
              </w:rPr>
            </w:rPrChange>
          </w:rPr>
          <w:delText>"</w:delText>
        </w:r>
      </w:del>
      <w:r w:rsidRPr="00DF7A71">
        <w:rPr>
          <w:rFonts w:ascii="Avenir Book" w:eastAsia="Times New Roman" w:hAnsi="Avenir Book" w:cs="Helvetica"/>
          <w:color w:val="333333"/>
          <w:sz w:val="24"/>
          <w:szCs w:val="24"/>
          <w:rPrChange w:id="197" w:author="Becky Burr" w:date="2015-07-24T13:05:00Z">
            <w:rPr>
              <w:rFonts w:ascii="Helvetica" w:eastAsia="Times New Roman" w:hAnsi="Helvetica" w:cs="Helvetica"/>
              <w:color w:val="333333"/>
              <w:sz w:val="24"/>
              <w:szCs w:val="24"/>
            </w:rPr>
          </w:rPrChange>
        </w:rPr>
        <w:t xml:space="preserve">the </w:t>
      </w:r>
      <w:ins w:id="198" w:author="Gregory Shatan" w:date="2015-07-22T14:03:00Z">
        <w:r w:rsidR="00200E94" w:rsidRPr="00DF7A71">
          <w:rPr>
            <w:rFonts w:ascii="Avenir Book" w:eastAsia="Times New Roman" w:hAnsi="Avenir Book" w:cs="Helvetica"/>
            <w:color w:val="333333"/>
            <w:sz w:val="24"/>
            <w:szCs w:val="24"/>
            <w:rPrChange w:id="199"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200" w:author="Becky Burr" w:date="2015-07-24T13:05:00Z">
            <w:rPr>
              <w:rFonts w:ascii="Helvetica" w:eastAsia="Times New Roman" w:hAnsi="Helvetica" w:cs="Helvetica"/>
              <w:color w:val="333333"/>
              <w:sz w:val="24"/>
              <w:szCs w:val="24"/>
            </w:rPr>
          </w:rPrChange>
        </w:rPr>
        <w:t>IRP Provider").</w:t>
      </w:r>
      <w:ins w:id="201" w:author="Becky Burr" w:date="2015-07-24T13:06:00Z">
        <w:r w:rsidR="00DF7A71">
          <w:rPr>
            <w:rStyle w:val="FootnoteReference"/>
            <w:rFonts w:ascii="Avenir Book" w:eastAsia="Times New Roman" w:hAnsi="Avenir Book" w:cs="Helvetica"/>
            <w:color w:val="333333"/>
            <w:sz w:val="24"/>
            <w:szCs w:val="24"/>
          </w:rPr>
          <w:footnoteReference w:id="3"/>
        </w:r>
      </w:ins>
      <w:r w:rsidRPr="00DF7A71">
        <w:rPr>
          <w:rFonts w:ascii="Avenir Book" w:eastAsia="Times New Roman" w:hAnsi="Avenir Book" w:cs="Helvetica"/>
          <w:color w:val="333333"/>
          <w:sz w:val="24"/>
          <w:szCs w:val="24"/>
          <w:rPrChange w:id="204" w:author="Becky Burr" w:date="2015-07-24T13:05:00Z">
            <w:rPr>
              <w:rFonts w:ascii="Helvetica" w:eastAsia="Times New Roman" w:hAnsi="Helvetica" w:cs="Helvetica"/>
              <w:color w:val="333333"/>
              <w:sz w:val="24"/>
              <w:szCs w:val="24"/>
            </w:rPr>
          </w:rPrChange>
        </w:rPr>
        <w:t xml:space="preserve"> </w:t>
      </w:r>
      <w:ins w:id="205" w:author="Malcolm Hutty" w:date="2015-07-23T10:29:00Z">
        <w:r w:rsidR="008003B2" w:rsidRPr="00DF7A71">
          <w:rPr>
            <w:rFonts w:ascii="Avenir Book" w:eastAsia="Times New Roman" w:hAnsi="Avenir Book" w:cs="Helvetica"/>
            <w:color w:val="333333"/>
            <w:sz w:val="24"/>
            <w:szCs w:val="24"/>
            <w:rPrChange w:id="206" w:author="Becky Burr" w:date="2015-07-24T13:05:00Z">
              <w:rPr>
                <w:rFonts w:ascii="Helvetica" w:eastAsia="Times New Roman" w:hAnsi="Helvetica" w:cs="Helvetica"/>
                <w:color w:val="333333"/>
                <w:sz w:val="24"/>
                <w:szCs w:val="24"/>
              </w:rPr>
            </w:rPrChange>
          </w:rPr>
          <w:t>ICANN shall publish a draft tender document, and solicit and consider comments from the ICANN community, before finalizing the terms of the tender.</w:t>
        </w:r>
      </w:ins>
      <w:ins w:id="207" w:author="Malcolm Hutty" w:date="2015-07-23T10:28:00Z">
        <w:r w:rsidR="008003B2" w:rsidRPr="00DF7A71">
          <w:rPr>
            <w:rFonts w:ascii="Avenir Book" w:eastAsia="Times New Roman" w:hAnsi="Avenir Book" w:cs="Helvetica"/>
            <w:color w:val="333333"/>
            <w:sz w:val="24"/>
            <w:szCs w:val="24"/>
            <w:rPrChange w:id="208"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209" w:author="Becky Burr" w:date="2015-07-24T13:05:00Z">
            <w:rPr>
              <w:rFonts w:ascii="Helvetica" w:eastAsia="Times New Roman" w:hAnsi="Helvetica" w:cs="Helvetica"/>
              <w:color w:val="333333"/>
              <w:sz w:val="24"/>
              <w:szCs w:val="24"/>
            </w:rPr>
          </w:rPrChange>
        </w:rPr>
        <w:t xml:space="preserve">The membership of the standing panel </w:t>
      </w:r>
      <w:ins w:id="210" w:author="Gregory Shatan" w:date="2015-07-22T14:07:00Z">
        <w:r w:rsidR="006F216F" w:rsidRPr="00DF7A71">
          <w:rPr>
            <w:rFonts w:ascii="Avenir Book" w:eastAsia="Times New Roman" w:hAnsi="Avenir Book" w:cs="Helvetica"/>
            <w:color w:val="333333"/>
            <w:sz w:val="24"/>
            <w:szCs w:val="24"/>
            <w:rPrChange w:id="211" w:author="Becky Burr" w:date="2015-07-24T13:05:00Z">
              <w:rPr>
                <w:rFonts w:ascii="Helvetica" w:eastAsia="Times New Roman" w:hAnsi="Helvetica" w:cs="Helvetica"/>
                <w:color w:val="333333"/>
                <w:sz w:val="24"/>
                <w:szCs w:val="24"/>
              </w:rPr>
            </w:rPrChange>
          </w:rPr>
          <w:t xml:space="preserve">(including any stand-by panelists) </w:t>
        </w:r>
      </w:ins>
      <w:r w:rsidRPr="00DF7A71">
        <w:rPr>
          <w:rFonts w:ascii="Avenir Book" w:eastAsia="Times New Roman" w:hAnsi="Avenir Book" w:cs="Helvetica"/>
          <w:color w:val="333333"/>
          <w:sz w:val="24"/>
          <w:szCs w:val="24"/>
          <w:rPrChange w:id="212" w:author="Becky Burr" w:date="2015-07-24T13:05:00Z">
            <w:rPr>
              <w:rFonts w:ascii="Helvetica" w:eastAsia="Times New Roman" w:hAnsi="Helvetica" w:cs="Helvetica"/>
              <w:color w:val="333333"/>
              <w:sz w:val="24"/>
              <w:szCs w:val="24"/>
            </w:rPr>
          </w:rPrChange>
        </w:rPr>
        <w:t>shall be</w:t>
      </w:r>
      <w:ins w:id="213" w:author="Becky Burr" w:date="2015-07-24T11:47:00Z">
        <w:r w:rsidR="000F1026" w:rsidRPr="00DF7A71">
          <w:rPr>
            <w:rFonts w:ascii="Avenir Book" w:eastAsia="Times New Roman" w:hAnsi="Avenir Book" w:cs="Helvetica"/>
            <w:color w:val="333333"/>
            <w:sz w:val="24"/>
            <w:szCs w:val="24"/>
            <w:rPrChange w:id="214" w:author="Becky Burr" w:date="2015-07-24T13:05:00Z">
              <w:rPr>
                <w:rFonts w:ascii="Helvetica" w:eastAsia="Times New Roman" w:hAnsi="Helvetica" w:cs="Helvetica"/>
                <w:color w:val="333333"/>
                <w:sz w:val="24"/>
                <w:szCs w:val="24"/>
              </w:rPr>
            </w:rPrChange>
          </w:rPr>
          <w:t xml:space="preserve"> nominated by the ICANN Board and confirmed by the community through a process</w:t>
        </w:r>
      </w:ins>
      <w:r w:rsidRPr="00DF7A71">
        <w:rPr>
          <w:rFonts w:ascii="Avenir Book" w:eastAsia="Times New Roman" w:hAnsi="Avenir Book" w:cs="Helvetica"/>
          <w:color w:val="333333"/>
          <w:sz w:val="24"/>
          <w:szCs w:val="24"/>
          <w:rPrChange w:id="215" w:author="Becky Burr" w:date="2015-07-24T13:05:00Z">
            <w:rPr>
              <w:rFonts w:ascii="Helvetica" w:eastAsia="Times New Roman" w:hAnsi="Helvetica" w:cs="Helvetica"/>
              <w:color w:val="333333"/>
              <w:sz w:val="24"/>
              <w:szCs w:val="24"/>
            </w:rPr>
          </w:rPrChange>
        </w:rPr>
        <w:t xml:space="preserve"> </w:t>
      </w:r>
      <w:ins w:id="216" w:author="Gregory Shatan" w:date="2015-07-22T14:05:00Z">
        <w:del w:id="217" w:author="Malcolm Hutty" w:date="2015-07-23T10:30:00Z">
          <w:r w:rsidR="00200E94" w:rsidRPr="00DF7A71" w:rsidDel="008003B2">
            <w:rPr>
              <w:rFonts w:ascii="Avenir Book" w:eastAsia="Times New Roman" w:hAnsi="Avenir Book" w:cs="Helvetica"/>
              <w:color w:val="333333"/>
              <w:sz w:val="24"/>
              <w:szCs w:val="24"/>
              <w:rPrChange w:id="218" w:author="Becky Burr" w:date="2015-07-24T13:05:00Z">
                <w:rPr>
                  <w:rFonts w:ascii="Helvetica" w:eastAsia="Times New Roman" w:hAnsi="Helvetica" w:cs="Helvetica"/>
                  <w:color w:val="333333"/>
                  <w:sz w:val="24"/>
                  <w:szCs w:val="24"/>
                </w:rPr>
              </w:rPrChange>
            </w:rPr>
            <w:delText>selected by the ICANN community</w:delText>
          </w:r>
        </w:del>
      </w:ins>
      <w:ins w:id="219" w:author="Gregory Shatan" w:date="2015-07-22T14:06:00Z">
        <w:del w:id="220" w:author="Malcolm Hutty" w:date="2015-07-23T10:30:00Z">
          <w:r w:rsidR="00200E94" w:rsidRPr="00DF7A71" w:rsidDel="008003B2">
            <w:rPr>
              <w:rFonts w:ascii="Avenir Book" w:eastAsia="Times New Roman" w:hAnsi="Avenir Book" w:cs="Helvetica"/>
              <w:color w:val="333333"/>
              <w:sz w:val="24"/>
              <w:szCs w:val="24"/>
              <w:rPrChange w:id="221" w:author="Becky Burr" w:date="2015-07-24T13:05:00Z">
                <w:rPr>
                  <w:rFonts w:ascii="Helvetica" w:eastAsia="Times New Roman" w:hAnsi="Helvetica" w:cs="Helvetica"/>
                  <w:color w:val="333333"/>
                  <w:sz w:val="24"/>
                  <w:szCs w:val="24"/>
                </w:rPr>
              </w:rPrChange>
            </w:rPr>
            <w:delText xml:space="preserve"> through a process</w:delText>
          </w:r>
        </w:del>
      </w:ins>
      <w:ins w:id="222" w:author="Gregory Shatan" w:date="2015-07-22T14:05:00Z">
        <w:del w:id="223" w:author="Malcolm Hutty" w:date="2015-07-23T10:30:00Z">
          <w:r w:rsidR="00200E94" w:rsidRPr="00DF7A71" w:rsidDel="008003B2">
            <w:rPr>
              <w:rFonts w:ascii="Avenir Book" w:eastAsia="Times New Roman" w:hAnsi="Avenir Book" w:cs="Helvetica"/>
              <w:color w:val="333333"/>
              <w:sz w:val="24"/>
              <w:szCs w:val="24"/>
              <w:rPrChange w:id="224" w:author="Becky Burr" w:date="2015-07-24T13:05:00Z">
                <w:rPr>
                  <w:rFonts w:ascii="Helvetica" w:eastAsia="Times New Roman" w:hAnsi="Helvetica" w:cs="Helvetica"/>
                  <w:color w:val="333333"/>
                  <w:sz w:val="24"/>
                  <w:szCs w:val="24"/>
                </w:rPr>
              </w:rPrChange>
            </w:rPr>
            <w:delText xml:space="preserve"> </w:delText>
          </w:r>
        </w:del>
      </w:ins>
      <w:r w:rsidRPr="00DF7A71">
        <w:rPr>
          <w:rFonts w:ascii="Avenir Book" w:eastAsia="Times New Roman" w:hAnsi="Avenir Book" w:cs="Helvetica"/>
          <w:color w:val="333333"/>
          <w:sz w:val="24"/>
          <w:szCs w:val="24"/>
          <w:rPrChange w:id="225" w:author="Becky Burr" w:date="2015-07-24T13:05:00Z">
            <w:rPr>
              <w:rFonts w:ascii="Helvetica" w:eastAsia="Times New Roman" w:hAnsi="Helvetica" w:cs="Helvetica"/>
              <w:color w:val="333333"/>
              <w:sz w:val="24"/>
              <w:szCs w:val="24"/>
            </w:rPr>
          </w:rPrChange>
        </w:rPr>
        <w:t>coordinated by the IRP Provider</w:t>
      </w:r>
      <w:ins w:id="226" w:author="Gregory Shatan" w:date="2015-07-22T14:06:00Z">
        <w:r w:rsidR="00200E94" w:rsidRPr="00DF7A71">
          <w:rPr>
            <w:rFonts w:ascii="Avenir Book" w:eastAsia="Times New Roman" w:hAnsi="Avenir Book" w:cs="Helvetica"/>
            <w:color w:val="333333"/>
            <w:sz w:val="24"/>
            <w:szCs w:val="24"/>
            <w:rPrChange w:id="227"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228" w:author="Becky Burr" w:date="2015-07-24T13:05:00Z">
            <w:rPr>
              <w:rFonts w:ascii="Helvetica" w:eastAsia="Times New Roman" w:hAnsi="Helvetica" w:cs="Helvetica"/>
              <w:color w:val="333333"/>
              <w:sz w:val="24"/>
              <w:szCs w:val="24"/>
            </w:rPr>
          </w:rPrChange>
        </w:rPr>
        <w:t xml:space="preserve"> subject to approval by ICANN</w:t>
      </w:r>
      <w:ins w:id="229" w:author="Gregory Shatan" w:date="2015-07-22T14:06:00Z">
        <w:r w:rsidR="00200E94" w:rsidRPr="00DF7A71">
          <w:rPr>
            <w:rFonts w:ascii="Avenir Book" w:eastAsia="Times New Roman" w:hAnsi="Avenir Book" w:cs="Helvetica"/>
            <w:color w:val="333333"/>
            <w:sz w:val="24"/>
            <w:szCs w:val="24"/>
            <w:rPrChange w:id="230" w:author="Becky Burr" w:date="2015-07-24T13:05:00Z">
              <w:rPr>
                <w:rFonts w:ascii="Helvetica" w:eastAsia="Times New Roman" w:hAnsi="Helvetica" w:cs="Helvetica"/>
                <w:color w:val="333333"/>
                <w:sz w:val="24"/>
                <w:szCs w:val="24"/>
              </w:rPr>
            </w:rPrChange>
          </w:rPr>
          <w:t>, not to be unreasonably withheld</w:t>
        </w:r>
      </w:ins>
      <w:r w:rsidRPr="00DF7A71">
        <w:rPr>
          <w:rFonts w:ascii="Avenir Book" w:eastAsia="Times New Roman" w:hAnsi="Avenir Book" w:cs="Helvetica"/>
          <w:color w:val="333333"/>
          <w:sz w:val="24"/>
          <w:szCs w:val="24"/>
          <w:rPrChange w:id="231" w:author="Becky Burr" w:date="2015-07-24T13:05:00Z">
            <w:rPr>
              <w:rFonts w:ascii="Helvetica" w:eastAsia="Times New Roman" w:hAnsi="Helvetica" w:cs="Helvetica"/>
              <w:color w:val="333333"/>
              <w:sz w:val="24"/>
              <w:szCs w:val="24"/>
            </w:rPr>
          </w:rPrChange>
        </w:rPr>
        <w:t>.</w:t>
      </w:r>
      <w:ins w:id="232" w:author="Gregory Shatan" w:date="2015-07-22T14:08:00Z">
        <w:r w:rsidR="006F216F" w:rsidRPr="00DF7A71">
          <w:rPr>
            <w:rFonts w:ascii="Avenir Book" w:eastAsia="Times New Roman" w:hAnsi="Avenir Book" w:cs="Helvetica"/>
            <w:color w:val="333333"/>
            <w:sz w:val="24"/>
            <w:szCs w:val="24"/>
            <w:rPrChange w:id="233" w:author="Becky Burr" w:date="2015-07-24T13:05:00Z">
              <w:rPr>
                <w:rFonts w:ascii="Helvetica" w:eastAsia="Times New Roman" w:hAnsi="Helvetica" w:cs="Helvetica"/>
                <w:color w:val="333333"/>
                <w:sz w:val="24"/>
                <w:szCs w:val="24"/>
              </w:rPr>
            </w:rPrChange>
          </w:rPr>
          <w:t xml:space="preserve">  The selection of the panelists should include reasonable efforts to assemble a diverse panel, including without limitation diversity of legal tradition, geography, culture, language and gender</w:t>
        </w:r>
      </w:ins>
      <w:ins w:id="234" w:author="Gregory Shatan" w:date="2015-07-22T14:10:00Z">
        <w:r w:rsidR="006F216F" w:rsidRPr="00DF7A71">
          <w:rPr>
            <w:rFonts w:ascii="Avenir Book" w:eastAsia="Times New Roman" w:hAnsi="Avenir Book" w:cs="Helvetica"/>
            <w:color w:val="333333"/>
            <w:sz w:val="24"/>
            <w:szCs w:val="24"/>
            <w:rPrChange w:id="235" w:author="Becky Burr" w:date="2015-07-24T13:05:00Z">
              <w:rPr>
                <w:rFonts w:ascii="Helvetica" w:eastAsia="Times New Roman" w:hAnsi="Helvetica" w:cs="Helvetica"/>
                <w:color w:val="333333"/>
                <w:sz w:val="24"/>
                <w:szCs w:val="24"/>
              </w:rPr>
            </w:rPrChange>
          </w:rPr>
          <w:t xml:space="preserve">, including reasonable efforts to select </w:t>
        </w:r>
      </w:ins>
      <w:ins w:id="236" w:author="Gregory Shatan" w:date="2015-07-22T14:12:00Z">
        <w:r w:rsidR="006F216F" w:rsidRPr="00DF7A71">
          <w:rPr>
            <w:rFonts w:ascii="Avenir Book" w:eastAsia="Times New Roman" w:hAnsi="Avenir Book" w:cs="Helvetica"/>
            <w:color w:val="333333"/>
            <w:sz w:val="24"/>
            <w:szCs w:val="24"/>
            <w:rPrChange w:id="237" w:author="Becky Burr" w:date="2015-07-24T13:05:00Z">
              <w:rPr>
                <w:rFonts w:ascii="Helvetica" w:eastAsia="Times New Roman" w:hAnsi="Helvetica" w:cs="Helvetica"/>
                <w:color w:val="333333"/>
                <w:sz w:val="24"/>
                <w:szCs w:val="24"/>
              </w:rPr>
            </w:rPrChange>
          </w:rPr>
          <w:t>[</w:t>
        </w:r>
      </w:ins>
      <w:ins w:id="238" w:author="Gregory Shatan" w:date="2015-07-22T14:10:00Z">
        <w:r w:rsidR="006F216F" w:rsidRPr="00DF7A71">
          <w:rPr>
            <w:rFonts w:ascii="Avenir Book" w:eastAsia="Times New Roman" w:hAnsi="Avenir Book" w:cs="Helvetica"/>
            <w:color w:val="333333"/>
            <w:sz w:val="24"/>
            <w:szCs w:val="24"/>
            <w:rPrChange w:id="239" w:author="Becky Burr" w:date="2015-07-24T13:05:00Z">
              <w:rPr>
                <w:rFonts w:ascii="Helvetica" w:eastAsia="Times New Roman" w:hAnsi="Helvetica" w:cs="Helvetica"/>
                <w:color w:val="333333"/>
                <w:sz w:val="24"/>
                <w:szCs w:val="24"/>
              </w:rPr>
            </w:rPrChange>
          </w:rPr>
          <w:t>at least one and</w:t>
        </w:r>
      </w:ins>
      <w:ins w:id="240" w:author="Gregory Shatan" w:date="2015-07-22T14:12:00Z">
        <w:r w:rsidR="006F216F" w:rsidRPr="00DF7A71">
          <w:rPr>
            <w:rFonts w:ascii="Avenir Book" w:eastAsia="Times New Roman" w:hAnsi="Avenir Book" w:cs="Helvetica"/>
            <w:color w:val="333333"/>
            <w:sz w:val="24"/>
            <w:szCs w:val="24"/>
            <w:rPrChange w:id="241" w:author="Becky Burr" w:date="2015-07-24T13:05:00Z">
              <w:rPr>
                <w:rFonts w:ascii="Helvetica" w:eastAsia="Times New Roman" w:hAnsi="Helvetica" w:cs="Helvetica"/>
                <w:color w:val="333333"/>
                <w:sz w:val="24"/>
                <w:szCs w:val="24"/>
              </w:rPr>
            </w:rPrChange>
          </w:rPr>
          <w:t>]</w:t>
        </w:r>
      </w:ins>
      <w:ins w:id="242" w:author="Gregory Shatan" w:date="2015-07-22T14:10:00Z">
        <w:r w:rsidR="006F216F" w:rsidRPr="00DF7A71">
          <w:rPr>
            <w:rFonts w:ascii="Avenir Book" w:eastAsia="Times New Roman" w:hAnsi="Avenir Book" w:cs="Helvetica"/>
            <w:color w:val="333333"/>
            <w:sz w:val="24"/>
            <w:szCs w:val="24"/>
            <w:rPrChange w:id="243" w:author="Becky Burr" w:date="2015-07-24T13:05:00Z">
              <w:rPr>
                <w:rFonts w:ascii="Helvetica" w:eastAsia="Times New Roman" w:hAnsi="Helvetica" w:cs="Helvetica"/>
                <w:color w:val="333333"/>
                <w:sz w:val="24"/>
                <w:szCs w:val="24"/>
              </w:rPr>
            </w:rPrChange>
          </w:rPr>
          <w:t xml:space="preserve"> no more than [</w:t>
        </w:r>
      </w:ins>
      <w:ins w:id="244" w:author="Gregory Shatan" w:date="2015-07-22T14:11:00Z">
        <w:r w:rsidR="006F216F" w:rsidRPr="00DF7A71">
          <w:rPr>
            <w:rFonts w:ascii="Avenir Book" w:eastAsia="Times New Roman" w:hAnsi="Avenir Book" w:cs="Helvetica"/>
            <w:color w:val="333333"/>
            <w:sz w:val="24"/>
            <w:szCs w:val="24"/>
            <w:rPrChange w:id="245" w:author="Becky Burr" w:date="2015-07-24T13:05:00Z">
              <w:rPr>
                <w:rFonts w:ascii="Helvetica" w:eastAsia="Times New Roman" w:hAnsi="Helvetica" w:cs="Helvetica"/>
                <w:color w:val="333333"/>
                <w:sz w:val="24"/>
                <w:szCs w:val="24"/>
              </w:rPr>
            </w:rPrChange>
          </w:rPr>
          <w:t>two</w:t>
        </w:r>
      </w:ins>
      <w:ins w:id="246" w:author="Gregory Shatan" w:date="2015-07-22T14:10:00Z">
        <w:r w:rsidR="006F216F" w:rsidRPr="00DF7A71">
          <w:rPr>
            <w:rFonts w:ascii="Avenir Book" w:eastAsia="Times New Roman" w:hAnsi="Avenir Book" w:cs="Helvetica"/>
            <w:color w:val="333333"/>
            <w:sz w:val="24"/>
            <w:szCs w:val="24"/>
            <w:rPrChange w:id="247" w:author="Becky Burr" w:date="2015-07-24T13:05:00Z">
              <w:rPr>
                <w:rFonts w:ascii="Helvetica" w:eastAsia="Times New Roman" w:hAnsi="Helvetica" w:cs="Helvetica"/>
                <w:color w:val="333333"/>
                <w:sz w:val="24"/>
                <w:szCs w:val="24"/>
              </w:rPr>
            </w:rPrChange>
          </w:rPr>
          <w:t>]</w:t>
        </w:r>
      </w:ins>
      <w:ins w:id="248" w:author="Gregory Shatan" w:date="2015-07-22T14:11:00Z">
        <w:r w:rsidR="006F216F" w:rsidRPr="00DF7A71">
          <w:rPr>
            <w:rStyle w:val="FootnoteReference"/>
            <w:rFonts w:ascii="Avenir Book" w:eastAsia="Times New Roman" w:hAnsi="Avenir Book" w:cs="Helvetica"/>
            <w:color w:val="333333"/>
            <w:sz w:val="24"/>
            <w:szCs w:val="24"/>
            <w:rPrChange w:id="249" w:author="Becky Burr" w:date="2015-07-24T13:05:00Z">
              <w:rPr>
                <w:rStyle w:val="FootnoteReference"/>
                <w:rFonts w:ascii="Helvetica" w:eastAsia="Times New Roman" w:hAnsi="Helvetica" w:cs="Helvetica"/>
                <w:color w:val="333333"/>
                <w:sz w:val="24"/>
                <w:szCs w:val="24"/>
              </w:rPr>
            </w:rPrChange>
          </w:rPr>
          <w:footnoteReference w:id="4"/>
        </w:r>
      </w:ins>
      <w:ins w:id="251" w:author="Gregory Shatan" w:date="2015-07-22T14:10:00Z">
        <w:r w:rsidR="006F216F" w:rsidRPr="00DF7A71">
          <w:rPr>
            <w:rFonts w:ascii="Avenir Book" w:eastAsia="Times New Roman" w:hAnsi="Avenir Book" w:cs="Helvetica"/>
            <w:color w:val="333333"/>
            <w:sz w:val="24"/>
            <w:szCs w:val="24"/>
            <w:rPrChange w:id="252" w:author="Becky Burr" w:date="2015-07-24T13:05:00Z">
              <w:rPr>
                <w:rFonts w:ascii="Helvetica" w:eastAsia="Times New Roman" w:hAnsi="Helvetica" w:cs="Helvetica"/>
                <w:color w:val="333333"/>
                <w:sz w:val="24"/>
                <w:szCs w:val="24"/>
              </w:rPr>
            </w:rPrChange>
          </w:rPr>
          <w:t xml:space="preserve"> panelists from any ICAN region</w:t>
        </w:r>
      </w:ins>
      <w:ins w:id="253" w:author="Gregory Shatan" w:date="2015-07-22T14:08:00Z">
        <w:r w:rsidR="006F216F" w:rsidRPr="00DF7A71">
          <w:rPr>
            <w:rFonts w:ascii="Avenir Book" w:eastAsia="Times New Roman" w:hAnsi="Avenir Book" w:cs="Helvetica"/>
            <w:color w:val="333333"/>
            <w:sz w:val="24"/>
            <w:szCs w:val="24"/>
            <w:rPrChange w:id="254" w:author="Becky Burr" w:date="2015-07-24T13:05:00Z">
              <w:rPr>
                <w:rFonts w:ascii="Helvetica" w:eastAsia="Times New Roman" w:hAnsi="Helvetica" w:cs="Helvetica"/>
                <w:color w:val="333333"/>
                <w:sz w:val="24"/>
                <w:szCs w:val="24"/>
              </w:rPr>
            </w:rPrChange>
          </w:rPr>
          <w:t>.</w:t>
        </w:r>
      </w:ins>
    </w:p>
    <w:p w14:paraId="5EE60841" w14:textId="77954B4E" w:rsidR="0039056B" w:rsidRPr="00DF7A71" w:rsidRDefault="0039056B" w:rsidP="0021639A">
      <w:pPr>
        <w:numPr>
          <w:ilvl w:val="0"/>
          <w:numId w:val="1"/>
        </w:numPr>
        <w:shd w:val="clear" w:color="auto" w:fill="FFFFFF"/>
        <w:spacing w:after="225" w:line="240" w:lineRule="auto"/>
        <w:ind w:hanging="720"/>
        <w:rPr>
          <w:ins w:id="255" w:author="Malcolm Hutty" w:date="2015-07-23T10:48:00Z"/>
          <w:rFonts w:ascii="Avenir Book" w:eastAsia="Times New Roman" w:hAnsi="Avenir Book" w:cs="Helvetica"/>
          <w:color w:val="333333"/>
          <w:sz w:val="24"/>
          <w:szCs w:val="24"/>
          <w:rPrChange w:id="256" w:author="Becky Burr" w:date="2015-07-24T13:05:00Z">
            <w:rPr>
              <w:ins w:id="257" w:author="Malcolm Hutty" w:date="2015-07-23T10:48:00Z"/>
              <w:rFonts w:ascii="Helvetica" w:eastAsia="Times New Roman" w:hAnsi="Helvetica" w:cs="Helvetica"/>
              <w:color w:val="333333"/>
              <w:sz w:val="24"/>
              <w:szCs w:val="24"/>
            </w:rPr>
          </w:rPrChange>
        </w:rPr>
      </w:pPr>
      <w:bookmarkStart w:id="258" w:name="IV-3.8"/>
      <w:bookmarkEnd w:id="258"/>
      <w:r w:rsidRPr="00DF7A71">
        <w:rPr>
          <w:rFonts w:ascii="Avenir Book" w:eastAsia="Times New Roman" w:hAnsi="Avenir Book" w:cs="Helvetica"/>
          <w:color w:val="333333"/>
          <w:sz w:val="24"/>
          <w:szCs w:val="24"/>
          <w:rPrChange w:id="259" w:author="Becky Burr" w:date="2015-07-24T13:05:00Z">
            <w:rPr>
              <w:rFonts w:ascii="Helvetica" w:eastAsia="Times New Roman" w:hAnsi="Helvetica" w:cs="Helvetica"/>
              <w:color w:val="333333"/>
              <w:sz w:val="24"/>
              <w:szCs w:val="24"/>
            </w:rPr>
          </w:rPrChange>
        </w:rPr>
        <w:t xml:space="preserve">Subject to the approval of the Board, the </w:t>
      </w:r>
      <w:ins w:id="260" w:author="Gregory Shatan" w:date="2015-07-22T14:07:00Z">
        <w:r w:rsidR="006F216F" w:rsidRPr="00DF7A71">
          <w:rPr>
            <w:rFonts w:ascii="Avenir Book" w:eastAsia="Times New Roman" w:hAnsi="Avenir Book" w:cs="Helvetica"/>
            <w:color w:val="333333"/>
            <w:sz w:val="24"/>
            <w:szCs w:val="24"/>
            <w:rPrChange w:id="261" w:author="Becky Burr" w:date="2015-07-24T13:05:00Z">
              <w:rPr>
                <w:rFonts w:ascii="Helvetica" w:eastAsia="Times New Roman" w:hAnsi="Helvetica" w:cs="Helvetica"/>
                <w:color w:val="333333"/>
                <w:sz w:val="24"/>
                <w:szCs w:val="24"/>
              </w:rPr>
            </w:rPrChange>
          </w:rPr>
          <w:t xml:space="preserve">ICANN community, through a process coordinated by the </w:t>
        </w:r>
      </w:ins>
      <w:r w:rsidRPr="00DF7A71">
        <w:rPr>
          <w:rFonts w:ascii="Avenir Book" w:eastAsia="Times New Roman" w:hAnsi="Avenir Book" w:cs="Helvetica"/>
          <w:color w:val="333333"/>
          <w:sz w:val="24"/>
          <w:szCs w:val="24"/>
          <w:rPrChange w:id="262" w:author="Becky Burr" w:date="2015-07-24T13:05:00Z">
            <w:rPr>
              <w:rFonts w:ascii="Helvetica" w:eastAsia="Times New Roman" w:hAnsi="Helvetica" w:cs="Helvetica"/>
              <w:color w:val="333333"/>
              <w:sz w:val="24"/>
              <w:szCs w:val="24"/>
            </w:rPr>
          </w:rPrChange>
        </w:rPr>
        <w:t>IRP Provider</w:t>
      </w:r>
      <w:ins w:id="263" w:author="Gregory Shatan" w:date="2015-07-22T14:07:00Z">
        <w:r w:rsidR="006F216F" w:rsidRPr="00DF7A71">
          <w:rPr>
            <w:rFonts w:ascii="Avenir Book" w:eastAsia="Times New Roman" w:hAnsi="Avenir Book" w:cs="Helvetica"/>
            <w:color w:val="333333"/>
            <w:sz w:val="24"/>
            <w:szCs w:val="24"/>
            <w:rPrChange w:id="264"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265" w:author="Becky Burr" w:date="2015-07-24T13:05:00Z">
            <w:rPr>
              <w:rFonts w:ascii="Helvetica" w:eastAsia="Times New Roman" w:hAnsi="Helvetica" w:cs="Helvetica"/>
              <w:color w:val="333333"/>
              <w:sz w:val="24"/>
              <w:szCs w:val="24"/>
            </w:rPr>
          </w:rPrChange>
        </w:rPr>
        <w:t xml:space="preserve"> shall establish operating rules and procedures, </w:t>
      </w:r>
      <w:del w:id="266" w:author="Malcolm Hutty" w:date="2015-07-23T10:33:00Z">
        <w:r w:rsidRPr="00DF7A71" w:rsidDel="008003B2">
          <w:rPr>
            <w:rFonts w:ascii="Avenir Book" w:eastAsia="Times New Roman" w:hAnsi="Avenir Book" w:cs="Helvetica"/>
            <w:color w:val="333333"/>
            <w:sz w:val="24"/>
            <w:szCs w:val="24"/>
            <w:rPrChange w:id="267" w:author="Becky Burr" w:date="2015-07-24T13:05:00Z">
              <w:rPr>
                <w:rFonts w:ascii="Helvetica" w:eastAsia="Times New Roman" w:hAnsi="Helvetica" w:cs="Helvetica"/>
                <w:color w:val="333333"/>
                <w:sz w:val="24"/>
                <w:szCs w:val="24"/>
              </w:rPr>
            </w:rPrChange>
          </w:rPr>
          <w:delText xml:space="preserve">which shall implement and be </w:delText>
        </w:r>
      </w:del>
      <w:r w:rsidRPr="00DF7A71">
        <w:rPr>
          <w:rFonts w:ascii="Avenir Book" w:eastAsia="Times New Roman" w:hAnsi="Avenir Book" w:cs="Helvetica"/>
          <w:color w:val="333333"/>
          <w:sz w:val="24"/>
          <w:szCs w:val="24"/>
          <w:rPrChange w:id="268" w:author="Becky Burr" w:date="2015-07-24T13:05:00Z">
            <w:rPr>
              <w:rFonts w:ascii="Helvetica" w:eastAsia="Times New Roman" w:hAnsi="Helvetica" w:cs="Helvetica"/>
              <w:color w:val="333333"/>
              <w:sz w:val="24"/>
              <w:szCs w:val="24"/>
            </w:rPr>
          </w:rPrChange>
        </w:rPr>
        <w:t>consistent with this </w:t>
      </w:r>
      <w:r w:rsidR="00DF7A71" w:rsidRPr="00DF7A71">
        <w:rPr>
          <w:rFonts w:ascii="Avenir Book" w:hAnsi="Avenir Book"/>
          <w:rPrChange w:id="269" w:author="Becky Burr" w:date="2015-07-24T13:05:00Z">
            <w:rPr/>
          </w:rPrChange>
        </w:rPr>
        <w:fldChar w:fldCharType="begin"/>
      </w:r>
      <w:r w:rsidR="00DF7A71" w:rsidRPr="00DF7A71">
        <w:rPr>
          <w:rFonts w:ascii="Avenir Book" w:hAnsi="Avenir Book"/>
          <w:rPrChange w:id="270" w:author="Becky Burr" w:date="2015-07-24T13:05:00Z">
            <w:rPr/>
          </w:rPrChange>
        </w:rPr>
        <w:instrText xml:space="preserve"> HYPERLINK "https://www.icann.org/en/about/governance/bylaws" \l "IV-3" </w:instrText>
      </w:r>
      <w:r w:rsidR="00DF7A71" w:rsidRPr="00DF7A71">
        <w:rPr>
          <w:rFonts w:ascii="Avenir Book" w:hAnsi="Avenir Book"/>
          <w:rPrChange w:id="271" w:author="Becky Burr" w:date="2015-07-24T13:05:00Z">
            <w:rPr/>
          </w:rPrChange>
        </w:rPr>
        <w:fldChar w:fldCharType="separate"/>
      </w:r>
      <w:r w:rsidRPr="00DF7A71">
        <w:rPr>
          <w:rFonts w:ascii="Avenir Book" w:eastAsia="Times New Roman" w:hAnsi="Avenir Book" w:cs="Helvetica"/>
          <w:color w:val="0088CC"/>
          <w:sz w:val="24"/>
          <w:szCs w:val="24"/>
          <w:rPrChange w:id="272" w:author="Becky Burr" w:date="2015-07-24T13:05:00Z">
            <w:rPr>
              <w:rFonts w:ascii="Helvetica" w:eastAsia="Times New Roman" w:hAnsi="Helvetica" w:cs="Helvetica"/>
              <w:color w:val="0088CC"/>
              <w:sz w:val="24"/>
              <w:szCs w:val="24"/>
            </w:rPr>
          </w:rPrChange>
        </w:rPr>
        <w:t>Section 3</w:t>
      </w:r>
      <w:r w:rsidR="00DF7A71" w:rsidRPr="00DF7A71">
        <w:rPr>
          <w:rFonts w:ascii="Avenir Book" w:eastAsia="Times New Roman" w:hAnsi="Avenir Book" w:cs="Helvetica"/>
          <w:color w:val="0088CC"/>
          <w:sz w:val="24"/>
          <w:szCs w:val="24"/>
          <w:rPrChange w:id="273" w:author="Becky Burr" w:date="2015-07-24T13:05:00Z">
            <w:rPr>
              <w:rFonts w:ascii="Helvetica" w:eastAsia="Times New Roman" w:hAnsi="Helvetica" w:cs="Helvetica"/>
              <w:color w:val="0088CC"/>
              <w:sz w:val="24"/>
              <w:szCs w:val="24"/>
            </w:rPr>
          </w:rPrChange>
        </w:rPr>
        <w:fldChar w:fldCharType="end"/>
      </w:r>
      <w:r w:rsidRPr="00DF7A71">
        <w:rPr>
          <w:rFonts w:ascii="Avenir Book" w:eastAsia="Times New Roman" w:hAnsi="Avenir Book" w:cs="Helvetica"/>
          <w:color w:val="333333"/>
          <w:sz w:val="24"/>
          <w:szCs w:val="24"/>
          <w:rPrChange w:id="274" w:author="Becky Burr" w:date="2015-07-24T13:05:00Z">
            <w:rPr>
              <w:rFonts w:ascii="Helvetica" w:eastAsia="Times New Roman" w:hAnsi="Helvetica" w:cs="Helvetica"/>
              <w:color w:val="333333"/>
              <w:sz w:val="24"/>
              <w:szCs w:val="24"/>
            </w:rPr>
          </w:rPrChange>
        </w:rPr>
        <w:t>.</w:t>
      </w:r>
    </w:p>
    <w:p w14:paraId="39D7829A" w14:textId="2B53A70A" w:rsidR="0057025F" w:rsidRPr="00DF7A71" w:rsidRDefault="00105508"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275" w:author="Becky Burr" w:date="2015-07-24T13:05:00Z">
            <w:rPr>
              <w:rFonts w:ascii="Helvetica" w:eastAsia="Times New Roman" w:hAnsi="Helvetica" w:cs="Helvetica"/>
              <w:color w:val="333333"/>
              <w:sz w:val="24"/>
              <w:szCs w:val="24"/>
            </w:rPr>
          </w:rPrChange>
        </w:rPr>
      </w:pPr>
      <w:ins w:id="276" w:author="Malcolm Hutty" w:date="2015-07-23T10:49:00Z">
        <w:r w:rsidRPr="00DF7A71">
          <w:rPr>
            <w:rFonts w:ascii="Avenir Book" w:eastAsia="Times New Roman" w:hAnsi="Avenir Book" w:cs="Helvetica"/>
            <w:color w:val="333333"/>
            <w:sz w:val="24"/>
            <w:szCs w:val="24"/>
            <w:rPrChange w:id="277" w:author="Becky Burr" w:date="2015-07-24T13:05:00Z">
              <w:rPr>
                <w:rFonts w:ascii="Helvetica" w:eastAsia="Times New Roman" w:hAnsi="Helvetica" w:cs="Helvetica"/>
                <w:color w:val="333333"/>
                <w:sz w:val="24"/>
                <w:szCs w:val="24"/>
              </w:rPr>
            </w:rPrChange>
          </w:rPr>
          <w:t>The ICANN community</w:t>
        </w:r>
      </w:ins>
      <w:ins w:id="278" w:author="Malcolm Hutty" w:date="2015-07-23T10:52:00Z">
        <w:r w:rsidRPr="00DF7A71">
          <w:rPr>
            <w:rFonts w:ascii="Avenir Book" w:eastAsia="Times New Roman" w:hAnsi="Avenir Book" w:cs="Helvetica"/>
            <w:color w:val="333333"/>
            <w:sz w:val="24"/>
            <w:szCs w:val="24"/>
            <w:rPrChange w:id="279" w:author="Becky Burr" w:date="2015-07-24T13:05:00Z">
              <w:rPr>
                <w:rFonts w:ascii="Helvetica" w:eastAsia="Times New Roman" w:hAnsi="Helvetica" w:cs="Helvetica"/>
                <w:color w:val="333333"/>
                <w:sz w:val="24"/>
                <w:szCs w:val="24"/>
              </w:rPr>
            </w:rPrChange>
          </w:rPr>
          <w:t>, acting through a Cross-Community Working Group,</w:t>
        </w:r>
      </w:ins>
      <w:ins w:id="280" w:author="Malcolm Hutty" w:date="2015-07-23T10:49:00Z">
        <w:r w:rsidRPr="00DF7A71">
          <w:rPr>
            <w:rFonts w:ascii="Avenir Book" w:eastAsia="Times New Roman" w:hAnsi="Avenir Book" w:cs="Helvetica"/>
            <w:color w:val="333333"/>
            <w:sz w:val="24"/>
            <w:szCs w:val="24"/>
            <w:rPrChange w:id="281" w:author="Becky Burr" w:date="2015-07-24T13:05:00Z">
              <w:rPr>
                <w:rFonts w:ascii="Helvetica" w:eastAsia="Times New Roman" w:hAnsi="Helvetica" w:cs="Helvetica"/>
                <w:color w:val="333333"/>
                <w:sz w:val="24"/>
                <w:szCs w:val="24"/>
              </w:rPr>
            </w:rPrChange>
          </w:rPr>
          <w:t xml:space="preserve"> may from time to time create rules, procedures and </w:t>
        </w:r>
      </w:ins>
      <w:r w:rsidR="0021639A" w:rsidRPr="00DF7A71">
        <w:rPr>
          <w:rFonts w:ascii="Avenir Book" w:eastAsia="Times New Roman" w:hAnsi="Avenir Book" w:cs="Helvetica"/>
          <w:color w:val="333333"/>
          <w:sz w:val="24"/>
          <w:szCs w:val="24"/>
          <w:rPrChange w:id="282" w:author="Becky Burr" w:date="2015-07-24T13:05:00Z">
            <w:rPr>
              <w:rFonts w:ascii="Helvetica" w:eastAsia="Times New Roman" w:hAnsi="Helvetica" w:cs="Helvetica"/>
              <w:color w:val="333333"/>
              <w:sz w:val="24"/>
              <w:szCs w:val="24"/>
            </w:rPr>
          </w:rPrChange>
        </w:rPr>
        <w:t>programs</w:t>
      </w:r>
      <w:ins w:id="283" w:author="Malcolm Hutty" w:date="2015-07-23T10:49:00Z">
        <w:r w:rsidRPr="00DF7A71">
          <w:rPr>
            <w:rFonts w:ascii="Avenir Book" w:eastAsia="Times New Roman" w:hAnsi="Avenir Book" w:cs="Helvetica"/>
            <w:color w:val="333333"/>
            <w:sz w:val="24"/>
            <w:szCs w:val="24"/>
            <w:rPrChange w:id="284" w:author="Becky Burr" w:date="2015-07-24T13:05:00Z">
              <w:rPr>
                <w:rFonts w:ascii="Helvetica" w:eastAsia="Times New Roman" w:hAnsi="Helvetica" w:cs="Helvetica"/>
                <w:color w:val="333333"/>
                <w:sz w:val="24"/>
                <w:szCs w:val="24"/>
              </w:rPr>
            </w:rPrChange>
          </w:rPr>
          <w:t xml:space="preserve"> </w:t>
        </w:r>
      </w:ins>
      <w:ins w:id="285" w:author="Malcolm Hutty" w:date="2015-07-23T10:50:00Z">
        <w:r w:rsidRPr="00DF7A71">
          <w:rPr>
            <w:rFonts w:ascii="Avenir Book" w:eastAsia="Times New Roman" w:hAnsi="Avenir Book" w:cs="Helvetica"/>
            <w:color w:val="333333"/>
            <w:sz w:val="24"/>
            <w:szCs w:val="24"/>
            <w:rPrChange w:id="286" w:author="Becky Burr" w:date="2015-07-24T13:05:00Z">
              <w:rPr>
                <w:rFonts w:ascii="Helvetica" w:eastAsia="Times New Roman" w:hAnsi="Helvetica" w:cs="Helvetica"/>
                <w:color w:val="333333"/>
                <w:sz w:val="24"/>
                <w:szCs w:val="24"/>
              </w:rPr>
            </w:rPrChange>
          </w:rPr>
          <w:t>for the purpose of ensuring that the IRP is a fair and accessible form of independent review capable of holding ICANN to compliance with its bylaws for the benefit of the community as a whole</w:t>
        </w:r>
      </w:ins>
      <w:ins w:id="287" w:author="Malcolm Hutty" w:date="2015-07-23T10:51:00Z">
        <w:r w:rsidRPr="00DF7A71">
          <w:rPr>
            <w:rFonts w:ascii="Avenir Book" w:eastAsia="Times New Roman" w:hAnsi="Avenir Book" w:cs="Helvetica"/>
            <w:color w:val="333333"/>
            <w:sz w:val="24"/>
            <w:szCs w:val="24"/>
            <w:rPrChange w:id="288" w:author="Becky Burr" w:date="2015-07-24T13:05:00Z">
              <w:rPr>
                <w:rFonts w:ascii="Helvetica" w:eastAsia="Times New Roman" w:hAnsi="Helvetica" w:cs="Helvetica"/>
                <w:color w:val="333333"/>
                <w:sz w:val="24"/>
                <w:szCs w:val="24"/>
              </w:rPr>
            </w:rPrChange>
          </w:rPr>
          <w:t xml:space="preserve">. Such rules, procedures and </w:t>
        </w:r>
      </w:ins>
      <w:r w:rsidR="0021639A" w:rsidRPr="00DF7A71">
        <w:rPr>
          <w:rFonts w:ascii="Avenir Book" w:eastAsia="Times New Roman" w:hAnsi="Avenir Book" w:cs="Helvetica"/>
          <w:color w:val="333333"/>
          <w:sz w:val="24"/>
          <w:szCs w:val="24"/>
          <w:rPrChange w:id="289" w:author="Becky Burr" w:date="2015-07-24T13:05:00Z">
            <w:rPr>
              <w:rFonts w:ascii="Helvetica" w:eastAsia="Times New Roman" w:hAnsi="Helvetica" w:cs="Helvetica"/>
              <w:color w:val="333333"/>
              <w:sz w:val="24"/>
              <w:szCs w:val="24"/>
            </w:rPr>
          </w:rPrChange>
        </w:rPr>
        <w:t>programs</w:t>
      </w:r>
      <w:ins w:id="290" w:author="Malcolm Hutty" w:date="2015-07-23T10:51:00Z">
        <w:r w:rsidRPr="00DF7A71">
          <w:rPr>
            <w:rFonts w:ascii="Avenir Book" w:eastAsia="Times New Roman" w:hAnsi="Avenir Book" w:cs="Helvetica"/>
            <w:color w:val="333333"/>
            <w:sz w:val="24"/>
            <w:szCs w:val="24"/>
            <w:rPrChange w:id="291" w:author="Becky Burr" w:date="2015-07-24T13:05:00Z">
              <w:rPr>
                <w:rFonts w:ascii="Helvetica" w:eastAsia="Times New Roman" w:hAnsi="Helvetica" w:cs="Helvetica"/>
                <w:color w:val="333333"/>
                <w:sz w:val="24"/>
                <w:szCs w:val="24"/>
              </w:rPr>
            </w:rPrChange>
          </w:rPr>
          <w:t xml:space="preserve"> shall only take effect </w:t>
        </w:r>
        <w:del w:id="292" w:author="Becky Burr" w:date="2015-07-24T11:52:00Z">
          <w:r w:rsidRPr="00DF7A71" w:rsidDel="00D812F0">
            <w:rPr>
              <w:rFonts w:ascii="Avenir Book" w:eastAsia="Times New Roman" w:hAnsi="Avenir Book" w:cs="Helvetica"/>
              <w:color w:val="333333"/>
              <w:sz w:val="24"/>
              <w:szCs w:val="24"/>
              <w:rPrChange w:id="293" w:author="Becky Burr" w:date="2015-07-24T13:05:00Z">
                <w:rPr>
                  <w:rFonts w:ascii="Helvetica" w:eastAsia="Times New Roman" w:hAnsi="Helvetica" w:cs="Helvetica"/>
                  <w:color w:val="333333"/>
                  <w:sz w:val="24"/>
                  <w:szCs w:val="24"/>
                </w:rPr>
              </w:rPrChange>
            </w:rPr>
            <w:delText>after the explicit grant of</w:delText>
          </w:r>
        </w:del>
      </w:ins>
      <w:ins w:id="294" w:author="Becky Burr" w:date="2015-07-24T11:52:00Z">
        <w:r w:rsidR="00D812F0" w:rsidRPr="00DF7A71">
          <w:rPr>
            <w:rFonts w:ascii="Avenir Book" w:eastAsia="Times New Roman" w:hAnsi="Avenir Book" w:cs="Helvetica"/>
            <w:color w:val="333333"/>
            <w:sz w:val="24"/>
            <w:szCs w:val="24"/>
            <w:rPrChange w:id="295" w:author="Becky Burr" w:date="2015-07-24T13:05:00Z">
              <w:rPr>
                <w:rFonts w:ascii="Helvetica" w:eastAsia="Times New Roman" w:hAnsi="Helvetica" w:cs="Helvetica"/>
                <w:color w:val="333333"/>
                <w:sz w:val="24"/>
                <w:szCs w:val="24"/>
              </w:rPr>
            </w:rPrChange>
          </w:rPr>
          <w:t>with</w:t>
        </w:r>
      </w:ins>
      <w:ins w:id="296" w:author="Malcolm Hutty" w:date="2015-07-23T10:51:00Z">
        <w:r w:rsidRPr="00DF7A71">
          <w:rPr>
            <w:rFonts w:ascii="Avenir Book" w:eastAsia="Times New Roman" w:hAnsi="Avenir Book" w:cs="Helvetica"/>
            <w:color w:val="333333"/>
            <w:sz w:val="24"/>
            <w:szCs w:val="24"/>
            <w:rPrChange w:id="297" w:author="Becky Burr" w:date="2015-07-24T13:05:00Z">
              <w:rPr>
                <w:rFonts w:ascii="Helvetica" w:eastAsia="Times New Roman" w:hAnsi="Helvetica" w:cs="Helvetica"/>
                <w:color w:val="333333"/>
                <w:sz w:val="24"/>
                <w:szCs w:val="24"/>
              </w:rPr>
            </w:rPrChange>
          </w:rPr>
          <w:t xml:space="preserve"> the consent of the Board, such consent not to be unreasonably withheld.</w:t>
        </w:r>
      </w:ins>
      <w:ins w:id="298" w:author="Malcolm Hutty" w:date="2015-07-23T10:52:00Z">
        <w:r w:rsidRPr="00DF7A71">
          <w:rPr>
            <w:rFonts w:ascii="Avenir Book" w:eastAsia="Times New Roman" w:hAnsi="Avenir Book" w:cs="Helvetica"/>
            <w:color w:val="333333"/>
            <w:sz w:val="24"/>
            <w:szCs w:val="24"/>
            <w:rPrChange w:id="299" w:author="Becky Burr" w:date="2015-07-24T13:05:00Z">
              <w:rPr>
                <w:rFonts w:ascii="Helvetica" w:eastAsia="Times New Roman" w:hAnsi="Helvetica" w:cs="Helvetica"/>
                <w:color w:val="333333"/>
                <w:sz w:val="24"/>
                <w:szCs w:val="24"/>
              </w:rPr>
            </w:rPrChange>
          </w:rPr>
          <w:t xml:space="preserve"> Once adopted, these rules, procedures and </w:t>
        </w:r>
      </w:ins>
      <w:r w:rsidR="0021639A" w:rsidRPr="00DF7A71">
        <w:rPr>
          <w:rFonts w:ascii="Avenir Book" w:eastAsia="Times New Roman" w:hAnsi="Avenir Book" w:cs="Helvetica"/>
          <w:color w:val="333333"/>
          <w:sz w:val="24"/>
          <w:szCs w:val="24"/>
          <w:rPrChange w:id="300" w:author="Becky Burr" w:date="2015-07-24T13:05:00Z">
            <w:rPr>
              <w:rFonts w:ascii="Helvetica" w:eastAsia="Times New Roman" w:hAnsi="Helvetica" w:cs="Helvetica"/>
              <w:color w:val="333333"/>
              <w:sz w:val="24"/>
              <w:szCs w:val="24"/>
            </w:rPr>
          </w:rPrChange>
        </w:rPr>
        <w:t>programs</w:t>
      </w:r>
      <w:ins w:id="301" w:author="Malcolm Hutty" w:date="2015-07-23T10:52:00Z">
        <w:r w:rsidRPr="00DF7A71">
          <w:rPr>
            <w:rFonts w:ascii="Avenir Book" w:eastAsia="Times New Roman" w:hAnsi="Avenir Book" w:cs="Helvetica"/>
            <w:color w:val="333333"/>
            <w:sz w:val="24"/>
            <w:szCs w:val="24"/>
            <w:rPrChange w:id="302" w:author="Becky Burr" w:date="2015-07-24T13:05:00Z">
              <w:rPr>
                <w:rFonts w:ascii="Helvetica" w:eastAsia="Times New Roman" w:hAnsi="Helvetica" w:cs="Helvetica"/>
                <w:color w:val="333333"/>
                <w:sz w:val="24"/>
                <w:szCs w:val="24"/>
              </w:rPr>
            </w:rPrChange>
          </w:rPr>
          <w:t xml:space="preserve"> shall have the same </w:t>
        </w:r>
      </w:ins>
      <w:ins w:id="303" w:author="Malcolm Hutty" w:date="2015-07-23T10:55:00Z">
        <w:r w:rsidRPr="00DF7A71">
          <w:rPr>
            <w:rFonts w:ascii="Avenir Book" w:eastAsia="Times New Roman" w:hAnsi="Avenir Book" w:cs="Helvetica"/>
            <w:color w:val="333333"/>
            <w:sz w:val="24"/>
            <w:szCs w:val="24"/>
            <w:rPrChange w:id="304" w:author="Becky Burr" w:date="2015-07-24T13:05:00Z">
              <w:rPr>
                <w:rFonts w:ascii="Helvetica" w:eastAsia="Times New Roman" w:hAnsi="Helvetica" w:cs="Helvetica"/>
                <w:color w:val="333333"/>
                <w:sz w:val="24"/>
                <w:szCs w:val="24"/>
              </w:rPr>
            </w:rPrChange>
          </w:rPr>
          <w:t xml:space="preserve">status and </w:t>
        </w:r>
      </w:ins>
      <w:ins w:id="305" w:author="Malcolm Hutty" w:date="2015-07-23T10:52:00Z">
        <w:r w:rsidRPr="00DF7A71">
          <w:rPr>
            <w:rFonts w:ascii="Avenir Book" w:eastAsia="Times New Roman" w:hAnsi="Avenir Book" w:cs="Helvetica"/>
            <w:color w:val="333333"/>
            <w:sz w:val="24"/>
            <w:szCs w:val="24"/>
            <w:rPrChange w:id="306" w:author="Becky Burr" w:date="2015-07-24T13:05:00Z">
              <w:rPr>
                <w:rFonts w:ascii="Helvetica" w:eastAsia="Times New Roman" w:hAnsi="Helvetica" w:cs="Helvetica"/>
                <w:color w:val="333333"/>
                <w:sz w:val="24"/>
                <w:szCs w:val="24"/>
              </w:rPr>
            </w:rPrChange>
          </w:rPr>
          <w:t xml:space="preserve">effect as these bylaws, save only that in case of conflict between any of them and these bylaws, these bylaws shall take precedence. </w:t>
        </w:r>
      </w:ins>
    </w:p>
    <w:p w14:paraId="1BBA1162" w14:textId="0986CC81"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307" w:author="Becky Burr" w:date="2015-07-24T13:05:00Z">
            <w:rPr>
              <w:rFonts w:ascii="Helvetica" w:eastAsia="Times New Roman" w:hAnsi="Helvetica" w:cs="Helvetica"/>
              <w:color w:val="333333"/>
              <w:sz w:val="24"/>
              <w:szCs w:val="24"/>
            </w:rPr>
          </w:rPrChange>
        </w:rPr>
      </w:pPr>
      <w:bookmarkStart w:id="308" w:name="IV-3.9"/>
      <w:bookmarkEnd w:id="308"/>
      <w:r w:rsidRPr="00DF7A71">
        <w:rPr>
          <w:rFonts w:ascii="Avenir Book" w:eastAsia="Times New Roman" w:hAnsi="Avenir Book" w:cs="Helvetica"/>
          <w:color w:val="333333"/>
          <w:sz w:val="24"/>
          <w:szCs w:val="24"/>
          <w:rPrChange w:id="309" w:author="Becky Burr" w:date="2015-07-24T13:05:00Z">
            <w:rPr>
              <w:rFonts w:ascii="Helvetica" w:eastAsia="Times New Roman" w:hAnsi="Helvetica" w:cs="Helvetica"/>
              <w:color w:val="333333"/>
              <w:sz w:val="24"/>
              <w:szCs w:val="24"/>
            </w:rPr>
          </w:rPrChange>
        </w:rPr>
        <w:t xml:space="preserve">Either party may request that the IRP be considered by a </w:t>
      </w:r>
      <w:ins w:id="310" w:author="Gregory Shatan" w:date="2015-07-22T14:15:00Z">
        <w:r w:rsidR="006F216F" w:rsidRPr="00DF7A71">
          <w:rPr>
            <w:rFonts w:ascii="Avenir Book" w:eastAsia="Times New Roman" w:hAnsi="Avenir Book" w:cs="Helvetica"/>
            <w:color w:val="333333"/>
            <w:sz w:val="24"/>
            <w:szCs w:val="24"/>
            <w:rPrChange w:id="311"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312" w:author="Becky Burr" w:date="2015-07-24T13:05:00Z">
            <w:rPr>
              <w:rFonts w:ascii="Helvetica" w:eastAsia="Times New Roman" w:hAnsi="Helvetica" w:cs="Helvetica"/>
              <w:color w:val="333333"/>
              <w:sz w:val="24"/>
              <w:szCs w:val="24"/>
            </w:rPr>
          </w:rPrChange>
        </w:rPr>
        <w:t>one- or</w:t>
      </w:r>
      <w:ins w:id="313" w:author="Gregory Shatan" w:date="2015-07-22T14:15:00Z">
        <w:r w:rsidR="006F216F" w:rsidRPr="00DF7A71">
          <w:rPr>
            <w:rFonts w:ascii="Avenir Book" w:eastAsia="Times New Roman" w:hAnsi="Avenir Book" w:cs="Helvetica"/>
            <w:color w:val="333333"/>
            <w:sz w:val="24"/>
            <w:szCs w:val="24"/>
            <w:rPrChange w:id="314" w:author="Becky Burr" w:date="2015-07-24T13:05:00Z">
              <w:rPr>
                <w:rFonts w:ascii="Helvetica" w:eastAsia="Times New Roman" w:hAnsi="Helvetica" w:cs="Helvetica"/>
                <w:color w:val="333333"/>
                <w:sz w:val="24"/>
                <w:szCs w:val="24"/>
              </w:rPr>
            </w:rPrChange>
          </w:rPr>
          <w:t>]</w:t>
        </w:r>
      </w:ins>
      <w:r w:rsidR="00D812F0" w:rsidRPr="00DF7A71">
        <w:rPr>
          <w:rFonts w:ascii="Avenir Book" w:eastAsia="Times New Roman" w:hAnsi="Avenir Book" w:cs="Helvetica"/>
          <w:color w:val="333333"/>
          <w:sz w:val="24"/>
          <w:szCs w:val="24"/>
          <w:rPrChange w:id="315" w:author="Becky Burr" w:date="2015-07-24T13:05:00Z">
            <w:rPr>
              <w:rFonts w:ascii="Helvetica" w:eastAsia="Times New Roman" w:hAnsi="Helvetica" w:cs="Helvetica"/>
              <w:color w:val="333333"/>
              <w:sz w:val="24"/>
              <w:szCs w:val="24"/>
            </w:rPr>
          </w:rPrChange>
        </w:rPr>
        <w:t xml:space="preserve"> </w:t>
      </w:r>
      <w:r w:rsidRPr="00DF7A71">
        <w:rPr>
          <w:rFonts w:ascii="Avenir Book" w:eastAsia="Times New Roman" w:hAnsi="Avenir Book" w:cs="Helvetica"/>
          <w:color w:val="333333"/>
          <w:sz w:val="24"/>
          <w:szCs w:val="24"/>
          <w:rPrChange w:id="316" w:author="Becky Burr" w:date="2015-07-24T13:05:00Z">
            <w:rPr>
              <w:rFonts w:ascii="Helvetica" w:eastAsia="Times New Roman" w:hAnsi="Helvetica" w:cs="Helvetica"/>
              <w:color w:val="333333"/>
              <w:sz w:val="24"/>
              <w:szCs w:val="24"/>
            </w:rPr>
          </w:rPrChange>
        </w:rPr>
        <w:t xml:space="preserve">three-member </w:t>
      </w:r>
      <w:ins w:id="317" w:author="Gregory Shatan" w:date="2015-07-22T14:12:00Z">
        <w:r w:rsidR="006F216F" w:rsidRPr="00DF7A71">
          <w:rPr>
            <w:rFonts w:ascii="Avenir Book" w:eastAsia="Times New Roman" w:hAnsi="Avenir Book" w:cs="Helvetica"/>
            <w:color w:val="333333"/>
            <w:sz w:val="24"/>
            <w:szCs w:val="24"/>
            <w:rPrChange w:id="318" w:author="Becky Burr" w:date="2015-07-24T13:05:00Z">
              <w:rPr>
                <w:rFonts w:ascii="Helvetica" w:eastAsia="Times New Roman" w:hAnsi="Helvetica" w:cs="Helvetica"/>
                <w:color w:val="333333"/>
                <w:sz w:val="24"/>
                <w:szCs w:val="24"/>
              </w:rPr>
            </w:rPrChange>
          </w:rPr>
          <w:t xml:space="preserve">sitting </w:t>
        </w:r>
      </w:ins>
      <w:r w:rsidRPr="00DF7A71">
        <w:rPr>
          <w:rFonts w:ascii="Avenir Book" w:eastAsia="Times New Roman" w:hAnsi="Avenir Book" w:cs="Helvetica"/>
          <w:color w:val="333333"/>
          <w:sz w:val="24"/>
          <w:szCs w:val="24"/>
          <w:rPrChange w:id="319" w:author="Becky Burr" w:date="2015-07-24T13:05:00Z">
            <w:rPr>
              <w:rFonts w:ascii="Helvetica" w:eastAsia="Times New Roman" w:hAnsi="Helvetica" w:cs="Helvetica"/>
              <w:color w:val="333333"/>
              <w:sz w:val="24"/>
              <w:szCs w:val="24"/>
            </w:rPr>
          </w:rPrChange>
        </w:rPr>
        <w:t>panel</w:t>
      </w:r>
      <w:ins w:id="320" w:author="Gregory Shatan" w:date="2015-07-22T14:20:00Z">
        <w:r w:rsidR="00096E33" w:rsidRPr="00DF7A71">
          <w:rPr>
            <w:rFonts w:ascii="Avenir Book" w:eastAsia="Times New Roman" w:hAnsi="Avenir Book" w:cs="Helvetica"/>
            <w:color w:val="333333"/>
            <w:sz w:val="24"/>
            <w:szCs w:val="24"/>
            <w:rPrChange w:id="321" w:author="Becky Burr" w:date="2015-07-24T13:05:00Z">
              <w:rPr>
                <w:rFonts w:ascii="Helvetica" w:eastAsia="Times New Roman" w:hAnsi="Helvetica" w:cs="Helvetica"/>
                <w:color w:val="333333"/>
                <w:sz w:val="24"/>
                <w:szCs w:val="24"/>
              </w:rPr>
            </w:rPrChange>
          </w:rPr>
          <w:t xml:space="preserve"> (each, an “IRP Panel”) </w:t>
        </w:r>
      </w:ins>
      <w:ins w:id="322" w:author="Gregory Shatan" w:date="2015-07-22T14:14:00Z">
        <w:r w:rsidR="006F216F" w:rsidRPr="00DF7A71">
          <w:rPr>
            <w:rFonts w:ascii="Avenir Book" w:eastAsia="Times New Roman" w:hAnsi="Avenir Book" w:cs="Helvetica"/>
            <w:color w:val="333333"/>
            <w:sz w:val="24"/>
            <w:szCs w:val="24"/>
            <w:rPrChange w:id="323"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324" w:author="Becky Burr" w:date="2015-07-24T13:05:00Z">
            <w:rPr>
              <w:rFonts w:ascii="Helvetica" w:eastAsia="Times New Roman" w:hAnsi="Helvetica" w:cs="Helvetica"/>
              <w:color w:val="333333"/>
              <w:sz w:val="24"/>
              <w:szCs w:val="24"/>
            </w:rPr>
          </w:rPrChange>
        </w:rPr>
        <w:t xml:space="preserve">; the Chair of the standing panel shall make the final determination of the size of each IRP </w:t>
      </w:r>
      <w:del w:id="325" w:author="Gregory Shatan" w:date="2015-07-22T14:20:00Z">
        <w:r w:rsidRPr="00DF7A71" w:rsidDel="00096E33">
          <w:rPr>
            <w:rFonts w:ascii="Avenir Book" w:eastAsia="Times New Roman" w:hAnsi="Avenir Book" w:cs="Helvetica"/>
            <w:color w:val="333333"/>
            <w:sz w:val="24"/>
            <w:szCs w:val="24"/>
            <w:rPrChange w:id="326" w:author="Becky Burr" w:date="2015-07-24T13:05:00Z">
              <w:rPr>
                <w:rFonts w:ascii="Helvetica" w:eastAsia="Times New Roman" w:hAnsi="Helvetica" w:cs="Helvetica"/>
                <w:color w:val="333333"/>
                <w:sz w:val="24"/>
                <w:szCs w:val="24"/>
              </w:rPr>
            </w:rPrChange>
          </w:rPr>
          <w:delText>p</w:delText>
        </w:r>
      </w:del>
      <w:ins w:id="327" w:author="Gregory Shatan" w:date="2015-07-22T14:20:00Z">
        <w:r w:rsidR="00096E33" w:rsidRPr="00DF7A71">
          <w:rPr>
            <w:rFonts w:ascii="Avenir Book" w:eastAsia="Times New Roman" w:hAnsi="Avenir Book" w:cs="Helvetica"/>
            <w:color w:val="333333"/>
            <w:sz w:val="24"/>
            <w:szCs w:val="24"/>
            <w:rPrChange w:id="328" w:author="Becky Burr" w:date="2015-07-24T13:05:00Z">
              <w:rPr>
                <w:rFonts w:ascii="Helvetica" w:eastAsia="Times New Roman" w:hAnsi="Helvetica" w:cs="Helvetica"/>
                <w:color w:val="333333"/>
                <w:sz w:val="24"/>
                <w:szCs w:val="24"/>
              </w:rPr>
            </w:rPrChange>
          </w:rPr>
          <w:t>P</w:t>
        </w:r>
      </w:ins>
      <w:r w:rsidRPr="00DF7A71">
        <w:rPr>
          <w:rFonts w:ascii="Avenir Book" w:eastAsia="Times New Roman" w:hAnsi="Avenir Book" w:cs="Helvetica"/>
          <w:color w:val="333333"/>
          <w:sz w:val="24"/>
          <w:szCs w:val="24"/>
          <w:rPrChange w:id="329" w:author="Becky Burr" w:date="2015-07-24T13:05:00Z">
            <w:rPr>
              <w:rFonts w:ascii="Helvetica" w:eastAsia="Times New Roman" w:hAnsi="Helvetica" w:cs="Helvetica"/>
              <w:color w:val="333333"/>
              <w:sz w:val="24"/>
              <w:szCs w:val="24"/>
            </w:rPr>
          </w:rPrChange>
        </w:rPr>
        <w:t>anel, taking into account the wishes of the parties and the complexity of the issues presented</w:t>
      </w:r>
      <w:ins w:id="330" w:author="Gregory Shatan" w:date="2015-07-22T14:14:00Z">
        <w:r w:rsidR="006F216F" w:rsidRPr="00DF7A71">
          <w:rPr>
            <w:rFonts w:ascii="Avenir Book" w:eastAsia="Times New Roman" w:hAnsi="Avenir Book" w:cs="Helvetica"/>
            <w:color w:val="333333"/>
            <w:sz w:val="24"/>
            <w:szCs w:val="24"/>
            <w:rPrChange w:id="331" w:author="Becky Burr" w:date="2015-07-24T13:05:00Z">
              <w:rPr>
                <w:rFonts w:ascii="Helvetica" w:eastAsia="Times New Roman" w:hAnsi="Helvetica" w:cs="Helvetica"/>
                <w:color w:val="333333"/>
                <w:sz w:val="24"/>
                <w:szCs w:val="24"/>
              </w:rPr>
            </w:rPrChange>
          </w:rPr>
          <w:t>]</w:t>
        </w:r>
      </w:ins>
      <w:r w:rsidRPr="00DF7A71">
        <w:rPr>
          <w:rFonts w:ascii="Avenir Book" w:eastAsia="Times New Roman" w:hAnsi="Avenir Book" w:cs="Helvetica"/>
          <w:color w:val="333333"/>
          <w:sz w:val="24"/>
          <w:szCs w:val="24"/>
          <w:rPrChange w:id="332" w:author="Becky Burr" w:date="2015-07-24T13:05:00Z">
            <w:rPr>
              <w:rFonts w:ascii="Helvetica" w:eastAsia="Times New Roman" w:hAnsi="Helvetica" w:cs="Helvetica"/>
              <w:color w:val="333333"/>
              <w:sz w:val="24"/>
              <w:szCs w:val="24"/>
            </w:rPr>
          </w:rPrChange>
        </w:rPr>
        <w:t>.</w:t>
      </w:r>
      <w:ins w:id="333" w:author="Gregory Shatan" w:date="2015-07-22T14:13:00Z">
        <w:r w:rsidR="006F216F" w:rsidRPr="00DF7A71">
          <w:rPr>
            <w:rFonts w:ascii="Avenir Book" w:eastAsia="Times New Roman" w:hAnsi="Avenir Book" w:cs="Helvetica"/>
            <w:color w:val="333333"/>
            <w:sz w:val="24"/>
            <w:szCs w:val="24"/>
            <w:rPrChange w:id="334" w:author="Becky Burr" w:date="2015-07-24T13:05:00Z">
              <w:rPr>
                <w:rFonts w:ascii="Helvetica" w:eastAsia="Times New Roman" w:hAnsi="Helvetica" w:cs="Helvetica"/>
                <w:color w:val="333333"/>
                <w:sz w:val="24"/>
                <w:szCs w:val="24"/>
              </w:rPr>
            </w:rPrChange>
          </w:rPr>
          <w:t xml:space="preserve">  Each </w:t>
        </w:r>
      </w:ins>
      <w:ins w:id="335" w:author="Gregory Shatan" w:date="2015-07-22T14:20:00Z">
        <w:r w:rsidR="00096E33" w:rsidRPr="00DF7A71">
          <w:rPr>
            <w:rFonts w:ascii="Avenir Book" w:eastAsia="Times New Roman" w:hAnsi="Avenir Book" w:cs="Helvetica"/>
            <w:color w:val="333333"/>
            <w:sz w:val="24"/>
            <w:szCs w:val="24"/>
            <w:rPrChange w:id="336" w:author="Becky Burr" w:date="2015-07-24T13:05:00Z">
              <w:rPr>
                <w:rFonts w:ascii="Helvetica" w:eastAsia="Times New Roman" w:hAnsi="Helvetica" w:cs="Helvetica"/>
                <w:color w:val="333333"/>
                <w:sz w:val="24"/>
                <w:szCs w:val="24"/>
              </w:rPr>
            </w:rPrChange>
          </w:rPr>
          <w:t>IRP P</w:t>
        </w:r>
      </w:ins>
      <w:ins w:id="337" w:author="Gregory Shatan" w:date="2015-07-22T14:13:00Z">
        <w:r w:rsidR="006F216F" w:rsidRPr="00DF7A71">
          <w:rPr>
            <w:rFonts w:ascii="Avenir Book" w:eastAsia="Times New Roman" w:hAnsi="Avenir Book" w:cs="Helvetica"/>
            <w:color w:val="333333"/>
            <w:sz w:val="24"/>
            <w:szCs w:val="24"/>
            <w:rPrChange w:id="338" w:author="Becky Burr" w:date="2015-07-24T13:05:00Z">
              <w:rPr>
                <w:rFonts w:ascii="Helvetica" w:eastAsia="Times New Roman" w:hAnsi="Helvetica" w:cs="Helvetica"/>
                <w:color w:val="333333"/>
                <w:sz w:val="24"/>
                <w:szCs w:val="24"/>
              </w:rPr>
            </w:rPrChange>
          </w:rPr>
          <w:t>anel shall have a Chair, who shall not be a stand-by panelist.</w:t>
        </w:r>
      </w:ins>
      <w:ins w:id="339" w:author="Gregory Shatan" w:date="2015-07-22T14:37:00Z">
        <w:r w:rsidR="00414494" w:rsidRPr="00DF7A71">
          <w:rPr>
            <w:rFonts w:ascii="Avenir Book" w:eastAsia="Times New Roman" w:hAnsi="Avenir Book" w:cs="Helvetica"/>
            <w:color w:val="333333"/>
            <w:sz w:val="24"/>
            <w:szCs w:val="24"/>
            <w:rPrChange w:id="340" w:author="Becky Burr" w:date="2015-07-24T13:05:00Z">
              <w:rPr>
                <w:rFonts w:ascii="Helvetica" w:eastAsia="Times New Roman" w:hAnsi="Helvetica" w:cs="Helvetica"/>
                <w:color w:val="333333"/>
                <w:sz w:val="24"/>
                <w:szCs w:val="24"/>
              </w:rPr>
            </w:rPrChange>
          </w:rPr>
          <w:t xml:space="preserve">  At the </w:t>
        </w:r>
        <w:r w:rsidR="00414494" w:rsidRPr="00DF7A71">
          <w:rPr>
            <w:rFonts w:ascii="Avenir Book" w:eastAsia="Times New Roman" w:hAnsi="Avenir Book" w:cs="Helvetica"/>
            <w:color w:val="333333"/>
            <w:sz w:val="24"/>
            <w:szCs w:val="24"/>
            <w:rPrChange w:id="341" w:author="Becky Burr" w:date="2015-07-24T13:05:00Z">
              <w:rPr>
                <w:rFonts w:ascii="Helvetica" w:eastAsia="Times New Roman" w:hAnsi="Helvetica" w:cs="Helvetica"/>
                <w:color w:val="333333"/>
                <w:sz w:val="24"/>
                <w:szCs w:val="24"/>
              </w:rPr>
            </w:rPrChange>
          </w:rPr>
          <w:lastRenderedPageBreak/>
          <w:t>complainant’s discretion, the IRP may be considered by a one-member IRP Panel; the decisions of any such IRP Panel shall not be binding on ICANN.</w:t>
        </w:r>
      </w:ins>
    </w:p>
    <w:p w14:paraId="4C39A25C"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342" w:author="Becky Burr" w:date="2015-07-24T13:05:00Z">
            <w:rPr>
              <w:rFonts w:ascii="Helvetica" w:eastAsia="Times New Roman" w:hAnsi="Helvetica" w:cs="Helvetica"/>
              <w:color w:val="333333"/>
              <w:sz w:val="24"/>
              <w:szCs w:val="24"/>
            </w:rPr>
          </w:rPrChange>
        </w:rPr>
      </w:pPr>
      <w:bookmarkStart w:id="343" w:name="IV-3.10"/>
      <w:bookmarkEnd w:id="343"/>
      <w:r w:rsidRPr="00DF7A71">
        <w:rPr>
          <w:rFonts w:ascii="Avenir Book" w:eastAsia="Times New Roman" w:hAnsi="Avenir Book" w:cs="Helvetica"/>
          <w:color w:val="333333"/>
          <w:sz w:val="24"/>
          <w:szCs w:val="24"/>
          <w:rPrChange w:id="344" w:author="Becky Burr" w:date="2015-07-24T13:05:00Z">
            <w:rPr>
              <w:rFonts w:ascii="Helvetica" w:eastAsia="Times New Roman" w:hAnsi="Helvetica" w:cs="Helvetica"/>
              <w:color w:val="333333"/>
              <w:sz w:val="24"/>
              <w:szCs w:val="24"/>
            </w:rPr>
          </w:rPrChange>
        </w:rPr>
        <w:t xml:space="preserve">The IRP Provider shall determine a procedure for assigning members from the standing panel to individual IRP </w:t>
      </w:r>
      <w:del w:id="345" w:author="Gregory Shatan" w:date="2015-07-22T14:20:00Z">
        <w:r w:rsidRPr="00DF7A71" w:rsidDel="00096E33">
          <w:rPr>
            <w:rFonts w:ascii="Avenir Book" w:eastAsia="Times New Roman" w:hAnsi="Avenir Book" w:cs="Helvetica"/>
            <w:color w:val="333333"/>
            <w:sz w:val="24"/>
            <w:szCs w:val="24"/>
            <w:rPrChange w:id="346" w:author="Becky Burr" w:date="2015-07-24T13:05:00Z">
              <w:rPr>
                <w:rFonts w:ascii="Helvetica" w:eastAsia="Times New Roman" w:hAnsi="Helvetica" w:cs="Helvetica"/>
                <w:color w:val="333333"/>
                <w:sz w:val="24"/>
                <w:szCs w:val="24"/>
              </w:rPr>
            </w:rPrChange>
          </w:rPr>
          <w:delText>panels</w:delText>
        </w:r>
      </w:del>
      <w:ins w:id="347" w:author="Gregory Shatan" w:date="2015-07-22T14:20:00Z">
        <w:r w:rsidR="00096E33" w:rsidRPr="00DF7A71">
          <w:rPr>
            <w:rFonts w:ascii="Avenir Book" w:eastAsia="Times New Roman" w:hAnsi="Avenir Book" w:cs="Helvetica"/>
            <w:color w:val="333333"/>
            <w:sz w:val="24"/>
            <w:szCs w:val="24"/>
            <w:rPrChange w:id="348" w:author="Becky Burr" w:date="2015-07-24T13:05:00Z">
              <w:rPr>
                <w:rFonts w:ascii="Helvetica" w:eastAsia="Times New Roman" w:hAnsi="Helvetica" w:cs="Helvetica"/>
                <w:color w:val="333333"/>
                <w:sz w:val="24"/>
                <w:szCs w:val="24"/>
              </w:rPr>
            </w:rPrChange>
          </w:rPr>
          <w:t>Panels</w:t>
        </w:r>
      </w:ins>
      <w:r w:rsidRPr="00DF7A71">
        <w:rPr>
          <w:rFonts w:ascii="Avenir Book" w:eastAsia="Times New Roman" w:hAnsi="Avenir Book" w:cs="Helvetica"/>
          <w:color w:val="333333"/>
          <w:sz w:val="24"/>
          <w:szCs w:val="24"/>
          <w:rPrChange w:id="349" w:author="Becky Burr" w:date="2015-07-24T13:05:00Z">
            <w:rPr>
              <w:rFonts w:ascii="Helvetica" w:eastAsia="Times New Roman" w:hAnsi="Helvetica" w:cs="Helvetica"/>
              <w:color w:val="333333"/>
              <w:sz w:val="24"/>
              <w:szCs w:val="24"/>
            </w:rPr>
          </w:rPrChange>
        </w:rPr>
        <w:t>.</w:t>
      </w:r>
    </w:p>
    <w:p w14:paraId="5A168161"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350" w:author="Becky Burr" w:date="2015-07-24T13:05:00Z">
            <w:rPr>
              <w:rFonts w:ascii="Helvetica" w:eastAsia="Times New Roman" w:hAnsi="Helvetica" w:cs="Helvetica"/>
              <w:color w:val="333333"/>
              <w:sz w:val="24"/>
              <w:szCs w:val="24"/>
            </w:rPr>
          </w:rPrChange>
        </w:rPr>
      </w:pPr>
      <w:bookmarkStart w:id="351" w:name="IV-3.11"/>
      <w:bookmarkEnd w:id="351"/>
      <w:r w:rsidRPr="00DF7A71">
        <w:rPr>
          <w:rFonts w:ascii="Avenir Book" w:eastAsia="Times New Roman" w:hAnsi="Avenir Book" w:cs="Helvetica"/>
          <w:color w:val="333333"/>
          <w:sz w:val="24"/>
          <w:szCs w:val="24"/>
          <w:rPrChange w:id="352" w:author="Becky Burr" w:date="2015-07-24T13:05:00Z">
            <w:rPr>
              <w:rFonts w:ascii="Helvetica" w:eastAsia="Times New Roman" w:hAnsi="Helvetica" w:cs="Helvetica"/>
              <w:color w:val="333333"/>
              <w:sz w:val="24"/>
              <w:szCs w:val="24"/>
            </w:rPr>
          </w:rPrChange>
        </w:rPr>
        <w:t>The IRP Panel shall have the authority to:</w:t>
      </w:r>
    </w:p>
    <w:p w14:paraId="2C6E5DE6" w14:textId="50176B87"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353" w:author="Becky Burr" w:date="2015-07-24T13:05:00Z">
            <w:rPr>
              <w:rFonts w:ascii="Helvetica" w:eastAsia="Times New Roman" w:hAnsi="Helvetica" w:cs="Helvetica"/>
              <w:color w:val="333333"/>
              <w:sz w:val="24"/>
              <w:szCs w:val="24"/>
            </w:rPr>
          </w:rPrChange>
        </w:rPr>
      </w:pPr>
      <w:bookmarkStart w:id="354" w:name="IV-3.11a"/>
      <w:bookmarkEnd w:id="354"/>
      <w:r w:rsidRPr="00DF7A71">
        <w:rPr>
          <w:rFonts w:ascii="Avenir Book" w:eastAsia="Times New Roman" w:hAnsi="Avenir Book" w:cs="Helvetica"/>
          <w:color w:val="333333"/>
          <w:sz w:val="24"/>
          <w:szCs w:val="24"/>
          <w:rPrChange w:id="355" w:author="Becky Burr" w:date="2015-07-24T13:05:00Z">
            <w:rPr>
              <w:rFonts w:ascii="Helvetica" w:eastAsia="Times New Roman" w:hAnsi="Helvetica" w:cs="Helvetica"/>
              <w:color w:val="333333"/>
              <w:sz w:val="24"/>
              <w:szCs w:val="24"/>
            </w:rPr>
          </w:rPrChange>
        </w:rPr>
        <w:t>S</w:t>
      </w:r>
      <w:r w:rsidR="0039056B" w:rsidRPr="00DF7A71">
        <w:rPr>
          <w:rFonts w:ascii="Avenir Book" w:eastAsia="Times New Roman" w:hAnsi="Avenir Book" w:cs="Helvetica"/>
          <w:color w:val="333333"/>
          <w:sz w:val="24"/>
          <w:szCs w:val="24"/>
          <w:rPrChange w:id="356" w:author="Becky Burr" w:date="2015-07-24T13:05:00Z">
            <w:rPr>
              <w:rFonts w:ascii="Helvetica" w:eastAsia="Times New Roman" w:hAnsi="Helvetica" w:cs="Helvetica"/>
              <w:color w:val="333333"/>
              <w:sz w:val="24"/>
              <w:szCs w:val="24"/>
            </w:rPr>
          </w:rPrChange>
        </w:rPr>
        <w:t>ummarily dismiss requests brought without standing, lacking in substance, or that are frivolous or vexatious;</w:t>
      </w:r>
    </w:p>
    <w:p w14:paraId="21151D78" w14:textId="63F6CF75" w:rsidR="0039056B" w:rsidRPr="00DF7A71" w:rsidRDefault="0021639A" w:rsidP="0039056B">
      <w:pPr>
        <w:numPr>
          <w:ilvl w:val="1"/>
          <w:numId w:val="1"/>
        </w:numPr>
        <w:shd w:val="clear" w:color="auto" w:fill="FFFFFF"/>
        <w:spacing w:after="225" w:line="240" w:lineRule="auto"/>
        <w:ind w:left="2040"/>
        <w:rPr>
          <w:ins w:id="357" w:author="Gregory Shatan" w:date="2015-07-22T14:00:00Z"/>
          <w:rFonts w:ascii="Avenir Book" w:eastAsia="Times New Roman" w:hAnsi="Avenir Book" w:cs="Helvetica"/>
          <w:color w:val="333333"/>
          <w:sz w:val="24"/>
          <w:szCs w:val="24"/>
          <w:rPrChange w:id="358" w:author="Becky Burr" w:date="2015-07-24T13:05:00Z">
            <w:rPr>
              <w:ins w:id="359" w:author="Gregory Shatan" w:date="2015-07-22T14:00:00Z"/>
              <w:rFonts w:ascii="Helvetica" w:eastAsia="Times New Roman" w:hAnsi="Helvetica" w:cs="Helvetica"/>
              <w:color w:val="333333"/>
              <w:sz w:val="24"/>
              <w:szCs w:val="24"/>
            </w:rPr>
          </w:rPrChange>
        </w:rPr>
      </w:pPr>
      <w:bookmarkStart w:id="360" w:name="IV-3.11b"/>
      <w:bookmarkEnd w:id="360"/>
      <w:r w:rsidRPr="00DF7A71">
        <w:rPr>
          <w:rFonts w:ascii="Avenir Book" w:eastAsia="Times New Roman" w:hAnsi="Avenir Book" w:cs="Helvetica"/>
          <w:color w:val="333333"/>
          <w:sz w:val="24"/>
          <w:szCs w:val="24"/>
          <w:rPrChange w:id="361" w:author="Becky Burr" w:date="2015-07-24T13:05:00Z">
            <w:rPr>
              <w:rFonts w:ascii="Helvetica" w:eastAsia="Times New Roman" w:hAnsi="Helvetica" w:cs="Helvetica"/>
              <w:color w:val="333333"/>
              <w:sz w:val="24"/>
              <w:szCs w:val="24"/>
            </w:rPr>
          </w:rPrChange>
        </w:rPr>
        <w:t>R</w:t>
      </w:r>
      <w:r w:rsidR="0039056B" w:rsidRPr="00DF7A71">
        <w:rPr>
          <w:rFonts w:ascii="Avenir Book" w:eastAsia="Times New Roman" w:hAnsi="Avenir Book" w:cs="Helvetica"/>
          <w:color w:val="333333"/>
          <w:sz w:val="24"/>
          <w:szCs w:val="24"/>
          <w:rPrChange w:id="362" w:author="Becky Burr" w:date="2015-07-24T13:05:00Z">
            <w:rPr>
              <w:rFonts w:ascii="Helvetica" w:eastAsia="Times New Roman" w:hAnsi="Helvetica" w:cs="Helvetica"/>
              <w:color w:val="333333"/>
              <w:sz w:val="24"/>
              <w:szCs w:val="24"/>
            </w:rPr>
          </w:rPrChange>
        </w:rPr>
        <w:t>equest additional written submissions from the party seeking review, the Board, the</w:t>
      </w:r>
      <w:ins w:id="363" w:author="Gregory Shatan" w:date="2015-07-22T14:00:00Z">
        <w:r w:rsidR="00200E94" w:rsidRPr="00DF7A71">
          <w:rPr>
            <w:rFonts w:ascii="Avenir Book" w:eastAsia="Times New Roman" w:hAnsi="Avenir Book" w:cs="Helvetica"/>
            <w:color w:val="333333"/>
            <w:sz w:val="24"/>
            <w:szCs w:val="24"/>
            <w:rPrChange w:id="364" w:author="Becky Burr" w:date="2015-07-24T13:05:00Z">
              <w:rPr>
                <w:rFonts w:ascii="Helvetica" w:eastAsia="Times New Roman" w:hAnsi="Helvetica" w:cs="Helvetica"/>
                <w:color w:val="333333"/>
                <w:sz w:val="24"/>
                <w:szCs w:val="24"/>
              </w:rPr>
            </w:rPrChange>
          </w:rPr>
          <w:t xml:space="preserve"> </w:t>
        </w:r>
      </w:ins>
      <w:r w:rsidR="0039056B" w:rsidRPr="00DF7A71">
        <w:rPr>
          <w:rFonts w:ascii="Avenir Book" w:eastAsia="Times New Roman" w:hAnsi="Avenir Book" w:cs="Helvetica"/>
          <w:color w:val="333333"/>
          <w:sz w:val="24"/>
          <w:szCs w:val="24"/>
          <w:rPrChange w:id="365" w:author="Becky Burr" w:date="2015-07-24T13:05:00Z">
            <w:rPr>
              <w:rFonts w:ascii="Helvetica" w:eastAsia="Times New Roman" w:hAnsi="Helvetica" w:cs="Helvetica"/>
              <w:color w:val="333333"/>
              <w:sz w:val="24"/>
              <w:szCs w:val="24"/>
            </w:rPr>
          </w:rPrChange>
        </w:rPr>
        <w:t>Supporting Organizations, or from other parties;</w:t>
      </w:r>
    </w:p>
    <w:p w14:paraId="42184110" w14:textId="75F59897" w:rsidR="00200E94"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366"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367" w:author="Becky Burr" w:date="2015-07-24T13:05:00Z">
            <w:rPr>
              <w:rFonts w:ascii="Helvetica" w:eastAsia="Times New Roman" w:hAnsi="Helvetica" w:cs="Helvetica"/>
              <w:color w:val="333333"/>
              <w:sz w:val="24"/>
              <w:szCs w:val="24"/>
            </w:rPr>
          </w:rPrChange>
        </w:rPr>
        <w:t>R</w:t>
      </w:r>
      <w:ins w:id="368" w:author="Gregory Shatan" w:date="2015-07-22T14:00:00Z">
        <w:r w:rsidR="00200E94" w:rsidRPr="00DF7A71">
          <w:rPr>
            <w:rFonts w:ascii="Avenir Book" w:eastAsia="Times New Roman" w:hAnsi="Avenir Book" w:cs="Helvetica"/>
            <w:color w:val="333333"/>
            <w:sz w:val="24"/>
            <w:szCs w:val="24"/>
            <w:rPrChange w:id="369" w:author="Becky Burr" w:date="2015-07-24T13:05:00Z">
              <w:rPr>
                <w:rFonts w:ascii="Helvetica" w:eastAsia="Times New Roman" w:hAnsi="Helvetica" w:cs="Helvetica"/>
                <w:color w:val="333333"/>
                <w:sz w:val="24"/>
                <w:szCs w:val="24"/>
              </w:rPr>
            </w:rPrChange>
          </w:rPr>
          <w:t>equest assistance from skilled technical, business, diplomatic, regulatory and/or other experts</w:t>
        </w:r>
      </w:ins>
      <w:ins w:id="370" w:author="Gregory Shatan" w:date="2015-07-22T14:01:00Z">
        <w:r w:rsidR="00200E94" w:rsidRPr="00DF7A71">
          <w:rPr>
            <w:rFonts w:ascii="Avenir Book" w:eastAsia="Times New Roman" w:hAnsi="Avenir Book" w:cs="Helvetica"/>
            <w:color w:val="333333"/>
            <w:sz w:val="24"/>
            <w:szCs w:val="24"/>
            <w:rPrChange w:id="371" w:author="Becky Burr" w:date="2015-07-24T13:05:00Z">
              <w:rPr>
                <w:rFonts w:ascii="Helvetica" w:eastAsia="Times New Roman" w:hAnsi="Helvetica" w:cs="Helvetica"/>
                <w:color w:val="333333"/>
                <w:sz w:val="24"/>
                <w:szCs w:val="24"/>
              </w:rPr>
            </w:rPrChange>
          </w:rPr>
          <w:t>;</w:t>
        </w:r>
      </w:ins>
    </w:p>
    <w:p w14:paraId="3784CCB1" w14:textId="5DC300CB"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372" w:author="Becky Burr" w:date="2015-07-24T13:05:00Z">
            <w:rPr>
              <w:rFonts w:ascii="Helvetica" w:eastAsia="Times New Roman" w:hAnsi="Helvetica" w:cs="Helvetica"/>
              <w:color w:val="333333"/>
              <w:sz w:val="24"/>
              <w:szCs w:val="24"/>
            </w:rPr>
          </w:rPrChange>
        </w:rPr>
      </w:pPr>
      <w:bookmarkStart w:id="373" w:name="IV-3.11c"/>
      <w:bookmarkEnd w:id="373"/>
      <w:r w:rsidRPr="00DF7A71">
        <w:rPr>
          <w:rFonts w:ascii="Avenir Book" w:eastAsia="Times New Roman" w:hAnsi="Avenir Book" w:cs="Helvetica"/>
          <w:color w:val="333333"/>
          <w:sz w:val="24"/>
          <w:szCs w:val="24"/>
          <w:rPrChange w:id="374" w:author="Becky Burr" w:date="2015-07-24T13:05:00Z">
            <w:rPr>
              <w:rFonts w:ascii="Helvetica" w:eastAsia="Times New Roman" w:hAnsi="Helvetica" w:cs="Helvetica"/>
              <w:color w:val="333333"/>
              <w:sz w:val="24"/>
              <w:szCs w:val="24"/>
            </w:rPr>
          </w:rPrChange>
        </w:rPr>
        <w:t>D</w:t>
      </w:r>
      <w:r w:rsidR="0039056B" w:rsidRPr="00DF7A71">
        <w:rPr>
          <w:rFonts w:ascii="Avenir Book" w:eastAsia="Times New Roman" w:hAnsi="Avenir Book" w:cs="Helvetica"/>
          <w:color w:val="333333"/>
          <w:sz w:val="24"/>
          <w:szCs w:val="24"/>
          <w:rPrChange w:id="375" w:author="Becky Burr" w:date="2015-07-24T13:05:00Z">
            <w:rPr>
              <w:rFonts w:ascii="Helvetica" w:eastAsia="Times New Roman" w:hAnsi="Helvetica" w:cs="Helvetica"/>
              <w:color w:val="333333"/>
              <w:sz w:val="24"/>
              <w:szCs w:val="24"/>
            </w:rPr>
          </w:rPrChange>
        </w:rPr>
        <w:t>eclare whether an action or inaction of the Board was inconsistent with the Articles of Incorporation or Bylaws; and</w:t>
      </w:r>
    </w:p>
    <w:p w14:paraId="03BAFFCE" w14:textId="6FE36EDE" w:rsidR="004C7867" w:rsidRPr="00DF7A71" w:rsidRDefault="0039056B" w:rsidP="0039056B">
      <w:pPr>
        <w:numPr>
          <w:ilvl w:val="1"/>
          <w:numId w:val="1"/>
        </w:numPr>
        <w:shd w:val="clear" w:color="auto" w:fill="FFFFFF"/>
        <w:spacing w:after="225" w:line="240" w:lineRule="auto"/>
        <w:ind w:left="2040"/>
        <w:rPr>
          <w:ins w:id="376" w:author="Malcolm Hutty" w:date="2015-07-23T11:12:00Z"/>
          <w:rFonts w:ascii="Avenir Book" w:eastAsia="Times New Roman" w:hAnsi="Avenir Book" w:cs="Helvetica"/>
          <w:color w:val="333333"/>
          <w:sz w:val="24"/>
          <w:szCs w:val="24"/>
          <w:rPrChange w:id="377" w:author="Becky Burr" w:date="2015-07-24T13:05:00Z">
            <w:rPr>
              <w:ins w:id="378" w:author="Malcolm Hutty" w:date="2015-07-23T11:12:00Z"/>
              <w:rFonts w:ascii="Helvetica" w:eastAsia="Times New Roman" w:hAnsi="Helvetica" w:cs="Helvetica"/>
              <w:color w:val="333333"/>
              <w:sz w:val="24"/>
              <w:szCs w:val="24"/>
            </w:rPr>
          </w:rPrChange>
        </w:rPr>
      </w:pPr>
      <w:bookmarkStart w:id="379" w:name="IV-3.11d"/>
      <w:bookmarkEnd w:id="379"/>
      <w:del w:id="380" w:author="Malcolm Hutty" w:date="2015-07-23T10:35:00Z">
        <w:r w:rsidRPr="00DF7A71" w:rsidDel="008003B2">
          <w:rPr>
            <w:rFonts w:ascii="Avenir Book" w:eastAsia="Times New Roman" w:hAnsi="Avenir Book" w:cs="Helvetica"/>
            <w:color w:val="333333"/>
            <w:sz w:val="24"/>
            <w:szCs w:val="24"/>
            <w:rPrChange w:id="381" w:author="Becky Burr" w:date="2015-07-24T13:05:00Z">
              <w:rPr>
                <w:rFonts w:ascii="Helvetica" w:eastAsia="Times New Roman" w:hAnsi="Helvetica" w:cs="Helvetica"/>
                <w:color w:val="333333"/>
                <w:sz w:val="24"/>
                <w:szCs w:val="24"/>
              </w:rPr>
            </w:rPrChange>
          </w:rPr>
          <w:delText xml:space="preserve">recommend </w:delText>
        </w:r>
      </w:del>
      <w:r w:rsidR="0021639A" w:rsidRPr="00DF7A71">
        <w:rPr>
          <w:rFonts w:ascii="Avenir Book" w:eastAsia="Times New Roman" w:hAnsi="Avenir Book" w:cs="Helvetica"/>
          <w:color w:val="333333"/>
          <w:sz w:val="24"/>
          <w:szCs w:val="24"/>
          <w:rPrChange w:id="382" w:author="Becky Burr" w:date="2015-07-24T13:05:00Z">
            <w:rPr>
              <w:rFonts w:ascii="Helvetica" w:eastAsia="Times New Roman" w:hAnsi="Helvetica" w:cs="Helvetica"/>
              <w:color w:val="333333"/>
              <w:sz w:val="24"/>
              <w:szCs w:val="24"/>
            </w:rPr>
          </w:rPrChange>
        </w:rPr>
        <w:t>Require</w:t>
      </w:r>
      <w:ins w:id="383" w:author="Malcolm Hutty" w:date="2015-07-23T10:35:00Z">
        <w:r w:rsidR="008003B2" w:rsidRPr="00DF7A71">
          <w:rPr>
            <w:rFonts w:ascii="Avenir Book" w:eastAsia="Times New Roman" w:hAnsi="Avenir Book" w:cs="Helvetica"/>
            <w:color w:val="333333"/>
            <w:sz w:val="24"/>
            <w:szCs w:val="24"/>
            <w:rPrChange w:id="384"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385" w:author="Becky Burr" w:date="2015-07-24T13:05:00Z">
            <w:rPr>
              <w:rFonts w:ascii="Helvetica" w:eastAsia="Times New Roman" w:hAnsi="Helvetica" w:cs="Helvetica"/>
              <w:color w:val="333333"/>
              <w:sz w:val="24"/>
              <w:szCs w:val="24"/>
            </w:rPr>
          </w:rPrChange>
        </w:rPr>
        <w:t xml:space="preserve">that the Board stay any action or decision, </w:t>
      </w:r>
    </w:p>
    <w:p w14:paraId="7CAD7FE2" w14:textId="2CE14EAF"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386"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387" w:author="Becky Burr" w:date="2015-07-24T13:05:00Z">
            <w:rPr>
              <w:rFonts w:ascii="Helvetica" w:eastAsia="Times New Roman" w:hAnsi="Helvetica" w:cs="Helvetica"/>
              <w:color w:val="333333"/>
              <w:sz w:val="24"/>
              <w:szCs w:val="24"/>
            </w:rPr>
          </w:rPrChange>
        </w:rPr>
        <w:t>Require</w:t>
      </w:r>
      <w:ins w:id="388" w:author="Malcolm Hutty" w:date="2015-07-23T11:12:00Z">
        <w:r w:rsidR="004C7867" w:rsidRPr="00DF7A71">
          <w:rPr>
            <w:rFonts w:ascii="Avenir Book" w:eastAsia="Times New Roman" w:hAnsi="Avenir Book" w:cs="Helvetica"/>
            <w:color w:val="333333"/>
            <w:sz w:val="24"/>
            <w:szCs w:val="24"/>
            <w:rPrChange w:id="389" w:author="Becky Burr" w:date="2015-07-24T13:05:00Z">
              <w:rPr>
                <w:rFonts w:ascii="Helvetica" w:eastAsia="Times New Roman" w:hAnsi="Helvetica" w:cs="Helvetica"/>
                <w:color w:val="333333"/>
                <w:sz w:val="24"/>
                <w:szCs w:val="24"/>
              </w:rPr>
            </w:rPrChange>
          </w:rPr>
          <w:t xml:space="preserve"> </w:t>
        </w:r>
      </w:ins>
      <w:del w:id="390" w:author="Malcolm Hutty" w:date="2015-07-23T11:13:00Z">
        <w:r w:rsidR="0039056B" w:rsidRPr="00DF7A71" w:rsidDel="004C7867">
          <w:rPr>
            <w:rFonts w:ascii="Avenir Book" w:eastAsia="Times New Roman" w:hAnsi="Avenir Book" w:cs="Helvetica"/>
            <w:color w:val="333333"/>
            <w:sz w:val="24"/>
            <w:szCs w:val="24"/>
            <w:rPrChange w:id="391" w:author="Becky Burr" w:date="2015-07-24T13:05:00Z">
              <w:rPr>
                <w:rFonts w:ascii="Helvetica" w:eastAsia="Times New Roman" w:hAnsi="Helvetica" w:cs="Helvetica"/>
                <w:color w:val="333333"/>
                <w:sz w:val="24"/>
                <w:szCs w:val="24"/>
              </w:rPr>
            </w:rPrChange>
          </w:rPr>
          <w:delText xml:space="preserve">or </w:delText>
        </w:r>
      </w:del>
      <w:r w:rsidR="0039056B" w:rsidRPr="00DF7A71">
        <w:rPr>
          <w:rFonts w:ascii="Avenir Book" w:eastAsia="Times New Roman" w:hAnsi="Avenir Book" w:cs="Helvetica"/>
          <w:color w:val="333333"/>
          <w:sz w:val="24"/>
          <w:szCs w:val="24"/>
          <w:rPrChange w:id="392" w:author="Becky Burr" w:date="2015-07-24T13:05:00Z">
            <w:rPr>
              <w:rFonts w:ascii="Helvetica" w:eastAsia="Times New Roman" w:hAnsi="Helvetica" w:cs="Helvetica"/>
              <w:color w:val="333333"/>
              <w:sz w:val="24"/>
              <w:szCs w:val="24"/>
            </w:rPr>
          </w:rPrChange>
        </w:rPr>
        <w:t>that the Board take any interim action, until such time as the Board reviews and acts upon the opinion of the IRP;</w:t>
      </w:r>
    </w:p>
    <w:p w14:paraId="270FFC49" w14:textId="7FB7E92C"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393" w:author="Becky Burr" w:date="2015-07-24T13:05:00Z">
            <w:rPr>
              <w:rFonts w:ascii="Helvetica" w:eastAsia="Times New Roman" w:hAnsi="Helvetica" w:cs="Helvetica"/>
              <w:color w:val="333333"/>
              <w:sz w:val="24"/>
              <w:szCs w:val="24"/>
            </w:rPr>
          </w:rPrChange>
        </w:rPr>
      </w:pPr>
      <w:bookmarkStart w:id="394" w:name="IV-3.11e"/>
      <w:bookmarkEnd w:id="394"/>
      <w:r w:rsidRPr="00DF7A71">
        <w:rPr>
          <w:rFonts w:ascii="Avenir Book" w:eastAsia="Times New Roman" w:hAnsi="Avenir Book" w:cs="Helvetica"/>
          <w:color w:val="333333"/>
          <w:sz w:val="24"/>
          <w:szCs w:val="24"/>
          <w:rPrChange w:id="395" w:author="Becky Burr" w:date="2015-07-24T13:05:00Z">
            <w:rPr>
              <w:rFonts w:ascii="Helvetica" w:eastAsia="Times New Roman" w:hAnsi="Helvetica" w:cs="Helvetica"/>
              <w:color w:val="333333"/>
              <w:sz w:val="24"/>
              <w:szCs w:val="24"/>
            </w:rPr>
          </w:rPrChange>
        </w:rPr>
        <w:t>C</w:t>
      </w:r>
      <w:r w:rsidR="0039056B" w:rsidRPr="00DF7A71">
        <w:rPr>
          <w:rFonts w:ascii="Avenir Book" w:eastAsia="Times New Roman" w:hAnsi="Avenir Book" w:cs="Helvetica"/>
          <w:color w:val="333333"/>
          <w:sz w:val="24"/>
          <w:szCs w:val="24"/>
          <w:rPrChange w:id="396" w:author="Becky Burr" w:date="2015-07-24T13:05:00Z">
            <w:rPr>
              <w:rFonts w:ascii="Helvetica" w:eastAsia="Times New Roman" w:hAnsi="Helvetica" w:cs="Helvetica"/>
              <w:color w:val="333333"/>
              <w:sz w:val="24"/>
              <w:szCs w:val="24"/>
            </w:rPr>
          </w:rPrChange>
        </w:rPr>
        <w:t>onsolidate requests for independent review if the facts and circumstances are sufficiently similar; and</w:t>
      </w:r>
    </w:p>
    <w:p w14:paraId="2B4E47AD" w14:textId="0A5AD329" w:rsidR="0039056B" w:rsidRPr="00DF7A71" w:rsidRDefault="0021639A" w:rsidP="0039056B">
      <w:pPr>
        <w:numPr>
          <w:ilvl w:val="1"/>
          <w:numId w:val="1"/>
        </w:numPr>
        <w:shd w:val="clear" w:color="auto" w:fill="FFFFFF"/>
        <w:spacing w:after="225" w:line="240" w:lineRule="auto"/>
        <w:ind w:left="2040"/>
        <w:rPr>
          <w:rFonts w:ascii="Avenir Book" w:eastAsia="Times New Roman" w:hAnsi="Avenir Book" w:cs="Helvetica"/>
          <w:color w:val="333333"/>
          <w:sz w:val="24"/>
          <w:szCs w:val="24"/>
          <w:rPrChange w:id="397" w:author="Becky Burr" w:date="2015-07-24T13:05:00Z">
            <w:rPr>
              <w:rFonts w:ascii="Helvetica" w:eastAsia="Times New Roman" w:hAnsi="Helvetica" w:cs="Helvetica"/>
              <w:color w:val="333333"/>
              <w:sz w:val="24"/>
              <w:szCs w:val="24"/>
            </w:rPr>
          </w:rPrChange>
        </w:rPr>
      </w:pPr>
      <w:bookmarkStart w:id="398" w:name="IV-3.11f"/>
      <w:bookmarkEnd w:id="398"/>
      <w:r w:rsidRPr="00DF7A71">
        <w:rPr>
          <w:rFonts w:ascii="Avenir Book" w:eastAsia="Times New Roman" w:hAnsi="Avenir Book" w:cs="Helvetica"/>
          <w:color w:val="333333"/>
          <w:sz w:val="24"/>
          <w:szCs w:val="24"/>
          <w:rPrChange w:id="399" w:author="Becky Burr" w:date="2015-07-24T13:05:00Z">
            <w:rPr>
              <w:rFonts w:ascii="Helvetica" w:eastAsia="Times New Roman" w:hAnsi="Helvetica" w:cs="Helvetica"/>
              <w:color w:val="333333"/>
              <w:sz w:val="24"/>
              <w:szCs w:val="24"/>
            </w:rPr>
          </w:rPrChange>
        </w:rPr>
        <w:t>Determine</w:t>
      </w:r>
      <w:r w:rsidR="0039056B" w:rsidRPr="00DF7A71">
        <w:rPr>
          <w:rFonts w:ascii="Avenir Book" w:eastAsia="Times New Roman" w:hAnsi="Avenir Book" w:cs="Helvetica"/>
          <w:color w:val="333333"/>
          <w:sz w:val="24"/>
          <w:szCs w:val="24"/>
          <w:rPrChange w:id="400" w:author="Becky Burr" w:date="2015-07-24T13:05:00Z">
            <w:rPr>
              <w:rFonts w:ascii="Helvetica" w:eastAsia="Times New Roman" w:hAnsi="Helvetica" w:cs="Helvetica"/>
              <w:color w:val="333333"/>
              <w:sz w:val="24"/>
              <w:szCs w:val="24"/>
            </w:rPr>
          </w:rPrChange>
        </w:rPr>
        <w:t xml:space="preserve"> the timing for each proceeding.</w:t>
      </w:r>
    </w:p>
    <w:p w14:paraId="75207270" w14:textId="174950D9"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401" w:author="Becky Burr" w:date="2015-07-24T13:05:00Z">
            <w:rPr>
              <w:rFonts w:ascii="Helvetica" w:eastAsia="Times New Roman" w:hAnsi="Helvetica" w:cs="Helvetica"/>
              <w:color w:val="333333"/>
              <w:sz w:val="24"/>
              <w:szCs w:val="24"/>
            </w:rPr>
          </w:rPrChange>
        </w:rPr>
      </w:pPr>
      <w:bookmarkStart w:id="402" w:name="IV-3.12"/>
      <w:bookmarkEnd w:id="402"/>
      <w:r w:rsidRPr="00DF7A71">
        <w:rPr>
          <w:rFonts w:ascii="Avenir Book" w:eastAsia="Times New Roman" w:hAnsi="Avenir Book" w:cs="Helvetica"/>
          <w:color w:val="333333"/>
          <w:sz w:val="24"/>
          <w:szCs w:val="24"/>
          <w:rPrChange w:id="403" w:author="Becky Burr" w:date="2015-07-24T13:05:00Z">
            <w:rPr>
              <w:rFonts w:ascii="Helvetica" w:eastAsia="Times New Roman" w:hAnsi="Helvetica" w:cs="Helvetica"/>
              <w:color w:val="333333"/>
              <w:sz w:val="24"/>
              <w:szCs w:val="24"/>
            </w:rPr>
          </w:rPrChange>
        </w:rPr>
        <w:t>In order to keep the costs and burdens of independent review as low as possible, the IRP Panel should conduct its proceedings by email and otherwise via the Internet to the maximum extent feasible. Where necessary, the IRP Panel may hold meetings by telephone</w:t>
      </w:r>
      <w:ins w:id="404" w:author="Gregory Shatan" w:date="2015-07-22T14:46:00Z">
        <w:r w:rsidR="00C37916" w:rsidRPr="00DF7A71">
          <w:rPr>
            <w:rFonts w:ascii="Avenir Book" w:eastAsia="Times New Roman" w:hAnsi="Avenir Book" w:cs="Helvetica"/>
            <w:color w:val="333333"/>
            <w:sz w:val="24"/>
            <w:szCs w:val="24"/>
            <w:rPrChange w:id="405" w:author="Becky Burr" w:date="2015-07-24T13:05:00Z">
              <w:rPr>
                <w:rFonts w:ascii="Helvetica" w:eastAsia="Times New Roman" w:hAnsi="Helvetica" w:cs="Helvetica"/>
                <w:color w:val="333333"/>
                <w:sz w:val="24"/>
                <w:szCs w:val="24"/>
              </w:rPr>
            </w:rPrChange>
          </w:rPr>
          <w:t xml:space="preserve"> or in person</w:t>
        </w:r>
      </w:ins>
      <w:r w:rsidRPr="00DF7A71">
        <w:rPr>
          <w:rFonts w:ascii="Avenir Book" w:eastAsia="Times New Roman" w:hAnsi="Avenir Book" w:cs="Helvetica"/>
          <w:color w:val="333333"/>
          <w:sz w:val="24"/>
          <w:szCs w:val="24"/>
          <w:rPrChange w:id="406" w:author="Becky Burr" w:date="2015-07-24T13:05:00Z">
            <w:rPr>
              <w:rFonts w:ascii="Helvetica" w:eastAsia="Times New Roman" w:hAnsi="Helvetica" w:cs="Helvetica"/>
              <w:color w:val="333333"/>
              <w:sz w:val="24"/>
              <w:szCs w:val="24"/>
            </w:rPr>
          </w:rPrChange>
        </w:rPr>
        <w:t>. In the unlikely event that a telephonic or in-person hearing is convened, the hearing shall be limited to argument only; all evidence, including witness statements, must be submitted in writing in advance</w:t>
      </w:r>
      <w:ins w:id="407" w:author="Gregory Shatan" w:date="2015-07-22T14:46:00Z">
        <w:r w:rsidR="00C37916" w:rsidRPr="00DF7A71">
          <w:rPr>
            <w:rFonts w:ascii="Avenir Book" w:eastAsia="Times New Roman" w:hAnsi="Avenir Book" w:cs="Helvetica"/>
            <w:color w:val="333333"/>
            <w:sz w:val="24"/>
            <w:szCs w:val="24"/>
            <w:rPrChange w:id="408" w:author="Becky Burr" w:date="2015-07-24T13:05:00Z">
              <w:rPr>
                <w:rFonts w:ascii="Helvetica" w:eastAsia="Times New Roman" w:hAnsi="Helvetica" w:cs="Helvetica"/>
                <w:color w:val="333333"/>
                <w:sz w:val="24"/>
                <w:szCs w:val="24"/>
              </w:rPr>
            </w:rPrChange>
          </w:rPr>
          <w:t>, unless the IRP Panel determines otherwise</w:t>
        </w:r>
      </w:ins>
      <w:r w:rsidRPr="00DF7A71">
        <w:rPr>
          <w:rFonts w:ascii="Avenir Book" w:eastAsia="Times New Roman" w:hAnsi="Avenir Book" w:cs="Helvetica"/>
          <w:color w:val="333333"/>
          <w:sz w:val="24"/>
          <w:szCs w:val="24"/>
          <w:rPrChange w:id="409" w:author="Becky Burr" w:date="2015-07-24T13:05:00Z">
            <w:rPr>
              <w:rFonts w:ascii="Helvetica" w:eastAsia="Times New Roman" w:hAnsi="Helvetica" w:cs="Helvetica"/>
              <w:color w:val="333333"/>
              <w:sz w:val="24"/>
              <w:szCs w:val="24"/>
            </w:rPr>
          </w:rPrChange>
        </w:rPr>
        <w:t>.</w:t>
      </w:r>
    </w:p>
    <w:p w14:paraId="599363BA" w14:textId="08F53C94" w:rsidR="00414494" w:rsidRPr="00DF7A71" w:rsidRDefault="0039056B" w:rsidP="0021639A">
      <w:pPr>
        <w:numPr>
          <w:ilvl w:val="0"/>
          <w:numId w:val="1"/>
        </w:numPr>
        <w:shd w:val="clear" w:color="auto" w:fill="FFFFFF"/>
        <w:spacing w:after="225" w:line="240" w:lineRule="auto"/>
        <w:ind w:hanging="720"/>
        <w:rPr>
          <w:ins w:id="410" w:author="Gregory Shatan" w:date="2015-07-22T14:33:00Z"/>
          <w:rFonts w:ascii="Avenir Book" w:eastAsia="Times New Roman" w:hAnsi="Avenir Book" w:cs="Helvetica"/>
          <w:color w:val="333333"/>
          <w:sz w:val="24"/>
          <w:szCs w:val="24"/>
          <w:rPrChange w:id="411" w:author="Becky Burr" w:date="2015-07-24T13:05:00Z">
            <w:rPr>
              <w:ins w:id="412" w:author="Gregory Shatan" w:date="2015-07-22T14:33:00Z"/>
              <w:rFonts w:ascii="Helvetica" w:eastAsia="Times New Roman" w:hAnsi="Helvetica" w:cs="Helvetica"/>
              <w:color w:val="333333"/>
              <w:sz w:val="24"/>
              <w:szCs w:val="24"/>
            </w:rPr>
          </w:rPrChange>
        </w:rPr>
      </w:pPr>
      <w:bookmarkStart w:id="413" w:name="IV-3.13"/>
      <w:bookmarkEnd w:id="413"/>
      <w:r w:rsidRPr="00DF7A71">
        <w:rPr>
          <w:rFonts w:ascii="Avenir Book" w:eastAsia="Times New Roman" w:hAnsi="Avenir Book" w:cs="Helvetica"/>
          <w:color w:val="333333"/>
          <w:sz w:val="24"/>
          <w:szCs w:val="24"/>
          <w:rPrChange w:id="414" w:author="Becky Burr" w:date="2015-07-24T13:05:00Z">
            <w:rPr>
              <w:rFonts w:ascii="Helvetica" w:eastAsia="Times New Roman" w:hAnsi="Helvetica" w:cs="Helvetica"/>
              <w:color w:val="333333"/>
              <w:sz w:val="24"/>
              <w:szCs w:val="24"/>
            </w:rPr>
          </w:rPrChange>
        </w:rPr>
        <w:t xml:space="preserve">All panel members shall adhere to </w:t>
      </w:r>
      <w:ins w:id="415" w:author="Gregory Shatan" w:date="2015-07-22T14:23:00Z">
        <w:r w:rsidR="00096E33" w:rsidRPr="00DF7A71">
          <w:rPr>
            <w:rFonts w:ascii="Avenir Book" w:eastAsia="Times New Roman" w:hAnsi="Avenir Book" w:cs="Helvetica"/>
            <w:color w:val="333333"/>
            <w:sz w:val="24"/>
            <w:szCs w:val="24"/>
            <w:rPrChange w:id="416" w:author="Becky Burr" w:date="2015-07-24T13:05:00Z">
              <w:rPr>
                <w:rFonts w:ascii="Helvetica" w:eastAsia="Times New Roman" w:hAnsi="Helvetica" w:cs="Helvetica"/>
                <w:color w:val="333333"/>
                <w:sz w:val="24"/>
                <w:szCs w:val="24"/>
              </w:rPr>
            </w:rPrChange>
          </w:rPr>
          <w:t xml:space="preserve">a </w:t>
        </w:r>
      </w:ins>
      <w:r w:rsidRPr="00DF7A71">
        <w:rPr>
          <w:rFonts w:ascii="Avenir Book" w:eastAsia="Times New Roman" w:hAnsi="Avenir Book" w:cs="Helvetica"/>
          <w:color w:val="333333"/>
          <w:sz w:val="24"/>
          <w:szCs w:val="24"/>
          <w:rPrChange w:id="417" w:author="Becky Burr" w:date="2015-07-24T13:05:00Z">
            <w:rPr>
              <w:rFonts w:ascii="Helvetica" w:eastAsia="Times New Roman" w:hAnsi="Helvetica" w:cs="Helvetica"/>
              <w:color w:val="333333"/>
              <w:sz w:val="24"/>
              <w:szCs w:val="24"/>
            </w:rPr>
          </w:rPrChange>
        </w:rPr>
        <w:t xml:space="preserve">conflicts-of-interest policy stated in the IRP Provider's operating rules and procedures, </w:t>
      </w:r>
      <w:ins w:id="418" w:author="Gregory Shatan" w:date="2015-07-22T14:23:00Z">
        <w:r w:rsidR="00096E33" w:rsidRPr="00DF7A71">
          <w:rPr>
            <w:rFonts w:ascii="Avenir Book" w:eastAsia="Times New Roman" w:hAnsi="Avenir Book" w:cs="Helvetica"/>
            <w:color w:val="333333"/>
            <w:sz w:val="24"/>
            <w:szCs w:val="24"/>
            <w:rPrChange w:id="419" w:author="Becky Burr" w:date="2015-07-24T13:05:00Z">
              <w:rPr>
                <w:rFonts w:ascii="Helvetica" w:eastAsia="Times New Roman" w:hAnsi="Helvetica" w:cs="Helvetica"/>
                <w:color w:val="333333"/>
                <w:sz w:val="24"/>
                <w:szCs w:val="24"/>
              </w:rPr>
            </w:rPrChange>
          </w:rPr>
          <w:t>and to an ICANN IRP conflicts-of-interest policy</w:t>
        </w:r>
      </w:ins>
      <w:ins w:id="420" w:author="Gregory Shatan" w:date="2015-07-22T14:24:00Z">
        <w:r w:rsidR="00096E33" w:rsidRPr="00DF7A71">
          <w:rPr>
            <w:rFonts w:ascii="Avenir Book" w:eastAsia="Times New Roman" w:hAnsi="Avenir Book" w:cs="Helvetica"/>
            <w:color w:val="333333"/>
            <w:sz w:val="24"/>
            <w:szCs w:val="24"/>
            <w:rPrChange w:id="421" w:author="Becky Burr" w:date="2015-07-24T13:05:00Z">
              <w:rPr>
                <w:rFonts w:ascii="Helvetica" w:eastAsia="Times New Roman" w:hAnsi="Helvetica" w:cs="Helvetica"/>
                <w:color w:val="333333"/>
                <w:sz w:val="24"/>
                <w:szCs w:val="24"/>
              </w:rPr>
            </w:rPrChange>
          </w:rPr>
          <w:t xml:space="preserve"> (including without limitation references to pre- and post-term engagements </w:t>
        </w:r>
      </w:ins>
      <w:ins w:id="422" w:author="Gregory Shatan" w:date="2015-07-22T14:25:00Z">
        <w:r w:rsidR="00096E33" w:rsidRPr="00DF7A71">
          <w:rPr>
            <w:rFonts w:ascii="Avenir Book" w:eastAsia="Times New Roman" w:hAnsi="Avenir Book" w:cs="Helvetica"/>
            <w:color w:val="333333"/>
            <w:sz w:val="24"/>
            <w:szCs w:val="24"/>
            <w:rPrChange w:id="423" w:author="Becky Burr" w:date="2015-07-24T13:05:00Z">
              <w:rPr>
                <w:rFonts w:ascii="Helvetica" w:eastAsia="Times New Roman" w:hAnsi="Helvetica" w:cs="Helvetica"/>
                <w:color w:val="333333"/>
                <w:sz w:val="24"/>
                <w:szCs w:val="24"/>
              </w:rPr>
            </w:rPrChange>
          </w:rPr>
          <w:t xml:space="preserve">with ICANN </w:t>
        </w:r>
      </w:ins>
      <w:ins w:id="424" w:author="Gregory Shatan" w:date="2015-07-22T14:24:00Z">
        <w:r w:rsidR="00096E33" w:rsidRPr="00DF7A71">
          <w:rPr>
            <w:rFonts w:ascii="Avenir Book" w:eastAsia="Times New Roman" w:hAnsi="Avenir Book" w:cs="Helvetica"/>
            <w:color w:val="333333"/>
            <w:sz w:val="24"/>
            <w:szCs w:val="24"/>
            <w:rPrChange w:id="425" w:author="Becky Burr" w:date="2015-07-24T13:05:00Z">
              <w:rPr>
                <w:rFonts w:ascii="Helvetica" w:eastAsia="Times New Roman" w:hAnsi="Helvetica" w:cs="Helvetica"/>
                <w:color w:val="333333"/>
                <w:sz w:val="24"/>
                <w:szCs w:val="24"/>
              </w:rPr>
            </w:rPrChange>
          </w:rPr>
          <w:t>and financial conflicts of interest with ICANN</w:t>
        </w:r>
      </w:ins>
      <w:ins w:id="426" w:author="Gregory Shatan" w:date="2015-07-22T14:23:00Z">
        <w:r w:rsidR="00096E33" w:rsidRPr="00DF7A71">
          <w:rPr>
            <w:rFonts w:ascii="Avenir Book" w:eastAsia="Times New Roman" w:hAnsi="Avenir Book" w:cs="Helvetica"/>
            <w:color w:val="333333"/>
            <w:sz w:val="24"/>
            <w:szCs w:val="24"/>
            <w:rPrChange w:id="427" w:author="Becky Burr" w:date="2015-07-24T13:05:00Z">
              <w:rPr>
                <w:rFonts w:ascii="Helvetica" w:eastAsia="Times New Roman" w:hAnsi="Helvetica" w:cs="Helvetica"/>
                <w:color w:val="333333"/>
                <w:sz w:val="24"/>
                <w:szCs w:val="24"/>
              </w:rPr>
            </w:rPrChange>
          </w:rPr>
          <w:t xml:space="preserve"> </w:t>
        </w:r>
      </w:ins>
      <w:ins w:id="428" w:author="Gregory Shatan" w:date="2015-07-22T14:25:00Z">
        <w:r w:rsidR="00096E33" w:rsidRPr="00DF7A71">
          <w:rPr>
            <w:rFonts w:ascii="Avenir Book" w:eastAsia="Times New Roman" w:hAnsi="Avenir Book" w:cs="Helvetica"/>
            <w:color w:val="333333"/>
            <w:sz w:val="24"/>
            <w:szCs w:val="24"/>
            <w:rPrChange w:id="429" w:author="Becky Burr" w:date="2015-07-24T13:05:00Z">
              <w:rPr>
                <w:rFonts w:ascii="Helvetica" w:eastAsia="Times New Roman" w:hAnsi="Helvetica" w:cs="Helvetica"/>
                <w:color w:val="333333"/>
                <w:sz w:val="24"/>
                <w:szCs w:val="24"/>
              </w:rPr>
            </w:rPrChange>
          </w:rPr>
          <w:t xml:space="preserve">or its </w:t>
        </w:r>
        <w:r w:rsidR="00096E33" w:rsidRPr="00DF7A71">
          <w:rPr>
            <w:rFonts w:ascii="Avenir Book" w:eastAsia="Times New Roman" w:hAnsi="Avenir Book" w:cs="Helvetica"/>
            <w:color w:val="333333"/>
            <w:sz w:val="24"/>
            <w:szCs w:val="24"/>
            <w:rPrChange w:id="430" w:author="Becky Burr" w:date="2015-07-24T13:05:00Z">
              <w:rPr>
                <w:rFonts w:ascii="Helvetica" w:eastAsia="Times New Roman" w:hAnsi="Helvetica" w:cs="Helvetica"/>
                <w:color w:val="333333"/>
                <w:sz w:val="24"/>
                <w:szCs w:val="24"/>
              </w:rPr>
            </w:rPrChange>
          </w:rPr>
          <w:lastRenderedPageBreak/>
          <w:t xml:space="preserve">Stakeholder Organizations and Advisory Committees) </w:t>
        </w:r>
      </w:ins>
      <w:r w:rsidRPr="00DF7A71">
        <w:rPr>
          <w:rFonts w:ascii="Avenir Book" w:eastAsia="Times New Roman" w:hAnsi="Avenir Book" w:cs="Helvetica"/>
          <w:color w:val="333333"/>
          <w:sz w:val="24"/>
          <w:szCs w:val="24"/>
          <w:rPrChange w:id="431" w:author="Becky Burr" w:date="2015-07-24T13:05:00Z">
            <w:rPr>
              <w:rFonts w:ascii="Helvetica" w:eastAsia="Times New Roman" w:hAnsi="Helvetica" w:cs="Helvetica"/>
              <w:color w:val="333333"/>
              <w:sz w:val="24"/>
              <w:szCs w:val="24"/>
            </w:rPr>
          </w:rPrChange>
        </w:rPr>
        <w:t>as</w:t>
      </w:r>
      <w:ins w:id="432" w:author="Gregory Shatan" w:date="2015-07-22T14:23:00Z">
        <w:r w:rsidR="00096E33" w:rsidRPr="00DF7A71">
          <w:rPr>
            <w:rFonts w:ascii="Avenir Book" w:eastAsia="Times New Roman" w:hAnsi="Avenir Book" w:cs="Helvetica"/>
            <w:color w:val="333333"/>
            <w:sz w:val="24"/>
            <w:szCs w:val="24"/>
            <w:rPrChange w:id="433" w:author="Becky Burr" w:date="2015-07-24T13:05:00Z">
              <w:rPr>
                <w:rFonts w:ascii="Helvetica" w:eastAsia="Times New Roman" w:hAnsi="Helvetica" w:cs="Helvetica"/>
                <w:color w:val="333333"/>
                <w:sz w:val="24"/>
                <w:szCs w:val="24"/>
              </w:rPr>
            </w:rPrChange>
          </w:rPr>
          <w:t xml:space="preserve"> developed by the community and</w:t>
        </w:r>
      </w:ins>
      <w:r w:rsidRPr="00DF7A71">
        <w:rPr>
          <w:rFonts w:ascii="Avenir Book" w:eastAsia="Times New Roman" w:hAnsi="Avenir Book" w:cs="Helvetica"/>
          <w:color w:val="333333"/>
          <w:sz w:val="24"/>
          <w:szCs w:val="24"/>
          <w:rPrChange w:id="434" w:author="Becky Burr" w:date="2015-07-24T13:05:00Z">
            <w:rPr>
              <w:rFonts w:ascii="Helvetica" w:eastAsia="Times New Roman" w:hAnsi="Helvetica" w:cs="Helvetica"/>
              <w:color w:val="333333"/>
              <w:sz w:val="24"/>
              <w:szCs w:val="24"/>
            </w:rPr>
          </w:rPrChange>
        </w:rPr>
        <w:t xml:space="preserve"> approved by the Board.</w:t>
      </w:r>
      <w:ins w:id="435" w:author="Gregory Shatan" w:date="2015-07-22T14:28:00Z">
        <w:r w:rsidR="00414494" w:rsidRPr="00DF7A71">
          <w:rPr>
            <w:rFonts w:ascii="Avenir Book" w:eastAsia="Times New Roman" w:hAnsi="Avenir Book" w:cs="Helvetica"/>
            <w:color w:val="333333"/>
            <w:sz w:val="24"/>
            <w:szCs w:val="24"/>
            <w:rPrChange w:id="436" w:author="Becky Burr" w:date="2015-07-24T13:05:00Z">
              <w:rPr>
                <w:rFonts w:ascii="Helvetica" w:eastAsia="Times New Roman" w:hAnsi="Helvetica" w:cs="Helvetica"/>
                <w:color w:val="333333"/>
                <w:sz w:val="24"/>
                <w:szCs w:val="24"/>
              </w:rPr>
            </w:rPrChange>
          </w:rPr>
          <w:t xml:space="preserve">  Panel members shall serve for a fixed term of </w:t>
        </w:r>
      </w:ins>
      <w:ins w:id="437" w:author="Becky Burr" w:date="2015-07-24T12:01:00Z">
        <w:r w:rsidR="00762E9F" w:rsidRPr="00DF7A71">
          <w:rPr>
            <w:rFonts w:ascii="Avenir Book" w:eastAsia="Times New Roman" w:hAnsi="Avenir Book" w:cs="Helvetica"/>
            <w:color w:val="333333"/>
            <w:sz w:val="24"/>
            <w:szCs w:val="24"/>
            <w:rPrChange w:id="438" w:author="Becky Burr" w:date="2015-07-24T13:05:00Z">
              <w:rPr>
                <w:rFonts w:ascii="Helvetica" w:eastAsia="Times New Roman" w:hAnsi="Helvetica" w:cs="Helvetica"/>
                <w:color w:val="333333"/>
                <w:sz w:val="24"/>
                <w:szCs w:val="24"/>
              </w:rPr>
            </w:rPrChange>
          </w:rPr>
          <w:t>[four]</w:t>
        </w:r>
      </w:ins>
      <w:ins w:id="439" w:author="Gregory Shatan" w:date="2015-07-22T14:28:00Z">
        <w:r w:rsidR="00414494" w:rsidRPr="00DF7A71">
          <w:rPr>
            <w:rFonts w:ascii="Avenir Book" w:eastAsia="Times New Roman" w:hAnsi="Avenir Book" w:cs="Helvetica"/>
            <w:color w:val="333333"/>
            <w:sz w:val="24"/>
            <w:szCs w:val="24"/>
            <w:rPrChange w:id="440" w:author="Becky Burr" w:date="2015-07-24T13:05:00Z">
              <w:rPr>
                <w:rFonts w:ascii="Helvetica" w:eastAsia="Times New Roman" w:hAnsi="Helvetica" w:cs="Helvetica"/>
                <w:color w:val="333333"/>
                <w:sz w:val="24"/>
                <w:szCs w:val="24"/>
              </w:rPr>
            </w:rPrChange>
          </w:rPr>
          <w:t>[five]</w:t>
        </w:r>
      </w:ins>
      <w:ins w:id="441" w:author="Becky Burr" w:date="2015-07-24T12:01:00Z">
        <w:r w:rsidR="00762E9F" w:rsidRPr="00DF7A71">
          <w:rPr>
            <w:rFonts w:ascii="Avenir Book" w:eastAsia="Times New Roman" w:hAnsi="Avenir Book" w:cs="Helvetica"/>
            <w:color w:val="333333"/>
            <w:sz w:val="24"/>
            <w:szCs w:val="24"/>
            <w:rPrChange w:id="442" w:author="Becky Burr" w:date="2015-07-24T13:05:00Z">
              <w:rPr>
                <w:rFonts w:ascii="Helvetica" w:eastAsia="Times New Roman" w:hAnsi="Helvetica" w:cs="Helvetica"/>
                <w:color w:val="333333"/>
                <w:sz w:val="24"/>
                <w:szCs w:val="24"/>
              </w:rPr>
            </w:rPrChange>
          </w:rPr>
          <w:t>[seven]</w:t>
        </w:r>
      </w:ins>
      <w:ins w:id="443" w:author="Gregory Shatan" w:date="2015-07-22T14:28:00Z">
        <w:r w:rsidR="00414494" w:rsidRPr="00DF7A71">
          <w:rPr>
            <w:rFonts w:ascii="Avenir Book" w:eastAsia="Times New Roman" w:hAnsi="Avenir Book" w:cs="Helvetica"/>
            <w:color w:val="333333"/>
            <w:sz w:val="24"/>
            <w:szCs w:val="24"/>
            <w:rPrChange w:id="444" w:author="Becky Burr" w:date="2015-07-24T13:05:00Z">
              <w:rPr>
                <w:rFonts w:ascii="Helvetica" w:eastAsia="Times New Roman" w:hAnsi="Helvetica" w:cs="Helvetica"/>
                <w:color w:val="333333"/>
                <w:sz w:val="24"/>
                <w:szCs w:val="24"/>
              </w:rPr>
            </w:rPrChange>
          </w:rPr>
          <w:t xml:space="preserve"> years, which may </w:t>
        </w:r>
      </w:ins>
      <w:ins w:id="445" w:author="Becky Burr" w:date="2015-07-24T12:01:00Z">
        <w:r w:rsidR="00762E9F" w:rsidRPr="00DF7A71">
          <w:rPr>
            <w:rFonts w:ascii="Avenir Book" w:eastAsia="Times New Roman" w:hAnsi="Avenir Book" w:cs="Helvetica"/>
            <w:color w:val="333333"/>
            <w:sz w:val="24"/>
            <w:szCs w:val="24"/>
            <w:rPrChange w:id="446" w:author="Becky Burr" w:date="2015-07-24T13:05:00Z">
              <w:rPr>
                <w:rFonts w:ascii="Helvetica" w:eastAsia="Times New Roman" w:hAnsi="Helvetica" w:cs="Helvetica"/>
                <w:color w:val="333333"/>
                <w:sz w:val="24"/>
                <w:szCs w:val="24"/>
              </w:rPr>
            </w:rPrChange>
          </w:rPr>
          <w:t xml:space="preserve">[not] </w:t>
        </w:r>
      </w:ins>
      <w:ins w:id="447" w:author="Gregory Shatan" w:date="2015-07-22T14:28:00Z">
        <w:r w:rsidR="00414494" w:rsidRPr="00DF7A71">
          <w:rPr>
            <w:rFonts w:ascii="Avenir Book" w:eastAsia="Times New Roman" w:hAnsi="Avenir Book" w:cs="Helvetica"/>
            <w:color w:val="333333"/>
            <w:sz w:val="24"/>
            <w:szCs w:val="24"/>
            <w:rPrChange w:id="448" w:author="Becky Burr" w:date="2015-07-24T13:05:00Z">
              <w:rPr>
                <w:rFonts w:ascii="Helvetica" w:eastAsia="Times New Roman" w:hAnsi="Helvetica" w:cs="Helvetica"/>
                <w:color w:val="333333"/>
                <w:sz w:val="24"/>
                <w:szCs w:val="24"/>
              </w:rPr>
            </w:rPrChange>
          </w:rPr>
          <w:t>be renewed</w:t>
        </w:r>
      </w:ins>
      <w:ins w:id="449" w:author="Becky Burr" w:date="2015-07-24T12:01:00Z">
        <w:r w:rsidR="00762E9F" w:rsidRPr="00DF7A71">
          <w:rPr>
            <w:rFonts w:ascii="Avenir Book" w:eastAsia="Times New Roman" w:hAnsi="Avenir Book" w:cs="Helvetica"/>
            <w:color w:val="333333"/>
            <w:sz w:val="24"/>
            <w:szCs w:val="24"/>
            <w:rPrChange w:id="450" w:author="Becky Burr" w:date="2015-07-24T13:05:00Z">
              <w:rPr>
                <w:rFonts w:ascii="Helvetica" w:eastAsia="Times New Roman" w:hAnsi="Helvetica" w:cs="Helvetica"/>
                <w:color w:val="333333"/>
                <w:sz w:val="24"/>
                <w:szCs w:val="24"/>
              </w:rPr>
            </w:rPrChange>
          </w:rPr>
          <w:t xml:space="preserve"> [once]</w:t>
        </w:r>
      </w:ins>
      <w:ins w:id="451" w:author="Gregory Shatan" w:date="2015-07-22T14:28:00Z">
        <w:del w:id="452" w:author="Malcolm Hutty" w:date="2015-07-23T10:58:00Z">
          <w:r w:rsidR="00414494" w:rsidRPr="00DF7A71" w:rsidDel="00105508">
            <w:rPr>
              <w:rFonts w:ascii="Avenir Book" w:eastAsia="Times New Roman" w:hAnsi="Avenir Book" w:cs="Helvetica"/>
              <w:color w:val="333333"/>
              <w:sz w:val="24"/>
              <w:szCs w:val="24"/>
              <w:rPrChange w:id="453" w:author="Becky Burr" w:date="2015-07-24T13:05:00Z">
                <w:rPr>
                  <w:rFonts w:ascii="Helvetica" w:eastAsia="Times New Roman" w:hAnsi="Helvetica" w:cs="Helvetica"/>
                  <w:color w:val="333333"/>
                  <w:sz w:val="24"/>
                  <w:szCs w:val="24"/>
                </w:rPr>
              </w:rPrChange>
            </w:rPr>
            <w:delText xml:space="preserve"> [twice]</w:delText>
          </w:r>
        </w:del>
        <w:r w:rsidR="00414494" w:rsidRPr="00DF7A71">
          <w:rPr>
            <w:rFonts w:ascii="Avenir Book" w:eastAsia="Times New Roman" w:hAnsi="Avenir Book" w:cs="Helvetica"/>
            <w:color w:val="333333"/>
            <w:sz w:val="24"/>
            <w:szCs w:val="24"/>
            <w:rPrChange w:id="454" w:author="Becky Burr" w:date="2015-07-24T13:05:00Z">
              <w:rPr>
                <w:rFonts w:ascii="Helvetica" w:eastAsia="Times New Roman" w:hAnsi="Helvetica" w:cs="Helvetica"/>
                <w:color w:val="333333"/>
                <w:sz w:val="24"/>
                <w:szCs w:val="24"/>
              </w:rPr>
            </w:rPrChange>
          </w:rPr>
          <w:t>.</w:t>
        </w:r>
      </w:ins>
      <w:ins w:id="455" w:author="Gregory Shatan" w:date="2015-07-22T14:29:00Z">
        <w:r w:rsidR="00414494" w:rsidRPr="00DF7A71">
          <w:rPr>
            <w:rFonts w:ascii="Avenir Book" w:eastAsia="Times New Roman" w:hAnsi="Avenir Book" w:cs="Helvetica"/>
            <w:color w:val="333333"/>
            <w:sz w:val="24"/>
            <w:szCs w:val="24"/>
            <w:rPrChange w:id="456" w:author="Becky Burr" w:date="2015-07-24T13:05:00Z">
              <w:rPr>
                <w:rFonts w:ascii="Helvetica" w:eastAsia="Times New Roman" w:hAnsi="Helvetica" w:cs="Helvetica"/>
                <w:color w:val="333333"/>
                <w:sz w:val="24"/>
                <w:szCs w:val="24"/>
              </w:rPr>
            </w:rPrChange>
          </w:rPr>
          <w:t xml:space="preserve">  Panel members may be removed or recalled</w:t>
        </w:r>
      </w:ins>
      <w:ins w:id="457" w:author="Gregory Shatan" w:date="2015-07-22T14:30:00Z">
        <w:r w:rsidR="00414494" w:rsidRPr="00DF7A71">
          <w:rPr>
            <w:rFonts w:ascii="Avenir Book" w:eastAsia="Times New Roman" w:hAnsi="Avenir Book" w:cs="Helvetica"/>
            <w:color w:val="333333"/>
            <w:sz w:val="24"/>
            <w:szCs w:val="24"/>
            <w:rPrChange w:id="458" w:author="Becky Burr" w:date="2015-07-24T13:05:00Z">
              <w:rPr>
                <w:rFonts w:ascii="Helvetica" w:eastAsia="Times New Roman" w:hAnsi="Helvetica" w:cs="Helvetica"/>
                <w:color w:val="333333"/>
                <w:sz w:val="24"/>
                <w:szCs w:val="24"/>
              </w:rPr>
            </w:rPrChange>
          </w:rPr>
          <w:t xml:space="preserve"> only for cause</w:t>
        </w:r>
      </w:ins>
      <w:ins w:id="459" w:author="Gregory Shatan" w:date="2015-07-22T14:31:00Z">
        <w:r w:rsidR="00414494" w:rsidRPr="00DF7A71">
          <w:rPr>
            <w:rFonts w:ascii="Avenir Book" w:eastAsia="Times New Roman" w:hAnsi="Avenir Book" w:cs="Helvetica"/>
            <w:color w:val="333333"/>
            <w:sz w:val="24"/>
            <w:szCs w:val="24"/>
            <w:rPrChange w:id="460" w:author="Becky Burr" w:date="2015-07-24T13:05:00Z">
              <w:rPr>
                <w:rFonts w:ascii="Helvetica" w:eastAsia="Times New Roman" w:hAnsi="Helvetica" w:cs="Helvetica"/>
                <w:color w:val="333333"/>
                <w:sz w:val="24"/>
                <w:szCs w:val="24"/>
              </w:rPr>
            </w:rPrChange>
          </w:rPr>
          <w:t>, e.g., corruption or misuse of the position for personal gain</w:t>
        </w:r>
      </w:ins>
      <w:ins w:id="461" w:author="Gregory Shatan" w:date="2015-07-22T14:30:00Z">
        <w:r w:rsidR="00414494" w:rsidRPr="00DF7A71">
          <w:rPr>
            <w:rFonts w:ascii="Avenir Book" w:eastAsia="Times New Roman" w:hAnsi="Avenir Book" w:cs="Helvetica"/>
            <w:color w:val="333333"/>
            <w:sz w:val="24"/>
            <w:szCs w:val="24"/>
            <w:rPrChange w:id="462" w:author="Becky Burr" w:date="2015-07-24T13:05:00Z">
              <w:rPr>
                <w:rFonts w:ascii="Helvetica" w:eastAsia="Times New Roman" w:hAnsi="Helvetica" w:cs="Helvetica"/>
                <w:color w:val="333333"/>
                <w:sz w:val="24"/>
                <w:szCs w:val="24"/>
              </w:rPr>
            </w:rPrChange>
          </w:rPr>
          <w:t>.</w:t>
        </w:r>
      </w:ins>
      <w:ins w:id="463" w:author="Gregory Shatan" w:date="2015-07-22T14:28:00Z">
        <w:r w:rsidR="00414494" w:rsidRPr="00DF7A71">
          <w:rPr>
            <w:rFonts w:ascii="Avenir Book" w:eastAsia="Times New Roman" w:hAnsi="Avenir Book" w:cs="Helvetica"/>
            <w:color w:val="333333"/>
            <w:sz w:val="24"/>
            <w:szCs w:val="24"/>
            <w:rPrChange w:id="464" w:author="Becky Burr" w:date="2015-07-24T13:05:00Z">
              <w:rPr>
                <w:rFonts w:ascii="Helvetica" w:eastAsia="Times New Roman" w:hAnsi="Helvetica" w:cs="Helvetica"/>
                <w:color w:val="333333"/>
                <w:sz w:val="24"/>
                <w:szCs w:val="24"/>
              </w:rPr>
            </w:rPrChange>
          </w:rPr>
          <w:t xml:space="preserve">  The compensation of panel members</w:t>
        </w:r>
      </w:ins>
      <w:ins w:id="465" w:author="Becky Burr" w:date="2015-07-24T12:03:00Z">
        <w:r w:rsidR="00762E9F" w:rsidRPr="00DF7A71">
          <w:rPr>
            <w:rFonts w:ascii="Avenir Book" w:eastAsia="Times New Roman" w:hAnsi="Avenir Book" w:cs="Helvetica"/>
            <w:color w:val="333333"/>
            <w:sz w:val="24"/>
            <w:szCs w:val="24"/>
            <w:rPrChange w:id="466" w:author="Becky Burr" w:date="2015-07-24T13:05:00Z">
              <w:rPr>
                <w:rFonts w:ascii="Helvetica" w:eastAsia="Times New Roman" w:hAnsi="Helvetica" w:cs="Helvetica"/>
                <w:color w:val="333333"/>
                <w:sz w:val="24"/>
                <w:szCs w:val="24"/>
              </w:rPr>
            </w:rPrChange>
          </w:rPr>
          <w:t xml:space="preserve">, which shall be born by ICANN, </w:t>
        </w:r>
      </w:ins>
      <w:ins w:id="467" w:author="Gregory Shatan" w:date="2015-07-22T14:28:00Z">
        <w:r w:rsidR="00414494" w:rsidRPr="00DF7A71">
          <w:rPr>
            <w:rFonts w:ascii="Avenir Book" w:eastAsia="Times New Roman" w:hAnsi="Avenir Book" w:cs="Helvetica"/>
            <w:color w:val="333333"/>
            <w:sz w:val="24"/>
            <w:szCs w:val="24"/>
            <w:rPrChange w:id="468" w:author="Becky Burr" w:date="2015-07-24T13:05:00Z">
              <w:rPr>
                <w:rFonts w:ascii="Helvetica" w:eastAsia="Times New Roman" w:hAnsi="Helvetica" w:cs="Helvetica"/>
                <w:color w:val="333333"/>
                <w:sz w:val="24"/>
                <w:szCs w:val="24"/>
              </w:rPr>
            </w:rPrChange>
          </w:rPr>
          <w:t>shall not be reduced.</w:t>
        </w:r>
      </w:ins>
      <w:bookmarkStart w:id="469" w:name="IV-3.14"/>
      <w:bookmarkEnd w:id="469"/>
      <w:commentRangeStart w:id="470"/>
      <w:ins w:id="471" w:author="Gregory Shatan" w:date="2015-07-22T14:33:00Z">
        <w:del w:id="472" w:author="Malcolm Hutty" w:date="2015-07-23T10:36:00Z">
          <w:r w:rsidR="00414494" w:rsidRPr="00DF7A71" w:rsidDel="008003B2">
            <w:rPr>
              <w:rFonts w:ascii="Avenir Book" w:eastAsia="Times New Roman" w:hAnsi="Avenir Book" w:cs="Helvetica"/>
              <w:color w:val="333333"/>
              <w:sz w:val="24"/>
              <w:szCs w:val="24"/>
              <w:rPrChange w:id="473" w:author="Becky Burr" w:date="2015-07-24T13:05:00Z">
                <w:rPr>
                  <w:rFonts w:ascii="Helvetica" w:eastAsia="Times New Roman" w:hAnsi="Helvetica" w:cs="Helvetica"/>
                  <w:color w:val="333333"/>
                  <w:sz w:val="24"/>
                  <w:szCs w:val="24"/>
                </w:rPr>
              </w:rPrChange>
            </w:rPr>
            <w:delText>Prior to initiating a request for independent review, the complainant shall have made documented, reasonable, good faith efforts to participate in any policy development or other ICANN process that would have the authority to resolve complainant</w:delText>
          </w:r>
        </w:del>
      </w:ins>
      <w:ins w:id="474" w:author="Gregory Shatan" w:date="2015-07-22T14:34:00Z">
        <w:del w:id="475" w:author="Malcolm Hutty" w:date="2015-07-23T10:36:00Z">
          <w:r w:rsidR="00414494" w:rsidRPr="00DF7A71" w:rsidDel="008003B2">
            <w:rPr>
              <w:rFonts w:ascii="Avenir Book" w:eastAsia="Times New Roman" w:hAnsi="Avenir Book" w:cs="Helvetica"/>
              <w:color w:val="333333"/>
              <w:sz w:val="24"/>
              <w:szCs w:val="24"/>
              <w:rPrChange w:id="476" w:author="Becky Burr" w:date="2015-07-24T13:05:00Z">
                <w:rPr>
                  <w:rFonts w:ascii="Helvetica" w:eastAsia="Times New Roman" w:hAnsi="Helvetica" w:cs="Helvetica"/>
                  <w:color w:val="333333"/>
                  <w:sz w:val="24"/>
                  <w:szCs w:val="24"/>
                </w:rPr>
              </w:rPrChange>
            </w:rPr>
            <w:delText xml:space="preserve">’s </w:delText>
          </w:r>
        </w:del>
      </w:ins>
      <w:ins w:id="477" w:author="Gregory Shatan" w:date="2015-07-22T14:35:00Z">
        <w:del w:id="478" w:author="Malcolm Hutty" w:date="2015-07-23T10:36:00Z">
          <w:r w:rsidR="00414494" w:rsidRPr="00DF7A71" w:rsidDel="008003B2">
            <w:rPr>
              <w:rFonts w:ascii="Avenir Book" w:eastAsia="Times New Roman" w:hAnsi="Avenir Book" w:cs="Helvetica"/>
              <w:color w:val="333333"/>
              <w:sz w:val="24"/>
              <w:szCs w:val="24"/>
              <w:rPrChange w:id="479" w:author="Becky Burr" w:date="2015-07-24T13:05:00Z">
                <w:rPr>
                  <w:rFonts w:ascii="Helvetica" w:eastAsia="Times New Roman" w:hAnsi="Helvetica" w:cs="Helvetica"/>
                  <w:color w:val="333333"/>
                  <w:sz w:val="24"/>
                  <w:szCs w:val="24"/>
                </w:rPr>
              </w:rPrChange>
            </w:rPr>
            <w:delText>issues.</w:delText>
          </w:r>
        </w:del>
      </w:ins>
      <w:commentRangeEnd w:id="470"/>
      <w:r w:rsidR="008003B2" w:rsidRPr="00DF7A71">
        <w:rPr>
          <w:rStyle w:val="CommentReference"/>
          <w:rFonts w:ascii="Avenir Book" w:hAnsi="Avenir Book"/>
          <w:rPrChange w:id="480" w:author="Becky Burr" w:date="2015-07-24T13:05:00Z">
            <w:rPr>
              <w:rStyle w:val="CommentReference"/>
            </w:rPr>
          </w:rPrChange>
        </w:rPr>
        <w:commentReference w:id="470"/>
      </w:r>
    </w:p>
    <w:p w14:paraId="0665CF6F" w14:textId="77F4EB2E"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481"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482" w:author="Becky Burr" w:date="2015-07-24T13:05:00Z">
            <w:rPr>
              <w:rFonts w:ascii="Helvetica" w:eastAsia="Times New Roman" w:hAnsi="Helvetica" w:cs="Helvetica"/>
              <w:color w:val="333333"/>
              <w:sz w:val="24"/>
              <w:szCs w:val="24"/>
            </w:rPr>
          </w:rPrChange>
        </w:rPr>
        <w:t xml:space="preserve">Prior to initiating a request for independent review, the complainant is urged to enter into a period of </w:t>
      </w:r>
      <w:ins w:id="483" w:author="Gregory Shatan" w:date="2015-07-22T13:58:00Z">
        <w:r w:rsidR="00200E94" w:rsidRPr="00DF7A71">
          <w:rPr>
            <w:rFonts w:ascii="Avenir Book" w:eastAsia="Times New Roman" w:hAnsi="Avenir Book" w:cs="Helvetica"/>
            <w:color w:val="333333"/>
            <w:sz w:val="24"/>
            <w:szCs w:val="24"/>
            <w:rPrChange w:id="484" w:author="Becky Burr" w:date="2015-07-24T13:05:00Z">
              <w:rPr>
                <w:rFonts w:ascii="Helvetica" w:eastAsia="Times New Roman" w:hAnsi="Helvetica" w:cs="Helvetica"/>
                <w:color w:val="333333"/>
                <w:sz w:val="24"/>
                <w:szCs w:val="24"/>
              </w:rPr>
            </w:rPrChange>
          </w:rPr>
          <w:t xml:space="preserve">mediation or </w:t>
        </w:r>
      </w:ins>
      <w:r w:rsidRPr="00DF7A71">
        <w:rPr>
          <w:rFonts w:ascii="Avenir Book" w:eastAsia="Times New Roman" w:hAnsi="Avenir Book" w:cs="Helvetica"/>
          <w:color w:val="333333"/>
          <w:sz w:val="24"/>
          <w:szCs w:val="24"/>
          <w:rPrChange w:id="485" w:author="Becky Burr" w:date="2015-07-24T13:05:00Z">
            <w:rPr>
              <w:rFonts w:ascii="Helvetica" w:eastAsia="Times New Roman" w:hAnsi="Helvetica" w:cs="Helvetica"/>
              <w:color w:val="333333"/>
              <w:sz w:val="24"/>
              <w:szCs w:val="24"/>
            </w:rPr>
          </w:rPrChange>
        </w:rPr>
        <w:t>cooperative engagement</w:t>
      </w:r>
      <w:ins w:id="486" w:author="Gregory Shatan" w:date="2015-07-22T13:58:00Z">
        <w:r w:rsidR="00200E94" w:rsidRPr="00DF7A71">
          <w:rPr>
            <w:rFonts w:ascii="Avenir Book" w:eastAsia="Times New Roman" w:hAnsi="Avenir Book" w:cs="Helvetica"/>
            <w:color w:val="333333"/>
            <w:sz w:val="24"/>
            <w:szCs w:val="24"/>
            <w:rPrChange w:id="487" w:author="Becky Burr" w:date="2015-07-24T13:05:00Z">
              <w:rPr>
                <w:rFonts w:ascii="Helvetica" w:eastAsia="Times New Roman" w:hAnsi="Helvetica" w:cs="Helvetica"/>
                <w:color w:val="333333"/>
                <w:sz w:val="24"/>
                <w:szCs w:val="24"/>
              </w:rPr>
            </w:rPrChange>
          </w:rPr>
          <w:t>, at the complainant’s choice,</w:t>
        </w:r>
      </w:ins>
      <w:r w:rsidRPr="00DF7A71">
        <w:rPr>
          <w:rFonts w:ascii="Avenir Book" w:eastAsia="Times New Roman" w:hAnsi="Avenir Book" w:cs="Helvetica"/>
          <w:color w:val="333333"/>
          <w:sz w:val="24"/>
          <w:szCs w:val="24"/>
          <w:rPrChange w:id="488" w:author="Becky Burr" w:date="2015-07-24T13:05:00Z">
            <w:rPr>
              <w:rFonts w:ascii="Helvetica" w:eastAsia="Times New Roman" w:hAnsi="Helvetica" w:cs="Helvetica"/>
              <w:color w:val="333333"/>
              <w:sz w:val="24"/>
              <w:szCs w:val="24"/>
            </w:rPr>
          </w:rPrChange>
        </w:rPr>
        <w:t xml:space="preserve"> with ICANN for the purpose of resolving or narrowing the issues that are contemplated to be brought to the IRP. The </w:t>
      </w:r>
      <w:ins w:id="489" w:author="Gregory Shatan" w:date="2015-07-22T13:58:00Z">
        <w:r w:rsidR="00200E94" w:rsidRPr="00DF7A71">
          <w:rPr>
            <w:rFonts w:ascii="Avenir Book" w:eastAsia="Times New Roman" w:hAnsi="Avenir Book" w:cs="Helvetica"/>
            <w:color w:val="333333"/>
            <w:sz w:val="24"/>
            <w:szCs w:val="24"/>
            <w:rPrChange w:id="490" w:author="Becky Burr" w:date="2015-07-24T13:05:00Z">
              <w:rPr>
                <w:rFonts w:ascii="Helvetica" w:eastAsia="Times New Roman" w:hAnsi="Helvetica" w:cs="Helvetica"/>
                <w:color w:val="333333"/>
                <w:sz w:val="24"/>
                <w:szCs w:val="24"/>
              </w:rPr>
            </w:rPrChange>
          </w:rPr>
          <w:t xml:space="preserve">mediation and </w:t>
        </w:r>
      </w:ins>
      <w:r w:rsidRPr="00DF7A71">
        <w:rPr>
          <w:rFonts w:ascii="Avenir Book" w:eastAsia="Times New Roman" w:hAnsi="Avenir Book" w:cs="Helvetica"/>
          <w:color w:val="333333"/>
          <w:sz w:val="24"/>
          <w:szCs w:val="24"/>
          <w:rPrChange w:id="491" w:author="Becky Burr" w:date="2015-07-24T13:05:00Z">
            <w:rPr>
              <w:rFonts w:ascii="Helvetica" w:eastAsia="Times New Roman" w:hAnsi="Helvetica" w:cs="Helvetica"/>
              <w:color w:val="333333"/>
              <w:sz w:val="24"/>
              <w:szCs w:val="24"/>
            </w:rPr>
          </w:rPrChange>
        </w:rPr>
        <w:t>cooperative engagement process</w:t>
      </w:r>
      <w:ins w:id="492" w:author="Gregory Shatan" w:date="2015-07-22T13:59:00Z">
        <w:r w:rsidR="00200E94" w:rsidRPr="00DF7A71">
          <w:rPr>
            <w:rFonts w:ascii="Avenir Book" w:eastAsia="Times New Roman" w:hAnsi="Avenir Book" w:cs="Helvetica"/>
            <w:color w:val="333333"/>
            <w:sz w:val="24"/>
            <w:szCs w:val="24"/>
            <w:rPrChange w:id="493" w:author="Becky Burr" w:date="2015-07-24T13:05:00Z">
              <w:rPr>
                <w:rFonts w:ascii="Helvetica" w:eastAsia="Times New Roman" w:hAnsi="Helvetica" w:cs="Helvetica"/>
                <w:color w:val="333333"/>
                <w:sz w:val="24"/>
                <w:szCs w:val="24"/>
              </w:rPr>
            </w:rPrChange>
          </w:rPr>
          <w:t>es</w:t>
        </w:r>
      </w:ins>
      <w:r w:rsidRPr="00DF7A71">
        <w:rPr>
          <w:rFonts w:ascii="Avenir Book" w:eastAsia="Times New Roman" w:hAnsi="Avenir Book" w:cs="Helvetica"/>
          <w:color w:val="333333"/>
          <w:sz w:val="24"/>
          <w:szCs w:val="24"/>
          <w:rPrChange w:id="494" w:author="Becky Burr" w:date="2015-07-24T13:05:00Z">
            <w:rPr>
              <w:rFonts w:ascii="Helvetica" w:eastAsia="Times New Roman" w:hAnsi="Helvetica" w:cs="Helvetica"/>
              <w:color w:val="333333"/>
              <w:sz w:val="24"/>
              <w:szCs w:val="24"/>
            </w:rPr>
          </w:rPrChange>
        </w:rPr>
        <w:t xml:space="preserve"> </w:t>
      </w:r>
      <w:ins w:id="495" w:author="Gregory Shatan" w:date="2015-07-22T13:59:00Z">
        <w:r w:rsidR="00200E94" w:rsidRPr="00DF7A71">
          <w:rPr>
            <w:rFonts w:ascii="Avenir Book" w:eastAsia="Times New Roman" w:hAnsi="Avenir Book" w:cs="Helvetica"/>
            <w:color w:val="333333"/>
            <w:sz w:val="24"/>
            <w:szCs w:val="24"/>
            <w:rPrChange w:id="496" w:author="Becky Burr" w:date="2015-07-24T13:05:00Z">
              <w:rPr>
                <w:rFonts w:ascii="Helvetica" w:eastAsia="Times New Roman" w:hAnsi="Helvetica" w:cs="Helvetica"/>
                <w:color w:val="333333"/>
                <w:sz w:val="24"/>
                <w:szCs w:val="24"/>
              </w:rPr>
            </w:rPrChange>
          </w:rPr>
          <w:t>are</w:t>
        </w:r>
      </w:ins>
      <w:del w:id="497" w:author="Gregory Shatan" w:date="2015-07-22T13:59:00Z">
        <w:r w:rsidRPr="00DF7A71" w:rsidDel="00200E94">
          <w:rPr>
            <w:rFonts w:ascii="Avenir Book" w:eastAsia="Times New Roman" w:hAnsi="Avenir Book" w:cs="Helvetica"/>
            <w:color w:val="333333"/>
            <w:sz w:val="24"/>
            <w:szCs w:val="24"/>
            <w:rPrChange w:id="498" w:author="Becky Burr" w:date="2015-07-24T13:05:00Z">
              <w:rPr>
                <w:rFonts w:ascii="Helvetica" w:eastAsia="Times New Roman" w:hAnsi="Helvetica" w:cs="Helvetica"/>
                <w:color w:val="333333"/>
                <w:sz w:val="24"/>
                <w:szCs w:val="24"/>
              </w:rPr>
            </w:rPrChange>
          </w:rPr>
          <w:delText>is</w:delText>
        </w:r>
      </w:del>
      <w:r w:rsidRPr="00DF7A71">
        <w:rPr>
          <w:rFonts w:ascii="Avenir Book" w:eastAsia="Times New Roman" w:hAnsi="Avenir Book" w:cs="Helvetica"/>
          <w:color w:val="333333"/>
          <w:sz w:val="24"/>
          <w:szCs w:val="24"/>
          <w:rPrChange w:id="499" w:author="Becky Burr" w:date="2015-07-24T13:05:00Z">
            <w:rPr>
              <w:rFonts w:ascii="Helvetica" w:eastAsia="Times New Roman" w:hAnsi="Helvetica" w:cs="Helvetica"/>
              <w:color w:val="333333"/>
              <w:sz w:val="24"/>
              <w:szCs w:val="24"/>
            </w:rPr>
          </w:rPrChange>
        </w:rPr>
        <w:t xml:space="preserve"> published on ICANN.org</w:t>
      </w:r>
      <w:del w:id="500" w:author="Malcolm Hutty" w:date="2015-07-23T11:01:00Z">
        <w:r w:rsidRPr="00DF7A71" w:rsidDel="00DB3228">
          <w:rPr>
            <w:rFonts w:ascii="Avenir Book" w:eastAsia="Times New Roman" w:hAnsi="Avenir Book" w:cs="Helvetica"/>
            <w:color w:val="333333"/>
            <w:sz w:val="24"/>
            <w:szCs w:val="24"/>
            <w:rPrChange w:id="501" w:author="Becky Burr" w:date="2015-07-24T13:05:00Z">
              <w:rPr>
                <w:rFonts w:ascii="Helvetica" w:eastAsia="Times New Roman" w:hAnsi="Helvetica" w:cs="Helvetica"/>
                <w:color w:val="333333"/>
                <w:sz w:val="24"/>
                <w:szCs w:val="24"/>
              </w:rPr>
            </w:rPrChange>
          </w:rPr>
          <w:delText xml:space="preserve"> and is incorporated into this Section 3 of </w:delText>
        </w:r>
      </w:del>
      <w:ins w:id="502" w:author="Gregory Shatan" w:date="2015-07-22T13:59:00Z">
        <w:del w:id="503" w:author="Malcolm Hutty" w:date="2015-07-23T11:01:00Z">
          <w:r w:rsidR="00200E94" w:rsidRPr="00DF7A71" w:rsidDel="00DB3228">
            <w:rPr>
              <w:rFonts w:ascii="Avenir Book" w:eastAsia="Times New Roman" w:hAnsi="Avenir Book" w:cs="Helvetica"/>
              <w:color w:val="333333"/>
              <w:sz w:val="24"/>
              <w:szCs w:val="24"/>
              <w:rPrChange w:id="504" w:author="Becky Burr" w:date="2015-07-24T13:05:00Z">
                <w:rPr>
                  <w:rFonts w:ascii="Helvetica" w:eastAsia="Times New Roman" w:hAnsi="Helvetica" w:cs="Helvetica"/>
                  <w:color w:val="333333"/>
                  <w:sz w:val="24"/>
                  <w:szCs w:val="24"/>
                </w:rPr>
              </w:rPrChange>
            </w:rPr>
            <w:delText xml:space="preserve">Article IV of </w:delText>
          </w:r>
        </w:del>
      </w:ins>
      <w:del w:id="505" w:author="Malcolm Hutty" w:date="2015-07-23T11:01:00Z">
        <w:r w:rsidRPr="00DF7A71" w:rsidDel="00DB3228">
          <w:rPr>
            <w:rFonts w:ascii="Avenir Book" w:eastAsia="Times New Roman" w:hAnsi="Avenir Book" w:cs="Helvetica"/>
            <w:color w:val="333333"/>
            <w:sz w:val="24"/>
            <w:szCs w:val="24"/>
            <w:rPrChange w:id="506" w:author="Becky Burr" w:date="2015-07-24T13:05:00Z">
              <w:rPr>
                <w:rFonts w:ascii="Helvetica" w:eastAsia="Times New Roman" w:hAnsi="Helvetica" w:cs="Helvetica"/>
                <w:color w:val="333333"/>
                <w:sz w:val="24"/>
                <w:szCs w:val="24"/>
              </w:rPr>
            </w:rPrChange>
          </w:rPr>
          <w:delText>the Bylaws</w:delText>
        </w:r>
      </w:del>
      <w:r w:rsidRPr="00DF7A71">
        <w:rPr>
          <w:rFonts w:ascii="Avenir Book" w:eastAsia="Times New Roman" w:hAnsi="Avenir Book" w:cs="Helvetica"/>
          <w:color w:val="333333"/>
          <w:sz w:val="24"/>
          <w:szCs w:val="24"/>
          <w:rPrChange w:id="507" w:author="Becky Burr" w:date="2015-07-24T13:05:00Z">
            <w:rPr>
              <w:rFonts w:ascii="Helvetica" w:eastAsia="Times New Roman" w:hAnsi="Helvetica" w:cs="Helvetica"/>
              <w:color w:val="333333"/>
              <w:sz w:val="24"/>
              <w:szCs w:val="24"/>
            </w:rPr>
          </w:rPrChange>
        </w:rPr>
        <w:t>.</w:t>
      </w:r>
    </w:p>
    <w:p w14:paraId="0AD38847"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508" w:author="Becky Burr" w:date="2015-07-24T13:05:00Z">
            <w:rPr>
              <w:rFonts w:ascii="Helvetica" w:eastAsia="Times New Roman" w:hAnsi="Helvetica" w:cs="Helvetica"/>
              <w:color w:val="333333"/>
              <w:sz w:val="24"/>
              <w:szCs w:val="24"/>
            </w:rPr>
          </w:rPrChange>
        </w:rPr>
      </w:pPr>
      <w:bookmarkStart w:id="509" w:name="IV-3.15"/>
      <w:bookmarkEnd w:id="509"/>
      <w:r w:rsidRPr="00DF7A71">
        <w:rPr>
          <w:rFonts w:ascii="Avenir Book" w:eastAsia="Times New Roman" w:hAnsi="Avenir Book" w:cs="Helvetica"/>
          <w:color w:val="333333"/>
          <w:sz w:val="24"/>
          <w:szCs w:val="24"/>
          <w:rPrChange w:id="510" w:author="Becky Burr" w:date="2015-07-24T13:05:00Z">
            <w:rPr>
              <w:rFonts w:ascii="Helvetica" w:eastAsia="Times New Roman" w:hAnsi="Helvetica" w:cs="Helvetica"/>
              <w:color w:val="333333"/>
              <w:sz w:val="24"/>
              <w:szCs w:val="24"/>
            </w:rPr>
          </w:rPrChange>
        </w:rPr>
        <w:t>Upon the filing of a request for an independent review, the parties are urged to participate in a conciliation period for the purpose of narrowing the issues that are stated within the request for independent review. A conciliator will be appointed from the members of the omnibus standing panel by the Chair of that panel. The conciliator shall not be eligible to serve as one of the panelists presiding over that particular IRP. The Chair of the standing panel may deem conciliation unnecessary if cooperative engagement sufficiently narrowed the issues remaining in the independent review.</w:t>
      </w:r>
    </w:p>
    <w:p w14:paraId="0FF06999" w14:textId="2F464354"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511" w:author="Becky Burr" w:date="2015-07-24T13:05:00Z">
            <w:rPr>
              <w:rFonts w:ascii="Helvetica" w:eastAsia="Times New Roman" w:hAnsi="Helvetica" w:cs="Helvetica"/>
              <w:color w:val="333333"/>
              <w:sz w:val="24"/>
              <w:szCs w:val="24"/>
            </w:rPr>
          </w:rPrChange>
        </w:rPr>
      </w:pPr>
      <w:bookmarkStart w:id="512" w:name="IV-3.16"/>
      <w:bookmarkEnd w:id="512"/>
      <w:del w:id="513" w:author="Becky Burr" w:date="2015-07-24T12:30:00Z">
        <w:r w:rsidRPr="00DF7A71" w:rsidDel="00ED2C4E">
          <w:rPr>
            <w:rFonts w:ascii="Avenir Book" w:eastAsia="Times New Roman" w:hAnsi="Avenir Book" w:cs="Helvetica"/>
            <w:color w:val="333333"/>
            <w:sz w:val="24"/>
            <w:szCs w:val="24"/>
            <w:rPrChange w:id="514" w:author="Becky Burr" w:date="2015-07-24T13:05:00Z">
              <w:rPr>
                <w:rFonts w:ascii="Helvetica" w:eastAsia="Times New Roman" w:hAnsi="Helvetica" w:cs="Helvetica"/>
                <w:color w:val="333333"/>
                <w:sz w:val="24"/>
                <w:szCs w:val="24"/>
              </w:rPr>
            </w:rPrChange>
          </w:rPr>
          <w:delText>Cooperative engagement and conciliation are both voluntary. However, if the party requesting the independent review does not participate in good faith in the cooperative engagement and the conciliation processes, if applicable, and ICANN is the prevailing party in the request for independent review, the IRP Panel must award to ICANN all reasonable fees and costs incurred by ICANN in the proceeding, including legal</w:delText>
        </w:r>
      </w:del>
      <w:bookmarkStart w:id="515" w:name="IV-3.17"/>
      <w:bookmarkEnd w:id="515"/>
      <w:r w:rsidRPr="00DF7A71">
        <w:rPr>
          <w:rFonts w:ascii="Avenir Book" w:eastAsia="Times New Roman" w:hAnsi="Avenir Book" w:cs="Helvetica"/>
          <w:color w:val="333333"/>
          <w:sz w:val="24"/>
          <w:szCs w:val="24"/>
          <w:rPrChange w:id="516" w:author="Becky Burr" w:date="2015-07-24T13:05:00Z">
            <w:rPr>
              <w:rFonts w:ascii="Helvetica" w:eastAsia="Times New Roman" w:hAnsi="Helvetica" w:cs="Helvetica"/>
              <w:color w:val="333333"/>
              <w:sz w:val="24"/>
              <w:szCs w:val="24"/>
            </w:rPr>
          </w:rPrChange>
        </w:rPr>
        <w:t xml:space="preserve">All matters discussed during the cooperative engagement and conciliation phases </w:t>
      </w:r>
      <w:del w:id="517" w:author="Becky Burr" w:date="2015-07-24T12:31:00Z">
        <w:r w:rsidRPr="00DF7A71" w:rsidDel="00ED2C4E">
          <w:rPr>
            <w:rFonts w:ascii="Avenir Book" w:eastAsia="Times New Roman" w:hAnsi="Avenir Book" w:cs="Helvetica"/>
            <w:color w:val="333333"/>
            <w:sz w:val="24"/>
            <w:szCs w:val="24"/>
            <w:rPrChange w:id="518" w:author="Becky Burr" w:date="2015-07-24T13:05:00Z">
              <w:rPr>
                <w:rFonts w:ascii="Helvetica" w:eastAsia="Times New Roman" w:hAnsi="Helvetica" w:cs="Helvetica"/>
                <w:color w:val="333333"/>
                <w:sz w:val="24"/>
                <w:szCs w:val="24"/>
              </w:rPr>
            </w:rPrChange>
          </w:rPr>
          <w:delText>are to</w:delText>
        </w:r>
      </w:del>
      <w:ins w:id="519" w:author="Becky Burr" w:date="2015-07-24T12:31:00Z">
        <w:r w:rsidR="00ED2C4E" w:rsidRPr="00DF7A71">
          <w:rPr>
            <w:rFonts w:ascii="Avenir Book" w:eastAsia="Times New Roman" w:hAnsi="Avenir Book" w:cs="Helvetica"/>
            <w:color w:val="333333"/>
            <w:sz w:val="24"/>
            <w:szCs w:val="24"/>
            <w:rPrChange w:id="520" w:author="Becky Burr" w:date="2015-07-24T13:05:00Z">
              <w:rPr>
                <w:rFonts w:ascii="Helvetica" w:eastAsia="Times New Roman" w:hAnsi="Helvetica" w:cs="Helvetica"/>
                <w:color w:val="333333"/>
                <w:sz w:val="24"/>
                <w:szCs w:val="24"/>
              </w:rPr>
            </w:rPrChange>
          </w:rPr>
          <w:t>will, at the request of the complaining party,</w:t>
        </w:r>
      </w:ins>
      <w:r w:rsidRPr="00DF7A71">
        <w:rPr>
          <w:rFonts w:ascii="Avenir Book" w:eastAsia="Times New Roman" w:hAnsi="Avenir Book" w:cs="Helvetica"/>
          <w:color w:val="333333"/>
          <w:sz w:val="24"/>
          <w:szCs w:val="24"/>
          <w:rPrChange w:id="521" w:author="Becky Burr" w:date="2015-07-24T13:05:00Z">
            <w:rPr>
              <w:rFonts w:ascii="Helvetica" w:eastAsia="Times New Roman" w:hAnsi="Helvetica" w:cs="Helvetica"/>
              <w:color w:val="333333"/>
              <w:sz w:val="24"/>
              <w:szCs w:val="24"/>
            </w:rPr>
          </w:rPrChange>
        </w:rPr>
        <w:t xml:space="preserve"> remain confidential and not subject to discovery or as evidence for any purpose within the IRP, and are without prejudice to either party.</w:t>
      </w:r>
    </w:p>
    <w:p w14:paraId="150FDE56" w14:textId="5212F9A2" w:rsidR="0039056B" w:rsidRPr="00DF7A71" w:rsidRDefault="0039056B" w:rsidP="0021639A">
      <w:pPr>
        <w:numPr>
          <w:ilvl w:val="0"/>
          <w:numId w:val="1"/>
        </w:numPr>
        <w:shd w:val="clear" w:color="auto" w:fill="FFFFFF"/>
        <w:spacing w:after="225" w:line="240" w:lineRule="auto"/>
        <w:ind w:hanging="720"/>
        <w:rPr>
          <w:ins w:id="522" w:author="Gregory Shatan" w:date="2015-07-22T14:18:00Z"/>
          <w:rFonts w:ascii="Avenir Book" w:eastAsia="Times New Roman" w:hAnsi="Avenir Book" w:cs="Helvetica"/>
          <w:color w:val="333333"/>
          <w:sz w:val="24"/>
          <w:szCs w:val="24"/>
          <w:rPrChange w:id="523" w:author="Becky Burr" w:date="2015-07-24T13:05:00Z">
            <w:rPr>
              <w:ins w:id="524" w:author="Gregory Shatan" w:date="2015-07-22T14:18:00Z"/>
              <w:rFonts w:ascii="Helvetica" w:eastAsia="Times New Roman" w:hAnsi="Helvetica" w:cs="Helvetica"/>
              <w:color w:val="333333"/>
              <w:sz w:val="24"/>
              <w:szCs w:val="24"/>
            </w:rPr>
          </w:rPrChange>
        </w:rPr>
      </w:pPr>
      <w:bookmarkStart w:id="525" w:name="IV-3.18"/>
      <w:bookmarkEnd w:id="525"/>
      <w:r w:rsidRPr="00DF7A71">
        <w:rPr>
          <w:rFonts w:ascii="Avenir Book" w:eastAsia="Times New Roman" w:hAnsi="Avenir Book" w:cs="Helvetica"/>
          <w:color w:val="333333"/>
          <w:sz w:val="24"/>
          <w:szCs w:val="24"/>
          <w:rPrChange w:id="526" w:author="Becky Burr" w:date="2015-07-24T13:05:00Z">
            <w:rPr>
              <w:rFonts w:ascii="Helvetica" w:eastAsia="Times New Roman" w:hAnsi="Helvetica" w:cs="Helvetica"/>
              <w:color w:val="333333"/>
              <w:sz w:val="24"/>
              <w:szCs w:val="24"/>
            </w:rPr>
          </w:rPrChange>
        </w:rPr>
        <w:t xml:space="preserve">The IRP Panel should strive to issue its written declaration no later than six months after the filing of the request for independent review. </w:t>
      </w:r>
      <w:ins w:id="527" w:author="Becky Burr" w:date="2015-07-24T12:35:00Z">
        <w:r w:rsidR="00ED2C4E" w:rsidRPr="00DF7A71">
          <w:rPr>
            <w:rFonts w:ascii="Avenir Book" w:eastAsia="Times New Roman" w:hAnsi="Avenir Book" w:cs="Helvetica"/>
            <w:color w:val="333333"/>
            <w:sz w:val="24"/>
            <w:szCs w:val="24"/>
            <w:rPrChange w:id="528" w:author="Becky Burr" w:date="2015-07-24T13:05:00Z">
              <w:rPr>
                <w:rFonts w:ascii="Helvetica" w:eastAsia="Times New Roman" w:hAnsi="Helvetica" w:cs="Helvetica"/>
                <w:color w:val="333333"/>
                <w:sz w:val="24"/>
                <w:szCs w:val="24"/>
              </w:rPr>
            </w:rPrChange>
          </w:rPr>
          <w:t xml:space="preserve">In the event this is not possible, </w:t>
        </w:r>
      </w:ins>
      <w:ins w:id="529" w:author="Becky Burr" w:date="2015-07-24T13:01:00Z">
        <w:r w:rsidR="0083645F" w:rsidRPr="00DF7A71">
          <w:rPr>
            <w:rFonts w:ascii="Avenir Book" w:eastAsia="Times New Roman" w:hAnsi="Avenir Book" w:cs="Helvetica"/>
            <w:color w:val="333333"/>
            <w:sz w:val="24"/>
            <w:szCs w:val="24"/>
            <w:rPrChange w:id="530" w:author="Becky Burr" w:date="2015-07-24T13:05:00Z">
              <w:rPr>
                <w:rFonts w:ascii="Helvetica" w:eastAsia="Times New Roman" w:hAnsi="Helvetica" w:cs="Helvetica"/>
                <w:color w:val="333333"/>
                <w:sz w:val="24"/>
                <w:szCs w:val="24"/>
              </w:rPr>
            </w:rPrChange>
          </w:rPr>
          <w:t xml:space="preserve">the </w:t>
        </w:r>
      </w:ins>
      <w:ins w:id="531" w:author="Becky Burr" w:date="2015-07-24T12:35:00Z">
        <w:r w:rsidR="00ED2C4E" w:rsidRPr="00DF7A71">
          <w:rPr>
            <w:rFonts w:ascii="Avenir Book" w:eastAsia="Times New Roman" w:hAnsi="Avenir Book" w:cs="Helvetica"/>
            <w:color w:val="333333"/>
            <w:sz w:val="24"/>
            <w:szCs w:val="24"/>
            <w:rPrChange w:id="532" w:author="Becky Burr" w:date="2015-07-24T13:05:00Z">
              <w:rPr>
                <w:rFonts w:ascii="Helvetica" w:eastAsia="Times New Roman" w:hAnsi="Helvetica" w:cs="Helvetica"/>
                <w:color w:val="333333"/>
                <w:sz w:val="24"/>
                <w:szCs w:val="24"/>
              </w:rPr>
            </w:rPrChange>
          </w:rPr>
          <w:t>IRP Panel shall issue a report</w:t>
        </w:r>
      </w:ins>
      <w:ins w:id="533" w:author="Becky Burr" w:date="2015-07-24T12:36:00Z">
        <w:r w:rsidR="00ED2C4E" w:rsidRPr="00DF7A71">
          <w:rPr>
            <w:rFonts w:ascii="Avenir Book" w:eastAsia="Times New Roman" w:hAnsi="Avenir Book" w:cs="Helvetica"/>
            <w:color w:val="333333"/>
            <w:sz w:val="24"/>
            <w:szCs w:val="24"/>
            <w:rPrChange w:id="534" w:author="Becky Burr" w:date="2015-07-24T13:05:00Z">
              <w:rPr>
                <w:rFonts w:ascii="Helvetica" w:eastAsia="Times New Roman" w:hAnsi="Helvetica" w:cs="Helvetica"/>
                <w:color w:val="333333"/>
                <w:sz w:val="24"/>
                <w:szCs w:val="24"/>
              </w:rPr>
            </w:rPrChange>
          </w:rPr>
          <w:t xml:space="preserve"> regarding the delay, including an </w:t>
        </w:r>
        <w:r w:rsidR="00ED2C4E" w:rsidRPr="00DF7A71">
          <w:rPr>
            <w:rFonts w:ascii="Avenir Book" w:eastAsia="Times New Roman" w:hAnsi="Avenir Book" w:cs="Helvetica"/>
            <w:color w:val="333333"/>
            <w:sz w:val="24"/>
            <w:szCs w:val="24"/>
            <w:rPrChange w:id="535" w:author="Becky Burr" w:date="2015-07-24T13:05:00Z">
              <w:rPr>
                <w:rFonts w:ascii="Helvetica" w:eastAsia="Times New Roman" w:hAnsi="Helvetica" w:cs="Helvetica"/>
                <w:color w:val="333333"/>
                <w:sz w:val="24"/>
                <w:szCs w:val="24"/>
              </w:rPr>
            </w:rPrChange>
          </w:rPr>
          <w:lastRenderedPageBreak/>
          <w:t xml:space="preserve">estimated schedule for completion.  </w:t>
        </w:r>
      </w:ins>
      <w:r w:rsidRPr="00DF7A71">
        <w:rPr>
          <w:rFonts w:ascii="Avenir Book" w:eastAsia="Times New Roman" w:hAnsi="Avenir Book" w:cs="Helvetica"/>
          <w:color w:val="333333"/>
          <w:sz w:val="24"/>
          <w:szCs w:val="24"/>
          <w:rPrChange w:id="536" w:author="Becky Burr" w:date="2015-07-24T13:05:00Z">
            <w:rPr>
              <w:rFonts w:ascii="Helvetica" w:eastAsia="Times New Roman" w:hAnsi="Helvetica" w:cs="Helvetica"/>
              <w:color w:val="333333"/>
              <w:sz w:val="24"/>
              <w:szCs w:val="24"/>
            </w:rPr>
          </w:rPrChange>
        </w:rPr>
        <w:t>The IRP Panel shall make its declaration based solely on the documentation, supporting materials, and arguments submitted by the parties, and in its declaration shall specifically designate the prevailing party. The party not prevailing shall ordinarily be responsible for bearing all costs of the IRP Provider, but in an extraordinary case the IRP Panel may in its declaration allocate up to half of the costs of the IRP Provider to the prevailing party based upon the circumstances, including a consideration of the reasonableness of the parties' positions and their contribution to the public interest. Each party to the IRP proceedings shall bear its own expenses.</w:t>
      </w:r>
    </w:p>
    <w:p w14:paraId="1CD15539" w14:textId="452B1381" w:rsidR="00096E33" w:rsidRPr="00DF7A71" w:rsidRDefault="00096E33"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537" w:author="Becky Burr" w:date="2015-07-24T13:05:00Z">
            <w:rPr>
              <w:rFonts w:ascii="Helvetica" w:eastAsia="Times New Roman" w:hAnsi="Helvetica" w:cs="Helvetica"/>
              <w:color w:val="333333"/>
              <w:sz w:val="24"/>
              <w:szCs w:val="24"/>
            </w:rPr>
          </w:rPrChange>
        </w:rPr>
      </w:pPr>
      <w:ins w:id="538" w:author="Gregory Shatan" w:date="2015-07-22T14:18:00Z">
        <w:r w:rsidRPr="00DF7A71">
          <w:rPr>
            <w:rFonts w:ascii="Avenir Book" w:eastAsia="Times New Roman" w:hAnsi="Avenir Book" w:cs="Helvetica"/>
            <w:color w:val="333333"/>
            <w:sz w:val="24"/>
            <w:szCs w:val="24"/>
            <w:rPrChange w:id="539" w:author="Becky Burr" w:date="2015-07-24T13:05:00Z">
              <w:rPr>
                <w:rFonts w:ascii="Helvetica" w:eastAsia="Times New Roman" w:hAnsi="Helvetica" w:cs="Helvetica"/>
                <w:color w:val="333333"/>
                <w:sz w:val="24"/>
                <w:szCs w:val="24"/>
              </w:rPr>
            </w:rPrChange>
          </w:rPr>
          <w:t xml:space="preserve">The </w:t>
        </w:r>
      </w:ins>
      <w:ins w:id="540" w:author="Gregory Shatan" w:date="2015-07-22T14:41:00Z">
        <w:r w:rsidR="00EA1C42" w:rsidRPr="00DF7A71">
          <w:rPr>
            <w:rFonts w:ascii="Avenir Book" w:eastAsia="Times New Roman" w:hAnsi="Avenir Book" w:cs="Helvetica"/>
            <w:color w:val="333333"/>
            <w:sz w:val="24"/>
            <w:szCs w:val="24"/>
            <w:rPrChange w:id="541" w:author="Becky Burr" w:date="2015-07-24T13:05:00Z">
              <w:rPr>
                <w:rFonts w:ascii="Helvetica" w:eastAsia="Times New Roman" w:hAnsi="Helvetica" w:cs="Helvetica"/>
                <w:color w:val="333333"/>
                <w:sz w:val="24"/>
                <w:szCs w:val="24"/>
              </w:rPr>
            </w:rPrChange>
          </w:rPr>
          <w:t>[complainant /</w:t>
        </w:r>
      </w:ins>
      <w:ins w:id="542" w:author="Gregory Shatan" w:date="2015-07-22T14:18:00Z">
        <w:r w:rsidRPr="00DF7A71">
          <w:rPr>
            <w:rFonts w:ascii="Avenir Book" w:eastAsia="Times New Roman" w:hAnsi="Avenir Book" w:cs="Helvetica"/>
            <w:color w:val="333333"/>
            <w:sz w:val="24"/>
            <w:szCs w:val="24"/>
            <w:rPrChange w:id="543" w:author="Becky Burr" w:date="2015-07-24T13:05:00Z">
              <w:rPr>
                <w:rFonts w:ascii="Helvetica" w:eastAsia="Times New Roman" w:hAnsi="Helvetica" w:cs="Helvetica"/>
                <w:color w:val="333333"/>
                <w:sz w:val="24"/>
                <w:szCs w:val="24"/>
              </w:rPr>
            </w:rPrChange>
          </w:rPr>
          <w:t>party not prevailing</w:t>
        </w:r>
      </w:ins>
      <w:ins w:id="544" w:author="Gregory Shatan" w:date="2015-07-22T14:41:00Z">
        <w:r w:rsidR="00EA1C42" w:rsidRPr="00DF7A71">
          <w:rPr>
            <w:rFonts w:ascii="Avenir Book" w:eastAsia="Times New Roman" w:hAnsi="Avenir Book" w:cs="Helvetica"/>
            <w:color w:val="333333"/>
            <w:sz w:val="24"/>
            <w:szCs w:val="24"/>
            <w:rPrChange w:id="545" w:author="Becky Burr" w:date="2015-07-24T13:05:00Z">
              <w:rPr>
                <w:rFonts w:ascii="Helvetica" w:eastAsia="Times New Roman" w:hAnsi="Helvetica" w:cs="Helvetica"/>
                <w:color w:val="333333"/>
                <w:sz w:val="24"/>
                <w:szCs w:val="24"/>
              </w:rPr>
            </w:rPrChange>
          </w:rPr>
          <w:t>]</w:t>
        </w:r>
      </w:ins>
      <w:ins w:id="546" w:author="Gregory Shatan" w:date="2015-07-22T14:18:00Z">
        <w:r w:rsidRPr="00DF7A71">
          <w:rPr>
            <w:rFonts w:ascii="Avenir Book" w:eastAsia="Times New Roman" w:hAnsi="Avenir Book" w:cs="Helvetica"/>
            <w:color w:val="333333"/>
            <w:sz w:val="24"/>
            <w:szCs w:val="24"/>
            <w:rPrChange w:id="547" w:author="Becky Burr" w:date="2015-07-24T13:05:00Z">
              <w:rPr>
                <w:rFonts w:ascii="Helvetica" w:eastAsia="Times New Roman" w:hAnsi="Helvetica" w:cs="Helvetica"/>
                <w:color w:val="333333"/>
                <w:sz w:val="24"/>
                <w:szCs w:val="24"/>
              </w:rPr>
            </w:rPrChange>
          </w:rPr>
          <w:t xml:space="preserve"> may appeal the </w:t>
        </w:r>
      </w:ins>
      <w:ins w:id="548" w:author="Gregory Shatan" w:date="2015-07-22T14:26:00Z">
        <w:r w:rsidRPr="00DF7A71">
          <w:rPr>
            <w:rFonts w:ascii="Avenir Book" w:eastAsia="Times New Roman" w:hAnsi="Avenir Book" w:cs="Helvetica"/>
            <w:color w:val="333333"/>
            <w:sz w:val="24"/>
            <w:szCs w:val="24"/>
            <w:rPrChange w:id="549" w:author="Becky Burr" w:date="2015-07-24T13:05:00Z">
              <w:rPr>
                <w:rFonts w:ascii="Helvetica" w:eastAsia="Times New Roman" w:hAnsi="Helvetica" w:cs="Helvetica"/>
                <w:color w:val="333333"/>
                <w:sz w:val="24"/>
                <w:szCs w:val="24"/>
              </w:rPr>
            </w:rPrChange>
          </w:rPr>
          <w:t xml:space="preserve">IRP Panel’s decision to the Standing Panel sitting </w:t>
        </w:r>
        <w:r w:rsidRPr="00DF7A71">
          <w:rPr>
            <w:rFonts w:ascii="Avenir Book" w:eastAsia="Times New Roman" w:hAnsi="Avenir Book" w:cs="Helvetica"/>
            <w:i/>
            <w:color w:val="333333"/>
            <w:sz w:val="24"/>
            <w:szCs w:val="24"/>
            <w:rPrChange w:id="550" w:author="Becky Burr" w:date="2015-07-24T13:05:00Z">
              <w:rPr>
                <w:rFonts w:ascii="Helvetica" w:eastAsia="Times New Roman" w:hAnsi="Helvetica" w:cs="Helvetica"/>
                <w:i/>
                <w:color w:val="333333"/>
                <w:sz w:val="24"/>
                <w:szCs w:val="24"/>
              </w:rPr>
            </w:rPrChange>
          </w:rPr>
          <w:t>en banc</w:t>
        </w:r>
        <w:r w:rsidRPr="00DF7A71">
          <w:rPr>
            <w:rFonts w:ascii="Avenir Book" w:eastAsia="Times New Roman" w:hAnsi="Avenir Book" w:cs="Helvetica"/>
            <w:color w:val="333333"/>
            <w:sz w:val="24"/>
            <w:szCs w:val="24"/>
            <w:rPrChange w:id="551" w:author="Becky Burr" w:date="2015-07-24T13:05:00Z">
              <w:rPr>
                <w:rFonts w:ascii="Helvetica" w:eastAsia="Times New Roman" w:hAnsi="Helvetica" w:cs="Helvetica"/>
                <w:color w:val="333333"/>
                <w:sz w:val="24"/>
                <w:szCs w:val="24"/>
              </w:rPr>
            </w:rPrChange>
          </w:rPr>
          <w:t>.</w:t>
        </w:r>
      </w:ins>
      <w:ins w:id="552" w:author="Gregory Shatan" w:date="2015-07-22T14:38:00Z">
        <w:r w:rsidR="00EA1C42" w:rsidRPr="00DF7A71">
          <w:rPr>
            <w:rFonts w:ascii="Avenir Book" w:eastAsia="Times New Roman" w:hAnsi="Avenir Book" w:cs="Helvetica"/>
            <w:color w:val="333333"/>
            <w:sz w:val="24"/>
            <w:szCs w:val="24"/>
            <w:rPrChange w:id="553" w:author="Becky Burr" w:date="2015-07-24T13:05:00Z">
              <w:rPr>
                <w:rFonts w:ascii="Helvetica" w:eastAsia="Times New Roman" w:hAnsi="Helvetica" w:cs="Helvetica"/>
                <w:color w:val="333333"/>
                <w:sz w:val="24"/>
                <w:szCs w:val="24"/>
              </w:rPr>
            </w:rPrChange>
          </w:rPr>
          <w:t xml:space="preserve"> A notice of appeal must be filed within 30 days of the issuance of a decision.</w:t>
        </w:r>
      </w:ins>
      <w:ins w:id="554" w:author="Gregory Shatan" w:date="2015-07-22T14:40:00Z">
        <w:r w:rsidR="00EA1C42" w:rsidRPr="00DF7A71">
          <w:rPr>
            <w:rFonts w:ascii="Avenir Book" w:eastAsia="Times New Roman" w:hAnsi="Avenir Book" w:cs="Helvetica"/>
            <w:color w:val="333333"/>
            <w:sz w:val="24"/>
            <w:szCs w:val="24"/>
            <w:rPrChange w:id="555" w:author="Becky Burr" w:date="2015-07-24T13:05:00Z">
              <w:rPr>
                <w:rFonts w:ascii="Helvetica" w:eastAsia="Times New Roman" w:hAnsi="Helvetica" w:cs="Helvetica"/>
                <w:color w:val="333333"/>
                <w:sz w:val="24"/>
                <w:szCs w:val="24"/>
              </w:rPr>
            </w:rPrChange>
          </w:rPr>
          <w:t xml:space="preserve">  The decisions of the Standing Panel shall be final and binding on </w:t>
        </w:r>
      </w:ins>
      <w:ins w:id="556" w:author="Gregory Shatan" w:date="2015-07-22T14:42:00Z">
        <w:r w:rsidR="00EA1C42" w:rsidRPr="00DF7A71">
          <w:rPr>
            <w:rFonts w:ascii="Avenir Book" w:eastAsia="Times New Roman" w:hAnsi="Avenir Book" w:cs="Helvetica"/>
            <w:color w:val="333333"/>
            <w:sz w:val="24"/>
            <w:szCs w:val="24"/>
            <w:rPrChange w:id="557" w:author="Becky Burr" w:date="2015-07-24T13:05:00Z">
              <w:rPr>
                <w:rFonts w:ascii="Helvetica" w:eastAsia="Times New Roman" w:hAnsi="Helvetica" w:cs="Helvetica"/>
                <w:color w:val="333333"/>
                <w:sz w:val="24"/>
                <w:szCs w:val="24"/>
              </w:rPr>
            </w:rPrChange>
          </w:rPr>
          <w:t>[</w:t>
        </w:r>
      </w:ins>
      <w:ins w:id="558" w:author="Gregory Shatan" w:date="2015-07-22T14:40:00Z">
        <w:r w:rsidR="00EA1C42" w:rsidRPr="00DF7A71">
          <w:rPr>
            <w:rFonts w:ascii="Avenir Book" w:eastAsia="Times New Roman" w:hAnsi="Avenir Book" w:cs="Helvetica"/>
            <w:color w:val="333333"/>
            <w:sz w:val="24"/>
            <w:szCs w:val="24"/>
            <w:rPrChange w:id="559" w:author="Becky Burr" w:date="2015-07-24T13:05:00Z">
              <w:rPr>
                <w:rFonts w:ascii="Helvetica" w:eastAsia="Times New Roman" w:hAnsi="Helvetica" w:cs="Helvetica"/>
                <w:color w:val="333333"/>
                <w:sz w:val="24"/>
                <w:szCs w:val="24"/>
              </w:rPr>
            </w:rPrChange>
          </w:rPr>
          <w:t>ICANN</w:t>
        </w:r>
      </w:ins>
      <w:ins w:id="560" w:author="Gregory Shatan" w:date="2015-07-22T14:42:00Z">
        <w:r w:rsidR="00EA1C42" w:rsidRPr="00DF7A71">
          <w:rPr>
            <w:rFonts w:ascii="Avenir Book" w:eastAsia="Times New Roman" w:hAnsi="Avenir Book" w:cs="Helvetica"/>
            <w:color w:val="333333"/>
            <w:sz w:val="24"/>
            <w:szCs w:val="24"/>
            <w:rPrChange w:id="561" w:author="Becky Burr" w:date="2015-07-24T13:05:00Z">
              <w:rPr>
                <w:rFonts w:ascii="Helvetica" w:eastAsia="Times New Roman" w:hAnsi="Helvetica" w:cs="Helvetica"/>
                <w:color w:val="333333"/>
                <w:sz w:val="24"/>
                <w:szCs w:val="24"/>
              </w:rPr>
            </w:rPrChange>
          </w:rPr>
          <w:t>/the parties]</w:t>
        </w:r>
      </w:ins>
      <w:ins w:id="562" w:author="Gregory Shatan" w:date="2015-07-22T14:40:00Z">
        <w:r w:rsidR="00EA1C42" w:rsidRPr="00DF7A71">
          <w:rPr>
            <w:rFonts w:ascii="Avenir Book" w:eastAsia="Times New Roman" w:hAnsi="Avenir Book" w:cs="Helvetica"/>
            <w:color w:val="333333"/>
            <w:sz w:val="24"/>
            <w:szCs w:val="24"/>
            <w:rPrChange w:id="563" w:author="Becky Burr" w:date="2015-07-24T13:05:00Z">
              <w:rPr>
                <w:rFonts w:ascii="Helvetica" w:eastAsia="Times New Roman" w:hAnsi="Helvetica" w:cs="Helvetica"/>
                <w:color w:val="333333"/>
                <w:sz w:val="24"/>
                <w:szCs w:val="24"/>
              </w:rPr>
            </w:rPrChange>
          </w:rPr>
          <w:t>.</w:t>
        </w:r>
      </w:ins>
    </w:p>
    <w:p w14:paraId="25BF263A" w14:textId="7F6EAC55" w:rsidR="00414494" w:rsidRPr="00DF7A71" w:rsidRDefault="00EA1C42" w:rsidP="0021639A">
      <w:pPr>
        <w:numPr>
          <w:ilvl w:val="0"/>
          <w:numId w:val="1"/>
        </w:numPr>
        <w:shd w:val="clear" w:color="auto" w:fill="FFFFFF"/>
        <w:spacing w:after="225" w:line="240" w:lineRule="auto"/>
        <w:ind w:hanging="720"/>
        <w:rPr>
          <w:ins w:id="564" w:author="Gregory Shatan" w:date="2015-07-22T14:35:00Z"/>
          <w:rFonts w:ascii="Avenir Book" w:eastAsia="Times New Roman" w:hAnsi="Avenir Book" w:cs="Helvetica"/>
          <w:color w:val="333333"/>
          <w:sz w:val="24"/>
          <w:szCs w:val="24"/>
          <w:rPrChange w:id="565" w:author="Becky Burr" w:date="2015-07-24T13:05:00Z">
            <w:rPr>
              <w:ins w:id="566" w:author="Gregory Shatan" w:date="2015-07-22T14:35:00Z"/>
              <w:rFonts w:ascii="Helvetica" w:eastAsia="Times New Roman" w:hAnsi="Helvetica" w:cs="Helvetica"/>
              <w:color w:val="333333"/>
              <w:sz w:val="24"/>
              <w:szCs w:val="24"/>
            </w:rPr>
          </w:rPrChange>
        </w:rPr>
      </w:pPr>
      <w:bookmarkStart w:id="567" w:name="IV-3.19"/>
      <w:bookmarkEnd w:id="567"/>
      <w:ins w:id="568" w:author="Gregory Shatan" w:date="2015-07-22T14:41:00Z">
        <w:r w:rsidRPr="00DF7A71">
          <w:rPr>
            <w:rFonts w:ascii="Avenir Book" w:eastAsia="Times New Roman" w:hAnsi="Avenir Book" w:cs="Helvetica"/>
            <w:color w:val="333333"/>
            <w:sz w:val="24"/>
            <w:szCs w:val="24"/>
            <w:rPrChange w:id="569" w:author="Becky Burr" w:date="2015-07-24T13:05:00Z">
              <w:rPr>
                <w:rFonts w:ascii="Helvetica" w:eastAsia="Times New Roman" w:hAnsi="Helvetica" w:cs="Helvetica"/>
                <w:color w:val="333333"/>
                <w:sz w:val="24"/>
                <w:szCs w:val="24"/>
              </w:rPr>
            </w:rPrChange>
          </w:rPr>
          <w:t>T</w:t>
        </w:r>
      </w:ins>
      <w:ins w:id="570" w:author="Gregory Shatan" w:date="2015-07-22T14:35:00Z">
        <w:r w:rsidR="00414494" w:rsidRPr="00DF7A71">
          <w:rPr>
            <w:rFonts w:ascii="Avenir Book" w:eastAsia="Times New Roman" w:hAnsi="Avenir Book" w:cs="Helvetica"/>
            <w:color w:val="333333"/>
            <w:sz w:val="24"/>
            <w:szCs w:val="24"/>
            <w:rPrChange w:id="571" w:author="Becky Burr" w:date="2015-07-24T13:05:00Z">
              <w:rPr>
                <w:rFonts w:ascii="Helvetica" w:eastAsia="Times New Roman" w:hAnsi="Helvetica" w:cs="Helvetica"/>
                <w:color w:val="333333"/>
                <w:sz w:val="24"/>
                <w:szCs w:val="24"/>
              </w:rPr>
            </w:rPrChange>
          </w:rPr>
          <w:t xml:space="preserve">he </w:t>
        </w:r>
      </w:ins>
      <w:ins w:id="572" w:author="Gregory Shatan" w:date="2015-07-22T14:36:00Z">
        <w:r w:rsidR="00414494" w:rsidRPr="00DF7A71">
          <w:rPr>
            <w:rFonts w:ascii="Avenir Book" w:eastAsia="Times New Roman" w:hAnsi="Avenir Book" w:cs="Helvetica"/>
            <w:color w:val="333333"/>
            <w:sz w:val="24"/>
            <w:szCs w:val="24"/>
            <w:rPrChange w:id="573" w:author="Becky Burr" w:date="2015-07-24T13:05:00Z">
              <w:rPr>
                <w:rFonts w:ascii="Helvetica" w:eastAsia="Times New Roman" w:hAnsi="Helvetica" w:cs="Helvetica"/>
                <w:color w:val="333333"/>
                <w:sz w:val="24"/>
                <w:szCs w:val="24"/>
              </w:rPr>
            </w:rPrChange>
          </w:rPr>
          <w:t>decisions</w:t>
        </w:r>
      </w:ins>
      <w:ins w:id="574" w:author="Gregory Shatan" w:date="2015-07-22T14:38:00Z">
        <w:r w:rsidRPr="00DF7A71">
          <w:rPr>
            <w:rFonts w:ascii="Avenir Book" w:eastAsia="Times New Roman" w:hAnsi="Avenir Book" w:cs="Helvetica"/>
            <w:color w:val="333333"/>
            <w:sz w:val="24"/>
            <w:szCs w:val="24"/>
            <w:rPrChange w:id="575" w:author="Becky Burr" w:date="2015-07-24T13:05:00Z">
              <w:rPr>
                <w:rFonts w:ascii="Helvetica" w:eastAsia="Times New Roman" w:hAnsi="Helvetica" w:cs="Helvetica"/>
                <w:color w:val="333333"/>
                <w:sz w:val="24"/>
                <w:szCs w:val="24"/>
              </w:rPr>
            </w:rPrChange>
          </w:rPr>
          <w:t xml:space="preserve"> </w:t>
        </w:r>
      </w:ins>
      <w:ins w:id="576" w:author="Gregory Shatan" w:date="2015-07-22T14:40:00Z">
        <w:r w:rsidRPr="00DF7A71">
          <w:rPr>
            <w:rFonts w:ascii="Avenir Book" w:eastAsia="Times New Roman" w:hAnsi="Avenir Book" w:cs="Helvetica"/>
            <w:color w:val="333333"/>
            <w:sz w:val="24"/>
            <w:szCs w:val="24"/>
            <w:rPrChange w:id="577" w:author="Becky Burr" w:date="2015-07-24T13:05:00Z">
              <w:rPr>
                <w:rFonts w:ascii="Helvetica" w:eastAsia="Times New Roman" w:hAnsi="Helvetica" w:cs="Helvetica"/>
                <w:color w:val="333333"/>
                <w:sz w:val="24"/>
                <w:szCs w:val="24"/>
              </w:rPr>
            </w:rPrChange>
          </w:rPr>
          <w:t>of all three-member IRP Panels</w:t>
        </w:r>
      </w:ins>
      <w:ins w:id="578" w:author="Gregory Shatan" w:date="2015-07-22T14:41:00Z">
        <w:r w:rsidRPr="00DF7A71">
          <w:rPr>
            <w:rFonts w:ascii="Avenir Book" w:eastAsia="Times New Roman" w:hAnsi="Avenir Book" w:cs="Helvetica"/>
            <w:color w:val="333333"/>
            <w:sz w:val="24"/>
            <w:szCs w:val="24"/>
            <w:rPrChange w:id="579" w:author="Becky Burr" w:date="2015-07-24T13:05:00Z">
              <w:rPr>
                <w:rFonts w:ascii="Helvetica" w:eastAsia="Times New Roman" w:hAnsi="Helvetica" w:cs="Helvetica"/>
                <w:color w:val="333333"/>
                <w:sz w:val="24"/>
                <w:szCs w:val="24"/>
              </w:rPr>
            </w:rPrChange>
          </w:rPr>
          <w:t xml:space="preserve"> (unless appealed) </w:t>
        </w:r>
      </w:ins>
      <w:ins w:id="580" w:author="Gregory Shatan" w:date="2015-07-22T14:38:00Z">
        <w:r w:rsidRPr="00DF7A71">
          <w:rPr>
            <w:rFonts w:ascii="Avenir Book" w:eastAsia="Times New Roman" w:hAnsi="Avenir Book" w:cs="Helvetica"/>
            <w:color w:val="333333"/>
            <w:sz w:val="24"/>
            <w:szCs w:val="24"/>
            <w:rPrChange w:id="581" w:author="Becky Burr" w:date="2015-07-24T13:05:00Z">
              <w:rPr>
                <w:rFonts w:ascii="Helvetica" w:eastAsia="Times New Roman" w:hAnsi="Helvetica" w:cs="Helvetica"/>
                <w:color w:val="333333"/>
                <w:sz w:val="24"/>
                <w:szCs w:val="24"/>
              </w:rPr>
            </w:rPrChange>
          </w:rPr>
          <w:t>shall be final</w:t>
        </w:r>
      </w:ins>
      <w:ins w:id="582" w:author="Gregory Shatan" w:date="2015-07-22T14:39:00Z">
        <w:r w:rsidRPr="00DF7A71">
          <w:rPr>
            <w:rFonts w:ascii="Avenir Book" w:eastAsia="Times New Roman" w:hAnsi="Avenir Book" w:cs="Helvetica"/>
            <w:color w:val="333333"/>
            <w:sz w:val="24"/>
            <w:szCs w:val="24"/>
            <w:rPrChange w:id="583" w:author="Becky Burr" w:date="2015-07-24T13:05:00Z">
              <w:rPr>
                <w:rFonts w:ascii="Helvetica" w:eastAsia="Times New Roman" w:hAnsi="Helvetica" w:cs="Helvetica"/>
                <w:color w:val="333333"/>
                <w:sz w:val="24"/>
                <w:szCs w:val="24"/>
              </w:rPr>
            </w:rPrChange>
          </w:rPr>
          <w:t xml:space="preserve"> and binding on </w:t>
        </w:r>
      </w:ins>
      <w:ins w:id="584" w:author="Gregory Shatan" w:date="2015-07-22T14:42:00Z">
        <w:r w:rsidRPr="00DF7A71">
          <w:rPr>
            <w:rFonts w:ascii="Avenir Book" w:eastAsia="Times New Roman" w:hAnsi="Avenir Book" w:cs="Helvetica"/>
            <w:color w:val="333333"/>
            <w:sz w:val="24"/>
            <w:szCs w:val="24"/>
            <w:rPrChange w:id="585" w:author="Becky Burr" w:date="2015-07-24T13:05:00Z">
              <w:rPr>
                <w:rFonts w:ascii="Helvetica" w:eastAsia="Times New Roman" w:hAnsi="Helvetica" w:cs="Helvetica"/>
                <w:color w:val="333333"/>
                <w:sz w:val="24"/>
                <w:szCs w:val="24"/>
              </w:rPr>
            </w:rPrChange>
          </w:rPr>
          <w:t>[</w:t>
        </w:r>
      </w:ins>
      <w:ins w:id="586" w:author="Gregory Shatan" w:date="2015-07-22T14:39:00Z">
        <w:r w:rsidRPr="00DF7A71">
          <w:rPr>
            <w:rFonts w:ascii="Avenir Book" w:eastAsia="Times New Roman" w:hAnsi="Avenir Book" w:cs="Helvetica"/>
            <w:color w:val="333333"/>
            <w:sz w:val="24"/>
            <w:szCs w:val="24"/>
            <w:rPrChange w:id="587" w:author="Becky Burr" w:date="2015-07-24T13:05:00Z">
              <w:rPr>
                <w:rFonts w:ascii="Helvetica" w:eastAsia="Times New Roman" w:hAnsi="Helvetica" w:cs="Helvetica"/>
                <w:color w:val="333333"/>
                <w:sz w:val="24"/>
                <w:szCs w:val="24"/>
              </w:rPr>
            </w:rPrChange>
          </w:rPr>
          <w:t>ICANN</w:t>
        </w:r>
      </w:ins>
      <w:ins w:id="588" w:author="Gregory Shatan" w:date="2015-07-22T14:42:00Z">
        <w:r w:rsidRPr="00DF7A71">
          <w:rPr>
            <w:rFonts w:ascii="Avenir Book" w:eastAsia="Times New Roman" w:hAnsi="Avenir Book" w:cs="Helvetica"/>
            <w:color w:val="333333"/>
            <w:sz w:val="24"/>
            <w:szCs w:val="24"/>
            <w:rPrChange w:id="589" w:author="Becky Burr" w:date="2015-07-24T13:05:00Z">
              <w:rPr>
                <w:rFonts w:ascii="Helvetica" w:eastAsia="Times New Roman" w:hAnsi="Helvetica" w:cs="Helvetica"/>
                <w:color w:val="333333"/>
                <w:sz w:val="24"/>
                <w:szCs w:val="24"/>
              </w:rPr>
            </w:rPrChange>
          </w:rPr>
          <w:t>/the parties]</w:t>
        </w:r>
      </w:ins>
      <w:ins w:id="590" w:author="Gregory Shatan" w:date="2015-07-22T14:43:00Z">
        <w:r w:rsidR="00C37916" w:rsidRPr="00DF7A71">
          <w:rPr>
            <w:rFonts w:ascii="Avenir Book" w:eastAsia="Times New Roman" w:hAnsi="Avenir Book" w:cs="Helvetica"/>
            <w:color w:val="333333"/>
            <w:sz w:val="24"/>
            <w:szCs w:val="24"/>
            <w:rPrChange w:id="591" w:author="Becky Burr" w:date="2015-07-24T13:05:00Z">
              <w:rPr>
                <w:rFonts w:ascii="Helvetica" w:eastAsia="Times New Roman" w:hAnsi="Helvetica" w:cs="Helvetica"/>
                <w:color w:val="333333"/>
                <w:sz w:val="24"/>
                <w:szCs w:val="24"/>
              </w:rPr>
            </w:rPrChange>
          </w:rPr>
          <w:t xml:space="preserve">, </w:t>
        </w:r>
      </w:ins>
      <w:ins w:id="592" w:author="Gregory Shatan" w:date="2015-07-22T14:44:00Z">
        <w:del w:id="593" w:author="Malcolm Hutty" w:date="2015-07-23T11:32:00Z">
          <w:r w:rsidR="00C37916" w:rsidRPr="00DF7A71" w:rsidDel="00A26A7E">
            <w:rPr>
              <w:rFonts w:ascii="Avenir Book" w:eastAsia="Times New Roman" w:hAnsi="Avenir Book" w:cs="Helvetica"/>
              <w:color w:val="333333"/>
              <w:sz w:val="24"/>
              <w:szCs w:val="24"/>
              <w:rPrChange w:id="594" w:author="Becky Burr" w:date="2015-07-24T13:05:00Z">
                <w:rPr>
                  <w:rFonts w:ascii="Helvetica" w:eastAsia="Times New Roman" w:hAnsi="Helvetica" w:cs="Helvetica"/>
                  <w:color w:val="333333"/>
                  <w:sz w:val="24"/>
                  <w:szCs w:val="24"/>
                </w:rPr>
              </w:rPrChange>
            </w:rPr>
            <w:delText>except to the extent that the decision involves matters so material to the Board that it would undermine the Board</w:delText>
          </w:r>
        </w:del>
      </w:ins>
      <w:ins w:id="595" w:author="Gregory Shatan" w:date="2015-07-22T14:45:00Z">
        <w:del w:id="596" w:author="Malcolm Hutty" w:date="2015-07-23T11:32:00Z">
          <w:r w:rsidR="00C37916" w:rsidRPr="00DF7A71" w:rsidDel="00A26A7E">
            <w:rPr>
              <w:rFonts w:ascii="Avenir Book" w:eastAsia="Times New Roman" w:hAnsi="Avenir Book" w:cs="Helvetica"/>
              <w:color w:val="333333"/>
              <w:sz w:val="24"/>
              <w:szCs w:val="24"/>
              <w:rPrChange w:id="597" w:author="Becky Burr" w:date="2015-07-24T13:05:00Z">
                <w:rPr>
                  <w:rFonts w:ascii="Helvetica" w:eastAsia="Times New Roman" w:hAnsi="Helvetica" w:cs="Helvetica"/>
                  <w:color w:val="333333"/>
                  <w:sz w:val="24"/>
                  <w:szCs w:val="24"/>
                </w:rPr>
              </w:rPrChange>
            </w:rPr>
            <w:delText>’s statutory obligations and fiduciary duties</w:delText>
          </w:r>
        </w:del>
      </w:ins>
      <w:ins w:id="598" w:author="Malcolm Hutty" w:date="2015-07-23T10:39:00Z">
        <w:r w:rsidR="0057025F" w:rsidRPr="00DF7A71">
          <w:rPr>
            <w:rFonts w:ascii="Avenir Book" w:eastAsia="Times New Roman" w:hAnsi="Avenir Book" w:cs="Helvetica"/>
            <w:color w:val="333333"/>
            <w:sz w:val="24"/>
            <w:szCs w:val="24"/>
            <w:rPrChange w:id="599" w:author="Becky Burr" w:date="2015-07-24T13:05:00Z">
              <w:rPr>
                <w:rFonts w:ascii="Helvetica" w:eastAsia="Times New Roman" w:hAnsi="Helvetica" w:cs="Helvetica"/>
                <w:color w:val="333333"/>
                <w:sz w:val="24"/>
                <w:szCs w:val="24"/>
              </w:rPr>
            </w:rPrChange>
          </w:rPr>
          <w:t>[</w:t>
        </w:r>
      </w:ins>
      <w:ins w:id="600" w:author="Malcolm Hutty" w:date="2015-07-23T10:40:00Z">
        <w:r w:rsidR="0057025F" w:rsidRPr="00DF7A71">
          <w:rPr>
            <w:rFonts w:ascii="Avenir Book" w:eastAsia="Times New Roman" w:hAnsi="Avenir Book" w:cs="Helvetica"/>
            <w:color w:val="333333"/>
            <w:sz w:val="24"/>
            <w:szCs w:val="24"/>
            <w:rPrChange w:id="601" w:author="Becky Burr" w:date="2015-07-24T13:05:00Z">
              <w:rPr>
                <w:rFonts w:ascii="Helvetica" w:eastAsia="Times New Roman" w:hAnsi="Helvetica" w:cs="Helvetica"/>
                <w:color w:val="333333"/>
                <w:sz w:val="24"/>
                <w:szCs w:val="24"/>
              </w:rPr>
            </w:rPrChange>
          </w:rPr>
          <w:t>to the extent permitted by law</w:t>
        </w:r>
      </w:ins>
      <w:ins w:id="602" w:author="Malcolm Hutty" w:date="2015-07-23T10:39:00Z">
        <w:r w:rsidR="0057025F" w:rsidRPr="00DF7A71">
          <w:rPr>
            <w:rFonts w:ascii="Avenir Book" w:eastAsia="Times New Roman" w:hAnsi="Avenir Book" w:cs="Helvetica"/>
            <w:color w:val="333333"/>
            <w:sz w:val="24"/>
            <w:szCs w:val="24"/>
            <w:rPrChange w:id="603" w:author="Becky Burr" w:date="2015-07-24T13:05:00Z">
              <w:rPr>
                <w:rFonts w:ascii="Helvetica" w:eastAsia="Times New Roman" w:hAnsi="Helvetica" w:cs="Helvetica"/>
                <w:color w:val="333333"/>
                <w:sz w:val="24"/>
                <w:szCs w:val="24"/>
              </w:rPr>
            </w:rPrChange>
          </w:rPr>
          <w:t>]</w:t>
        </w:r>
      </w:ins>
      <w:ins w:id="604" w:author="Gregory Shatan" w:date="2015-07-22T14:39:00Z">
        <w:r w:rsidRPr="00DF7A71">
          <w:rPr>
            <w:rFonts w:ascii="Avenir Book" w:eastAsia="Times New Roman" w:hAnsi="Avenir Book" w:cs="Helvetica"/>
            <w:color w:val="333333"/>
            <w:sz w:val="24"/>
            <w:szCs w:val="24"/>
            <w:rPrChange w:id="605" w:author="Becky Burr" w:date="2015-07-24T13:05:00Z">
              <w:rPr>
                <w:rFonts w:ascii="Helvetica" w:eastAsia="Times New Roman" w:hAnsi="Helvetica" w:cs="Helvetica"/>
                <w:color w:val="333333"/>
                <w:sz w:val="24"/>
                <w:szCs w:val="24"/>
              </w:rPr>
            </w:rPrChange>
          </w:rPr>
          <w:t>.</w:t>
        </w:r>
      </w:ins>
    </w:p>
    <w:p w14:paraId="312A5397" w14:textId="77777777"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606" w:author="Becky Burr" w:date="2015-07-24T13:05:00Z">
            <w:rPr>
              <w:rFonts w:ascii="Helvetica" w:eastAsia="Times New Roman" w:hAnsi="Helvetica" w:cs="Helvetica"/>
              <w:color w:val="333333"/>
              <w:sz w:val="24"/>
              <w:szCs w:val="24"/>
            </w:rPr>
          </w:rPrChange>
        </w:rPr>
      </w:pPr>
      <w:r w:rsidRPr="00DF7A71">
        <w:rPr>
          <w:rFonts w:ascii="Avenir Book" w:eastAsia="Times New Roman" w:hAnsi="Avenir Book" w:cs="Helvetica"/>
          <w:color w:val="333333"/>
          <w:sz w:val="24"/>
          <w:szCs w:val="24"/>
          <w:rPrChange w:id="607" w:author="Becky Burr" w:date="2015-07-24T13:05:00Z">
            <w:rPr>
              <w:rFonts w:ascii="Helvetica" w:eastAsia="Times New Roman" w:hAnsi="Helvetica" w:cs="Helvetica"/>
              <w:color w:val="333333"/>
              <w:sz w:val="24"/>
              <w:szCs w:val="24"/>
            </w:rPr>
          </w:rPrChange>
        </w:rPr>
        <w:t>The IRP operating procedures, and all petitions, claims, and declarations, shall be posted on</w:t>
      </w:r>
      <w:ins w:id="608" w:author="Gregory Shatan" w:date="2015-07-22T14:16:00Z">
        <w:r w:rsidR="006F216F" w:rsidRPr="00DF7A71">
          <w:rPr>
            <w:rFonts w:ascii="Avenir Book" w:eastAsia="Times New Roman" w:hAnsi="Avenir Book" w:cs="Helvetica"/>
            <w:color w:val="333333"/>
            <w:sz w:val="24"/>
            <w:szCs w:val="24"/>
            <w:rPrChange w:id="609" w:author="Becky Burr" w:date="2015-07-24T13:05:00Z">
              <w:rPr>
                <w:rFonts w:ascii="Helvetica" w:eastAsia="Times New Roman" w:hAnsi="Helvetica" w:cs="Helvetica"/>
                <w:color w:val="333333"/>
                <w:sz w:val="24"/>
                <w:szCs w:val="24"/>
              </w:rPr>
            </w:rPrChange>
          </w:rPr>
          <w:t xml:space="preserve"> </w:t>
        </w:r>
      </w:ins>
      <w:r w:rsidRPr="00DF7A71">
        <w:rPr>
          <w:rFonts w:ascii="Avenir Book" w:eastAsia="Times New Roman" w:hAnsi="Avenir Book" w:cs="Helvetica"/>
          <w:color w:val="333333"/>
          <w:sz w:val="24"/>
          <w:szCs w:val="24"/>
          <w:rPrChange w:id="610" w:author="Becky Burr" w:date="2015-07-24T13:05:00Z">
            <w:rPr>
              <w:rFonts w:ascii="Helvetica" w:eastAsia="Times New Roman" w:hAnsi="Helvetica" w:cs="Helvetica"/>
              <w:color w:val="333333"/>
              <w:sz w:val="24"/>
              <w:szCs w:val="24"/>
            </w:rPr>
          </w:rPrChange>
        </w:rPr>
        <w:t>ICANN's website when they become available.</w:t>
      </w:r>
    </w:p>
    <w:p w14:paraId="3FD59D80" w14:textId="35E7079B" w:rsidR="0039056B" w:rsidRPr="00DF7A71" w:rsidRDefault="0039056B"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611" w:author="Becky Burr" w:date="2015-07-24T13:05:00Z">
            <w:rPr>
              <w:rFonts w:ascii="Helvetica" w:eastAsia="Times New Roman" w:hAnsi="Helvetica" w:cs="Helvetica"/>
              <w:color w:val="333333"/>
              <w:sz w:val="24"/>
              <w:szCs w:val="24"/>
            </w:rPr>
          </w:rPrChange>
        </w:rPr>
      </w:pPr>
      <w:bookmarkStart w:id="612" w:name="IV-3.20"/>
      <w:bookmarkEnd w:id="612"/>
      <w:r w:rsidRPr="00DF7A71">
        <w:rPr>
          <w:rFonts w:ascii="Avenir Book" w:eastAsia="Times New Roman" w:hAnsi="Avenir Book" w:cs="Helvetica"/>
          <w:color w:val="333333"/>
          <w:sz w:val="24"/>
          <w:szCs w:val="24"/>
          <w:rPrChange w:id="613" w:author="Becky Burr" w:date="2015-07-24T13:05:00Z">
            <w:rPr>
              <w:rFonts w:ascii="Helvetica" w:eastAsia="Times New Roman" w:hAnsi="Helvetica" w:cs="Helvetica"/>
              <w:color w:val="333333"/>
              <w:sz w:val="24"/>
              <w:szCs w:val="24"/>
            </w:rPr>
          </w:rPrChange>
        </w:rPr>
        <w:t>The IRP Panel may, in its discretion, grant a party's request to keep certain information confidential, such as trade secrets.</w:t>
      </w:r>
      <w:ins w:id="614" w:author="Malcolm Hutty" w:date="2015-07-23T10:42:00Z">
        <w:r w:rsidR="0057025F" w:rsidRPr="00DF7A71">
          <w:rPr>
            <w:rFonts w:ascii="Avenir Book" w:eastAsia="Times New Roman" w:hAnsi="Avenir Book" w:cs="Helvetica"/>
            <w:color w:val="333333"/>
            <w:sz w:val="24"/>
            <w:szCs w:val="24"/>
            <w:rPrChange w:id="615" w:author="Becky Burr" w:date="2015-07-24T13:05:00Z">
              <w:rPr>
                <w:rFonts w:ascii="Helvetica" w:eastAsia="Times New Roman" w:hAnsi="Helvetica" w:cs="Helvetica"/>
                <w:color w:val="333333"/>
                <w:sz w:val="24"/>
                <w:szCs w:val="24"/>
              </w:rPr>
            </w:rPrChange>
          </w:rPr>
          <w:t xml:space="preserve"> Subject only to this, the IRP Panel shall publish reasoned decisions for its findings.</w:t>
        </w:r>
      </w:ins>
    </w:p>
    <w:p w14:paraId="01080295" w14:textId="77777777" w:rsidR="0039056B" w:rsidRPr="00DF7A71" w:rsidRDefault="0039056B" w:rsidP="0021639A">
      <w:pPr>
        <w:numPr>
          <w:ilvl w:val="0"/>
          <w:numId w:val="1"/>
        </w:numPr>
        <w:shd w:val="clear" w:color="auto" w:fill="FFFFFF"/>
        <w:spacing w:after="225" w:line="240" w:lineRule="auto"/>
        <w:ind w:hanging="720"/>
        <w:rPr>
          <w:ins w:id="616" w:author="Gregory Shatan" w:date="2015-07-22T14:31:00Z"/>
          <w:rFonts w:ascii="Avenir Book" w:eastAsia="Times New Roman" w:hAnsi="Avenir Book" w:cs="Helvetica"/>
          <w:color w:val="333333"/>
          <w:sz w:val="24"/>
          <w:szCs w:val="24"/>
          <w:rPrChange w:id="617" w:author="Becky Burr" w:date="2015-07-24T13:05:00Z">
            <w:rPr>
              <w:ins w:id="618" w:author="Gregory Shatan" w:date="2015-07-22T14:31:00Z"/>
              <w:rFonts w:ascii="Helvetica" w:eastAsia="Times New Roman" w:hAnsi="Helvetica" w:cs="Helvetica"/>
              <w:color w:val="333333"/>
              <w:sz w:val="24"/>
              <w:szCs w:val="24"/>
            </w:rPr>
          </w:rPrChange>
        </w:rPr>
      </w:pPr>
      <w:bookmarkStart w:id="619" w:name="IV-3.21"/>
      <w:bookmarkEnd w:id="619"/>
      <w:r w:rsidRPr="00DF7A71">
        <w:rPr>
          <w:rFonts w:ascii="Avenir Book" w:eastAsia="Times New Roman" w:hAnsi="Avenir Book" w:cs="Helvetica"/>
          <w:color w:val="333333"/>
          <w:sz w:val="24"/>
          <w:szCs w:val="24"/>
          <w:rPrChange w:id="620" w:author="Becky Burr" w:date="2015-07-24T13:05:00Z">
            <w:rPr>
              <w:rFonts w:ascii="Helvetica" w:eastAsia="Times New Roman" w:hAnsi="Helvetica" w:cs="Helvetica"/>
              <w:color w:val="333333"/>
              <w:sz w:val="24"/>
              <w:szCs w:val="24"/>
            </w:rPr>
          </w:rPrChange>
        </w:rPr>
        <w:t>Where feasible, the Board shall consider the IRP Panel declaration at the Board's next meeting. The declarations of the IRP Panel, and the Board's subsequent action on those declarations, are final and have precedential value.</w:t>
      </w:r>
    </w:p>
    <w:p w14:paraId="2B57C1C2" w14:textId="25D38832" w:rsidR="00414494" w:rsidRPr="00DF7A71" w:rsidRDefault="00414494" w:rsidP="0021639A">
      <w:pPr>
        <w:numPr>
          <w:ilvl w:val="0"/>
          <w:numId w:val="1"/>
        </w:numPr>
        <w:shd w:val="clear" w:color="auto" w:fill="FFFFFF"/>
        <w:spacing w:after="225" w:line="240" w:lineRule="auto"/>
        <w:ind w:hanging="720"/>
        <w:rPr>
          <w:rFonts w:ascii="Avenir Book" w:eastAsia="Times New Roman" w:hAnsi="Avenir Book" w:cs="Helvetica"/>
          <w:color w:val="333333"/>
          <w:sz w:val="24"/>
          <w:szCs w:val="24"/>
          <w:rPrChange w:id="621" w:author="Becky Burr" w:date="2015-07-24T13:05:00Z">
            <w:rPr>
              <w:rFonts w:ascii="Helvetica" w:eastAsia="Times New Roman" w:hAnsi="Helvetica" w:cs="Helvetica"/>
              <w:color w:val="333333"/>
              <w:sz w:val="24"/>
              <w:szCs w:val="24"/>
            </w:rPr>
          </w:rPrChange>
        </w:rPr>
      </w:pPr>
      <w:ins w:id="622" w:author="Gregory Shatan" w:date="2015-07-22T14:31:00Z">
        <w:r w:rsidRPr="00DF7A71">
          <w:rPr>
            <w:rFonts w:ascii="Avenir Book" w:eastAsia="Times New Roman" w:hAnsi="Avenir Book" w:cs="Helvetica"/>
            <w:color w:val="333333"/>
            <w:sz w:val="24"/>
            <w:szCs w:val="24"/>
            <w:rPrChange w:id="623" w:author="Becky Burr" w:date="2015-07-24T13:05:00Z">
              <w:rPr>
                <w:rFonts w:ascii="Helvetica" w:eastAsia="Times New Roman" w:hAnsi="Helvetica" w:cs="Helvetica"/>
                <w:color w:val="333333"/>
                <w:sz w:val="24"/>
                <w:szCs w:val="24"/>
              </w:rPr>
            </w:rPrChange>
          </w:rPr>
          <w:t xml:space="preserve">Except where otherwise indicated in these Bylaws or the IRP rules and procedures, ICANN shall be obligated to fund </w:t>
        </w:r>
        <w:commentRangeStart w:id="624"/>
        <w:del w:id="625" w:author="Becky Burr" w:date="2015-07-24T12:33:00Z">
          <w:r w:rsidRPr="00DF7A71" w:rsidDel="00ED2C4E">
            <w:rPr>
              <w:rFonts w:ascii="Avenir Book" w:eastAsia="Times New Roman" w:hAnsi="Avenir Book" w:cs="Helvetica"/>
              <w:color w:val="333333"/>
              <w:sz w:val="24"/>
              <w:szCs w:val="24"/>
              <w:rPrChange w:id="626" w:author="Becky Burr" w:date="2015-07-24T13:05:00Z">
                <w:rPr>
                  <w:rFonts w:ascii="Helvetica" w:eastAsia="Times New Roman" w:hAnsi="Helvetica" w:cs="Helvetica"/>
                  <w:color w:val="333333"/>
                  <w:sz w:val="24"/>
                  <w:szCs w:val="24"/>
                </w:rPr>
              </w:rPrChange>
            </w:rPr>
            <w:delText xml:space="preserve">all aspects </w:delText>
          </w:r>
        </w:del>
      </w:ins>
      <w:commentRangeEnd w:id="624"/>
      <w:del w:id="627" w:author="Becky Burr" w:date="2015-07-24T12:33:00Z">
        <w:r w:rsidR="0057025F" w:rsidRPr="00DF7A71" w:rsidDel="00ED2C4E">
          <w:rPr>
            <w:rStyle w:val="CommentReference"/>
            <w:rFonts w:ascii="Avenir Book" w:hAnsi="Avenir Book"/>
            <w:rPrChange w:id="628" w:author="Becky Burr" w:date="2015-07-24T13:05:00Z">
              <w:rPr>
                <w:rStyle w:val="CommentReference"/>
              </w:rPr>
            </w:rPrChange>
          </w:rPr>
          <w:commentReference w:id="624"/>
        </w:r>
      </w:del>
      <w:ins w:id="629" w:author="Gregory Shatan" w:date="2015-07-22T14:31:00Z">
        <w:del w:id="630" w:author="Becky Burr" w:date="2015-07-24T12:33:00Z">
          <w:r w:rsidRPr="00DF7A71" w:rsidDel="00ED2C4E">
            <w:rPr>
              <w:rFonts w:ascii="Avenir Book" w:eastAsia="Times New Roman" w:hAnsi="Avenir Book" w:cs="Helvetica"/>
              <w:color w:val="333333"/>
              <w:sz w:val="24"/>
              <w:szCs w:val="24"/>
              <w:rPrChange w:id="631" w:author="Becky Burr" w:date="2015-07-24T13:05:00Z">
                <w:rPr>
                  <w:rFonts w:ascii="Helvetica" w:eastAsia="Times New Roman" w:hAnsi="Helvetica" w:cs="Helvetica"/>
                  <w:color w:val="333333"/>
                  <w:sz w:val="24"/>
                  <w:szCs w:val="24"/>
                </w:rPr>
              </w:rPrChange>
            </w:rPr>
            <w:delText xml:space="preserve">of </w:delText>
          </w:r>
        </w:del>
        <w:r w:rsidRPr="00DF7A71">
          <w:rPr>
            <w:rFonts w:ascii="Avenir Book" w:eastAsia="Times New Roman" w:hAnsi="Avenir Book" w:cs="Helvetica"/>
            <w:color w:val="333333"/>
            <w:sz w:val="24"/>
            <w:szCs w:val="24"/>
            <w:rPrChange w:id="632" w:author="Becky Burr" w:date="2015-07-24T13:05:00Z">
              <w:rPr>
                <w:rFonts w:ascii="Helvetica" w:eastAsia="Times New Roman" w:hAnsi="Helvetica" w:cs="Helvetica"/>
                <w:color w:val="333333"/>
                <w:sz w:val="24"/>
                <w:szCs w:val="24"/>
              </w:rPr>
            </w:rPrChange>
          </w:rPr>
          <w:t>the Independent Review Process</w:t>
        </w:r>
      </w:ins>
      <w:ins w:id="633" w:author="Becky Burr" w:date="2015-07-24T12:34:00Z">
        <w:r w:rsidR="00ED2C4E" w:rsidRPr="00DF7A71">
          <w:rPr>
            <w:rFonts w:ascii="Avenir Book" w:eastAsia="Times New Roman" w:hAnsi="Avenir Book" w:cs="Helvetica"/>
            <w:color w:val="333333"/>
            <w:sz w:val="24"/>
            <w:szCs w:val="24"/>
            <w:rPrChange w:id="634" w:author="Becky Burr" w:date="2015-07-24T13:05:00Z">
              <w:rPr>
                <w:rFonts w:ascii="Helvetica" w:eastAsia="Times New Roman" w:hAnsi="Helvetica" w:cs="Helvetica"/>
                <w:color w:val="333333"/>
                <w:sz w:val="24"/>
                <w:szCs w:val="24"/>
              </w:rPr>
            </w:rPrChange>
          </w:rPr>
          <w:t>, excluding the cost of complainant’s counsel</w:t>
        </w:r>
      </w:ins>
      <w:ins w:id="635" w:author="Gregory Shatan" w:date="2015-07-22T14:31:00Z">
        <w:r w:rsidRPr="00DF7A71">
          <w:rPr>
            <w:rFonts w:ascii="Avenir Book" w:eastAsia="Times New Roman" w:hAnsi="Avenir Book" w:cs="Helvetica"/>
            <w:color w:val="333333"/>
            <w:sz w:val="24"/>
            <w:szCs w:val="24"/>
            <w:rPrChange w:id="636" w:author="Becky Burr" w:date="2015-07-24T13:05:00Z">
              <w:rPr>
                <w:rFonts w:ascii="Helvetica" w:eastAsia="Times New Roman" w:hAnsi="Helvetica" w:cs="Helvetica"/>
                <w:color w:val="333333"/>
                <w:sz w:val="24"/>
                <w:szCs w:val="24"/>
              </w:rPr>
            </w:rPrChange>
          </w:rPr>
          <w:t>.</w:t>
        </w:r>
      </w:ins>
      <w:ins w:id="637" w:author="Becky Burr" w:date="2015-07-24T12:34:00Z">
        <w:r w:rsidR="00ED2C4E" w:rsidRPr="00DF7A71">
          <w:rPr>
            <w:rFonts w:ascii="Avenir Book" w:eastAsia="Times New Roman" w:hAnsi="Avenir Book" w:cs="Helvetica"/>
            <w:color w:val="333333"/>
            <w:sz w:val="24"/>
            <w:szCs w:val="24"/>
            <w:rPrChange w:id="638" w:author="Becky Burr" w:date="2015-07-24T13:05:00Z">
              <w:rPr>
                <w:rFonts w:ascii="Helvetica" w:eastAsia="Times New Roman" w:hAnsi="Helvetica" w:cs="Helvetica"/>
                <w:color w:val="333333"/>
                <w:sz w:val="24"/>
                <w:szCs w:val="24"/>
              </w:rPr>
            </w:rPrChange>
          </w:rPr>
          <w:t xml:space="preserve">  </w:t>
        </w:r>
      </w:ins>
    </w:p>
    <w:p w14:paraId="60B0E8B9" w14:textId="77777777" w:rsidR="00564A05" w:rsidRPr="00DF7A71" w:rsidRDefault="00564A05">
      <w:pPr>
        <w:rPr>
          <w:rFonts w:ascii="Avenir Book" w:hAnsi="Avenir Book"/>
          <w:rPrChange w:id="639" w:author="Becky Burr" w:date="2015-07-24T13:05:00Z">
            <w:rPr/>
          </w:rPrChange>
        </w:rPr>
      </w:pPr>
    </w:p>
    <w:sectPr w:rsidR="00564A05" w:rsidRPr="00DF7A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0" w:author="Malcolm Hutty" w:date="2015-07-23T10:36:00Z" w:initials="MSAH">
    <w:p w14:paraId="12E052CA" w14:textId="77777777" w:rsidR="00352527" w:rsidRDefault="00352527">
      <w:pPr>
        <w:pStyle w:val="CommentText"/>
      </w:pPr>
      <w:r>
        <w:rPr>
          <w:rStyle w:val="CommentReference"/>
        </w:rPr>
        <w:annotationRef/>
      </w:r>
      <w:r>
        <w:t>This additional would seriously undermine the purpose of the IRP.</w:t>
      </w:r>
    </w:p>
    <w:p w14:paraId="42D4CB67" w14:textId="77777777" w:rsidR="00352527" w:rsidRDefault="00352527">
      <w:pPr>
        <w:pStyle w:val="CommentText"/>
      </w:pPr>
    </w:p>
    <w:p w14:paraId="788BF4D9" w14:textId="77777777" w:rsidR="00352527" w:rsidRDefault="00352527">
      <w:pPr>
        <w:pStyle w:val="CommentText"/>
      </w:pPr>
      <w:r>
        <w:t>An affected non-contracted party should not have to suffer violation of their interests in contravention of ICANN’s Bylaws merely because they were unaware of ICANN’s action (or indeed, its existence).</w:t>
      </w:r>
    </w:p>
  </w:comment>
  <w:comment w:id="624" w:author="Malcolm Hutty" w:date="2015-07-23T10:44:00Z" w:initials="MSAH">
    <w:p w14:paraId="6FC2B18A" w14:textId="77777777" w:rsidR="00352527" w:rsidRDefault="00352527">
      <w:pPr>
        <w:pStyle w:val="CommentText"/>
      </w:pPr>
      <w:r>
        <w:rPr>
          <w:rStyle w:val="CommentReference"/>
        </w:rPr>
        <w:annotationRef/>
      </w:r>
      <w:r>
        <w:t>What does this mean? Is this intended to include the legal costs the applicant incurs in preparing and arguing their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43CBF" w15:done="0"/>
  <w15:commentEx w15:paraId="0D9B35F2" w15:done="0"/>
  <w15:commentEx w15:paraId="16712E21" w15:done="0"/>
  <w15:commentEx w15:paraId="1B814F3F" w15:done="0"/>
  <w15:commentEx w15:paraId="3DFB8993" w15:done="0"/>
  <w15:commentEx w15:paraId="5DBB21D5" w15:done="0"/>
  <w15:commentEx w15:paraId="4B3BCBF6" w15:done="0"/>
  <w15:commentEx w15:paraId="42D5AB74" w15:done="0"/>
  <w15:commentEx w15:paraId="210689C7" w15:done="0"/>
  <w15:commentEx w15:paraId="788BF4D9" w15:done="0"/>
  <w15:commentEx w15:paraId="2C3D1F25" w15:done="0"/>
  <w15:commentEx w15:paraId="74C61FE6" w15:done="0"/>
  <w15:commentEx w15:paraId="5CB2DD21" w15:done="0"/>
  <w15:commentEx w15:paraId="6FC2B1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3501" w14:textId="77777777" w:rsidR="00352527" w:rsidRDefault="00352527" w:rsidP="0054132C">
      <w:pPr>
        <w:spacing w:after="0" w:line="240" w:lineRule="auto"/>
      </w:pPr>
      <w:r>
        <w:separator/>
      </w:r>
    </w:p>
  </w:endnote>
  <w:endnote w:type="continuationSeparator" w:id="0">
    <w:p w14:paraId="53847497" w14:textId="77777777" w:rsidR="00352527" w:rsidRDefault="00352527" w:rsidP="005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venir Book">
    <w:altName w:val="Corbel"/>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AA30" w14:textId="77777777" w:rsidR="00352527" w:rsidRDefault="00352527" w:rsidP="0054132C">
      <w:pPr>
        <w:spacing w:after="0" w:line="240" w:lineRule="auto"/>
      </w:pPr>
      <w:r>
        <w:separator/>
      </w:r>
    </w:p>
  </w:footnote>
  <w:footnote w:type="continuationSeparator" w:id="0">
    <w:p w14:paraId="23B00CA9" w14:textId="77777777" w:rsidR="00352527" w:rsidRDefault="00352527" w:rsidP="0054132C">
      <w:pPr>
        <w:spacing w:after="0" w:line="240" w:lineRule="auto"/>
      </w:pPr>
      <w:r>
        <w:continuationSeparator/>
      </w:r>
    </w:p>
  </w:footnote>
  <w:footnote w:id="1">
    <w:p w14:paraId="313A6BB0" w14:textId="0AACA1A4" w:rsidR="00352527" w:rsidDel="000F1026" w:rsidRDefault="00352527">
      <w:pPr>
        <w:pStyle w:val="FootnoteText"/>
        <w:rPr>
          <w:del w:id="119" w:author="Becky Burr" w:date="2015-07-24T11:39:00Z"/>
        </w:rPr>
      </w:pPr>
    </w:p>
  </w:footnote>
  <w:footnote w:id="2">
    <w:p w14:paraId="29421748" w14:textId="22472147" w:rsidR="00352527" w:rsidDel="000F1026" w:rsidRDefault="00352527">
      <w:pPr>
        <w:pStyle w:val="FootnoteText"/>
        <w:rPr>
          <w:del w:id="128" w:author="Becky Burr" w:date="2015-07-24T11:40:00Z"/>
        </w:rPr>
      </w:pPr>
    </w:p>
  </w:footnote>
  <w:footnote w:id="3">
    <w:p w14:paraId="5A072EB0" w14:textId="6B71C927" w:rsidR="00DF7A71" w:rsidRDefault="00DF7A71">
      <w:pPr>
        <w:pStyle w:val="FootnoteText"/>
      </w:pPr>
      <w:ins w:id="202" w:author="Becky Burr" w:date="2015-07-24T13:06:00Z">
        <w:r>
          <w:rPr>
            <w:rStyle w:val="FootnoteReference"/>
          </w:rPr>
          <w:footnoteRef/>
        </w:r>
        <w:r>
          <w:t xml:space="preserve"> NOTE:  MH suggests that community involvement may be </w:t>
        </w:r>
        <w:r>
          <w:t>impractical</w:t>
        </w:r>
        <w:bookmarkStart w:id="203" w:name="_GoBack"/>
        <w:bookmarkEnd w:id="203"/>
        <w:r>
          <w:t xml:space="preserve"> </w:t>
        </w:r>
      </w:ins>
    </w:p>
  </w:footnote>
  <w:footnote w:id="4">
    <w:p w14:paraId="48FDA64E" w14:textId="7CDE2BA2" w:rsidR="00352527" w:rsidDel="008003B2" w:rsidRDefault="00352527">
      <w:pPr>
        <w:pStyle w:val="FootnoteText"/>
        <w:rPr>
          <w:del w:id="250" w:author="Malcolm Hutty" w:date="2015-07-23T10:32:00Z"/>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41AE"/>
    <w:multiLevelType w:val="multilevel"/>
    <w:tmpl w:val="F880C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6B"/>
    <w:rsid w:val="00015345"/>
    <w:rsid w:val="00096E33"/>
    <w:rsid w:val="000F1026"/>
    <w:rsid w:val="00105508"/>
    <w:rsid w:val="00200E94"/>
    <w:rsid w:val="00203761"/>
    <w:rsid w:val="0021639A"/>
    <w:rsid w:val="00267412"/>
    <w:rsid w:val="00352527"/>
    <w:rsid w:val="0039056B"/>
    <w:rsid w:val="00414494"/>
    <w:rsid w:val="004C7867"/>
    <w:rsid w:val="0054132C"/>
    <w:rsid w:val="00564A05"/>
    <w:rsid w:val="0057025F"/>
    <w:rsid w:val="006516D9"/>
    <w:rsid w:val="006F216F"/>
    <w:rsid w:val="007273B1"/>
    <w:rsid w:val="00762E9F"/>
    <w:rsid w:val="008003B2"/>
    <w:rsid w:val="0083645F"/>
    <w:rsid w:val="008C7869"/>
    <w:rsid w:val="009B7AC7"/>
    <w:rsid w:val="00A26A7E"/>
    <w:rsid w:val="00A63CA6"/>
    <w:rsid w:val="00AE3465"/>
    <w:rsid w:val="00B06C82"/>
    <w:rsid w:val="00B268C1"/>
    <w:rsid w:val="00C37916"/>
    <w:rsid w:val="00C66727"/>
    <w:rsid w:val="00D812F0"/>
    <w:rsid w:val="00DB3228"/>
    <w:rsid w:val="00DF7A71"/>
    <w:rsid w:val="00EA1C42"/>
    <w:rsid w:val="00ED2C4E"/>
    <w:rsid w:val="00ED3D16"/>
    <w:rsid w:val="00F226F5"/>
    <w:rsid w:val="00FE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B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B"/>
    <w:rPr>
      <w:b/>
      <w:bCs/>
    </w:rPr>
  </w:style>
  <w:style w:type="character" w:customStyle="1" w:styleId="apple-converted-space">
    <w:name w:val="apple-converted-space"/>
    <w:basedOn w:val="DefaultParagraphFont"/>
    <w:rsid w:val="0039056B"/>
  </w:style>
  <w:style w:type="character" w:styleId="Hyperlink">
    <w:name w:val="Hyperlink"/>
    <w:basedOn w:val="DefaultParagraphFont"/>
    <w:uiPriority w:val="99"/>
    <w:semiHidden/>
    <w:unhideWhenUsed/>
    <w:rsid w:val="0039056B"/>
    <w:rPr>
      <w:color w:val="0000FF"/>
      <w:u w:val="single"/>
    </w:rPr>
  </w:style>
  <w:style w:type="paragraph" w:styleId="FootnoteText">
    <w:name w:val="footnote text"/>
    <w:basedOn w:val="Normal"/>
    <w:link w:val="FootnoteTextChar"/>
    <w:uiPriority w:val="99"/>
    <w:unhideWhenUsed/>
    <w:rsid w:val="0054132C"/>
    <w:pPr>
      <w:spacing w:after="0" w:line="240" w:lineRule="auto"/>
    </w:pPr>
    <w:rPr>
      <w:sz w:val="20"/>
      <w:szCs w:val="20"/>
    </w:rPr>
  </w:style>
  <w:style w:type="character" w:customStyle="1" w:styleId="FootnoteTextChar">
    <w:name w:val="Footnote Text Char"/>
    <w:basedOn w:val="DefaultParagraphFont"/>
    <w:link w:val="FootnoteText"/>
    <w:uiPriority w:val="99"/>
    <w:rsid w:val="0054132C"/>
    <w:rPr>
      <w:sz w:val="20"/>
      <w:szCs w:val="20"/>
    </w:rPr>
  </w:style>
  <w:style w:type="character" w:styleId="FootnoteReference">
    <w:name w:val="footnote reference"/>
    <w:basedOn w:val="DefaultParagraphFont"/>
    <w:uiPriority w:val="99"/>
    <w:unhideWhenUsed/>
    <w:rsid w:val="0054132C"/>
    <w:rPr>
      <w:vertAlign w:val="superscript"/>
    </w:rPr>
  </w:style>
  <w:style w:type="character" w:styleId="CommentReference">
    <w:name w:val="annotation reference"/>
    <w:basedOn w:val="DefaultParagraphFont"/>
    <w:uiPriority w:val="99"/>
    <w:semiHidden/>
    <w:unhideWhenUsed/>
    <w:rsid w:val="00267412"/>
    <w:rPr>
      <w:sz w:val="16"/>
      <w:szCs w:val="16"/>
    </w:rPr>
  </w:style>
  <w:style w:type="paragraph" w:styleId="CommentText">
    <w:name w:val="annotation text"/>
    <w:basedOn w:val="Normal"/>
    <w:link w:val="CommentTextChar"/>
    <w:uiPriority w:val="99"/>
    <w:semiHidden/>
    <w:unhideWhenUsed/>
    <w:rsid w:val="00267412"/>
    <w:pPr>
      <w:spacing w:line="240" w:lineRule="auto"/>
    </w:pPr>
    <w:rPr>
      <w:sz w:val="20"/>
      <w:szCs w:val="20"/>
    </w:rPr>
  </w:style>
  <w:style w:type="character" w:customStyle="1" w:styleId="CommentTextChar">
    <w:name w:val="Comment Text Char"/>
    <w:basedOn w:val="DefaultParagraphFont"/>
    <w:link w:val="CommentText"/>
    <w:uiPriority w:val="99"/>
    <w:semiHidden/>
    <w:rsid w:val="00267412"/>
    <w:rPr>
      <w:sz w:val="20"/>
      <w:szCs w:val="20"/>
    </w:rPr>
  </w:style>
  <w:style w:type="paragraph" w:styleId="CommentSubject">
    <w:name w:val="annotation subject"/>
    <w:basedOn w:val="CommentText"/>
    <w:next w:val="CommentText"/>
    <w:link w:val="CommentSubjectChar"/>
    <w:uiPriority w:val="99"/>
    <w:semiHidden/>
    <w:unhideWhenUsed/>
    <w:rsid w:val="00267412"/>
    <w:rPr>
      <w:b/>
      <w:bCs/>
    </w:rPr>
  </w:style>
  <w:style w:type="character" w:customStyle="1" w:styleId="CommentSubjectChar">
    <w:name w:val="Comment Subject Char"/>
    <w:basedOn w:val="CommentTextChar"/>
    <w:link w:val="CommentSubject"/>
    <w:uiPriority w:val="99"/>
    <w:semiHidden/>
    <w:rsid w:val="00267412"/>
    <w:rPr>
      <w:b/>
      <w:bCs/>
      <w:sz w:val="20"/>
      <w:szCs w:val="20"/>
    </w:rPr>
  </w:style>
  <w:style w:type="paragraph" w:styleId="BalloonText">
    <w:name w:val="Balloon Text"/>
    <w:basedOn w:val="Normal"/>
    <w:link w:val="BalloonTextChar"/>
    <w:uiPriority w:val="99"/>
    <w:semiHidden/>
    <w:unhideWhenUsed/>
    <w:rsid w:val="0026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12"/>
    <w:rPr>
      <w:rFonts w:ascii="Segoe UI" w:hAnsi="Segoe UI" w:cs="Segoe UI"/>
      <w:sz w:val="18"/>
      <w:szCs w:val="18"/>
    </w:rPr>
  </w:style>
  <w:style w:type="paragraph" w:styleId="Revision">
    <w:name w:val="Revision"/>
    <w:hidden/>
    <w:uiPriority w:val="99"/>
    <w:semiHidden/>
    <w:rsid w:val="008C786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6B"/>
    <w:rPr>
      <w:b/>
      <w:bCs/>
    </w:rPr>
  </w:style>
  <w:style w:type="character" w:customStyle="1" w:styleId="apple-converted-space">
    <w:name w:val="apple-converted-space"/>
    <w:basedOn w:val="DefaultParagraphFont"/>
    <w:rsid w:val="0039056B"/>
  </w:style>
  <w:style w:type="character" w:styleId="Hyperlink">
    <w:name w:val="Hyperlink"/>
    <w:basedOn w:val="DefaultParagraphFont"/>
    <w:uiPriority w:val="99"/>
    <w:semiHidden/>
    <w:unhideWhenUsed/>
    <w:rsid w:val="0039056B"/>
    <w:rPr>
      <w:color w:val="0000FF"/>
      <w:u w:val="single"/>
    </w:rPr>
  </w:style>
  <w:style w:type="paragraph" w:styleId="FootnoteText">
    <w:name w:val="footnote text"/>
    <w:basedOn w:val="Normal"/>
    <w:link w:val="FootnoteTextChar"/>
    <w:uiPriority w:val="99"/>
    <w:unhideWhenUsed/>
    <w:rsid w:val="0054132C"/>
    <w:pPr>
      <w:spacing w:after="0" w:line="240" w:lineRule="auto"/>
    </w:pPr>
    <w:rPr>
      <w:sz w:val="20"/>
      <w:szCs w:val="20"/>
    </w:rPr>
  </w:style>
  <w:style w:type="character" w:customStyle="1" w:styleId="FootnoteTextChar">
    <w:name w:val="Footnote Text Char"/>
    <w:basedOn w:val="DefaultParagraphFont"/>
    <w:link w:val="FootnoteText"/>
    <w:uiPriority w:val="99"/>
    <w:rsid w:val="0054132C"/>
    <w:rPr>
      <w:sz w:val="20"/>
      <w:szCs w:val="20"/>
    </w:rPr>
  </w:style>
  <w:style w:type="character" w:styleId="FootnoteReference">
    <w:name w:val="footnote reference"/>
    <w:basedOn w:val="DefaultParagraphFont"/>
    <w:uiPriority w:val="99"/>
    <w:unhideWhenUsed/>
    <w:rsid w:val="0054132C"/>
    <w:rPr>
      <w:vertAlign w:val="superscript"/>
    </w:rPr>
  </w:style>
  <w:style w:type="character" w:styleId="CommentReference">
    <w:name w:val="annotation reference"/>
    <w:basedOn w:val="DefaultParagraphFont"/>
    <w:uiPriority w:val="99"/>
    <w:semiHidden/>
    <w:unhideWhenUsed/>
    <w:rsid w:val="00267412"/>
    <w:rPr>
      <w:sz w:val="16"/>
      <w:szCs w:val="16"/>
    </w:rPr>
  </w:style>
  <w:style w:type="paragraph" w:styleId="CommentText">
    <w:name w:val="annotation text"/>
    <w:basedOn w:val="Normal"/>
    <w:link w:val="CommentTextChar"/>
    <w:uiPriority w:val="99"/>
    <w:semiHidden/>
    <w:unhideWhenUsed/>
    <w:rsid w:val="00267412"/>
    <w:pPr>
      <w:spacing w:line="240" w:lineRule="auto"/>
    </w:pPr>
    <w:rPr>
      <w:sz w:val="20"/>
      <w:szCs w:val="20"/>
    </w:rPr>
  </w:style>
  <w:style w:type="character" w:customStyle="1" w:styleId="CommentTextChar">
    <w:name w:val="Comment Text Char"/>
    <w:basedOn w:val="DefaultParagraphFont"/>
    <w:link w:val="CommentText"/>
    <w:uiPriority w:val="99"/>
    <w:semiHidden/>
    <w:rsid w:val="00267412"/>
    <w:rPr>
      <w:sz w:val="20"/>
      <w:szCs w:val="20"/>
    </w:rPr>
  </w:style>
  <w:style w:type="paragraph" w:styleId="CommentSubject">
    <w:name w:val="annotation subject"/>
    <w:basedOn w:val="CommentText"/>
    <w:next w:val="CommentText"/>
    <w:link w:val="CommentSubjectChar"/>
    <w:uiPriority w:val="99"/>
    <w:semiHidden/>
    <w:unhideWhenUsed/>
    <w:rsid w:val="00267412"/>
    <w:rPr>
      <w:b/>
      <w:bCs/>
    </w:rPr>
  </w:style>
  <w:style w:type="character" w:customStyle="1" w:styleId="CommentSubjectChar">
    <w:name w:val="Comment Subject Char"/>
    <w:basedOn w:val="CommentTextChar"/>
    <w:link w:val="CommentSubject"/>
    <w:uiPriority w:val="99"/>
    <w:semiHidden/>
    <w:rsid w:val="00267412"/>
    <w:rPr>
      <w:b/>
      <w:bCs/>
      <w:sz w:val="20"/>
      <w:szCs w:val="20"/>
    </w:rPr>
  </w:style>
  <w:style w:type="paragraph" w:styleId="BalloonText">
    <w:name w:val="Balloon Text"/>
    <w:basedOn w:val="Normal"/>
    <w:link w:val="BalloonTextChar"/>
    <w:uiPriority w:val="99"/>
    <w:semiHidden/>
    <w:unhideWhenUsed/>
    <w:rsid w:val="0026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12"/>
    <w:rPr>
      <w:rFonts w:ascii="Segoe UI" w:hAnsi="Segoe UI" w:cs="Segoe UI"/>
      <w:sz w:val="18"/>
      <w:szCs w:val="18"/>
    </w:rPr>
  </w:style>
  <w:style w:type="paragraph" w:styleId="Revision">
    <w:name w:val="Revision"/>
    <w:hidden/>
    <w:uiPriority w:val="99"/>
    <w:semiHidden/>
    <w:rsid w:val="008C7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5663">
      <w:bodyDiv w:val="1"/>
      <w:marLeft w:val="0"/>
      <w:marRight w:val="0"/>
      <w:marTop w:val="0"/>
      <w:marBottom w:val="0"/>
      <w:divBdr>
        <w:top w:val="none" w:sz="0" w:space="0" w:color="auto"/>
        <w:left w:val="none" w:sz="0" w:space="0" w:color="auto"/>
        <w:bottom w:val="none" w:sz="0" w:space="0" w:color="auto"/>
        <w:right w:val="none" w:sz="0" w:space="0" w:color="auto"/>
      </w:divBdr>
      <w:divsChild>
        <w:div w:id="10242140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72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0316-F879-F149-B847-1F36BA92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2091</Words>
  <Characters>11921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Becky Burr</cp:lastModifiedBy>
  <cp:revision>5</cp:revision>
  <cp:lastPrinted>2015-07-23T10:51:00Z</cp:lastPrinted>
  <dcterms:created xsi:type="dcterms:W3CDTF">2015-07-24T16:51:00Z</dcterms:created>
  <dcterms:modified xsi:type="dcterms:W3CDTF">2015-07-24T17:07:00Z</dcterms:modified>
</cp:coreProperties>
</file>