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5148"/>
        <w:gridCol w:w="4770"/>
      </w:tblGrid>
      <w:tr w:rsidR="00A26D11" w:rsidRPr="003742AD" w14:paraId="1BE3A7B3" w14:textId="77777777" w:rsidTr="00A26D11">
        <w:tc>
          <w:tcPr>
            <w:tcW w:w="5148" w:type="dxa"/>
          </w:tcPr>
          <w:p w14:paraId="63E9B5FF" w14:textId="77777777" w:rsidR="005B4B7C" w:rsidRPr="003742AD" w:rsidRDefault="00AE1FB2" w:rsidP="005B4B7C">
            <w:pPr>
              <w:keepNext/>
              <w:keepLines/>
              <w:numPr>
                <w:ilvl w:val="0"/>
                <w:numId w:val="0"/>
              </w:numPr>
              <w:spacing w:before="200"/>
              <w:jc w:val="center"/>
              <w:outlineLvl w:val="8"/>
              <w:rPr>
                <w:rFonts w:ascii="Avenir Book" w:hAnsi="Avenir Book"/>
                <w:rPrChange w:id="0" w:author="Becky Burr" w:date="2015-07-12T14:58:00Z">
                  <w:rPr>
                    <w:i/>
                    <w:iCs/>
                    <w:color w:val="404040" w:themeColor="text1" w:themeTint="BF"/>
                    <w:szCs w:val="20"/>
                  </w:rPr>
                </w:rPrChange>
              </w:rPr>
            </w:pPr>
            <w:r w:rsidRPr="003742AD">
              <w:rPr>
                <w:rFonts w:ascii="Avenir Book" w:hAnsi="Avenir Book"/>
                <w:rPrChange w:id="1" w:author="Becky Burr" w:date="2015-07-12T14:58:00Z">
                  <w:rPr/>
                </w:rPrChange>
              </w:rPr>
              <w:t xml:space="preserve">Proposed Revisions </w:t>
            </w:r>
            <w:ins w:id="2" w:author="Becky Burr" w:date="2015-07-12T15:08:00Z">
              <w:r w:rsidR="00EA3919">
                <w:rPr>
                  <w:rFonts w:ascii="Avenir Book" w:hAnsi="Avenir Book"/>
                </w:rPr>
                <w:t>(appear in Redline)</w:t>
              </w:r>
            </w:ins>
          </w:p>
        </w:tc>
        <w:tc>
          <w:tcPr>
            <w:tcW w:w="4770" w:type="dxa"/>
          </w:tcPr>
          <w:p w14:paraId="17F7E39C" w14:textId="77777777" w:rsidR="005B4B7C" w:rsidRPr="003742AD" w:rsidRDefault="00AE1FB2" w:rsidP="00272D17">
            <w:pPr>
              <w:keepNext/>
              <w:keepLines/>
              <w:numPr>
                <w:ilvl w:val="0"/>
                <w:numId w:val="0"/>
              </w:numPr>
              <w:spacing w:before="200"/>
              <w:ind w:right="-540"/>
              <w:outlineLvl w:val="8"/>
              <w:rPr>
                <w:rFonts w:ascii="Avenir Book" w:hAnsi="Avenir Book"/>
                <w:rPrChange w:id="3" w:author="Becky Burr" w:date="2015-07-12T14:58:00Z">
                  <w:rPr>
                    <w:i/>
                    <w:iCs/>
                    <w:color w:val="404040" w:themeColor="text1" w:themeTint="BF"/>
                    <w:szCs w:val="20"/>
                  </w:rPr>
                </w:rPrChange>
              </w:rPr>
            </w:pPr>
            <w:r w:rsidRPr="003742AD">
              <w:rPr>
                <w:rFonts w:ascii="Avenir Book" w:hAnsi="Avenir Book"/>
                <w:rPrChange w:id="4" w:author="Becky Burr" w:date="2015-07-12T14:58:00Z">
                  <w:rPr/>
                </w:rPrChange>
              </w:rPr>
              <w:t>Notes, Explanation, Questions</w:t>
            </w:r>
          </w:p>
        </w:tc>
      </w:tr>
      <w:tr w:rsidR="00A26D11" w:rsidRPr="003742AD" w14:paraId="5735BA4F" w14:textId="77777777" w:rsidTr="00A26D11">
        <w:tc>
          <w:tcPr>
            <w:tcW w:w="5148" w:type="dxa"/>
          </w:tcPr>
          <w:p w14:paraId="07A53135" w14:textId="77777777" w:rsidR="005B4B7C" w:rsidRPr="003742AD" w:rsidRDefault="005B4B7C" w:rsidP="005B4B7C">
            <w:pPr>
              <w:keepNext/>
              <w:keepLines/>
              <w:numPr>
                <w:ilvl w:val="0"/>
                <w:numId w:val="0"/>
              </w:numPr>
              <w:spacing w:before="200"/>
              <w:jc w:val="center"/>
              <w:outlineLvl w:val="8"/>
              <w:rPr>
                <w:rFonts w:ascii="Avenir Book" w:hAnsi="Avenir Book"/>
                <w:rPrChange w:id="5" w:author="Becky Burr" w:date="2015-07-12T14:58:00Z">
                  <w:rPr>
                    <w:i/>
                    <w:iCs/>
                    <w:color w:val="404040" w:themeColor="text1" w:themeTint="BF"/>
                    <w:szCs w:val="20"/>
                  </w:rPr>
                </w:rPrChange>
              </w:rPr>
            </w:pPr>
            <w:r w:rsidRPr="003742AD">
              <w:rPr>
                <w:rFonts w:ascii="Avenir Book" w:hAnsi="Avenir Book"/>
                <w:rPrChange w:id="6" w:author="Becky Burr" w:date="2015-07-12T14:58:00Z">
                  <w:rPr/>
                </w:rPrChange>
              </w:rPr>
              <w:t>Mission, Commitments, and Core Values</w:t>
            </w:r>
          </w:p>
          <w:p w14:paraId="675D740D" w14:textId="77777777" w:rsidR="00BA5288" w:rsidRPr="003742AD" w:rsidRDefault="00BA5288" w:rsidP="00272D17">
            <w:pPr>
              <w:numPr>
                <w:ilvl w:val="0"/>
                <w:numId w:val="0"/>
              </w:numPr>
              <w:tabs>
                <w:tab w:val="center" w:pos="4320"/>
                <w:tab w:val="right" w:pos="8640"/>
              </w:tabs>
              <w:ind w:right="-540"/>
              <w:contextualSpacing/>
              <w:rPr>
                <w:rFonts w:ascii="Avenir Book" w:hAnsi="Avenir Book"/>
                <w:rPrChange w:id="7" w:author="Becky Burr" w:date="2015-07-12T14:58:00Z">
                  <w:rPr/>
                </w:rPrChange>
              </w:rPr>
            </w:pPr>
          </w:p>
        </w:tc>
        <w:tc>
          <w:tcPr>
            <w:tcW w:w="4770" w:type="dxa"/>
          </w:tcPr>
          <w:p w14:paraId="073A009A" w14:textId="005766BD" w:rsidR="00BA5288" w:rsidRPr="003742AD" w:rsidRDefault="00BA5288" w:rsidP="00272D17">
            <w:pPr>
              <w:keepNext/>
              <w:keepLines/>
              <w:numPr>
                <w:ilvl w:val="0"/>
                <w:numId w:val="0"/>
              </w:numPr>
              <w:spacing w:before="200"/>
              <w:ind w:right="-540"/>
              <w:contextualSpacing/>
              <w:outlineLvl w:val="8"/>
              <w:rPr>
                <w:rFonts w:ascii="Avenir Book" w:hAnsi="Avenir Book"/>
                <w:rPrChange w:id="8" w:author="Becky Burr" w:date="2015-07-12T14:58:00Z">
                  <w:rPr>
                    <w:i/>
                    <w:iCs/>
                    <w:color w:val="404040" w:themeColor="text1" w:themeTint="BF"/>
                    <w:szCs w:val="20"/>
                  </w:rPr>
                </w:rPrChange>
              </w:rPr>
            </w:pPr>
          </w:p>
        </w:tc>
      </w:tr>
      <w:tr w:rsidR="00A26D11" w:rsidRPr="003742AD" w14:paraId="4C2CA7B9" w14:textId="77777777" w:rsidTr="00A26D11">
        <w:tc>
          <w:tcPr>
            <w:tcW w:w="5148" w:type="dxa"/>
          </w:tcPr>
          <w:p w14:paraId="4339428A" w14:textId="318E7E72" w:rsidR="00BA5288" w:rsidRPr="003742AD" w:rsidRDefault="00BA5288" w:rsidP="00BA5288">
            <w:pPr>
              <w:keepNext/>
              <w:keepLines/>
              <w:numPr>
                <w:ilvl w:val="0"/>
                <w:numId w:val="0"/>
              </w:numPr>
              <w:spacing w:before="200"/>
              <w:outlineLvl w:val="8"/>
              <w:rPr>
                <w:rFonts w:ascii="Avenir Book" w:hAnsi="Avenir Book"/>
                <w:rPrChange w:id="9" w:author="Becky Burr" w:date="2015-07-12T14:58:00Z">
                  <w:rPr>
                    <w:i/>
                    <w:iCs/>
                    <w:color w:val="404040" w:themeColor="text1" w:themeTint="BF"/>
                    <w:szCs w:val="20"/>
                  </w:rPr>
                </w:rPrChange>
              </w:rPr>
            </w:pPr>
            <w:r w:rsidRPr="003742AD">
              <w:rPr>
                <w:rFonts w:ascii="Avenir Book" w:hAnsi="Avenir Book"/>
                <w:rPrChange w:id="10" w:author="Becky Burr" w:date="2015-07-12T14:58:00Z">
                  <w:rPr/>
                </w:rPrChange>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06BA79CF" w14:textId="77777777" w:rsidR="00BA5288" w:rsidRPr="003742AD" w:rsidRDefault="00BA5288" w:rsidP="005B4B7C">
            <w:pPr>
              <w:numPr>
                <w:ilvl w:val="0"/>
                <w:numId w:val="0"/>
              </w:numPr>
              <w:tabs>
                <w:tab w:val="center" w:pos="4320"/>
                <w:tab w:val="right" w:pos="8640"/>
              </w:tabs>
              <w:contextualSpacing/>
              <w:rPr>
                <w:rFonts w:ascii="Avenir Book" w:hAnsi="Avenir Book"/>
                <w:rPrChange w:id="11" w:author="Becky Burr" w:date="2015-07-12T14:58:00Z">
                  <w:rPr/>
                </w:rPrChange>
              </w:rPr>
            </w:pPr>
          </w:p>
        </w:tc>
        <w:tc>
          <w:tcPr>
            <w:tcW w:w="4770" w:type="dxa"/>
          </w:tcPr>
          <w:p w14:paraId="6A07E6C3" w14:textId="77777777" w:rsidR="009967F2" w:rsidRPr="003742AD" w:rsidRDefault="009967F2">
            <w:pPr>
              <w:numPr>
                <w:ilvl w:val="0"/>
                <w:numId w:val="0"/>
              </w:numPr>
              <w:tabs>
                <w:tab w:val="left" w:pos="0"/>
              </w:tabs>
              <w:ind w:right="162"/>
              <w:rPr>
                <w:rFonts w:ascii="Avenir Book" w:hAnsi="Avenir Book"/>
                <w:rPrChange w:id="12" w:author="Becky Burr" w:date="2015-07-12T14:58:00Z">
                  <w:rPr/>
                </w:rPrChange>
              </w:rPr>
              <w:pPrChange w:id="13" w:author="Becky Burr" w:date="2015-07-21T10:56:00Z">
                <w:pPr>
                  <w:numPr>
                    <w:numId w:val="0"/>
                  </w:numPr>
                  <w:tabs>
                    <w:tab w:val="center" w:pos="4320"/>
                    <w:tab w:val="right" w:pos="8640"/>
                  </w:tabs>
                  <w:ind w:left="0" w:firstLine="0"/>
                  <w:contextualSpacing/>
                </w:pPr>
              </w:pPrChange>
            </w:pPr>
          </w:p>
        </w:tc>
      </w:tr>
      <w:tr w:rsidR="00A26D11" w:rsidRPr="003742AD" w14:paraId="7138936F" w14:textId="77777777" w:rsidTr="00A26D11">
        <w:tc>
          <w:tcPr>
            <w:tcW w:w="5148" w:type="dxa"/>
          </w:tcPr>
          <w:p w14:paraId="682B38B9" w14:textId="429597CE" w:rsidR="00BA5288" w:rsidRPr="003742AD" w:rsidRDefault="00BA5288" w:rsidP="00BA5288">
            <w:pPr>
              <w:keepNext/>
              <w:keepLines/>
              <w:numPr>
                <w:ilvl w:val="0"/>
                <w:numId w:val="0"/>
              </w:numPr>
              <w:spacing w:before="200"/>
              <w:contextualSpacing/>
              <w:outlineLvl w:val="8"/>
              <w:rPr>
                <w:rFonts w:ascii="Avenir Book" w:hAnsi="Avenir Book"/>
                <w:rPrChange w:id="14" w:author="Becky Burr" w:date="2015-07-12T14:58:00Z">
                  <w:rPr>
                    <w:i/>
                    <w:iCs/>
                    <w:color w:val="404040" w:themeColor="text1" w:themeTint="BF"/>
                    <w:szCs w:val="20"/>
                  </w:rPr>
                </w:rPrChange>
              </w:rPr>
            </w:pPr>
            <w:r w:rsidRPr="003742AD">
              <w:rPr>
                <w:rFonts w:ascii="Avenir Book" w:hAnsi="Avenir Book"/>
                <w:rPrChange w:id="15" w:author="Becky Burr" w:date="2015-07-12T14:58:00Z">
                  <w:rPr/>
                </w:rPrChange>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5D2C0D36" w14:textId="77777777" w:rsidR="00BA5288" w:rsidRPr="003742AD" w:rsidRDefault="00BA5288" w:rsidP="00BA5288">
            <w:pPr>
              <w:numPr>
                <w:ilvl w:val="0"/>
                <w:numId w:val="0"/>
              </w:numPr>
              <w:tabs>
                <w:tab w:val="center" w:pos="4320"/>
                <w:tab w:val="right" w:pos="8640"/>
              </w:tabs>
              <w:contextualSpacing/>
              <w:rPr>
                <w:rFonts w:ascii="Avenir Book" w:hAnsi="Avenir Book"/>
                <w:rPrChange w:id="16" w:author="Becky Burr" w:date="2015-07-12T14:58:00Z">
                  <w:rPr/>
                </w:rPrChange>
              </w:rPr>
            </w:pPr>
          </w:p>
        </w:tc>
        <w:tc>
          <w:tcPr>
            <w:tcW w:w="4770" w:type="dxa"/>
          </w:tcPr>
          <w:p w14:paraId="7E03C20E" w14:textId="0BD52B9E" w:rsidR="00BA5288" w:rsidRPr="003742AD" w:rsidRDefault="00BA5288" w:rsidP="003742AD">
            <w:pPr>
              <w:keepNext/>
              <w:keepLines/>
              <w:numPr>
                <w:ilvl w:val="0"/>
                <w:numId w:val="0"/>
              </w:numPr>
              <w:tabs>
                <w:tab w:val="left" w:pos="0"/>
              </w:tabs>
              <w:spacing w:before="200"/>
              <w:contextualSpacing/>
              <w:outlineLvl w:val="8"/>
              <w:rPr>
                <w:rFonts w:ascii="Avenir Book" w:hAnsi="Avenir Book"/>
                <w:rPrChange w:id="17" w:author="Becky Burr" w:date="2015-07-12T14:58:00Z">
                  <w:rPr>
                    <w:i/>
                    <w:iCs/>
                    <w:color w:val="404040" w:themeColor="text1" w:themeTint="BF"/>
                    <w:szCs w:val="20"/>
                  </w:rPr>
                </w:rPrChange>
              </w:rPr>
            </w:pPr>
          </w:p>
        </w:tc>
      </w:tr>
      <w:tr w:rsidR="00A26D11" w:rsidRPr="003742AD" w14:paraId="4FDBBCF1" w14:textId="77777777" w:rsidTr="00A26D11">
        <w:tc>
          <w:tcPr>
            <w:tcW w:w="5148" w:type="dxa"/>
          </w:tcPr>
          <w:p w14:paraId="227D0F60" w14:textId="55FC3895" w:rsidR="00BA5288" w:rsidRPr="003742AD" w:rsidRDefault="00BA5288" w:rsidP="00BA5288">
            <w:pPr>
              <w:keepNext/>
              <w:keepLines/>
              <w:numPr>
                <w:ilvl w:val="0"/>
                <w:numId w:val="0"/>
              </w:numPr>
              <w:spacing w:before="200"/>
              <w:contextualSpacing/>
              <w:outlineLvl w:val="8"/>
              <w:rPr>
                <w:rFonts w:ascii="Avenir Book" w:hAnsi="Avenir Book"/>
                <w:rPrChange w:id="18" w:author="Becky Burr" w:date="2015-07-12T14:58:00Z">
                  <w:rPr>
                    <w:i/>
                    <w:iCs/>
                    <w:color w:val="404040" w:themeColor="text1" w:themeTint="BF"/>
                    <w:szCs w:val="20"/>
                  </w:rPr>
                </w:rPrChange>
              </w:rPr>
            </w:pPr>
            <w:r w:rsidRPr="003742AD">
              <w:rPr>
                <w:rFonts w:ascii="Avenir Book" w:hAnsi="Avenir Book"/>
                <w:rPrChange w:id="19" w:author="Becky Burr" w:date="2015-07-12T14:58:00Z">
                  <w:rPr/>
                </w:rPrChange>
              </w:rPr>
              <w:t>Coordinates the operation and evolution of the DNS root name server system.</w:t>
            </w:r>
          </w:p>
          <w:p w14:paraId="32C387B4" w14:textId="77777777" w:rsidR="00BA5288" w:rsidRPr="003742AD" w:rsidRDefault="00BA5288" w:rsidP="00BA5288">
            <w:pPr>
              <w:numPr>
                <w:ilvl w:val="0"/>
                <w:numId w:val="0"/>
              </w:numPr>
              <w:tabs>
                <w:tab w:val="center" w:pos="4320"/>
                <w:tab w:val="right" w:pos="8640"/>
              </w:tabs>
              <w:contextualSpacing/>
              <w:rPr>
                <w:rFonts w:ascii="Avenir Book" w:hAnsi="Avenir Book"/>
                <w:rPrChange w:id="20" w:author="Becky Burr" w:date="2015-07-12T14:58:00Z">
                  <w:rPr/>
                </w:rPrChange>
              </w:rPr>
            </w:pPr>
          </w:p>
        </w:tc>
        <w:tc>
          <w:tcPr>
            <w:tcW w:w="4770" w:type="dxa"/>
          </w:tcPr>
          <w:p w14:paraId="1239D637" w14:textId="1D169BEF" w:rsidR="00BA5288" w:rsidRPr="003742AD" w:rsidRDefault="00BA5288" w:rsidP="003742AD">
            <w:pPr>
              <w:numPr>
                <w:ilvl w:val="0"/>
                <w:numId w:val="0"/>
              </w:numPr>
              <w:ind w:right="162"/>
              <w:contextualSpacing/>
              <w:rPr>
                <w:rFonts w:ascii="Avenir Book" w:hAnsi="Avenir Book"/>
                <w:sz w:val="18"/>
                <w:szCs w:val="18"/>
                <w:rPrChange w:id="21" w:author="Becky Burr" w:date="2015-07-12T14:58:00Z">
                  <w:rPr>
                    <w:sz w:val="18"/>
                    <w:szCs w:val="18"/>
                  </w:rPr>
                </w:rPrChange>
              </w:rPr>
            </w:pPr>
          </w:p>
        </w:tc>
      </w:tr>
      <w:tr w:rsidR="00A26D11" w:rsidRPr="003742AD" w14:paraId="007E0EA4" w14:textId="77777777" w:rsidTr="00A26D11">
        <w:tc>
          <w:tcPr>
            <w:tcW w:w="5148" w:type="dxa"/>
          </w:tcPr>
          <w:p w14:paraId="3BEC55E6" w14:textId="4813A2BD" w:rsidR="00BA5288" w:rsidRPr="003742AD" w:rsidRDefault="00BA5288" w:rsidP="00BA5288">
            <w:pPr>
              <w:keepNext/>
              <w:keepLines/>
              <w:numPr>
                <w:ilvl w:val="0"/>
                <w:numId w:val="0"/>
              </w:numPr>
              <w:spacing w:before="200"/>
              <w:contextualSpacing/>
              <w:outlineLvl w:val="8"/>
              <w:rPr>
                <w:rFonts w:ascii="Avenir Book" w:hAnsi="Avenir Book"/>
                <w:rPrChange w:id="22" w:author="Becky Burr" w:date="2015-07-12T14:58:00Z">
                  <w:rPr>
                    <w:i/>
                    <w:iCs/>
                    <w:color w:val="404040" w:themeColor="text1" w:themeTint="BF"/>
                    <w:szCs w:val="20"/>
                  </w:rPr>
                </w:rPrChange>
              </w:rPr>
            </w:pPr>
            <w:r w:rsidRPr="003742AD">
              <w:rPr>
                <w:rFonts w:ascii="Avenir Book" w:hAnsi="Avenir Book"/>
                <w:rPrChange w:id="23" w:author="Becky Burr" w:date="2015-07-12T14:58:00Z">
                  <w:rPr/>
                </w:rPrChange>
              </w:rPr>
              <w:t>Coordinates policy development reasonably and appropriately related to these technical functions.</w:t>
            </w:r>
          </w:p>
          <w:p w14:paraId="74A8250E" w14:textId="77777777" w:rsidR="00BA5288" w:rsidRPr="003742AD" w:rsidRDefault="00BA5288" w:rsidP="00BA5288">
            <w:pPr>
              <w:numPr>
                <w:ilvl w:val="0"/>
                <w:numId w:val="0"/>
              </w:numPr>
              <w:tabs>
                <w:tab w:val="center" w:pos="4320"/>
                <w:tab w:val="right" w:pos="8640"/>
              </w:tabs>
              <w:contextualSpacing/>
              <w:rPr>
                <w:rFonts w:ascii="Avenir Book" w:hAnsi="Avenir Book"/>
                <w:rPrChange w:id="24" w:author="Becky Burr" w:date="2015-07-12T14:58:00Z">
                  <w:rPr/>
                </w:rPrChange>
              </w:rPr>
            </w:pPr>
          </w:p>
        </w:tc>
        <w:tc>
          <w:tcPr>
            <w:tcW w:w="4770" w:type="dxa"/>
          </w:tcPr>
          <w:p w14:paraId="71A27561" w14:textId="1C199931" w:rsidR="00BA5288" w:rsidRPr="003742AD" w:rsidRDefault="00BA5288" w:rsidP="009967F2">
            <w:pPr>
              <w:numPr>
                <w:ilvl w:val="0"/>
                <w:numId w:val="0"/>
              </w:numPr>
              <w:ind w:right="-540"/>
              <w:contextualSpacing/>
              <w:rPr>
                <w:rFonts w:ascii="Avenir Book" w:hAnsi="Avenir Book"/>
                <w:sz w:val="18"/>
                <w:szCs w:val="18"/>
                <w:rPrChange w:id="25" w:author="Becky Burr" w:date="2015-07-12T14:58:00Z">
                  <w:rPr>
                    <w:sz w:val="18"/>
                    <w:szCs w:val="18"/>
                  </w:rPr>
                </w:rPrChange>
              </w:rPr>
            </w:pPr>
          </w:p>
        </w:tc>
      </w:tr>
      <w:tr w:rsidR="00A26D11" w:rsidRPr="003742AD" w14:paraId="0771B7A7" w14:textId="77777777" w:rsidTr="00A26D11">
        <w:tc>
          <w:tcPr>
            <w:tcW w:w="5148" w:type="dxa"/>
          </w:tcPr>
          <w:p w14:paraId="7F045B8D" w14:textId="7D18E74E" w:rsidR="006B58EB" w:rsidRPr="003742AD" w:rsidRDefault="00BA5288" w:rsidP="00BA5288">
            <w:pPr>
              <w:numPr>
                <w:ilvl w:val="0"/>
                <w:numId w:val="0"/>
              </w:numPr>
              <w:rPr>
                <w:ins w:id="26" w:author="Becky Burr" w:date="2015-07-12T14:03:00Z"/>
                <w:rFonts w:ascii="Avenir Book" w:hAnsi="Avenir Book"/>
                <w:rPrChange w:id="27" w:author="Becky Burr" w:date="2015-07-12T14:58:00Z">
                  <w:rPr>
                    <w:ins w:id="28" w:author="Becky Burr" w:date="2015-07-12T14:03:00Z"/>
                  </w:rPr>
                </w:rPrChange>
              </w:rPr>
            </w:pPr>
            <w:r w:rsidRPr="003742AD">
              <w:rPr>
                <w:rFonts w:ascii="Avenir Book" w:hAnsi="Avenir Book"/>
                <w:rPrChange w:id="29" w:author="Becky Burr" w:date="2015-07-12T14:58:00Z">
                  <w:rPr/>
                </w:rPrChange>
              </w:rPr>
              <w:t>In this role, with respect to doma</w:t>
            </w:r>
            <w:r w:rsidR="003C3AB9" w:rsidRPr="003742AD">
              <w:rPr>
                <w:rFonts w:ascii="Avenir Book" w:hAnsi="Avenir Book"/>
                <w:rPrChange w:id="30" w:author="Becky Burr" w:date="2015-07-12T14:58:00Z">
                  <w:rPr/>
                </w:rPrChange>
              </w:rPr>
              <w:t xml:space="preserve">in names, ICANN’s Mission is </w:t>
            </w:r>
            <w:r w:rsidR="003C3AB9" w:rsidRPr="002652AA">
              <w:rPr>
                <w:rFonts w:ascii="Avenir Book" w:hAnsi="Avenir Book"/>
                <w:rPrChange w:id="31" w:author="Becky Burr" w:date="2015-07-12T14:58:00Z">
                  <w:rPr/>
                </w:rPrChange>
              </w:rPr>
              <w:t xml:space="preserve">to </w:t>
            </w:r>
            <w:r w:rsidRPr="002652AA">
              <w:rPr>
                <w:rFonts w:ascii="Avenir Book" w:hAnsi="Avenir Book"/>
                <w:rPrChange w:id="32" w:author="Becky Burr" w:date="2015-07-12T14:58:00Z">
                  <w:rPr/>
                </w:rPrChange>
              </w:rPr>
              <w:t>coordinate</w:t>
            </w:r>
            <w:r w:rsidRPr="003742AD">
              <w:rPr>
                <w:rFonts w:ascii="Avenir Book" w:hAnsi="Avenir Book"/>
                <w:rPrChange w:id="33" w:author="Becky Burr" w:date="2015-07-12T14:58:00Z">
                  <w:rPr/>
                </w:rPrChange>
              </w:rPr>
              <w:t xml:space="preserve"> the development and implementation of </w:t>
            </w:r>
            <w:del w:id="34" w:author="Becky Burr" w:date="2015-07-10T13:48:00Z">
              <w:r w:rsidRPr="003742AD" w:rsidDel="00AE1FB2">
                <w:rPr>
                  <w:rFonts w:ascii="Avenir Book" w:hAnsi="Avenir Book"/>
                  <w:rPrChange w:id="35" w:author="Becky Burr" w:date="2015-07-12T14:58:00Z">
                    <w:rPr/>
                  </w:rPrChange>
                </w:rPr>
                <w:delText xml:space="preserve">policy </w:delText>
              </w:r>
            </w:del>
            <w:ins w:id="36" w:author="Becky Burr" w:date="2015-07-10T13:48:00Z">
              <w:r w:rsidR="00AE1FB2" w:rsidRPr="003742AD">
                <w:rPr>
                  <w:rFonts w:ascii="Avenir Book" w:hAnsi="Avenir Book"/>
                  <w:rPrChange w:id="37" w:author="Becky Burr" w:date="2015-07-12T14:58:00Z">
                    <w:rPr/>
                  </w:rPrChange>
                </w:rPr>
                <w:t>policies</w:t>
              </w:r>
            </w:ins>
            <w:ins w:id="38" w:author="Becky Burr" w:date="2015-07-12T14:03:00Z">
              <w:r w:rsidR="006B58EB" w:rsidRPr="003742AD">
                <w:rPr>
                  <w:rFonts w:ascii="Avenir Book" w:hAnsi="Avenir Book"/>
                  <w:rPrChange w:id="39" w:author="Becky Burr" w:date="2015-07-12T14:58:00Z">
                    <w:rPr/>
                  </w:rPrChange>
                </w:rPr>
                <w:t>:</w:t>
              </w:r>
            </w:ins>
          </w:p>
          <w:p w14:paraId="65393658" w14:textId="77777777" w:rsidR="006B58EB" w:rsidRPr="003742AD" w:rsidRDefault="006B58EB" w:rsidP="00BA5288">
            <w:pPr>
              <w:numPr>
                <w:ilvl w:val="0"/>
                <w:numId w:val="0"/>
              </w:numPr>
              <w:tabs>
                <w:tab w:val="center" w:pos="4320"/>
                <w:tab w:val="right" w:pos="8640"/>
              </w:tabs>
              <w:contextualSpacing/>
              <w:rPr>
                <w:ins w:id="40" w:author="Becky Burr" w:date="2015-07-12T14:03:00Z"/>
                <w:rFonts w:ascii="Avenir Book" w:hAnsi="Avenir Book"/>
                <w:rPrChange w:id="41" w:author="Becky Burr" w:date="2015-07-12T14:58:00Z">
                  <w:rPr>
                    <w:ins w:id="42" w:author="Becky Burr" w:date="2015-07-12T14:03:00Z"/>
                  </w:rPr>
                </w:rPrChange>
              </w:rPr>
            </w:pPr>
          </w:p>
          <w:p w14:paraId="5EE6B897" w14:textId="6080D135" w:rsidR="006B58EB" w:rsidRPr="003742AD" w:rsidRDefault="006B58EB" w:rsidP="00BA5288">
            <w:pPr>
              <w:numPr>
                <w:ilvl w:val="0"/>
                <w:numId w:val="0"/>
              </w:numPr>
              <w:rPr>
                <w:ins w:id="43" w:author="Becky Burr" w:date="2015-07-12T14:04:00Z"/>
                <w:rFonts w:ascii="Avenir Book" w:hAnsi="Avenir Book"/>
                <w:rPrChange w:id="44" w:author="Becky Burr" w:date="2015-07-12T14:58:00Z">
                  <w:rPr>
                    <w:ins w:id="45" w:author="Becky Burr" w:date="2015-07-12T14:04:00Z"/>
                  </w:rPr>
                </w:rPrChange>
              </w:rPr>
            </w:pPr>
            <w:ins w:id="46" w:author="Becky Burr" w:date="2015-07-12T14:04:00Z">
              <w:r w:rsidRPr="003742AD">
                <w:rPr>
                  <w:rFonts w:ascii="Avenir Book" w:hAnsi="Avenir Book"/>
                  <w:rPrChange w:id="47" w:author="Becky Burr" w:date="2015-07-12T14:58:00Z">
                    <w:rPr/>
                  </w:rPrChange>
                </w:rPr>
                <w:t xml:space="preserve">-  </w:t>
              </w:r>
            </w:ins>
            <w:ins w:id="48" w:author="Becky Burr" w:date="2015-07-12T14:03:00Z">
              <w:r w:rsidRPr="003742AD">
                <w:rPr>
                  <w:rFonts w:ascii="Avenir Book" w:hAnsi="Avenir Book"/>
                  <w:rPrChange w:id="49" w:author="Becky Burr" w:date="2015-07-12T14:58:00Z">
                    <w:rPr/>
                  </w:rPrChange>
                </w:rPr>
                <w:t xml:space="preserve">for which uniform or coordinated resolution is reasonably necessary to facilitate the openness, interoperability, resilience, security and/or stability of the DNS </w:t>
              </w:r>
            </w:ins>
            <w:ins w:id="50" w:author="Becky Burr" w:date="2015-07-12T14:04:00Z">
              <w:r w:rsidRPr="003742AD">
                <w:rPr>
                  <w:rFonts w:ascii="Avenir Book" w:hAnsi="Avenir Book"/>
                  <w:rPrChange w:id="51" w:author="Becky Burr" w:date="2015-07-12T14:58:00Z">
                    <w:rPr/>
                  </w:rPrChange>
                </w:rPr>
                <w:t>;</w:t>
              </w:r>
            </w:ins>
            <w:r w:rsidR="009F5570">
              <w:rPr>
                <w:rFonts w:ascii="Avenir Book" w:hAnsi="Avenir Book"/>
              </w:rPr>
              <w:t xml:space="preserve"> </w:t>
            </w:r>
            <w:ins w:id="52" w:author="Becky Burr" w:date="2015-07-13T12:22:00Z">
              <w:r w:rsidR="009F5570">
                <w:rPr>
                  <w:rFonts w:ascii="Avenir Book" w:hAnsi="Avenir Book"/>
                </w:rPr>
                <w:t>and</w:t>
              </w:r>
            </w:ins>
          </w:p>
          <w:p w14:paraId="544464E7" w14:textId="77777777" w:rsidR="006B58EB" w:rsidRPr="003742AD" w:rsidRDefault="006B58EB" w:rsidP="00BA5288">
            <w:pPr>
              <w:numPr>
                <w:ilvl w:val="0"/>
                <w:numId w:val="0"/>
              </w:numPr>
              <w:tabs>
                <w:tab w:val="center" w:pos="4320"/>
                <w:tab w:val="right" w:pos="8640"/>
              </w:tabs>
              <w:contextualSpacing/>
              <w:rPr>
                <w:ins w:id="53" w:author="Becky Burr" w:date="2015-07-12T14:04:00Z"/>
                <w:rFonts w:ascii="Avenir Book" w:hAnsi="Avenir Book"/>
                <w:rPrChange w:id="54" w:author="Becky Burr" w:date="2015-07-12T14:58:00Z">
                  <w:rPr>
                    <w:ins w:id="55" w:author="Becky Burr" w:date="2015-07-12T14:04:00Z"/>
                  </w:rPr>
                </w:rPrChange>
              </w:rPr>
            </w:pPr>
          </w:p>
          <w:p w14:paraId="5EDFC8E8" w14:textId="4E3A51BB" w:rsidR="00BA5288" w:rsidRPr="003742AD" w:rsidRDefault="006B58EB" w:rsidP="00BA5288">
            <w:pPr>
              <w:numPr>
                <w:ilvl w:val="0"/>
                <w:numId w:val="0"/>
              </w:numPr>
              <w:tabs>
                <w:tab w:val="center" w:pos="4320"/>
                <w:tab w:val="right" w:pos="8640"/>
              </w:tabs>
              <w:contextualSpacing/>
              <w:rPr>
                <w:rFonts w:ascii="Avenir Book" w:hAnsi="Avenir Book"/>
                <w:rPrChange w:id="56" w:author="Becky Burr" w:date="2015-07-12T14:58:00Z">
                  <w:rPr/>
                </w:rPrChange>
              </w:rPr>
            </w:pPr>
            <w:ins w:id="57" w:author="Becky Burr" w:date="2015-07-12T14:04:00Z">
              <w:r w:rsidRPr="003742AD">
                <w:rPr>
                  <w:rFonts w:ascii="Avenir Book" w:hAnsi="Avenir Book"/>
                  <w:rPrChange w:id="58" w:author="Becky Burr" w:date="2015-07-12T14:58:00Z">
                    <w:rPr/>
                  </w:rPrChange>
                </w:rPr>
                <w:t xml:space="preserve">-  </w:t>
              </w:r>
            </w:ins>
            <w:ins w:id="59" w:author="Becky Burr" w:date="2015-07-10T13:48:00Z">
              <w:r w:rsidR="00AE1FB2" w:rsidRPr="003742AD">
                <w:rPr>
                  <w:rFonts w:ascii="Avenir Book" w:hAnsi="Avenir Book"/>
                  <w:rPrChange w:id="60" w:author="Becky Burr" w:date="2015-07-12T14:58:00Z">
                    <w:rPr/>
                  </w:rPrChange>
                </w:rPr>
                <w:t xml:space="preserve">that are </w:t>
              </w:r>
            </w:ins>
            <w:r w:rsidR="00BA5288" w:rsidRPr="003742AD">
              <w:rPr>
                <w:rFonts w:ascii="Avenir Book" w:hAnsi="Avenir Book"/>
                <w:rPrChange w:id="61" w:author="Becky Burr" w:date="2015-07-12T14:58:00Z">
                  <w:rPr/>
                </w:rPrChange>
              </w:rPr>
              <w:t>developed through a bottom-up, consensus-based multistakeholder process</w:t>
            </w:r>
            <w:ins w:id="62" w:author="Becky Burr" w:date="2015-07-12T14:04:00Z">
              <w:r w:rsidRPr="003742AD">
                <w:rPr>
                  <w:rFonts w:ascii="Avenir Book" w:hAnsi="Avenir Book"/>
                  <w:rPrChange w:id="63" w:author="Becky Burr" w:date="2015-07-12T14:58:00Z">
                    <w:rPr/>
                  </w:rPrChange>
                </w:rPr>
                <w:t xml:space="preserve"> and </w:t>
              </w:r>
            </w:ins>
            <w:del w:id="64" w:author="Becky Burr" w:date="2015-07-12T14:04:00Z">
              <w:r w:rsidR="00BA5288" w:rsidRPr="003742AD" w:rsidDel="006B58EB">
                <w:rPr>
                  <w:rFonts w:ascii="Avenir Book" w:hAnsi="Avenir Book"/>
                  <w:rPrChange w:id="65" w:author="Becky Burr" w:date="2015-07-12T14:58:00Z">
                    <w:rPr/>
                  </w:rPrChange>
                </w:rPr>
                <w:delText xml:space="preserve"> </w:delText>
              </w:r>
            </w:del>
            <w:del w:id="66" w:author="Becky Burr" w:date="2015-07-10T13:45:00Z">
              <w:r w:rsidR="00BA5288" w:rsidRPr="003742AD" w:rsidDel="00AE1FB2">
                <w:rPr>
                  <w:rFonts w:ascii="Avenir Book" w:hAnsi="Avenir Book"/>
                  <w:rPrChange w:id="67" w:author="Becky Burr" w:date="2015-07-12T14:58:00Z">
                    <w:rPr/>
                  </w:rPrChange>
                </w:rPr>
                <w:delText xml:space="preserve">that is </w:delText>
              </w:r>
            </w:del>
            <w:r w:rsidR="00BA5288" w:rsidRPr="003742AD">
              <w:rPr>
                <w:rFonts w:ascii="Avenir Book" w:hAnsi="Avenir Book"/>
                <w:rPrChange w:id="68" w:author="Becky Burr" w:date="2015-07-12T14:58:00Z">
                  <w:rPr/>
                </w:rPrChange>
              </w:rPr>
              <w:t>designed to ensure the stable and secure operation of the Internet’s unique names systems</w:t>
            </w:r>
            <w:del w:id="69" w:author="Becky Burr" w:date="2015-07-13T12:23:00Z">
              <w:r w:rsidR="00BA5288" w:rsidRPr="003742AD" w:rsidDel="009F5570">
                <w:rPr>
                  <w:rFonts w:ascii="Avenir Book" w:hAnsi="Avenir Book"/>
                  <w:rPrChange w:id="70" w:author="Becky Burr" w:date="2015-07-12T14:58:00Z">
                    <w:rPr/>
                  </w:rPrChange>
                </w:rPr>
                <w:delText>, and</w:delText>
              </w:r>
            </w:del>
            <w:del w:id="71" w:author="Becky Burr" w:date="2015-07-12T14:03:00Z">
              <w:r w:rsidR="00BA5288" w:rsidRPr="003742AD" w:rsidDel="006B58EB">
                <w:rPr>
                  <w:rFonts w:ascii="Avenir Book" w:hAnsi="Avenir Book"/>
                  <w:rPrChange w:id="72" w:author="Becky Burr" w:date="2015-07-12T14:58:00Z">
                    <w:rPr/>
                  </w:rPrChange>
                </w:rPr>
                <w:delText xml:space="preserve"> </w:delText>
              </w:r>
            </w:del>
            <w:ins w:id="73" w:author="Becky Burr" w:date="2015-07-13T12:23:00Z">
              <w:r w:rsidR="009F5570">
                <w:rPr>
                  <w:rFonts w:ascii="Avenir Book" w:hAnsi="Avenir Book"/>
                </w:rPr>
                <w:t>.</w:t>
              </w:r>
            </w:ins>
            <w:del w:id="74" w:author="Becky Burr" w:date="2015-07-12T14:03:00Z">
              <w:r w:rsidR="00BA5288" w:rsidRPr="003742AD" w:rsidDel="006B58EB">
                <w:rPr>
                  <w:rFonts w:ascii="Avenir Book" w:hAnsi="Avenir Book"/>
                  <w:rPrChange w:id="75" w:author="Becky Burr" w:date="2015-07-12T14:58:00Z">
                    <w:rPr/>
                  </w:rPrChange>
                </w:rPr>
                <w:delText xml:space="preserve">for which uniform or coordinated resolution </w:delText>
              </w:r>
              <w:r w:rsidR="00BA5288" w:rsidRPr="003742AD" w:rsidDel="006B58EB">
                <w:rPr>
                  <w:rFonts w:ascii="Avenir Book" w:hAnsi="Avenir Book"/>
                  <w:rPrChange w:id="76" w:author="Becky Burr" w:date="2015-07-12T14:58:00Z">
                    <w:rPr/>
                  </w:rPrChange>
                </w:rPr>
                <w:lastRenderedPageBreak/>
                <w:delText>is reasonably necessary to facilitate the openness, interoperability, resilience, security and/or stability of the DNS</w:delText>
              </w:r>
            </w:del>
            <w:r w:rsidR="00BA5288" w:rsidRPr="003742AD">
              <w:rPr>
                <w:rFonts w:ascii="Avenir Book" w:hAnsi="Avenir Book"/>
                <w:rPrChange w:id="77" w:author="Becky Burr" w:date="2015-07-12T14:58:00Z">
                  <w:rPr/>
                </w:rPrChange>
              </w:rPr>
              <w:t>.</w:t>
            </w:r>
          </w:p>
          <w:p w14:paraId="4A2B6810" w14:textId="77777777" w:rsidR="00BA5288" w:rsidRPr="003742AD" w:rsidRDefault="00BA5288" w:rsidP="00272D17">
            <w:pPr>
              <w:numPr>
                <w:ilvl w:val="0"/>
                <w:numId w:val="0"/>
              </w:numPr>
              <w:tabs>
                <w:tab w:val="center" w:pos="4320"/>
                <w:tab w:val="right" w:pos="8640"/>
              </w:tabs>
              <w:contextualSpacing/>
              <w:rPr>
                <w:rFonts w:ascii="Avenir Book" w:hAnsi="Avenir Book"/>
                <w:rPrChange w:id="78" w:author="Becky Burr" w:date="2015-07-12T14:58:00Z">
                  <w:rPr/>
                </w:rPrChange>
              </w:rPr>
            </w:pPr>
          </w:p>
        </w:tc>
        <w:tc>
          <w:tcPr>
            <w:tcW w:w="4770" w:type="dxa"/>
          </w:tcPr>
          <w:p w14:paraId="507DDC1A" w14:textId="0BF6F4CA" w:rsidR="006B58EB" w:rsidRPr="003742AD" w:rsidRDefault="006B58EB" w:rsidP="003742AD">
            <w:pPr>
              <w:numPr>
                <w:ilvl w:val="0"/>
                <w:numId w:val="0"/>
              </w:numPr>
              <w:tabs>
                <w:tab w:val="left" w:pos="0"/>
              </w:tabs>
              <w:ind w:right="252"/>
              <w:contextualSpacing/>
              <w:rPr>
                <w:rFonts w:ascii="Avenir Book" w:hAnsi="Avenir Book"/>
                <w:sz w:val="18"/>
                <w:szCs w:val="18"/>
                <w:rPrChange w:id="79" w:author="Becky Burr" w:date="2015-07-12T14:58:00Z">
                  <w:rPr>
                    <w:sz w:val="18"/>
                    <w:szCs w:val="18"/>
                  </w:rPr>
                </w:rPrChange>
              </w:rPr>
            </w:pPr>
          </w:p>
        </w:tc>
      </w:tr>
      <w:tr w:rsidR="00A26D11" w:rsidRPr="003742AD" w14:paraId="1B56542F" w14:textId="77777777" w:rsidTr="00A26D11">
        <w:tc>
          <w:tcPr>
            <w:tcW w:w="5148" w:type="dxa"/>
          </w:tcPr>
          <w:p w14:paraId="309F2BDB" w14:textId="7BA96B10" w:rsidR="00BA5288" w:rsidRPr="003742AD" w:rsidRDefault="00BA5288" w:rsidP="00BA5288">
            <w:pPr>
              <w:keepNext/>
              <w:keepLines/>
              <w:numPr>
                <w:ilvl w:val="0"/>
                <w:numId w:val="0"/>
              </w:numPr>
              <w:spacing w:before="200"/>
              <w:outlineLvl w:val="8"/>
              <w:rPr>
                <w:rFonts w:ascii="Avenir Book" w:hAnsi="Avenir Book"/>
                <w:rPrChange w:id="80" w:author="Becky Burr" w:date="2015-07-12T14:58:00Z">
                  <w:rPr>
                    <w:i/>
                    <w:iCs/>
                    <w:color w:val="404040" w:themeColor="text1" w:themeTint="BF"/>
                    <w:szCs w:val="20"/>
                  </w:rPr>
                </w:rPrChange>
              </w:rPr>
            </w:pPr>
            <w:r w:rsidRPr="003742AD">
              <w:rPr>
                <w:rFonts w:ascii="Avenir Book" w:hAnsi="Avenir Book"/>
                <w:rPrChange w:id="81" w:author="Becky Burr" w:date="2015-07-12T14:58:00Z">
                  <w:rPr/>
                </w:rPrChange>
              </w:rPr>
              <w:lastRenderedPageBreak/>
              <w:t>In this role, with respect to IP addresses and AS numbers, ICANN’s Mission is described in the ASO MoU between ICANN and RIRs.</w:t>
            </w:r>
          </w:p>
          <w:p w14:paraId="65622E26" w14:textId="77777777" w:rsidR="00BA5288" w:rsidRPr="003742AD" w:rsidRDefault="00BA5288" w:rsidP="00272D17">
            <w:pPr>
              <w:numPr>
                <w:ilvl w:val="0"/>
                <w:numId w:val="0"/>
              </w:numPr>
              <w:tabs>
                <w:tab w:val="center" w:pos="4320"/>
                <w:tab w:val="right" w:pos="8640"/>
              </w:tabs>
              <w:contextualSpacing/>
              <w:rPr>
                <w:rFonts w:ascii="Avenir Book" w:hAnsi="Avenir Book"/>
                <w:rPrChange w:id="82" w:author="Becky Burr" w:date="2015-07-12T14:58:00Z">
                  <w:rPr/>
                </w:rPrChange>
              </w:rPr>
            </w:pPr>
          </w:p>
        </w:tc>
        <w:tc>
          <w:tcPr>
            <w:tcW w:w="4770" w:type="dxa"/>
          </w:tcPr>
          <w:p w14:paraId="02914D7D" w14:textId="77777777" w:rsidR="00BA5288" w:rsidRPr="003742AD" w:rsidRDefault="00BA5288" w:rsidP="00272D17">
            <w:pPr>
              <w:numPr>
                <w:ilvl w:val="0"/>
                <w:numId w:val="0"/>
              </w:numPr>
              <w:tabs>
                <w:tab w:val="center" w:pos="4320"/>
                <w:tab w:val="right" w:pos="8640"/>
              </w:tabs>
              <w:ind w:right="-540"/>
              <w:contextualSpacing/>
              <w:rPr>
                <w:rFonts w:ascii="Avenir Book" w:hAnsi="Avenir Book"/>
                <w:rPrChange w:id="83" w:author="Becky Burr" w:date="2015-07-12T14:58:00Z">
                  <w:rPr/>
                </w:rPrChange>
              </w:rPr>
            </w:pPr>
          </w:p>
        </w:tc>
      </w:tr>
      <w:tr w:rsidR="00A26D11" w:rsidRPr="003742AD" w14:paraId="5ABF2E69" w14:textId="77777777" w:rsidTr="00A26D11">
        <w:tc>
          <w:tcPr>
            <w:tcW w:w="5148" w:type="dxa"/>
          </w:tcPr>
          <w:p w14:paraId="59E84327" w14:textId="77777777" w:rsidR="00AE1FB2" w:rsidRPr="003742AD" w:rsidRDefault="00AE1FB2" w:rsidP="00AE1FB2">
            <w:pPr>
              <w:keepNext/>
              <w:keepLines/>
              <w:numPr>
                <w:ilvl w:val="0"/>
                <w:numId w:val="0"/>
              </w:numPr>
              <w:spacing w:before="200"/>
              <w:outlineLvl w:val="8"/>
              <w:rPr>
                <w:rFonts w:ascii="Avenir Book" w:hAnsi="Avenir Book"/>
                <w:rPrChange w:id="84" w:author="Becky Burr" w:date="2015-07-12T14:58:00Z">
                  <w:rPr>
                    <w:i/>
                    <w:iCs/>
                    <w:color w:val="404040" w:themeColor="text1" w:themeTint="BF"/>
                    <w:szCs w:val="20"/>
                  </w:rPr>
                </w:rPrChange>
              </w:rPr>
            </w:pPr>
            <w:r w:rsidRPr="003742AD">
              <w:rPr>
                <w:rFonts w:ascii="Avenir Book" w:hAnsi="Avenir Book"/>
                <w:rPrChange w:id="85" w:author="Becky Burr" w:date="2015-07-12T14:58:00Z">
                  <w:rPr/>
                </w:rPrChange>
              </w:rPr>
              <w:t>In this role, with respect to protocol port and parameter numbers, ICANN’s Mission is to [to be provided by the IETF].</w:t>
            </w:r>
          </w:p>
          <w:p w14:paraId="3E6502DD" w14:textId="77777777" w:rsidR="00AE1FB2" w:rsidRPr="003742AD" w:rsidRDefault="00AE1FB2" w:rsidP="00BA5288">
            <w:pPr>
              <w:numPr>
                <w:ilvl w:val="0"/>
                <w:numId w:val="0"/>
              </w:numPr>
              <w:tabs>
                <w:tab w:val="center" w:pos="4320"/>
                <w:tab w:val="right" w:pos="8640"/>
              </w:tabs>
              <w:contextualSpacing/>
              <w:rPr>
                <w:rFonts w:ascii="Avenir Book" w:hAnsi="Avenir Book"/>
                <w:rPrChange w:id="86" w:author="Becky Burr" w:date="2015-07-12T14:58:00Z">
                  <w:rPr/>
                </w:rPrChange>
              </w:rPr>
            </w:pPr>
          </w:p>
        </w:tc>
        <w:tc>
          <w:tcPr>
            <w:tcW w:w="4770" w:type="dxa"/>
          </w:tcPr>
          <w:p w14:paraId="442BAE01" w14:textId="79195229" w:rsidR="00AE1FB2" w:rsidRPr="003742AD" w:rsidRDefault="009F5570" w:rsidP="002652AA">
            <w:pPr>
              <w:keepNext/>
              <w:keepLines/>
              <w:numPr>
                <w:ilvl w:val="0"/>
                <w:numId w:val="0"/>
              </w:numPr>
              <w:tabs>
                <w:tab w:val="center" w:pos="4320"/>
                <w:tab w:val="right" w:pos="8640"/>
              </w:tabs>
              <w:spacing w:before="200"/>
              <w:ind w:right="72"/>
              <w:outlineLvl w:val="5"/>
              <w:rPr>
                <w:rFonts w:ascii="Avenir Book" w:hAnsi="Avenir Book"/>
                <w:sz w:val="18"/>
                <w:szCs w:val="18"/>
                <w:rPrChange w:id="87" w:author="Becky Burr" w:date="2015-07-12T14:58:00Z">
                  <w:rPr>
                    <w:i/>
                    <w:iCs/>
                    <w:color w:val="243F60" w:themeColor="accent1" w:themeShade="7F"/>
                    <w:sz w:val="18"/>
                    <w:szCs w:val="18"/>
                  </w:rPr>
                </w:rPrChange>
              </w:rPr>
            </w:pPr>
            <w:ins w:id="88" w:author="Becky Burr" w:date="2015-07-13T12:23:00Z">
              <w:r>
                <w:rPr>
                  <w:rFonts w:ascii="Avenir Book" w:hAnsi="Avenir Book"/>
                  <w:sz w:val="18"/>
                  <w:szCs w:val="18"/>
                </w:rPr>
                <w:t xml:space="preserve">Need to consult with IAB/IETF </w:t>
              </w:r>
            </w:ins>
          </w:p>
        </w:tc>
      </w:tr>
      <w:tr w:rsidR="00A26D11" w:rsidRPr="003742AD" w14:paraId="5C428EC4" w14:textId="77777777" w:rsidTr="00A26D11">
        <w:tc>
          <w:tcPr>
            <w:tcW w:w="5148" w:type="dxa"/>
          </w:tcPr>
          <w:p w14:paraId="73644802" w14:textId="77777777" w:rsidR="00BA5288" w:rsidRPr="003742AD" w:rsidRDefault="00BA5288" w:rsidP="00BA5288">
            <w:pPr>
              <w:keepNext/>
              <w:keepLines/>
              <w:numPr>
                <w:ilvl w:val="0"/>
                <w:numId w:val="0"/>
              </w:numPr>
              <w:spacing w:before="200"/>
              <w:outlineLvl w:val="8"/>
              <w:rPr>
                <w:rFonts w:ascii="Avenir Book" w:hAnsi="Avenir Book"/>
                <w:rPrChange w:id="89" w:author="Becky Burr" w:date="2015-07-12T14:58:00Z">
                  <w:rPr>
                    <w:i/>
                    <w:iCs/>
                    <w:color w:val="404040" w:themeColor="text1" w:themeTint="BF"/>
                    <w:szCs w:val="20"/>
                  </w:rPr>
                </w:rPrChange>
              </w:rPr>
            </w:pPr>
            <w:r w:rsidRPr="003742AD">
              <w:rPr>
                <w:rFonts w:ascii="Avenir Book" w:hAnsi="Avenir Book"/>
                <w:rPrChange w:id="90" w:author="Becky Burr" w:date="2015-07-12T14:58:00Z">
                  <w:rPr/>
                </w:rPrChange>
              </w:rPr>
              <w:t>In this role, with respect to the DNS root server system, ICANN’s Mission is to [to be provided by root server operators].</w:t>
            </w:r>
          </w:p>
          <w:p w14:paraId="692B7B12" w14:textId="77777777" w:rsidR="00BA5288" w:rsidRPr="003742AD" w:rsidRDefault="00BA5288" w:rsidP="00272D17">
            <w:pPr>
              <w:numPr>
                <w:ilvl w:val="0"/>
                <w:numId w:val="0"/>
              </w:numPr>
              <w:tabs>
                <w:tab w:val="center" w:pos="4320"/>
                <w:tab w:val="right" w:pos="8640"/>
              </w:tabs>
              <w:contextualSpacing/>
              <w:rPr>
                <w:rFonts w:ascii="Avenir Book" w:hAnsi="Avenir Book"/>
                <w:rPrChange w:id="91" w:author="Becky Burr" w:date="2015-07-12T14:58:00Z">
                  <w:rPr/>
                </w:rPrChange>
              </w:rPr>
            </w:pPr>
          </w:p>
          <w:p w14:paraId="441D559A" w14:textId="77777777" w:rsidR="00BA5288" w:rsidRPr="003742AD" w:rsidRDefault="00BA5288" w:rsidP="00BA5288">
            <w:pPr>
              <w:numPr>
                <w:ilvl w:val="0"/>
                <w:numId w:val="0"/>
              </w:numPr>
              <w:tabs>
                <w:tab w:val="center" w:pos="4320"/>
                <w:tab w:val="right" w:pos="8640"/>
              </w:tabs>
              <w:contextualSpacing/>
              <w:rPr>
                <w:rFonts w:ascii="Avenir Book" w:hAnsi="Avenir Book"/>
                <w:rPrChange w:id="92" w:author="Becky Burr" w:date="2015-07-12T14:58:00Z">
                  <w:rPr/>
                </w:rPrChange>
              </w:rPr>
            </w:pPr>
          </w:p>
        </w:tc>
        <w:tc>
          <w:tcPr>
            <w:tcW w:w="4770" w:type="dxa"/>
          </w:tcPr>
          <w:p w14:paraId="3469DCA6" w14:textId="77777777" w:rsidR="00BA5288" w:rsidRPr="003742AD" w:rsidRDefault="00B04A19" w:rsidP="00272D17">
            <w:pPr>
              <w:numPr>
                <w:ilvl w:val="0"/>
                <w:numId w:val="0"/>
              </w:numPr>
              <w:ind w:right="-540"/>
              <w:rPr>
                <w:rFonts w:ascii="Avenir Book" w:hAnsi="Avenir Book"/>
                <w:sz w:val="18"/>
                <w:szCs w:val="18"/>
                <w:rPrChange w:id="93" w:author="Becky Burr" w:date="2015-07-12T14:58:00Z">
                  <w:rPr>
                    <w:sz w:val="18"/>
                    <w:szCs w:val="18"/>
                  </w:rPr>
                </w:rPrChange>
              </w:rPr>
            </w:pPr>
            <w:r w:rsidRPr="003742AD">
              <w:rPr>
                <w:rFonts w:ascii="Avenir Book" w:hAnsi="Avenir Book"/>
                <w:sz w:val="18"/>
                <w:szCs w:val="18"/>
                <w:rPrChange w:id="94" w:author="Becky Burr" w:date="2015-07-12T14:58:00Z">
                  <w:rPr>
                    <w:sz w:val="18"/>
                    <w:szCs w:val="18"/>
                  </w:rPr>
                </w:rPrChange>
              </w:rPr>
              <w:t>RRSAC to provide language</w:t>
            </w:r>
          </w:p>
        </w:tc>
      </w:tr>
      <w:tr w:rsidR="00A26D11" w:rsidRPr="003742AD" w14:paraId="09576B05" w14:textId="77777777" w:rsidTr="00A26D11">
        <w:tc>
          <w:tcPr>
            <w:tcW w:w="5148" w:type="dxa"/>
          </w:tcPr>
          <w:p w14:paraId="006BD378" w14:textId="6F8F8433" w:rsidR="00BA5288" w:rsidRPr="003742AD" w:rsidRDefault="00AE1FB2" w:rsidP="00AE1FB2">
            <w:pPr>
              <w:numPr>
                <w:ilvl w:val="0"/>
                <w:numId w:val="0"/>
              </w:numPr>
              <w:tabs>
                <w:tab w:val="center" w:pos="4320"/>
                <w:tab w:val="right" w:pos="8640"/>
              </w:tabs>
              <w:rPr>
                <w:rFonts w:ascii="Avenir Book" w:hAnsi="Avenir Book"/>
                <w:rPrChange w:id="95" w:author="Becky Burr" w:date="2015-07-12T14:58:00Z">
                  <w:rPr/>
                </w:rPrChange>
              </w:rPr>
            </w:pPr>
            <w:ins w:id="96" w:author="Becky Burr" w:date="2015-07-10T13:45:00Z">
              <w:r w:rsidRPr="003742AD">
                <w:rPr>
                  <w:rFonts w:ascii="Avenir Book" w:hAnsi="Avenir Book"/>
                  <w:rPrChange w:id="97" w:author="Becky Burr" w:date="2015-07-12T14:58:00Z">
                    <w:rPr/>
                  </w:rPrChange>
                </w:rPr>
                <w:t xml:space="preserve">ICANN shall </w:t>
              </w:r>
            </w:ins>
            <w:del w:id="98" w:author="Becky Burr" w:date="2015-07-21T10:58:00Z">
              <w:r w:rsidR="009F5570" w:rsidDel="002652AA">
                <w:rPr>
                  <w:rFonts w:ascii="Avenir Book" w:hAnsi="Avenir Book"/>
                  <w:color w:val="0000FF"/>
                </w:rPr>
                <w:delText xml:space="preserve">not undertake any other Mission not specifically authorized in these Bylaws and shall </w:delText>
              </w:r>
            </w:del>
            <w:ins w:id="99" w:author="Becky Burr" w:date="2015-07-10T13:45:00Z">
              <w:r w:rsidRPr="003742AD">
                <w:rPr>
                  <w:rFonts w:ascii="Avenir Book" w:hAnsi="Avenir Book"/>
                  <w:rPrChange w:id="100" w:author="Becky Burr" w:date="2015-07-12T14:58:00Z">
                    <w:rPr/>
                  </w:rPrChange>
                </w:rPr>
                <w:t xml:space="preserve">have no power to act other than in accordance with, and as reasonably </w:t>
              </w:r>
              <w:r w:rsidRPr="002652AA">
                <w:rPr>
                  <w:rFonts w:ascii="Avenir Book" w:hAnsi="Avenir Book"/>
                  <w:strike/>
                  <w:rPrChange w:id="101" w:author="Becky Burr" w:date="2015-07-12T14:58:00Z">
                    <w:rPr/>
                  </w:rPrChange>
                </w:rPr>
                <w:t>necessary</w:t>
              </w:r>
              <w:r w:rsidRPr="003742AD">
                <w:rPr>
                  <w:rFonts w:ascii="Avenir Book" w:hAnsi="Avenir Book"/>
                  <w:rPrChange w:id="102" w:author="Becky Burr" w:date="2015-07-12T14:58:00Z">
                    <w:rPr/>
                  </w:rPrChange>
                </w:rPr>
                <w:t xml:space="preserve"> </w:t>
              </w:r>
            </w:ins>
            <w:r w:rsidR="002652AA">
              <w:rPr>
                <w:rFonts w:ascii="Avenir Book" w:hAnsi="Avenir Book"/>
                <w:color w:val="3366FF"/>
              </w:rPr>
              <w:t xml:space="preserve">appropriate </w:t>
            </w:r>
            <w:ins w:id="103" w:author="Becky Burr" w:date="2015-07-10T13:45:00Z">
              <w:r w:rsidRPr="003742AD">
                <w:rPr>
                  <w:rFonts w:ascii="Avenir Book" w:hAnsi="Avenir Book"/>
                  <w:rPrChange w:id="104" w:author="Becky Burr" w:date="2015-07-12T14:58:00Z">
                    <w:rPr/>
                  </w:rPrChange>
                </w:rPr>
                <w:t xml:space="preserve">to achieve its </w:t>
              </w:r>
            </w:ins>
            <w:r w:rsidR="003041EC" w:rsidRPr="003041EC">
              <w:rPr>
                <w:rFonts w:ascii="Avenir Book" w:hAnsi="Avenir Book"/>
                <w:color w:val="FF0000"/>
                <w:u w:val="single"/>
              </w:rPr>
              <w:t>M</w:t>
            </w:r>
            <w:ins w:id="105" w:author="Becky Burr" w:date="2015-07-10T13:45:00Z">
              <w:r w:rsidRPr="003742AD">
                <w:rPr>
                  <w:rFonts w:ascii="Avenir Book" w:hAnsi="Avenir Book"/>
                  <w:rPrChange w:id="106" w:author="Becky Burr" w:date="2015-07-12T14:58:00Z">
                    <w:rPr/>
                  </w:rPrChange>
                </w:rPr>
                <w:t xml:space="preserve">ission. </w:t>
              </w:r>
            </w:ins>
            <w:del w:id="107" w:author="Becky Burr" w:date="2015-07-10T13:46:00Z">
              <w:r w:rsidR="00BA5288" w:rsidRPr="003742AD" w:rsidDel="00AE1FB2">
                <w:rPr>
                  <w:rFonts w:ascii="Avenir Book" w:hAnsi="Avenir Book"/>
                  <w:rPrChange w:id="108" w:author="Becky Burr" w:date="2015-07-12T14:58:00Z">
                    <w:rPr/>
                  </w:rPrChange>
                </w:rPr>
                <w:delText>ICANN shall not undertake any other Mission not specifically authorized in these Bylaws.  </w:delText>
              </w:r>
            </w:del>
            <w:r w:rsidR="00BA5288" w:rsidRPr="003742AD">
              <w:rPr>
                <w:rFonts w:ascii="Avenir Book" w:hAnsi="Avenir Book"/>
                <w:rPrChange w:id="109" w:author="Becky Burr" w:date="2015-07-12T14:58:00Z">
                  <w:rPr/>
                </w:rPrChange>
              </w:rPr>
              <w:t>Without in any way limiting the foregoing absolute prohibition</w:t>
            </w:r>
            <w:ins w:id="110" w:author="Becky Burr" w:date="2015-07-10T13:46:00Z">
              <w:r w:rsidRPr="003742AD">
                <w:rPr>
                  <w:rFonts w:ascii="Avenir Book" w:hAnsi="Avenir Book"/>
                  <w:rPrChange w:id="111" w:author="Becky Burr" w:date="2015-07-12T14:58:00Z">
                    <w:rPr/>
                  </w:rPrChange>
                </w:rPr>
                <w:t>,</w:t>
              </w:r>
            </w:ins>
            <w:r w:rsidR="00BA5288" w:rsidRPr="003742AD">
              <w:rPr>
                <w:rFonts w:ascii="Avenir Book" w:hAnsi="Avenir Book"/>
                <w:rPrChange w:id="112" w:author="Becky Burr" w:date="2015-07-12T14:58:00Z">
                  <w:rPr/>
                </w:rPrChange>
              </w:rPr>
              <w:t xml:space="preserve"> </w:t>
            </w:r>
            <w:del w:id="113" w:author="Becky Burr" w:date="2015-07-10T13:47:00Z">
              <w:r w:rsidR="00BA5288" w:rsidRPr="003742AD" w:rsidDel="00AE1FB2">
                <w:rPr>
                  <w:rFonts w:ascii="Avenir Book" w:hAnsi="Avenir Book"/>
                  <w:rPrChange w:id="114" w:author="Becky Burr" w:date="2015-07-12T14:58:00Z">
                    <w:rPr/>
                  </w:rPrChange>
                </w:rPr>
                <w:delText xml:space="preserve">it is expressly noted that </w:delText>
              </w:r>
            </w:del>
            <w:r w:rsidR="00BA5288" w:rsidRPr="003742AD">
              <w:rPr>
                <w:rFonts w:ascii="Avenir Book" w:hAnsi="Avenir Book"/>
                <w:rPrChange w:id="115" w:author="Becky Burr" w:date="2015-07-12T14:58:00Z">
                  <w:rPr/>
                </w:rPrChange>
              </w:rPr>
              <w:t>ICANN shall not engage in or use its powers to attempt the regulation of services that use the Internet's unique identifiers, or the cont</w:t>
            </w:r>
            <w:r w:rsidRPr="003742AD">
              <w:rPr>
                <w:rFonts w:ascii="Avenir Book" w:hAnsi="Avenir Book"/>
                <w:rPrChange w:id="116" w:author="Becky Burr" w:date="2015-07-12T14:58:00Z">
                  <w:rPr/>
                </w:rPrChange>
              </w:rPr>
              <w:t>ent that they carry or provide.</w:t>
            </w:r>
          </w:p>
          <w:p w14:paraId="439C430A" w14:textId="77777777" w:rsidR="00BA5288" w:rsidRPr="003742AD" w:rsidRDefault="00BA5288" w:rsidP="00BA5288">
            <w:pPr>
              <w:numPr>
                <w:ilvl w:val="0"/>
                <w:numId w:val="0"/>
              </w:numPr>
              <w:tabs>
                <w:tab w:val="center" w:pos="4320"/>
                <w:tab w:val="right" w:pos="8640"/>
              </w:tabs>
              <w:contextualSpacing/>
              <w:rPr>
                <w:rFonts w:ascii="Avenir Book" w:hAnsi="Avenir Book"/>
                <w:rPrChange w:id="117" w:author="Becky Burr" w:date="2015-07-12T14:58:00Z">
                  <w:rPr/>
                </w:rPrChange>
              </w:rPr>
            </w:pPr>
          </w:p>
        </w:tc>
        <w:tc>
          <w:tcPr>
            <w:tcW w:w="4770" w:type="dxa"/>
          </w:tcPr>
          <w:p w14:paraId="4913681C" w14:textId="05B2A56B" w:rsidR="000827A0" w:rsidRPr="0001619E" w:rsidRDefault="009F5570">
            <w:pPr>
              <w:numPr>
                <w:ilvl w:val="0"/>
                <w:numId w:val="0"/>
              </w:numPr>
              <w:ind w:right="252"/>
              <w:rPr>
                <w:rFonts w:ascii="Avenir Book" w:eastAsia="Times New Roman" w:hAnsi="Avenir Book" w:cs="Arial"/>
                <w:b/>
                <w:bCs/>
                <w:i/>
                <w:iCs/>
                <w:color w:val="404040" w:themeColor="text1" w:themeTint="BF"/>
                <w:sz w:val="18"/>
                <w:szCs w:val="18"/>
              </w:rPr>
              <w:pPrChange w:id="118" w:author="Becky Burr" w:date="2015-07-12T14:06:00Z">
                <w:pPr>
                  <w:keepNext/>
                  <w:keepLines/>
                  <w:numPr>
                    <w:numId w:val="0"/>
                  </w:numPr>
                  <w:tabs>
                    <w:tab w:val="center" w:pos="4320"/>
                    <w:tab w:val="right" w:pos="8640"/>
                  </w:tabs>
                  <w:spacing w:before="200"/>
                  <w:ind w:left="0" w:right="-90" w:firstLine="0"/>
                  <w:contextualSpacing/>
                  <w:outlineLvl w:val="8"/>
                </w:pPr>
              </w:pPrChange>
            </w:pPr>
            <w:r>
              <w:rPr>
                <w:rFonts w:ascii="Avenir Book" w:hAnsi="Avenir Book"/>
                <w:sz w:val="18"/>
                <w:szCs w:val="18"/>
              </w:rPr>
              <w:t xml:space="preserve">WP2 discussed the suggestion put forth by the </w:t>
            </w:r>
            <w:r w:rsidR="00A26D11" w:rsidRPr="003742AD">
              <w:rPr>
                <w:rFonts w:ascii="Avenir Book" w:hAnsi="Avenir Book"/>
                <w:sz w:val="18"/>
                <w:szCs w:val="18"/>
                <w:rPrChange w:id="119" w:author="Becky Burr" w:date="2015-07-12T14:58:00Z">
                  <w:rPr>
                    <w:color w:val="0000FF"/>
                    <w:sz w:val="18"/>
                    <w:szCs w:val="18"/>
                  </w:rPr>
                </w:rPrChange>
              </w:rPr>
              <w:t>BC</w:t>
            </w:r>
            <w:r>
              <w:rPr>
                <w:rFonts w:ascii="Avenir Book" w:hAnsi="Avenir Book"/>
                <w:sz w:val="18"/>
                <w:szCs w:val="18"/>
              </w:rPr>
              <w:t xml:space="preserve"> (Comment 109)</w:t>
            </w:r>
            <w:r w:rsidR="00A26D11" w:rsidRPr="003742AD">
              <w:rPr>
                <w:rFonts w:ascii="Avenir Book" w:hAnsi="Avenir Book"/>
                <w:sz w:val="18"/>
                <w:szCs w:val="18"/>
                <w:rPrChange w:id="120" w:author="Becky Burr" w:date="2015-07-12T14:58:00Z">
                  <w:rPr>
                    <w:color w:val="0000FF"/>
                    <w:sz w:val="18"/>
                    <w:szCs w:val="18"/>
                  </w:rPr>
                </w:rPrChange>
              </w:rPr>
              <w:t xml:space="preserve"> </w:t>
            </w:r>
            <w:r w:rsidR="002075C8">
              <w:rPr>
                <w:rFonts w:ascii="Avenir Book" w:hAnsi="Avenir Book"/>
                <w:sz w:val="18"/>
                <w:szCs w:val="18"/>
              </w:rPr>
              <w:t xml:space="preserve">and others </w:t>
            </w:r>
            <w:r w:rsidR="00A26D11" w:rsidRPr="003742AD">
              <w:rPr>
                <w:rFonts w:ascii="Avenir Book" w:hAnsi="Avenir Book"/>
                <w:sz w:val="18"/>
                <w:szCs w:val="18"/>
                <w:rPrChange w:id="121" w:author="Becky Burr" w:date="2015-07-12T14:58:00Z">
                  <w:rPr>
                    <w:color w:val="0000FF"/>
                    <w:sz w:val="18"/>
                    <w:szCs w:val="18"/>
                  </w:rPr>
                </w:rPrChange>
              </w:rPr>
              <w:t xml:space="preserve">comment </w:t>
            </w:r>
            <w:r>
              <w:rPr>
                <w:rFonts w:ascii="Avenir Book" w:hAnsi="Avenir Book"/>
                <w:sz w:val="18"/>
                <w:szCs w:val="18"/>
              </w:rPr>
              <w:t xml:space="preserve">to add language regarding contract issues:  </w:t>
            </w:r>
            <w:r w:rsidR="00A26D11" w:rsidRPr="003742AD">
              <w:rPr>
                <w:rFonts w:ascii="Avenir Book" w:eastAsia="Times New Roman" w:hAnsi="Avenir Book" w:cs="Arial"/>
                <w:bCs/>
                <w:i/>
                <w:iCs/>
                <w:sz w:val="18"/>
                <w:szCs w:val="18"/>
                <w:rPrChange w:id="122" w:author="Becky Burr" w:date="2015-07-12T14:58:00Z">
                  <w:rPr>
                    <w:rFonts w:ascii="Avenir Book" w:eastAsia="Times New Roman" w:hAnsi="Avenir Book" w:cs="Arial"/>
                    <w:bCs/>
                    <w:i/>
                    <w:iCs/>
                    <w:color w:val="0000FF"/>
                    <w:sz w:val="18"/>
                    <w:szCs w:val="18"/>
                  </w:rPr>
                </w:rPrChange>
              </w:rPr>
              <w:t xml:space="preserve">“ICANN shall not engage in or use its powers to attempt to establish contractual obligations on companies with which it is not in privity of contract and shall not attempt to establish contractual obligations on contracted parties that are not agreed </w:t>
            </w:r>
            <w:r w:rsidR="00A26D11" w:rsidRPr="0001619E">
              <w:rPr>
                <w:rFonts w:ascii="Avenir Book" w:eastAsia="Times New Roman" w:hAnsi="Avenir Book" w:cs="Arial"/>
                <w:bCs/>
                <w:i/>
                <w:iCs/>
                <w:sz w:val="18"/>
                <w:szCs w:val="18"/>
                <w:rPrChange w:id="123" w:author="Becky Burr" w:date="2015-07-12T14:58:00Z">
                  <w:rPr>
                    <w:rFonts w:ascii="Avenir Book" w:eastAsia="Times New Roman" w:hAnsi="Avenir Book" w:cs="Arial"/>
                    <w:bCs/>
                    <w:i/>
                    <w:iCs/>
                    <w:color w:val="0000FF"/>
                    <w:sz w:val="18"/>
                    <w:szCs w:val="18"/>
                  </w:rPr>
                </w:rPrChange>
              </w:rPr>
              <w:t>by such parties.”</w:t>
            </w:r>
            <w:r w:rsidR="00295327" w:rsidRPr="0001619E">
              <w:rPr>
                <w:rFonts w:ascii="Avenir Book" w:eastAsia="Times New Roman" w:hAnsi="Avenir Book" w:cs="Arial"/>
                <w:bCs/>
                <w:i/>
                <w:iCs/>
                <w:sz w:val="18"/>
                <w:szCs w:val="18"/>
                <w:rPrChange w:id="124" w:author="Becky Burr" w:date="2015-07-12T14:58:00Z">
                  <w:rPr>
                    <w:rFonts w:ascii="Avenir Book" w:eastAsia="Times New Roman" w:hAnsi="Avenir Book" w:cs="Arial"/>
                    <w:bCs/>
                    <w:i/>
                    <w:iCs/>
                    <w:color w:val="0000FF"/>
                    <w:sz w:val="18"/>
                    <w:szCs w:val="18"/>
                  </w:rPr>
                </w:rPrChange>
              </w:rPr>
              <w:t xml:space="preserve"> See also Comment 112/USCIB</w:t>
            </w:r>
            <w:r w:rsidR="0001619E" w:rsidRPr="0001619E">
              <w:rPr>
                <w:rFonts w:ascii="Avenir Book" w:eastAsia="Times New Roman" w:hAnsi="Avenir Book" w:cs="Arial"/>
                <w:bCs/>
                <w:i/>
                <w:iCs/>
                <w:sz w:val="18"/>
                <w:szCs w:val="18"/>
              </w:rPr>
              <w:t>;</w:t>
            </w:r>
            <w:r w:rsidR="00CA5F88" w:rsidRPr="0001619E">
              <w:rPr>
                <w:rFonts w:ascii="Avenir Book" w:eastAsia="Times New Roman" w:hAnsi="Avenir Book" w:cs="Arial"/>
                <w:bCs/>
                <w:i/>
                <w:iCs/>
                <w:sz w:val="18"/>
                <w:szCs w:val="18"/>
                <w:rPrChange w:id="125" w:author="Becky Burr" w:date="2015-07-21T14:15:00Z">
                  <w:rPr>
                    <w:rFonts w:ascii="Avenir Book" w:eastAsia="Times New Roman" w:hAnsi="Avenir Book" w:cs="Arial"/>
                    <w:bCs/>
                    <w:i/>
                    <w:iCs/>
                    <w:color w:val="0000FF"/>
                    <w:sz w:val="18"/>
                    <w:szCs w:val="18"/>
                  </w:rPr>
                </w:rPrChange>
              </w:rPr>
              <w:t>119/</w:t>
            </w:r>
            <w:r w:rsidR="00345F5E" w:rsidRPr="0001619E">
              <w:rPr>
                <w:rFonts w:ascii="Avenir Book" w:eastAsia="Times New Roman" w:hAnsi="Avenir Book" w:cs="Arial"/>
                <w:bCs/>
                <w:i/>
                <w:iCs/>
                <w:sz w:val="18"/>
                <w:szCs w:val="18"/>
                <w:rPrChange w:id="126" w:author="Becky Burr" w:date="2015-07-21T14:15:00Z">
                  <w:rPr>
                    <w:rFonts w:ascii="Avenir Book" w:eastAsia="Times New Roman" w:hAnsi="Avenir Book" w:cs="Arial"/>
                    <w:bCs/>
                    <w:i/>
                    <w:iCs/>
                    <w:color w:val="0000FF"/>
                    <w:sz w:val="18"/>
                    <w:szCs w:val="18"/>
                  </w:rPr>
                </w:rPrChange>
              </w:rPr>
              <w:t>USCC</w:t>
            </w:r>
            <w:r w:rsidR="0001619E" w:rsidRPr="0001619E">
              <w:rPr>
                <w:rFonts w:ascii="Avenir Book" w:eastAsia="Times New Roman" w:hAnsi="Avenir Book" w:cs="Arial"/>
                <w:bCs/>
                <w:i/>
                <w:iCs/>
                <w:sz w:val="18"/>
                <w:szCs w:val="18"/>
              </w:rPr>
              <w:t>.</w:t>
            </w:r>
          </w:p>
          <w:p w14:paraId="4C4B3316" w14:textId="77777777" w:rsidR="005B4DFC" w:rsidRPr="0001619E" w:rsidRDefault="005B4DFC" w:rsidP="005B4DFC">
            <w:pPr>
              <w:numPr>
                <w:ilvl w:val="0"/>
                <w:numId w:val="0"/>
              </w:numPr>
              <w:ind w:right="252"/>
              <w:rPr>
                <w:rFonts w:ascii="Avenir Book" w:eastAsia="Times New Roman" w:hAnsi="Avenir Book" w:cs="Arial"/>
                <w:bCs/>
                <w:iCs/>
                <w:sz w:val="18"/>
                <w:szCs w:val="18"/>
              </w:rPr>
            </w:pPr>
          </w:p>
          <w:p w14:paraId="79F1CCD0" w14:textId="77777777" w:rsidR="005B4DFC" w:rsidRDefault="005B4DFC" w:rsidP="005B4DFC">
            <w:pPr>
              <w:numPr>
                <w:ilvl w:val="0"/>
                <w:numId w:val="0"/>
              </w:numPr>
              <w:ind w:right="252"/>
              <w:rPr>
                <w:rFonts w:ascii="Avenir Book" w:eastAsia="Times New Roman" w:hAnsi="Avenir Book" w:cs="Arial"/>
                <w:b/>
                <w:bCs/>
                <w:i/>
                <w:iCs/>
                <w:color w:val="404040" w:themeColor="text1" w:themeTint="BF"/>
                <w:sz w:val="18"/>
                <w:szCs w:val="18"/>
              </w:rPr>
            </w:pPr>
            <w:r w:rsidRPr="0001619E">
              <w:rPr>
                <w:rFonts w:ascii="Avenir Book" w:eastAsia="Times New Roman" w:hAnsi="Avenir Book" w:cs="Arial"/>
                <w:bCs/>
                <w:iCs/>
                <w:sz w:val="18"/>
                <w:szCs w:val="18"/>
              </w:rPr>
              <w:t>WP2 also discussed the concern raised by the IPC and others that the second sentence would constrain ICANN’s ability to enter into or enforce contractual provisions against prohibited or abusive uses of domain names.</w:t>
            </w:r>
          </w:p>
          <w:p w14:paraId="1776A69C" w14:textId="77777777" w:rsidR="009F5570" w:rsidRDefault="009F5570" w:rsidP="009F5570">
            <w:pPr>
              <w:numPr>
                <w:ilvl w:val="0"/>
                <w:numId w:val="0"/>
              </w:numPr>
              <w:ind w:right="252"/>
              <w:rPr>
                <w:rFonts w:ascii="Avenir Book" w:eastAsia="Times New Roman" w:hAnsi="Avenir Book" w:cs="Arial"/>
                <w:bCs/>
                <w:iCs/>
                <w:sz w:val="18"/>
                <w:szCs w:val="18"/>
              </w:rPr>
            </w:pPr>
          </w:p>
          <w:p w14:paraId="504F32A9" w14:textId="32D7C442" w:rsidR="00C34D71" w:rsidRPr="0001619E" w:rsidRDefault="009F5570" w:rsidP="0001619E">
            <w:pPr>
              <w:numPr>
                <w:ilvl w:val="0"/>
                <w:numId w:val="0"/>
              </w:numPr>
              <w:ind w:right="252"/>
              <w:rPr>
                <w:rFonts w:ascii="Avenir Book" w:eastAsia="Times New Roman" w:hAnsi="Avenir Book" w:cs="Arial"/>
                <w:bCs/>
                <w:iCs/>
                <w:sz w:val="18"/>
                <w:szCs w:val="18"/>
                <w:rPrChange w:id="127" w:author="Becky Burr" w:date="2015-07-12T14:58:00Z">
                  <w:rPr>
                    <w:i/>
                    <w:iCs/>
                    <w:color w:val="243F60" w:themeColor="accent1" w:themeShade="7F"/>
                    <w:sz w:val="18"/>
                    <w:szCs w:val="18"/>
                  </w:rPr>
                </w:rPrChange>
              </w:rPr>
            </w:pPr>
            <w:r>
              <w:rPr>
                <w:rFonts w:ascii="Avenir Book" w:eastAsia="Times New Roman" w:hAnsi="Avenir Book" w:cs="Arial"/>
                <w:bCs/>
                <w:iCs/>
                <w:sz w:val="18"/>
                <w:szCs w:val="18"/>
              </w:rPr>
              <w:t xml:space="preserve">The group felt that </w:t>
            </w:r>
            <w:r w:rsidR="005B4DFC" w:rsidRPr="0001619E">
              <w:rPr>
                <w:rFonts w:ascii="Avenir Book" w:eastAsia="Times New Roman" w:hAnsi="Avenir Book" w:cs="Arial"/>
                <w:bCs/>
                <w:iCs/>
                <w:sz w:val="18"/>
                <w:szCs w:val="18"/>
              </w:rPr>
              <w:t>the</w:t>
            </w:r>
            <w:r w:rsidRPr="0001619E">
              <w:rPr>
                <w:rFonts w:ascii="Avenir Book" w:eastAsia="Times New Roman" w:hAnsi="Avenir Book" w:cs="Arial"/>
                <w:bCs/>
                <w:iCs/>
                <w:sz w:val="18"/>
                <w:szCs w:val="18"/>
              </w:rPr>
              <w:t xml:space="preserve"> addition </w:t>
            </w:r>
            <w:r w:rsidR="005B4DFC" w:rsidRPr="0001619E">
              <w:rPr>
                <w:rFonts w:ascii="Avenir Book" w:eastAsia="Times New Roman" w:hAnsi="Avenir Book" w:cs="Arial"/>
                <w:bCs/>
                <w:iCs/>
                <w:sz w:val="18"/>
                <w:szCs w:val="18"/>
              </w:rPr>
              <w:t>suggested by the Business Constituency</w:t>
            </w:r>
            <w:r w:rsidR="005B4DFC">
              <w:rPr>
                <w:rFonts w:ascii="Avenir Book" w:eastAsia="Times New Roman" w:hAnsi="Avenir Book" w:cs="Arial"/>
                <w:bCs/>
                <w:iCs/>
                <w:sz w:val="18"/>
                <w:szCs w:val="18"/>
              </w:rPr>
              <w:t xml:space="preserve"> </w:t>
            </w:r>
            <w:r>
              <w:rPr>
                <w:rFonts w:ascii="Avenir Book" w:eastAsia="Times New Roman" w:hAnsi="Avenir Book" w:cs="Arial"/>
                <w:bCs/>
                <w:iCs/>
                <w:sz w:val="18"/>
                <w:szCs w:val="18"/>
              </w:rPr>
              <w:t>was not necessary.  The limit on ICANN’s ability to regulate services and content does not preclude ICANN from entering into contracts and enforcing its contracts in furtherance</w:t>
            </w:r>
            <w:r w:rsidR="003041EC">
              <w:rPr>
                <w:rFonts w:ascii="Avenir Book" w:eastAsia="Times New Roman" w:hAnsi="Avenir Book" w:cs="Arial"/>
                <w:bCs/>
                <w:iCs/>
                <w:sz w:val="18"/>
                <w:szCs w:val="18"/>
              </w:rPr>
              <w:t xml:space="preserve"> of its Mission.  </w:t>
            </w:r>
            <w:r w:rsidR="00A52E25">
              <w:rPr>
                <w:rFonts w:ascii="Avenir Book" w:eastAsia="Times New Roman" w:hAnsi="Avenir Book" w:cs="Arial"/>
                <w:bCs/>
                <w:iCs/>
                <w:sz w:val="18"/>
                <w:szCs w:val="18"/>
              </w:rPr>
              <w:t xml:space="preserve">The prohibition on regulation does not prohibit ICANN from accepting – and enforcing as a contractual matter -the arrangements and limitations offered by new gTLD applicants.  </w:t>
            </w:r>
            <w:r w:rsidR="003041EC">
              <w:rPr>
                <w:rFonts w:ascii="Avenir Book" w:eastAsia="Times New Roman" w:hAnsi="Avenir Book" w:cs="Arial"/>
                <w:bCs/>
                <w:iCs/>
                <w:sz w:val="18"/>
                <w:szCs w:val="18"/>
              </w:rPr>
              <w:t xml:space="preserve">For example, </w:t>
            </w:r>
            <w:r>
              <w:rPr>
                <w:rFonts w:ascii="Avenir Book" w:eastAsia="Times New Roman" w:hAnsi="Avenir Book" w:cs="Arial"/>
                <w:bCs/>
                <w:iCs/>
                <w:sz w:val="18"/>
                <w:szCs w:val="18"/>
              </w:rPr>
              <w:t xml:space="preserve">a number of applicants </w:t>
            </w:r>
            <w:r w:rsidR="003041EC">
              <w:rPr>
                <w:rFonts w:ascii="Avenir Book" w:eastAsia="Times New Roman" w:hAnsi="Avenir Book" w:cs="Arial"/>
                <w:bCs/>
                <w:iCs/>
                <w:sz w:val="18"/>
                <w:szCs w:val="18"/>
              </w:rPr>
              <w:t>for new gTLDs made voluntary commitments to better serve registrants and end users and to address concerns about competition, consumer protection, right</w:t>
            </w:r>
            <w:r w:rsidR="00C34D71">
              <w:rPr>
                <w:rFonts w:ascii="Avenir Book" w:eastAsia="Times New Roman" w:hAnsi="Avenir Book" w:cs="Arial"/>
                <w:bCs/>
                <w:iCs/>
                <w:sz w:val="18"/>
                <w:szCs w:val="18"/>
              </w:rPr>
              <w:t>s</w:t>
            </w:r>
            <w:r w:rsidR="003041EC">
              <w:rPr>
                <w:rFonts w:ascii="Avenir Book" w:eastAsia="Times New Roman" w:hAnsi="Avenir Book" w:cs="Arial"/>
                <w:bCs/>
                <w:iCs/>
                <w:sz w:val="18"/>
                <w:szCs w:val="18"/>
              </w:rPr>
              <w:t xml:space="preserve"> protection, etc.  Nothing about enforcing those voluntary commitments would be inconsistent with ICANN’s Mission.   </w:t>
            </w:r>
          </w:p>
        </w:tc>
      </w:tr>
      <w:tr w:rsidR="00A26D11" w:rsidRPr="003742AD" w14:paraId="601CA3F7" w14:textId="77777777" w:rsidTr="00A26D11">
        <w:tc>
          <w:tcPr>
            <w:tcW w:w="5148" w:type="dxa"/>
          </w:tcPr>
          <w:p w14:paraId="79B14853" w14:textId="088DC7CD" w:rsidR="00BA5288" w:rsidRPr="003742AD" w:rsidRDefault="00BA5288" w:rsidP="00BA5288">
            <w:pPr>
              <w:keepNext/>
              <w:keepLines/>
              <w:numPr>
                <w:ilvl w:val="0"/>
                <w:numId w:val="0"/>
              </w:numPr>
              <w:spacing w:before="200"/>
              <w:outlineLvl w:val="8"/>
              <w:rPr>
                <w:rFonts w:ascii="Avenir Book" w:hAnsi="Avenir Book"/>
                <w:rPrChange w:id="128" w:author="Becky Burr" w:date="2015-07-12T14:58:00Z">
                  <w:rPr>
                    <w:i/>
                    <w:iCs/>
                    <w:color w:val="404040" w:themeColor="text1" w:themeTint="BF"/>
                    <w:szCs w:val="20"/>
                  </w:rPr>
                </w:rPrChange>
              </w:rPr>
            </w:pPr>
            <w:r w:rsidRPr="003742AD">
              <w:rPr>
                <w:rFonts w:ascii="Avenir Book" w:hAnsi="Avenir Book"/>
                <w:rPrChange w:id="129" w:author="Becky Burr" w:date="2015-07-12T14:58:00Z">
                  <w:rPr/>
                </w:rPrChange>
              </w:rPr>
              <w:t>Commitments and Core Values</w:t>
            </w:r>
          </w:p>
          <w:p w14:paraId="21308A1F" w14:textId="77777777" w:rsidR="00BA5288" w:rsidRPr="003742AD" w:rsidRDefault="00BA5288" w:rsidP="00272D17">
            <w:pPr>
              <w:numPr>
                <w:ilvl w:val="0"/>
                <w:numId w:val="0"/>
              </w:numPr>
              <w:tabs>
                <w:tab w:val="center" w:pos="4320"/>
                <w:tab w:val="right" w:pos="8640"/>
              </w:tabs>
              <w:contextualSpacing/>
              <w:rPr>
                <w:rFonts w:ascii="Avenir Book" w:hAnsi="Avenir Book"/>
                <w:rPrChange w:id="130" w:author="Becky Burr" w:date="2015-07-12T14:58:00Z">
                  <w:rPr/>
                </w:rPrChange>
              </w:rPr>
            </w:pPr>
          </w:p>
        </w:tc>
        <w:tc>
          <w:tcPr>
            <w:tcW w:w="4770" w:type="dxa"/>
          </w:tcPr>
          <w:p w14:paraId="5E2F8560" w14:textId="77777777" w:rsidR="00BA5288" w:rsidRPr="003742AD" w:rsidRDefault="00BA5288" w:rsidP="00272D17">
            <w:pPr>
              <w:numPr>
                <w:ilvl w:val="0"/>
                <w:numId w:val="0"/>
              </w:numPr>
              <w:tabs>
                <w:tab w:val="center" w:pos="4320"/>
                <w:tab w:val="right" w:pos="8640"/>
              </w:tabs>
              <w:ind w:right="-540"/>
              <w:contextualSpacing/>
              <w:rPr>
                <w:rFonts w:ascii="Avenir Book" w:hAnsi="Avenir Book"/>
                <w:rPrChange w:id="131" w:author="Becky Burr" w:date="2015-07-12T14:58:00Z">
                  <w:rPr/>
                </w:rPrChange>
              </w:rPr>
            </w:pPr>
          </w:p>
        </w:tc>
      </w:tr>
      <w:tr w:rsidR="00A26D11" w:rsidRPr="003742AD" w14:paraId="7FA27EB0" w14:textId="77777777" w:rsidTr="00A26D11">
        <w:tc>
          <w:tcPr>
            <w:tcW w:w="5148" w:type="dxa"/>
          </w:tcPr>
          <w:p w14:paraId="45CB30BE" w14:textId="77777777" w:rsidR="00BA5288" w:rsidRPr="003742AD" w:rsidRDefault="00BA5288" w:rsidP="00AE1FB2">
            <w:pPr>
              <w:keepNext/>
              <w:keepLines/>
              <w:numPr>
                <w:ilvl w:val="0"/>
                <w:numId w:val="0"/>
              </w:numPr>
              <w:spacing w:before="200"/>
              <w:outlineLvl w:val="8"/>
              <w:rPr>
                <w:rFonts w:ascii="Avenir Book" w:hAnsi="Avenir Book"/>
                <w:rPrChange w:id="132" w:author="Becky Burr" w:date="2015-07-12T14:58:00Z">
                  <w:rPr>
                    <w:i/>
                    <w:iCs/>
                    <w:color w:val="404040" w:themeColor="text1" w:themeTint="BF"/>
                    <w:szCs w:val="20"/>
                  </w:rPr>
                </w:rPrChange>
              </w:rPr>
            </w:pPr>
            <w:r w:rsidRPr="003742AD">
              <w:rPr>
                <w:rFonts w:ascii="Avenir Book" w:hAnsi="Avenir Book"/>
                <w:rPrChange w:id="133" w:author="Becky Burr" w:date="2015-07-12T14:58:00Z">
                  <w:rPr/>
                </w:rPrChange>
              </w:rPr>
              <w:t>In carrying out its Mission, ICANN will act in a manner that complies with and reflects ICANN’s Commitments and respects ICANN’s Core</w:t>
            </w:r>
            <w:r w:rsidR="00AE1FB2" w:rsidRPr="003742AD">
              <w:rPr>
                <w:rFonts w:ascii="Avenir Book" w:hAnsi="Avenir Book"/>
                <w:rPrChange w:id="134" w:author="Becky Burr" w:date="2015-07-12T14:58:00Z">
                  <w:rPr/>
                </w:rPrChange>
              </w:rPr>
              <w:t xml:space="preserve"> Values, both described below. </w:t>
            </w:r>
          </w:p>
          <w:p w14:paraId="1F19C616" w14:textId="77777777" w:rsidR="00BA5288" w:rsidRPr="003742AD" w:rsidRDefault="00BA5288" w:rsidP="00BA5288">
            <w:pPr>
              <w:numPr>
                <w:ilvl w:val="0"/>
                <w:numId w:val="0"/>
              </w:numPr>
              <w:tabs>
                <w:tab w:val="center" w:pos="4320"/>
                <w:tab w:val="right" w:pos="8640"/>
              </w:tabs>
              <w:contextualSpacing/>
              <w:rPr>
                <w:rFonts w:ascii="Avenir Book" w:hAnsi="Avenir Book"/>
                <w:rPrChange w:id="135" w:author="Becky Burr" w:date="2015-07-12T14:58:00Z">
                  <w:rPr/>
                </w:rPrChange>
              </w:rPr>
            </w:pPr>
          </w:p>
        </w:tc>
        <w:tc>
          <w:tcPr>
            <w:tcW w:w="4770" w:type="dxa"/>
          </w:tcPr>
          <w:p w14:paraId="3AD10466" w14:textId="77777777" w:rsidR="00BA5288" w:rsidRPr="003742AD" w:rsidRDefault="00BA5288" w:rsidP="00272D17">
            <w:pPr>
              <w:numPr>
                <w:ilvl w:val="0"/>
                <w:numId w:val="0"/>
              </w:numPr>
              <w:tabs>
                <w:tab w:val="center" w:pos="4320"/>
                <w:tab w:val="right" w:pos="8640"/>
              </w:tabs>
              <w:ind w:right="-540"/>
              <w:contextualSpacing/>
              <w:rPr>
                <w:rFonts w:ascii="Avenir Book" w:hAnsi="Avenir Book"/>
                <w:rPrChange w:id="136" w:author="Becky Burr" w:date="2015-07-12T14:58:00Z">
                  <w:rPr/>
                </w:rPrChange>
              </w:rPr>
            </w:pPr>
          </w:p>
        </w:tc>
      </w:tr>
      <w:tr w:rsidR="00A26D11" w:rsidRPr="003742AD" w14:paraId="173E505D" w14:textId="77777777" w:rsidTr="00A26D11">
        <w:tc>
          <w:tcPr>
            <w:tcW w:w="5148" w:type="dxa"/>
          </w:tcPr>
          <w:p w14:paraId="17E32AA3" w14:textId="77777777" w:rsidR="00BA5288" w:rsidRDefault="00BA5288" w:rsidP="00BA5288">
            <w:pPr>
              <w:keepNext/>
              <w:keepLines/>
              <w:numPr>
                <w:ilvl w:val="0"/>
                <w:numId w:val="0"/>
              </w:numPr>
              <w:spacing w:before="200"/>
              <w:outlineLvl w:val="8"/>
              <w:rPr>
                <w:rFonts w:ascii="Avenir Book" w:hAnsi="Avenir Book"/>
              </w:rPr>
            </w:pPr>
            <w:r w:rsidRPr="003742AD">
              <w:rPr>
                <w:rFonts w:ascii="Avenir Book" w:hAnsi="Avenir Book"/>
                <w:rPrChange w:id="137" w:author="Becky Burr" w:date="2015-07-12T14:58:00Z">
                  <w:rPr/>
                </w:rPrChange>
              </w:rPr>
              <w:t xml:space="preserve">These Commitments and Core Values are intended to apply in the broadest possible range of circumstances. </w:t>
            </w:r>
            <w:ins w:id="138" w:author="Becky Burr" w:date="2015-07-12T14:41:00Z">
              <w:r w:rsidR="0065416D" w:rsidRPr="003742AD">
                <w:rPr>
                  <w:rFonts w:ascii="Avenir Book" w:hAnsi="Avenir Book"/>
                  <w:rPrChange w:id="139" w:author="Becky Burr" w:date="2015-07-12T14:58:00Z">
                    <w:rPr/>
                  </w:rPrChange>
                </w:rPr>
                <w:t>The Commitments reflect ICANN’s fundamental compact with the global Internet community and are intended to apply consistently and comprehensively</w:t>
              </w:r>
            </w:ins>
            <w:r w:rsidR="00EA3919">
              <w:rPr>
                <w:rFonts w:ascii="Avenir Book" w:hAnsi="Avenir Book"/>
              </w:rPr>
              <w:t xml:space="preserve"> </w:t>
            </w:r>
            <w:ins w:id="140" w:author="Becky Burr" w:date="2015-07-12T15:07:00Z">
              <w:r w:rsidR="00EA3919">
                <w:rPr>
                  <w:rFonts w:ascii="Avenir Book" w:hAnsi="Avenir Book"/>
                </w:rPr>
                <w:t>to ICANN’s activities</w:t>
              </w:r>
            </w:ins>
            <w:ins w:id="141" w:author="Becky Burr" w:date="2015-07-12T14:41:00Z">
              <w:r w:rsidR="0065416D" w:rsidRPr="003742AD">
                <w:rPr>
                  <w:rFonts w:ascii="Avenir Book" w:hAnsi="Avenir Book"/>
                  <w:rPrChange w:id="142" w:author="Becky Burr" w:date="2015-07-12T14:58:00Z">
                    <w:rPr/>
                  </w:rPrChange>
                </w:rPr>
                <w:t xml:space="preserve">.  </w:t>
              </w:r>
            </w:ins>
            <w:r w:rsidRPr="003742AD">
              <w:rPr>
                <w:rFonts w:ascii="Avenir Book" w:hAnsi="Avenir Book"/>
                <w:rPrChange w:id="143" w:author="Becky Burr" w:date="2015-07-12T14:58:00Z">
                  <w:rPr/>
                </w:rPrChange>
              </w:rPr>
              <w:t xml:space="preserve">The specific way in which </w:t>
            </w:r>
            <w:del w:id="144" w:author="Becky Burr" w:date="2015-07-12T14:46:00Z">
              <w:r w:rsidRPr="003742AD" w:rsidDel="0065416D">
                <w:rPr>
                  <w:rFonts w:ascii="Avenir Book" w:hAnsi="Avenir Book"/>
                  <w:rPrChange w:id="145" w:author="Becky Burr" w:date="2015-07-12T14:58:00Z">
                    <w:rPr/>
                  </w:rPrChange>
                </w:rPr>
                <w:delText xml:space="preserve">they </w:delText>
              </w:r>
            </w:del>
            <w:ins w:id="146" w:author="Becky Burr" w:date="2015-07-12T14:46:00Z">
              <w:r w:rsidR="0065416D" w:rsidRPr="003742AD">
                <w:rPr>
                  <w:rFonts w:ascii="Avenir Book" w:hAnsi="Avenir Book"/>
                  <w:rPrChange w:id="147" w:author="Becky Burr" w:date="2015-07-12T14:58:00Z">
                    <w:rPr/>
                  </w:rPrChange>
                </w:rPr>
                <w:t xml:space="preserve">Core Values </w:t>
              </w:r>
            </w:ins>
            <w:r w:rsidRPr="003742AD">
              <w:rPr>
                <w:rFonts w:ascii="Avenir Book" w:hAnsi="Avenir Book"/>
                <w:rPrChange w:id="148" w:author="Becky Burr" w:date="2015-07-12T14:58:00Z">
                  <w:rPr/>
                </w:rPrChange>
              </w:rPr>
              <w:t xml:space="preserve">apply, individually and collectively, to each new situation may depend on many factors that cannot be fully anticipated or enumerated. Situations may arise in which perfect fidelity to all </w:t>
            </w:r>
            <w:del w:id="149" w:author="Becky Burr" w:date="2015-07-12T14:40:00Z">
              <w:r w:rsidRPr="003742AD" w:rsidDel="0065416D">
                <w:rPr>
                  <w:rFonts w:ascii="Avenir Book" w:hAnsi="Avenir Book"/>
                  <w:rPrChange w:id="150" w:author="Becky Burr" w:date="2015-07-12T14:58:00Z">
                    <w:rPr/>
                  </w:rPrChange>
                </w:rPr>
                <w:delText xml:space="preserve">Fundamental </w:delText>
              </w:r>
            </w:del>
            <w:del w:id="151" w:author="Becky Burr" w:date="2015-07-12T14:47:00Z">
              <w:r w:rsidRPr="003742AD" w:rsidDel="0065416D">
                <w:rPr>
                  <w:rFonts w:ascii="Avenir Book" w:hAnsi="Avenir Book"/>
                  <w:rPrChange w:id="152" w:author="Becky Burr" w:date="2015-07-12T14:58:00Z">
                    <w:rPr/>
                  </w:rPrChange>
                </w:rPr>
                <w:delText xml:space="preserve">Commitments and </w:delText>
              </w:r>
            </w:del>
            <w:r w:rsidRPr="003742AD">
              <w:rPr>
                <w:rFonts w:ascii="Avenir Book" w:hAnsi="Avenir Book"/>
                <w:rPrChange w:id="153" w:author="Becky Burr" w:date="2015-07-12T14:58:00Z">
                  <w:rPr/>
                </w:rPrChange>
              </w:rPr>
              <w:t xml:space="preserve">Core Values simultaneously is not possible. </w:t>
            </w:r>
          </w:p>
          <w:p w14:paraId="15226FBC" w14:textId="1F868DDB" w:rsidR="00143133" w:rsidRPr="003742AD" w:rsidRDefault="00143133" w:rsidP="00BA5288">
            <w:pPr>
              <w:keepNext/>
              <w:keepLines/>
              <w:numPr>
                <w:ilvl w:val="0"/>
                <w:numId w:val="0"/>
              </w:numPr>
              <w:spacing w:before="200"/>
              <w:outlineLvl w:val="8"/>
              <w:rPr>
                <w:rFonts w:ascii="Avenir Book" w:hAnsi="Avenir Book"/>
                <w:rPrChange w:id="154" w:author="Becky Burr" w:date="2015-07-12T14:58:00Z">
                  <w:rPr>
                    <w:i/>
                    <w:iCs/>
                    <w:color w:val="404040" w:themeColor="text1" w:themeTint="BF"/>
                    <w:szCs w:val="20"/>
                  </w:rPr>
                </w:rPrChange>
              </w:rPr>
            </w:pPr>
            <w:r w:rsidRPr="003742AD">
              <w:rPr>
                <w:rFonts w:ascii="Avenir Book" w:hAnsi="Avenir Book"/>
                <w:rPrChange w:id="155" w:author="Becky Burr" w:date="2015-07-12T14:58:00Z">
                  <w:rPr/>
                </w:rPrChange>
              </w:rPr>
              <w:t xml:space="preserve">In any situation where one Core Value must be reconciled with another, potentially competing Core Value, the balancing must further an important public interest </w:t>
            </w:r>
            <w:ins w:id="156" w:author="Becky Burr" w:date="2015-07-12T13:41:00Z">
              <w:r w:rsidRPr="003742AD">
                <w:rPr>
                  <w:rFonts w:ascii="Avenir Book" w:hAnsi="Avenir Book"/>
                  <w:rPrChange w:id="157" w:author="Becky Burr" w:date="2015-07-12T14:58:00Z">
                    <w:rPr/>
                  </w:rPrChange>
                </w:rPr>
                <w:t xml:space="preserve">goal </w:t>
              </w:r>
            </w:ins>
            <w:ins w:id="158" w:author="Becky Burr" w:date="2015-07-14T16:59:00Z">
              <w:r>
                <w:rPr>
                  <w:rFonts w:ascii="Avenir Book" w:hAnsi="Avenir Book"/>
                </w:rPr>
                <w:t>within ICANN</w:t>
              </w:r>
            </w:ins>
            <w:ins w:id="159" w:author="Becky Burr" w:date="2015-07-14T17:00:00Z">
              <w:r>
                <w:rPr>
                  <w:rFonts w:ascii="Avenir Book" w:hAnsi="Avenir Book"/>
                </w:rPr>
                <w:t xml:space="preserve">’s Mission that is </w:t>
              </w:r>
            </w:ins>
            <w:ins w:id="160" w:author="Becky Burr" w:date="2015-07-12T13:41:00Z">
              <w:r w:rsidRPr="003742AD">
                <w:rPr>
                  <w:rFonts w:ascii="Avenir Book" w:hAnsi="Avenir Book"/>
                  <w:rPrChange w:id="161" w:author="Becky Burr" w:date="2015-07-12T14:58:00Z">
                    <w:rPr/>
                  </w:rPrChange>
                </w:rPr>
                <w:t>identified through the bottom-up, multistakeholder process</w:t>
              </w:r>
            </w:ins>
            <w:ins w:id="162" w:author="Becky Burr" w:date="2015-07-12T14:48:00Z">
              <w:r>
                <w:rPr>
                  <w:rFonts w:ascii="Avenir Book" w:hAnsi="Avenir Book"/>
                </w:rPr>
                <w:t xml:space="preserve">.  </w:t>
              </w:r>
            </w:ins>
          </w:p>
          <w:p w14:paraId="00E77D12" w14:textId="77777777" w:rsidR="00BA5288" w:rsidRPr="003742AD" w:rsidRDefault="00BA5288" w:rsidP="00BA5288">
            <w:pPr>
              <w:numPr>
                <w:ilvl w:val="0"/>
                <w:numId w:val="0"/>
              </w:numPr>
              <w:tabs>
                <w:tab w:val="center" w:pos="4320"/>
                <w:tab w:val="right" w:pos="8640"/>
              </w:tabs>
              <w:contextualSpacing/>
              <w:rPr>
                <w:rFonts w:ascii="Avenir Book" w:hAnsi="Avenir Book"/>
                <w:rPrChange w:id="163" w:author="Becky Burr" w:date="2015-07-12T14:58:00Z">
                  <w:rPr/>
                </w:rPrChange>
              </w:rPr>
            </w:pPr>
          </w:p>
        </w:tc>
        <w:tc>
          <w:tcPr>
            <w:tcW w:w="4770" w:type="dxa"/>
          </w:tcPr>
          <w:p w14:paraId="4BB5C473" w14:textId="7107B237" w:rsidR="00BA5288" w:rsidRPr="003742AD" w:rsidRDefault="005B3B09">
            <w:pPr>
              <w:keepNext/>
              <w:keepLines/>
              <w:numPr>
                <w:ilvl w:val="0"/>
                <w:numId w:val="0"/>
              </w:numPr>
              <w:spacing w:before="200"/>
              <w:ind w:right="72"/>
              <w:outlineLvl w:val="8"/>
              <w:rPr>
                <w:rFonts w:ascii="Avenir Book" w:hAnsi="Avenir Book"/>
                <w:sz w:val="18"/>
                <w:szCs w:val="18"/>
                <w:rPrChange w:id="164" w:author="Becky Burr" w:date="2015-07-12T14:58:00Z">
                  <w:rPr>
                    <w:i/>
                    <w:iCs/>
                    <w:color w:val="404040" w:themeColor="text1" w:themeTint="BF"/>
                    <w:szCs w:val="20"/>
                  </w:rPr>
                </w:rPrChange>
              </w:rPr>
            </w:pPr>
            <w:r w:rsidRPr="0001619E">
              <w:rPr>
                <w:rFonts w:ascii="Avenir Book" w:hAnsi="Avenir Book"/>
                <w:sz w:val="18"/>
                <w:szCs w:val="18"/>
              </w:rPr>
              <w:t>NOTE:  These changes, and the deletions below, are designed to address many comments that said that the balancing language for Commitments was too US-centric and could lead to inaction.  The CCWG carefully reviewed the Commitments and determined that a balancing test should not be required with respect to the Commitments, which are fundamental.</w:t>
            </w:r>
            <w:r>
              <w:rPr>
                <w:rFonts w:ascii="Avenir Book" w:hAnsi="Avenir Book"/>
                <w:sz w:val="18"/>
                <w:szCs w:val="18"/>
              </w:rPr>
              <w:t xml:space="preserve"> </w:t>
            </w:r>
          </w:p>
        </w:tc>
      </w:tr>
      <w:tr w:rsidR="00A26D11" w:rsidRPr="003742AD" w14:paraId="49B4A0EC" w14:textId="77777777" w:rsidTr="00A26D11">
        <w:tc>
          <w:tcPr>
            <w:tcW w:w="5148" w:type="dxa"/>
          </w:tcPr>
          <w:p w14:paraId="4C9DC3E5" w14:textId="1ADC8F2F" w:rsidR="00BA5288" w:rsidRPr="003742AD" w:rsidRDefault="00BA5288" w:rsidP="00AE1FB2">
            <w:pPr>
              <w:numPr>
                <w:ilvl w:val="0"/>
                <w:numId w:val="0"/>
              </w:numPr>
              <w:tabs>
                <w:tab w:val="center" w:pos="4320"/>
                <w:tab w:val="right" w:pos="8640"/>
              </w:tabs>
              <w:contextualSpacing/>
              <w:rPr>
                <w:rFonts w:ascii="Avenir Book" w:hAnsi="Avenir Book"/>
                <w:rPrChange w:id="165" w:author="Becky Burr" w:date="2015-07-12T14:58:00Z">
                  <w:rPr/>
                </w:rPrChange>
              </w:rPr>
            </w:pPr>
            <w:del w:id="166" w:author="Becky Burr" w:date="2015-07-12T14:46:00Z">
              <w:r w:rsidRPr="003742AD" w:rsidDel="0065416D">
                <w:rPr>
                  <w:rFonts w:ascii="Avenir Book" w:hAnsi="Avenir Book"/>
                  <w:rPrChange w:id="167" w:author="Becky Burr" w:date="2015-07-12T14:58:00Z">
                    <w:rPr/>
                  </w:rPrChange>
                </w:rPr>
                <w:delText>To the extent a Commitment must be reconciled with other Commitments and/or one or more Core Values in any particular situation</w:delText>
              </w:r>
              <w:r w:rsidR="00AE1FB2" w:rsidRPr="003742AD" w:rsidDel="0065416D">
                <w:rPr>
                  <w:rFonts w:ascii="Avenir Book" w:hAnsi="Avenir Book"/>
                  <w:rPrChange w:id="168" w:author="Becky Burr" w:date="2015-07-12T14:58:00Z">
                    <w:rPr/>
                  </w:rPrChange>
                </w:rPr>
                <w:delText xml:space="preserve">, such </w:delText>
              </w:r>
            </w:del>
            <w:del w:id="169" w:author="Becky Burr" w:date="2015-07-14T16:58:00Z">
              <w:r w:rsidR="00AE1FB2" w:rsidRPr="003742AD" w:rsidDel="001F6CCA">
                <w:rPr>
                  <w:rFonts w:ascii="Avenir Book" w:hAnsi="Avenir Book"/>
                  <w:rPrChange w:id="170" w:author="Becky Burr" w:date="2015-07-12T14:58:00Z">
                    <w:rPr/>
                  </w:rPrChange>
                </w:rPr>
                <w:delText xml:space="preserve">reconciliation must be: </w:delText>
              </w:r>
            </w:del>
          </w:p>
          <w:p w14:paraId="5B71064D" w14:textId="77777777" w:rsidR="00BA5288" w:rsidRPr="003742AD" w:rsidRDefault="00BA5288" w:rsidP="00BA5288">
            <w:pPr>
              <w:numPr>
                <w:ilvl w:val="0"/>
                <w:numId w:val="0"/>
              </w:numPr>
              <w:tabs>
                <w:tab w:val="center" w:pos="4320"/>
                <w:tab w:val="right" w:pos="8640"/>
              </w:tabs>
              <w:contextualSpacing/>
              <w:rPr>
                <w:rFonts w:ascii="Avenir Book" w:hAnsi="Avenir Book"/>
                <w:rPrChange w:id="171" w:author="Becky Burr" w:date="2015-07-12T14:58:00Z">
                  <w:rPr/>
                </w:rPrChange>
              </w:rPr>
            </w:pPr>
          </w:p>
        </w:tc>
        <w:tc>
          <w:tcPr>
            <w:tcW w:w="4770" w:type="dxa"/>
          </w:tcPr>
          <w:p w14:paraId="1A0B9736" w14:textId="77777777" w:rsidR="00BA5288" w:rsidRPr="003742AD" w:rsidRDefault="00BA5288" w:rsidP="00272D17">
            <w:pPr>
              <w:numPr>
                <w:ilvl w:val="0"/>
                <w:numId w:val="0"/>
              </w:numPr>
              <w:tabs>
                <w:tab w:val="center" w:pos="4320"/>
                <w:tab w:val="right" w:pos="8640"/>
              </w:tabs>
              <w:ind w:right="-540"/>
              <w:contextualSpacing/>
              <w:rPr>
                <w:rFonts w:ascii="Avenir Book" w:hAnsi="Avenir Book"/>
                <w:rPrChange w:id="172" w:author="Becky Burr" w:date="2015-07-12T14:58:00Z">
                  <w:rPr/>
                </w:rPrChange>
              </w:rPr>
            </w:pPr>
          </w:p>
        </w:tc>
      </w:tr>
      <w:tr w:rsidR="00A26D11" w:rsidRPr="003742AD" w14:paraId="4980F1ED" w14:textId="77777777" w:rsidTr="00A26D11">
        <w:tc>
          <w:tcPr>
            <w:tcW w:w="5148" w:type="dxa"/>
          </w:tcPr>
          <w:p w14:paraId="318E6151" w14:textId="77777777" w:rsidR="00BA5288" w:rsidRPr="003742AD" w:rsidDel="0065416D" w:rsidRDefault="00BA5288" w:rsidP="00BA5288">
            <w:pPr>
              <w:numPr>
                <w:ilvl w:val="0"/>
                <w:numId w:val="0"/>
              </w:numPr>
              <w:rPr>
                <w:del w:id="173" w:author="Becky Burr" w:date="2015-07-12T14:46:00Z"/>
                <w:rFonts w:ascii="Avenir Book" w:hAnsi="Avenir Book"/>
                <w:rPrChange w:id="174" w:author="Becky Burr" w:date="2015-07-12T14:58:00Z">
                  <w:rPr>
                    <w:del w:id="175" w:author="Becky Burr" w:date="2015-07-12T14:46:00Z"/>
                  </w:rPr>
                </w:rPrChange>
              </w:rPr>
            </w:pPr>
            <w:del w:id="176" w:author="Becky Burr" w:date="2015-07-12T14:46:00Z">
              <w:r w:rsidRPr="003742AD" w:rsidDel="0065416D">
                <w:rPr>
                  <w:rFonts w:ascii="Avenir Book" w:hAnsi="Avenir Book"/>
                  <w:rPrChange w:id="177" w:author="Becky Burr" w:date="2015-07-12T14:58:00Z">
                    <w:rPr/>
                  </w:rPrChange>
                </w:rPr>
                <w:delText xml:space="preserve">Justified by an important, specific, and articulated public interest goal that is within ICANN's Mission and consistent with a balanced application of ICANN's other Commitments and Core Values (a “Substantial and Compelling Reason in the Public Interest”); </w:delText>
              </w:r>
            </w:del>
          </w:p>
          <w:p w14:paraId="3E382343" w14:textId="77777777" w:rsidR="00BA5288" w:rsidRPr="003742AD" w:rsidDel="0065416D" w:rsidRDefault="00BA5288" w:rsidP="00BA5288">
            <w:pPr>
              <w:tabs>
                <w:tab w:val="center" w:pos="4320"/>
                <w:tab w:val="right" w:pos="8640"/>
              </w:tabs>
              <w:contextualSpacing/>
              <w:rPr>
                <w:del w:id="178" w:author="Becky Burr" w:date="2015-07-12T14:46:00Z"/>
                <w:rFonts w:ascii="Avenir Book" w:hAnsi="Avenir Book"/>
                <w:rPrChange w:id="179" w:author="Becky Burr" w:date="2015-07-12T14:58:00Z">
                  <w:rPr>
                    <w:del w:id="180" w:author="Becky Burr" w:date="2015-07-12T14:46:00Z"/>
                  </w:rPr>
                </w:rPrChange>
              </w:rPr>
            </w:pPr>
          </w:p>
          <w:p w14:paraId="0AAD9C15" w14:textId="77777777" w:rsidR="00BA5288" w:rsidRPr="003742AD" w:rsidDel="0065416D" w:rsidRDefault="00BA5288" w:rsidP="00BA5288">
            <w:pPr>
              <w:numPr>
                <w:ilvl w:val="0"/>
                <w:numId w:val="0"/>
              </w:numPr>
              <w:rPr>
                <w:del w:id="181" w:author="Becky Burr" w:date="2015-07-12T14:46:00Z"/>
                <w:rFonts w:ascii="Avenir Book" w:hAnsi="Avenir Book"/>
                <w:rPrChange w:id="182" w:author="Becky Burr" w:date="2015-07-12T14:58:00Z">
                  <w:rPr>
                    <w:del w:id="183" w:author="Becky Burr" w:date="2015-07-12T14:46:00Z"/>
                  </w:rPr>
                </w:rPrChange>
              </w:rPr>
            </w:pPr>
            <w:del w:id="184" w:author="Becky Burr" w:date="2015-07-12T14:46:00Z">
              <w:r w:rsidRPr="003742AD" w:rsidDel="0065416D">
                <w:rPr>
                  <w:rFonts w:ascii="Avenir Book" w:hAnsi="Avenir Book"/>
                  <w:rPrChange w:id="185" w:author="Becky Burr" w:date="2015-07-12T14:58:00Z">
                    <w:rPr/>
                  </w:rPrChange>
                </w:rPr>
                <w:delText xml:space="preserve">Likely to promote that interest, taking into account competing public and private interests that are likely to be affected by the balancing; </w:delText>
              </w:r>
            </w:del>
          </w:p>
          <w:p w14:paraId="414983D5" w14:textId="77777777" w:rsidR="00BA5288" w:rsidRPr="003742AD" w:rsidDel="0065416D" w:rsidRDefault="00BA5288" w:rsidP="00BA5288">
            <w:pPr>
              <w:tabs>
                <w:tab w:val="center" w:pos="4320"/>
                <w:tab w:val="right" w:pos="8640"/>
              </w:tabs>
              <w:contextualSpacing/>
              <w:rPr>
                <w:del w:id="186" w:author="Becky Burr" w:date="2015-07-12T14:46:00Z"/>
                <w:rFonts w:ascii="Avenir Book" w:hAnsi="Avenir Book"/>
                <w:rPrChange w:id="187" w:author="Becky Burr" w:date="2015-07-12T14:58:00Z">
                  <w:rPr>
                    <w:del w:id="188" w:author="Becky Burr" w:date="2015-07-12T14:46:00Z"/>
                  </w:rPr>
                </w:rPrChange>
              </w:rPr>
            </w:pPr>
          </w:p>
          <w:p w14:paraId="3C5350AE" w14:textId="77777777" w:rsidR="00BA5288" w:rsidRPr="003742AD" w:rsidDel="0065416D" w:rsidRDefault="00BA5288" w:rsidP="00BA5288">
            <w:pPr>
              <w:numPr>
                <w:ilvl w:val="0"/>
                <w:numId w:val="0"/>
              </w:numPr>
              <w:rPr>
                <w:del w:id="189" w:author="Becky Burr" w:date="2015-07-12T14:46:00Z"/>
                <w:rFonts w:ascii="Avenir Book" w:hAnsi="Avenir Book"/>
                <w:rPrChange w:id="190" w:author="Becky Burr" w:date="2015-07-12T14:58:00Z">
                  <w:rPr>
                    <w:del w:id="191" w:author="Becky Burr" w:date="2015-07-12T14:46:00Z"/>
                  </w:rPr>
                </w:rPrChange>
              </w:rPr>
            </w:pPr>
            <w:del w:id="192" w:author="Becky Burr" w:date="2015-07-12T14:46:00Z">
              <w:r w:rsidRPr="003742AD" w:rsidDel="0065416D">
                <w:rPr>
                  <w:rFonts w:ascii="Avenir Book" w:hAnsi="Avenir Book"/>
                  <w:rPrChange w:id="193" w:author="Becky Burr" w:date="2015-07-12T14:58:00Z">
                    <w:rPr/>
                  </w:rPrChange>
                </w:rPr>
                <w:delText xml:space="preserve">Narrowly tailored using the least restrictive means reasonably available; and </w:delText>
              </w:r>
            </w:del>
          </w:p>
          <w:p w14:paraId="634AF5EE" w14:textId="77777777" w:rsidR="00BA5288" w:rsidRPr="003742AD" w:rsidDel="0065416D" w:rsidRDefault="00BA5288" w:rsidP="00BA5288">
            <w:pPr>
              <w:tabs>
                <w:tab w:val="center" w:pos="4320"/>
                <w:tab w:val="right" w:pos="8640"/>
              </w:tabs>
              <w:contextualSpacing/>
              <w:rPr>
                <w:del w:id="194" w:author="Becky Burr" w:date="2015-07-12T14:46:00Z"/>
                <w:rFonts w:ascii="Avenir Book" w:hAnsi="Avenir Book"/>
                <w:rPrChange w:id="195" w:author="Becky Burr" w:date="2015-07-12T14:58:00Z">
                  <w:rPr>
                    <w:del w:id="196" w:author="Becky Burr" w:date="2015-07-12T14:46:00Z"/>
                  </w:rPr>
                </w:rPrChange>
              </w:rPr>
            </w:pPr>
          </w:p>
          <w:p w14:paraId="4DC999AE" w14:textId="77777777" w:rsidR="00BA5288" w:rsidRPr="003742AD" w:rsidDel="0065416D" w:rsidRDefault="00BA5288" w:rsidP="00BA5288">
            <w:pPr>
              <w:numPr>
                <w:ilvl w:val="0"/>
                <w:numId w:val="0"/>
              </w:numPr>
              <w:rPr>
                <w:del w:id="197" w:author="Becky Burr" w:date="2015-07-12T14:46:00Z"/>
                <w:rFonts w:ascii="Avenir Book" w:hAnsi="Avenir Book"/>
                <w:rPrChange w:id="198" w:author="Becky Burr" w:date="2015-07-12T14:58:00Z">
                  <w:rPr>
                    <w:del w:id="199" w:author="Becky Burr" w:date="2015-07-12T14:46:00Z"/>
                  </w:rPr>
                </w:rPrChange>
              </w:rPr>
            </w:pPr>
            <w:del w:id="200" w:author="Becky Burr" w:date="2015-07-12T14:46:00Z">
              <w:r w:rsidRPr="003742AD" w:rsidDel="0065416D">
                <w:rPr>
                  <w:rFonts w:ascii="Avenir Book" w:hAnsi="Avenir Book"/>
                  <w:rPrChange w:id="201" w:author="Becky Burr" w:date="2015-07-12T14:58:00Z">
                    <w:rPr/>
                  </w:rPrChange>
                </w:rPr>
                <w:delText>No broader than reasonably necessary to address the specified Substantial and Compelling Reason in the Public Interest.</w:delText>
              </w:r>
            </w:del>
          </w:p>
          <w:p w14:paraId="4A198978" w14:textId="77777777" w:rsidR="00BA5288" w:rsidRPr="003742AD" w:rsidRDefault="00BA5288" w:rsidP="00BA5288">
            <w:pPr>
              <w:numPr>
                <w:ilvl w:val="0"/>
                <w:numId w:val="0"/>
              </w:numPr>
              <w:tabs>
                <w:tab w:val="center" w:pos="4320"/>
                <w:tab w:val="right" w:pos="8640"/>
              </w:tabs>
              <w:contextualSpacing/>
              <w:rPr>
                <w:rFonts w:ascii="Avenir Book" w:hAnsi="Avenir Book"/>
                <w:rPrChange w:id="202" w:author="Becky Burr" w:date="2015-07-12T14:58:00Z">
                  <w:rPr/>
                </w:rPrChange>
              </w:rPr>
            </w:pPr>
          </w:p>
          <w:p w14:paraId="50BB9197" w14:textId="77777777" w:rsidR="00BA5288" w:rsidRPr="003742AD" w:rsidRDefault="00BA5288" w:rsidP="00BA5288">
            <w:pPr>
              <w:numPr>
                <w:ilvl w:val="0"/>
                <w:numId w:val="0"/>
              </w:numPr>
              <w:tabs>
                <w:tab w:val="center" w:pos="4320"/>
                <w:tab w:val="right" w:pos="8640"/>
              </w:tabs>
              <w:contextualSpacing/>
              <w:rPr>
                <w:rFonts w:ascii="Avenir Book" w:hAnsi="Avenir Book"/>
                <w:rPrChange w:id="203" w:author="Becky Burr" w:date="2015-07-12T14:58:00Z">
                  <w:rPr/>
                </w:rPrChange>
              </w:rPr>
            </w:pPr>
          </w:p>
        </w:tc>
        <w:tc>
          <w:tcPr>
            <w:tcW w:w="4770" w:type="dxa"/>
          </w:tcPr>
          <w:p w14:paraId="46CD3542" w14:textId="77777777" w:rsidR="00BA5288" w:rsidRPr="003742AD" w:rsidRDefault="00BA5288">
            <w:pPr>
              <w:numPr>
                <w:ilvl w:val="0"/>
                <w:numId w:val="0"/>
              </w:numPr>
              <w:ind w:right="162"/>
              <w:rPr>
                <w:rFonts w:ascii="Avenir Book" w:hAnsi="Avenir Book"/>
                <w:rPrChange w:id="204" w:author="Becky Burr" w:date="2015-07-12T14:58:00Z">
                  <w:rPr/>
                </w:rPrChange>
              </w:rPr>
              <w:pPrChange w:id="205" w:author="Becky Burr" w:date="2015-07-12T13:48:00Z">
                <w:pPr>
                  <w:ind w:right="-540"/>
                  <w:contextualSpacing/>
                </w:pPr>
              </w:pPrChange>
            </w:pPr>
          </w:p>
        </w:tc>
      </w:tr>
      <w:tr w:rsidR="00A26D11" w:rsidRPr="003742AD" w14:paraId="0B78C742" w14:textId="77777777" w:rsidTr="00A26D11">
        <w:tc>
          <w:tcPr>
            <w:tcW w:w="5148" w:type="dxa"/>
          </w:tcPr>
          <w:p w14:paraId="28D58751" w14:textId="77777777" w:rsidR="00BA5288" w:rsidRPr="003742AD" w:rsidRDefault="00BA5288" w:rsidP="00BA5288">
            <w:pPr>
              <w:keepNext/>
              <w:keepLines/>
              <w:numPr>
                <w:ilvl w:val="0"/>
                <w:numId w:val="0"/>
              </w:numPr>
              <w:spacing w:before="200"/>
              <w:outlineLvl w:val="8"/>
              <w:rPr>
                <w:rFonts w:ascii="Avenir Book" w:hAnsi="Avenir Book"/>
                <w:rPrChange w:id="206" w:author="Becky Burr" w:date="2015-07-12T14:58:00Z">
                  <w:rPr>
                    <w:i/>
                    <w:iCs/>
                    <w:color w:val="404040" w:themeColor="text1" w:themeTint="BF"/>
                    <w:szCs w:val="20"/>
                  </w:rPr>
                </w:rPrChange>
              </w:rPr>
            </w:pPr>
            <w:r w:rsidRPr="003742AD">
              <w:rPr>
                <w:rFonts w:ascii="Avenir Book" w:hAnsi="Avenir Book"/>
                <w:rPrChange w:id="207" w:author="Becky Burr" w:date="2015-07-12T14:58:00Z">
                  <w:rPr/>
                </w:rPrChange>
              </w:rPr>
              <w:t>Commitments. </w:t>
            </w:r>
          </w:p>
          <w:p w14:paraId="22B4E8CC" w14:textId="77777777" w:rsidR="00BA5288" w:rsidRPr="003742AD" w:rsidRDefault="00BA5288" w:rsidP="00BA5288">
            <w:pPr>
              <w:numPr>
                <w:ilvl w:val="0"/>
                <w:numId w:val="0"/>
              </w:numPr>
              <w:tabs>
                <w:tab w:val="center" w:pos="4320"/>
                <w:tab w:val="right" w:pos="8640"/>
              </w:tabs>
              <w:contextualSpacing/>
              <w:rPr>
                <w:rFonts w:ascii="Avenir Book" w:hAnsi="Avenir Book"/>
                <w:rPrChange w:id="208" w:author="Becky Burr" w:date="2015-07-12T14:58:00Z">
                  <w:rPr/>
                </w:rPrChange>
              </w:rPr>
            </w:pPr>
          </w:p>
        </w:tc>
        <w:tc>
          <w:tcPr>
            <w:tcW w:w="4770" w:type="dxa"/>
          </w:tcPr>
          <w:p w14:paraId="1AED7243" w14:textId="46C2CD97" w:rsidR="007872E7" w:rsidDel="00BA2D11" w:rsidRDefault="002652AA" w:rsidP="002075C8">
            <w:pPr>
              <w:numPr>
                <w:ilvl w:val="0"/>
                <w:numId w:val="0"/>
              </w:numPr>
              <w:ind w:right="72"/>
              <w:rPr>
                <w:del w:id="209" w:author="Becky Burr" w:date="2015-07-28T15:53:00Z"/>
                <w:rFonts w:ascii="Avenir Book" w:hAnsi="Avenir Book"/>
                <w:sz w:val="18"/>
                <w:szCs w:val="18"/>
              </w:rPr>
            </w:pPr>
            <w:del w:id="210" w:author="Becky Burr" w:date="2015-07-28T15:53:00Z">
              <w:r w:rsidRPr="002652AA" w:rsidDel="00BA2D11">
                <w:rPr>
                  <w:rFonts w:ascii="Avenir Book" w:hAnsi="Avenir Book"/>
                  <w:sz w:val="18"/>
                  <w:szCs w:val="18"/>
                  <w:highlight w:val="yellow"/>
                </w:rPr>
                <w:delText>OPEN ISSUE - HUMAN RIGHTS</w:delText>
              </w:r>
            </w:del>
          </w:p>
          <w:p w14:paraId="22452DAA" w14:textId="0F3EDC28" w:rsidR="007872E7" w:rsidDel="00BA2D11" w:rsidRDefault="007872E7" w:rsidP="002075C8">
            <w:pPr>
              <w:numPr>
                <w:ilvl w:val="0"/>
                <w:numId w:val="0"/>
              </w:numPr>
              <w:ind w:right="72"/>
              <w:rPr>
                <w:del w:id="211" w:author="Becky Burr" w:date="2015-07-28T15:53:00Z"/>
                <w:rFonts w:ascii="Avenir Book" w:hAnsi="Avenir Book"/>
                <w:sz w:val="18"/>
                <w:szCs w:val="18"/>
              </w:rPr>
            </w:pPr>
            <w:del w:id="212" w:author="Becky Burr" w:date="2015-07-28T15:53:00Z">
              <w:r w:rsidDel="00BA2D11">
                <w:rPr>
                  <w:rFonts w:ascii="Avenir Book" w:hAnsi="Avenir Book"/>
                  <w:sz w:val="18"/>
                  <w:szCs w:val="18"/>
                </w:rPr>
                <w:delText>Several commenters suggested an affirmative statement that, in carrying out its Mission, ICANN should not act contrary to globally accepted human rights standards.</w:delText>
              </w:r>
            </w:del>
          </w:p>
          <w:p w14:paraId="08C505F9" w14:textId="7990ABDE" w:rsidR="002652AA" w:rsidDel="00BA2D11" w:rsidRDefault="002652AA" w:rsidP="002075C8">
            <w:pPr>
              <w:numPr>
                <w:ilvl w:val="0"/>
                <w:numId w:val="0"/>
              </w:numPr>
              <w:ind w:right="72"/>
              <w:rPr>
                <w:del w:id="213" w:author="Becky Burr" w:date="2015-07-28T15:53:00Z"/>
                <w:rFonts w:ascii="Avenir Book" w:hAnsi="Avenir Book"/>
                <w:sz w:val="18"/>
                <w:szCs w:val="18"/>
              </w:rPr>
            </w:pPr>
          </w:p>
          <w:p w14:paraId="0982D1DD" w14:textId="2B689C4B" w:rsidR="002652AA" w:rsidDel="00BA2D11" w:rsidRDefault="002652AA" w:rsidP="002075C8">
            <w:pPr>
              <w:numPr>
                <w:ilvl w:val="0"/>
                <w:numId w:val="0"/>
              </w:numPr>
              <w:ind w:right="72"/>
              <w:rPr>
                <w:del w:id="214" w:author="Becky Burr" w:date="2015-07-28T15:53:00Z"/>
                <w:rFonts w:ascii="Avenir Book" w:hAnsi="Avenir Book"/>
                <w:sz w:val="18"/>
                <w:szCs w:val="18"/>
              </w:rPr>
            </w:pPr>
            <w:del w:id="215" w:author="Becky Burr" w:date="2015-07-28T15:53:00Z">
              <w:r w:rsidDel="00BA2D11">
                <w:rPr>
                  <w:rFonts w:ascii="Avenir Book" w:hAnsi="Avenir Book"/>
                  <w:sz w:val="18"/>
                  <w:szCs w:val="18"/>
                </w:rPr>
                <w:delText>A subset of WP2 (Group 1) participants feel strongly that ICANN’s bylaws must include an affirmative commitment to understand the human rights impact of ICANN’s actions and inaction.</w:delText>
              </w:r>
            </w:del>
          </w:p>
          <w:p w14:paraId="3A619409" w14:textId="6740B705" w:rsidR="002652AA" w:rsidDel="00BA2D11" w:rsidRDefault="002652AA" w:rsidP="002075C8">
            <w:pPr>
              <w:numPr>
                <w:ilvl w:val="0"/>
                <w:numId w:val="0"/>
              </w:numPr>
              <w:ind w:right="72"/>
              <w:rPr>
                <w:del w:id="216" w:author="Becky Burr" w:date="2015-07-28T15:53:00Z"/>
                <w:rFonts w:ascii="Avenir Book" w:hAnsi="Avenir Book"/>
                <w:sz w:val="18"/>
                <w:szCs w:val="18"/>
              </w:rPr>
            </w:pPr>
          </w:p>
          <w:p w14:paraId="570BC616" w14:textId="172636E0" w:rsidR="002652AA" w:rsidRPr="00B129DC" w:rsidDel="00BA2D11" w:rsidRDefault="002652AA" w:rsidP="005A1CEA">
            <w:pPr>
              <w:numPr>
                <w:ilvl w:val="0"/>
                <w:numId w:val="0"/>
              </w:numPr>
              <w:ind w:right="72"/>
              <w:rPr>
                <w:del w:id="217" w:author="Becky Burr" w:date="2015-07-28T15:53:00Z"/>
                <w:rFonts w:ascii="Avenir Book" w:hAnsi="Avenir Book"/>
                <w:sz w:val="18"/>
                <w:szCs w:val="18"/>
              </w:rPr>
            </w:pPr>
            <w:del w:id="218" w:author="Becky Burr" w:date="2015-07-28T15:53:00Z">
              <w:r w:rsidDel="00BA2D11">
                <w:rPr>
                  <w:rFonts w:ascii="Avenir Book" w:hAnsi="Avenir Book"/>
                  <w:sz w:val="18"/>
                  <w:szCs w:val="18"/>
                </w:rPr>
                <w:delText>Another subset of WP2 (Group 2) believes:</w:delText>
              </w:r>
              <w:r w:rsidR="005A1CEA" w:rsidDel="00BA2D11">
                <w:rPr>
                  <w:rFonts w:ascii="Avenir Book" w:hAnsi="Avenir Book"/>
                  <w:sz w:val="18"/>
                  <w:szCs w:val="18"/>
                </w:rPr>
                <w:delText xml:space="preserve"> </w:delText>
              </w:r>
              <w:r w:rsidR="00B129DC" w:rsidRPr="00B129DC" w:rsidDel="00BA2D11">
                <w:rPr>
                  <w:rFonts w:ascii="Avenir Book" w:hAnsi="Avenir Book"/>
                  <w:sz w:val="18"/>
                  <w:szCs w:val="18"/>
                </w:rPr>
                <w:delText>(i</w:delText>
              </w:r>
              <w:r w:rsidR="00B129DC" w:rsidDel="00BA2D11">
                <w:rPr>
                  <w:rFonts w:ascii="Avenir Book" w:hAnsi="Avenir Book"/>
                  <w:sz w:val="18"/>
                  <w:szCs w:val="18"/>
                </w:rPr>
                <w:delText xml:space="preserve">) </w:delText>
              </w:r>
              <w:r w:rsidRPr="00B129DC" w:rsidDel="00BA2D11">
                <w:rPr>
                  <w:rFonts w:ascii="Avenir Book" w:hAnsi="Avenir Book"/>
                  <w:sz w:val="18"/>
                  <w:szCs w:val="18"/>
                </w:rPr>
                <w:delText>that the inclusion of international law, in Commitment 1 below, imposes a general obligation to respect human rights;</w:delText>
              </w:r>
              <w:r w:rsidR="005A1CEA" w:rsidDel="00BA2D11">
                <w:rPr>
                  <w:rFonts w:ascii="Avenir Book" w:hAnsi="Avenir Book"/>
                  <w:sz w:val="18"/>
                  <w:szCs w:val="18"/>
                </w:rPr>
                <w:delText>*</w:delText>
              </w:r>
              <w:r w:rsidRPr="00B129DC" w:rsidDel="00BA2D11">
                <w:rPr>
                  <w:rFonts w:ascii="Avenir Book" w:hAnsi="Avenir Book"/>
                  <w:sz w:val="18"/>
                  <w:szCs w:val="18"/>
                </w:rPr>
                <w:delText xml:space="preserve"> and (ii) that further thought is necessary to draft specific language, and fully understand the consequences of adding such language.  Group 2 proposes to establish a specific WS2 o</w:delText>
              </w:r>
              <w:r w:rsidR="00B129DC" w:rsidDel="00BA2D11">
                <w:rPr>
                  <w:rFonts w:ascii="Avenir Book" w:hAnsi="Avenir Book"/>
                  <w:sz w:val="18"/>
                  <w:szCs w:val="18"/>
                </w:rPr>
                <w:delText>bligation to address this issue</w:delText>
              </w:r>
              <w:r w:rsidRPr="00B129DC" w:rsidDel="00BA2D11">
                <w:rPr>
                  <w:rFonts w:ascii="Avenir Book" w:hAnsi="Avenir Book"/>
                  <w:sz w:val="18"/>
                  <w:szCs w:val="18"/>
                </w:rPr>
                <w:delText>.</w:delText>
              </w:r>
            </w:del>
          </w:p>
          <w:p w14:paraId="36104E37" w14:textId="3013E374" w:rsidR="002652AA" w:rsidDel="00BA2D11" w:rsidRDefault="002652AA" w:rsidP="002075C8">
            <w:pPr>
              <w:numPr>
                <w:ilvl w:val="0"/>
                <w:numId w:val="0"/>
              </w:numPr>
              <w:ind w:right="72"/>
              <w:rPr>
                <w:del w:id="219" w:author="Becky Burr" w:date="2015-07-28T15:53:00Z"/>
                <w:rFonts w:ascii="Avenir Book" w:hAnsi="Avenir Book"/>
                <w:sz w:val="18"/>
                <w:szCs w:val="18"/>
              </w:rPr>
            </w:pPr>
          </w:p>
          <w:p w14:paraId="3D9531A6" w14:textId="4E1CF3A0" w:rsidR="002652AA" w:rsidDel="00BA2D11" w:rsidRDefault="002652AA" w:rsidP="002075C8">
            <w:pPr>
              <w:numPr>
                <w:ilvl w:val="0"/>
                <w:numId w:val="0"/>
              </w:numPr>
              <w:ind w:right="72"/>
              <w:rPr>
                <w:del w:id="220" w:author="Becky Burr" w:date="2015-07-28T15:53:00Z"/>
                <w:rFonts w:ascii="Avenir Book" w:hAnsi="Avenir Book"/>
                <w:sz w:val="18"/>
                <w:szCs w:val="18"/>
              </w:rPr>
            </w:pPr>
            <w:del w:id="221" w:author="Becky Burr" w:date="2015-07-28T15:53:00Z">
              <w:r w:rsidDel="00BA2D11">
                <w:rPr>
                  <w:rFonts w:ascii="Avenir Book" w:hAnsi="Avenir Book"/>
                  <w:sz w:val="18"/>
                  <w:szCs w:val="18"/>
                </w:rPr>
                <w:delText>Group 1 participants point out, in response, that ICANN has repeatedly put off any meaningful action on this matter</w:delText>
              </w:r>
              <w:r w:rsidR="005A1CEA" w:rsidDel="00BA2D11">
                <w:rPr>
                  <w:rFonts w:ascii="Avenir Book" w:hAnsi="Avenir Book"/>
                  <w:sz w:val="18"/>
                  <w:szCs w:val="18"/>
                </w:rPr>
                <w:delText>.</w:delText>
              </w:r>
            </w:del>
          </w:p>
          <w:p w14:paraId="74D5BF2E" w14:textId="47BB2814" w:rsidR="005A1CEA" w:rsidRPr="005A1CEA" w:rsidDel="00BA2D11" w:rsidRDefault="005A1CEA" w:rsidP="002075C8">
            <w:pPr>
              <w:numPr>
                <w:ilvl w:val="0"/>
                <w:numId w:val="0"/>
              </w:numPr>
              <w:ind w:right="72"/>
              <w:rPr>
                <w:del w:id="222" w:author="Becky Burr" w:date="2015-07-28T15:53:00Z"/>
                <w:rFonts w:ascii="Avenir Book" w:hAnsi="Avenir Book"/>
                <w:sz w:val="18"/>
                <w:szCs w:val="18"/>
              </w:rPr>
            </w:pPr>
          </w:p>
          <w:p w14:paraId="55C9B614" w14:textId="7B15AEC9" w:rsidR="005A1CEA" w:rsidRPr="005A1CEA" w:rsidDel="00BA2D11" w:rsidRDefault="00097446" w:rsidP="005A1CEA">
            <w:pPr>
              <w:widowControl w:val="0"/>
              <w:numPr>
                <w:ilvl w:val="0"/>
                <w:numId w:val="0"/>
              </w:numPr>
              <w:autoSpaceDE w:val="0"/>
              <w:autoSpaceDN w:val="0"/>
              <w:adjustRightInd w:val="0"/>
              <w:rPr>
                <w:del w:id="223" w:author="Becky Burr" w:date="2015-07-28T15:53:00Z"/>
                <w:rFonts w:ascii="Calibri" w:eastAsiaTheme="minorEastAsia" w:hAnsi="Calibri" w:cs="Calibri"/>
                <w:sz w:val="28"/>
                <w:szCs w:val="28"/>
              </w:rPr>
            </w:pPr>
            <w:del w:id="224" w:author="Becky Burr" w:date="2015-07-28T15:53:00Z">
              <w:r w:rsidDel="00BA2D11">
                <w:rPr>
                  <w:rFonts w:ascii="Avenir Book" w:eastAsiaTheme="minorEastAsia" w:hAnsi="Avenir Book" w:cs="Calibri"/>
                  <w:i/>
                  <w:iCs/>
                  <w:sz w:val="18"/>
                  <w:szCs w:val="18"/>
                </w:rPr>
                <w:delText>*</w:delText>
              </w:r>
              <w:r w:rsidR="005A1CEA" w:rsidDel="00BA2D11">
                <w:rPr>
                  <w:rFonts w:ascii="Avenir Book" w:eastAsiaTheme="minorEastAsia" w:hAnsi="Avenir Book" w:cs="Calibri"/>
                  <w:i/>
                  <w:iCs/>
                  <w:sz w:val="18"/>
                  <w:szCs w:val="18"/>
                </w:rPr>
                <w:delText xml:space="preserve">An Expert Report filed in the ICM case filed by international law expert </w:delText>
              </w:r>
              <w:r w:rsidR="00FA44B6" w:rsidDel="00BA2D11">
                <w:fldChar w:fldCharType="begin"/>
              </w:r>
              <w:r w:rsidR="00FA44B6" w:rsidDel="00BA2D11">
                <w:delInstrText xml:space="preserve"> HYPERLINK "http://www.jackgoldsmith.org/" </w:delInstrText>
              </w:r>
              <w:r w:rsidR="00FA44B6" w:rsidDel="00BA2D11">
                <w:fldChar w:fldCharType="separate"/>
              </w:r>
              <w:r w:rsidR="005A1CEA" w:rsidRPr="005A1CEA" w:rsidDel="00BA2D11">
                <w:rPr>
                  <w:rStyle w:val="Hyperlink"/>
                  <w:rFonts w:ascii="Avenir Book" w:eastAsiaTheme="minorEastAsia" w:hAnsi="Avenir Book" w:cs="Calibri"/>
                  <w:i/>
                  <w:iCs/>
                  <w:sz w:val="18"/>
                  <w:szCs w:val="18"/>
                </w:rPr>
                <w:delText>Professor Goldsmith</w:delText>
              </w:r>
              <w:r w:rsidR="00FA44B6" w:rsidDel="00BA2D11">
                <w:rPr>
                  <w:rStyle w:val="Hyperlink"/>
                  <w:rFonts w:ascii="Avenir Book" w:eastAsiaTheme="minorEastAsia" w:hAnsi="Avenir Book" w:cs="Calibri"/>
                  <w:i/>
                  <w:iCs/>
                  <w:sz w:val="18"/>
                  <w:szCs w:val="18"/>
                </w:rPr>
                <w:fldChar w:fldCharType="end"/>
              </w:r>
              <w:r w:rsidR="005A1CEA" w:rsidDel="00BA2D11">
                <w:rPr>
                  <w:rFonts w:ascii="Avenir Book" w:eastAsiaTheme="minorEastAsia" w:hAnsi="Avenir Book" w:cs="Calibri"/>
                  <w:i/>
                  <w:iCs/>
                  <w:sz w:val="18"/>
                  <w:szCs w:val="18"/>
                </w:rPr>
                <w:delText xml:space="preserve">, of Harvard University, </w:delText>
              </w:r>
              <w:r w:rsidR="005A1CEA" w:rsidRPr="005A1CEA" w:rsidDel="00BA2D11">
                <w:rPr>
                  <w:rFonts w:ascii="Avenir Book" w:eastAsiaTheme="minorEastAsia" w:hAnsi="Avenir Book" w:cs="Calibri"/>
                  <w:i/>
                  <w:iCs/>
                  <w:sz w:val="18"/>
                  <w:szCs w:val="18"/>
                </w:rPr>
                <w:delText xml:space="preserve">observes that: </w:delText>
              </w:r>
              <w:r w:rsidDel="00BA2D11">
                <w:rPr>
                  <w:rFonts w:ascii="Avenir Book" w:eastAsiaTheme="minorEastAsia" w:hAnsi="Avenir Book" w:cs="Calibri"/>
                  <w:i/>
                  <w:iCs/>
                  <w:sz w:val="18"/>
                  <w:szCs w:val="18"/>
                </w:rPr>
                <w:delText>“</w:delText>
              </w:r>
              <w:r w:rsidR="005A1CEA" w:rsidRPr="005A1CEA" w:rsidDel="00BA2D11">
                <w:rPr>
                  <w:rFonts w:ascii="Avenir Book" w:eastAsiaTheme="minorEastAsia" w:hAnsi="Avenir Book" w:cs="Calibri"/>
                  <w:i/>
                  <w:iCs/>
                  <w:color w:val="0000FF"/>
                  <w:sz w:val="18"/>
                  <w:szCs w:val="18"/>
                </w:rPr>
                <w:delText xml:space="preserve"> the canonical reference to the sources of international law is Article 38 of the Statute of the International Court of Justice, which lists international conventions, customary international law, and “the general principles of law recognized by civilized nations”, the reference to “principles of international law” in ICANN’s Articles must refer to customary international law and to the general principles of law.</w:delText>
              </w:r>
              <w:r w:rsidDel="00BA2D11">
                <w:rPr>
                  <w:rFonts w:ascii="Avenir Book" w:eastAsiaTheme="minorEastAsia" w:hAnsi="Avenir Book" w:cs="Calibri"/>
                  <w:i/>
                  <w:iCs/>
                  <w:color w:val="0000FF"/>
                  <w:sz w:val="18"/>
                  <w:szCs w:val="18"/>
                </w:rPr>
                <w:delText>”</w:delText>
              </w:r>
              <w:r w:rsidR="005A1CEA" w:rsidRPr="005A1CEA" w:rsidDel="00BA2D11">
                <w:rPr>
                  <w:rFonts w:ascii="Avenir Book" w:eastAsiaTheme="minorEastAsia" w:hAnsi="Avenir Book" w:cs="Calibri"/>
                  <w:i/>
                  <w:iCs/>
                  <w:color w:val="0000FF"/>
                  <w:sz w:val="18"/>
                  <w:szCs w:val="18"/>
                </w:rPr>
                <w:delText xml:space="preserve"> (Expert Report, p. 12.) </w:delText>
              </w:r>
            </w:del>
          </w:p>
          <w:p w14:paraId="365B1274" w14:textId="09DF4424" w:rsidR="005A1CEA" w:rsidRPr="005A1CEA" w:rsidDel="00BA2D11" w:rsidRDefault="005A1CEA" w:rsidP="005A1CEA">
            <w:pPr>
              <w:widowControl w:val="0"/>
              <w:numPr>
                <w:ilvl w:val="0"/>
                <w:numId w:val="0"/>
              </w:numPr>
              <w:autoSpaceDE w:val="0"/>
              <w:autoSpaceDN w:val="0"/>
              <w:adjustRightInd w:val="0"/>
              <w:rPr>
                <w:del w:id="225" w:author="Becky Burr" w:date="2015-07-28T15:53:00Z"/>
                <w:rFonts w:ascii="Avenir Book" w:eastAsiaTheme="minorEastAsia" w:hAnsi="Avenir Book" w:cs="Calibri"/>
                <w:sz w:val="18"/>
                <w:szCs w:val="18"/>
              </w:rPr>
            </w:pPr>
          </w:p>
          <w:p w14:paraId="1A108124" w14:textId="7501D758" w:rsidR="005A1CEA" w:rsidDel="00BA2D11" w:rsidRDefault="005A1CEA" w:rsidP="00097446">
            <w:pPr>
              <w:widowControl w:val="0"/>
              <w:numPr>
                <w:ilvl w:val="0"/>
                <w:numId w:val="0"/>
              </w:numPr>
              <w:autoSpaceDE w:val="0"/>
              <w:autoSpaceDN w:val="0"/>
              <w:adjustRightInd w:val="0"/>
              <w:rPr>
                <w:del w:id="226" w:author="Becky Burr" w:date="2015-07-28T15:53:00Z"/>
                <w:rFonts w:ascii="Avenir Book" w:eastAsiaTheme="minorEastAsia" w:hAnsi="Avenir Book" w:cs="Arial"/>
                <w:sz w:val="18"/>
                <w:szCs w:val="18"/>
              </w:rPr>
            </w:pPr>
            <w:del w:id="227" w:author="Becky Burr" w:date="2015-07-28T15:53:00Z">
              <w:r w:rsidRPr="005A1CEA" w:rsidDel="00BA2D11">
                <w:rPr>
                  <w:rFonts w:ascii="Avenir Book" w:eastAsiaTheme="minorEastAsia" w:hAnsi="Avenir Book" w:cs="Calibri"/>
                  <w:sz w:val="18"/>
                  <w:szCs w:val="18"/>
                </w:rPr>
                <w:delText>Article 38 of the International Court of Justice reads (in relevant part) as follows:</w:delText>
              </w:r>
              <w:r w:rsidR="00097446" w:rsidDel="00BA2D11">
                <w:rPr>
                  <w:rFonts w:ascii="Avenir Book" w:eastAsiaTheme="minorEastAsia" w:hAnsi="Avenir Book" w:cs="Calibri"/>
                  <w:sz w:val="18"/>
                  <w:szCs w:val="18"/>
                </w:rPr>
                <w:delText xml:space="preserve">  </w:delText>
              </w:r>
              <w:r w:rsidRPr="005A1CEA" w:rsidDel="00BA2D11">
                <w:rPr>
                  <w:rFonts w:ascii="Avenir Book" w:eastAsiaTheme="minorEastAsia" w:hAnsi="Avenir Book" w:cs="Arial"/>
                  <w:sz w:val="18"/>
                  <w:szCs w:val="18"/>
                </w:rPr>
                <w:delText>The Court, whose function is to decide in accordance with international law such disputes as are submitted to it, shall apply:</w:delText>
              </w:r>
            </w:del>
          </w:p>
          <w:p w14:paraId="76F1EB2F" w14:textId="62AF3464" w:rsidR="00097446" w:rsidRPr="00097446" w:rsidDel="00BA2D11" w:rsidRDefault="00097446" w:rsidP="00097446">
            <w:pPr>
              <w:widowControl w:val="0"/>
              <w:numPr>
                <w:ilvl w:val="0"/>
                <w:numId w:val="0"/>
              </w:numPr>
              <w:autoSpaceDE w:val="0"/>
              <w:autoSpaceDN w:val="0"/>
              <w:adjustRightInd w:val="0"/>
              <w:rPr>
                <w:del w:id="228" w:author="Becky Burr" w:date="2015-07-28T15:53:00Z"/>
                <w:rFonts w:ascii="Avenir Book" w:eastAsiaTheme="minorEastAsia" w:hAnsi="Avenir Book" w:cs="Calibri"/>
                <w:sz w:val="18"/>
                <w:szCs w:val="18"/>
              </w:rPr>
            </w:pPr>
          </w:p>
          <w:p w14:paraId="6F9373B3" w14:textId="570C1D50" w:rsidR="005A1CEA" w:rsidRPr="00162315" w:rsidRDefault="005A1CEA" w:rsidP="00162315">
            <w:pPr>
              <w:widowControl w:val="0"/>
              <w:numPr>
                <w:ilvl w:val="0"/>
                <w:numId w:val="0"/>
              </w:numPr>
              <w:autoSpaceDE w:val="0"/>
              <w:autoSpaceDN w:val="0"/>
              <w:adjustRightInd w:val="0"/>
              <w:spacing w:after="160"/>
              <w:rPr>
                <w:rFonts w:ascii="Avenir Book" w:eastAsiaTheme="minorEastAsia" w:hAnsi="Avenir Book" w:cs="Arial"/>
                <w:sz w:val="18"/>
                <w:szCs w:val="18"/>
              </w:rPr>
            </w:pPr>
            <w:del w:id="229" w:author="Becky Burr" w:date="2015-07-28T15:53:00Z">
              <w:r w:rsidRPr="0001619E" w:rsidDel="00BA2D11">
                <w:rPr>
                  <w:rFonts w:ascii="Avenir Book" w:eastAsiaTheme="minorEastAsia" w:hAnsi="Avenir Book" w:cs="Arial"/>
                  <w:sz w:val="18"/>
                  <w:szCs w:val="18"/>
                </w:rPr>
                <w:delText>a. international conventions, whether general or particular, establishing rules expressly recognized by the contesting states;</w:delText>
              </w:r>
              <w:r w:rsidR="00162315" w:rsidRPr="0001619E" w:rsidDel="00BA2D11">
                <w:rPr>
                  <w:rFonts w:ascii="Avenir Book" w:eastAsiaTheme="minorEastAsia" w:hAnsi="Avenir Book" w:cs="Arial"/>
                  <w:sz w:val="18"/>
                  <w:szCs w:val="18"/>
                </w:rPr>
                <w:delText xml:space="preserve"> </w:delText>
              </w:r>
              <w:r w:rsidRPr="0001619E" w:rsidDel="00BA2D11">
                <w:rPr>
                  <w:rFonts w:ascii="Avenir Book" w:eastAsiaTheme="minorEastAsia" w:hAnsi="Avenir Book" w:cs="Arial"/>
                  <w:sz w:val="18"/>
                  <w:szCs w:val="18"/>
                </w:rPr>
                <w:delText>b. international custom, as evidence of a general practice accepted as law;</w:delText>
              </w:r>
              <w:r w:rsidR="00162315" w:rsidRPr="0001619E" w:rsidDel="00BA2D11">
                <w:rPr>
                  <w:rFonts w:ascii="Avenir Book" w:eastAsiaTheme="minorEastAsia" w:hAnsi="Avenir Book" w:cs="Arial"/>
                  <w:sz w:val="18"/>
                  <w:szCs w:val="18"/>
                </w:rPr>
                <w:delText xml:space="preserve"> </w:delText>
              </w:r>
              <w:r w:rsidRPr="0001619E" w:rsidDel="00BA2D11">
                <w:rPr>
                  <w:rFonts w:ascii="Avenir Book" w:eastAsiaTheme="minorEastAsia" w:hAnsi="Avenir Book" w:cs="Arial"/>
                  <w:sz w:val="18"/>
                  <w:szCs w:val="18"/>
                  <w:rPrChange w:id="230" w:author="Becky Burr" w:date="2015-07-22T12:48:00Z">
                    <w:rPr>
                      <w:rFonts w:ascii="Avenir Book" w:eastAsiaTheme="minorEastAsia" w:hAnsi="Avenir Book" w:cs="Arial"/>
                      <w:sz w:val="18"/>
                      <w:szCs w:val="18"/>
                      <w:highlight w:val="yellow"/>
                    </w:rPr>
                  </w:rPrChange>
                </w:rPr>
                <w:delText>c. the general principles of law recognized by civilized nations;</w:delText>
              </w:r>
              <w:r w:rsidR="00162315" w:rsidDel="00BA2D11">
                <w:rPr>
                  <w:rFonts w:ascii="Avenir Book" w:eastAsiaTheme="minorEastAsia" w:hAnsi="Avenir Book" w:cs="Arial"/>
                  <w:sz w:val="18"/>
                  <w:szCs w:val="18"/>
                </w:rPr>
                <w:delText xml:space="preserve"> </w:delText>
              </w:r>
              <w:r w:rsidRPr="005A1CEA" w:rsidDel="00BA2D11">
                <w:rPr>
                  <w:rFonts w:ascii="Avenir Book" w:eastAsiaTheme="minorEastAsia" w:hAnsi="Avenir Book" w:cs="Arial"/>
                  <w:sz w:val="18"/>
                  <w:szCs w:val="18"/>
                </w:rPr>
                <w:delText>d. subject to the provisions of Article 59, judicial decisions and the teachings of the most highly qualified publicists of the various nations, as subsidiary means for the determination of rules of law.</w:delText>
              </w:r>
            </w:del>
          </w:p>
          <w:p w14:paraId="58D333E4" w14:textId="77777777" w:rsidR="002652AA" w:rsidRPr="003742AD" w:rsidRDefault="002652AA" w:rsidP="002075C8">
            <w:pPr>
              <w:numPr>
                <w:ilvl w:val="0"/>
                <w:numId w:val="0"/>
              </w:numPr>
              <w:ind w:right="72"/>
              <w:contextualSpacing/>
              <w:rPr>
                <w:rFonts w:ascii="Avenir Book" w:hAnsi="Avenir Book"/>
                <w:sz w:val="18"/>
                <w:szCs w:val="18"/>
                <w:rPrChange w:id="231" w:author="Becky Burr" w:date="2015-07-12T14:58:00Z">
                  <w:rPr>
                    <w:sz w:val="18"/>
                    <w:szCs w:val="18"/>
                  </w:rPr>
                </w:rPrChange>
              </w:rPr>
            </w:pPr>
          </w:p>
          <w:p w14:paraId="7712133B" w14:textId="77777777" w:rsidR="00B04A19" w:rsidRPr="003742AD" w:rsidRDefault="00B04A19" w:rsidP="005A1CEA">
            <w:pPr>
              <w:numPr>
                <w:ilvl w:val="0"/>
                <w:numId w:val="0"/>
              </w:numPr>
              <w:tabs>
                <w:tab w:val="center" w:pos="4320"/>
                <w:tab w:val="right" w:pos="8640"/>
              </w:tabs>
              <w:ind w:left="1080" w:right="72"/>
              <w:contextualSpacing/>
              <w:rPr>
                <w:rFonts w:ascii="Avenir Book" w:hAnsi="Avenir Book"/>
                <w:sz w:val="18"/>
                <w:szCs w:val="18"/>
                <w:rPrChange w:id="232" w:author="Becky Burr" w:date="2015-07-12T14:58:00Z">
                  <w:rPr>
                    <w:sz w:val="18"/>
                    <w:szCs w:val="18"/>
                  </w:rPr>
                </w:rPrChange>
              </w:rPr>
            </w:pPr>
          </w:p>
        </w:tc>
      </w:tr>
      <w:tr w:rsidR="00A26D11" w:rsidRPr="003742AD" w14:paraId="33C0A2D3" w14:textId="77777777" w:rsidTr="00A26D11">
        <w:tc>
          <w:tcPr>
            <w:tcW w:w="5148" w:type="dxa"/>
          </w:tcPr>
          <w:p w14:paraId="3380D62A" w14:textId="47144477" w:rsidR="00BA5288" w:rsidRPr="003742AD" w:rsidRDefault="007872E7" w:rsidP="00AE1FB2">
            <w:pPr>
              <w:keepNext/>
              <w:keepLines/>
              <w:numPr>
                <w:ilvl w:val="0"/>
                <w:numId w:val="0"/>
              </w:numPr>
              <w:tabs>
                <w:tab w:val="center" w:pos="4320"/>
                <w:tab w:val="right" w:pos="8640"/>
              </w:tabs>
              <w:spacing w:before="200"/>
              <w:contextualSpacing/>
              <w:outlineLvl w:val="8"/>
              <w:rPr>
                <w:rFonts w:ascii="Avenir Book" w:hAnsi="Avenir Book"/>
                <w:rPrChange w:id="233" w:author="Becky Burr" w:date="2015-07-12T14:58:00Z">
                  <w:rPr>
                    <w:b/>
                    <w:bCs/>
                    <w:i/>
                    <w:iCs/>
                    <w:color w:val="404040" w:themeColor="text1" w:themeTint="BF"/>
                    <w:szCs w:val="20"/>
                  </w:rPr>
                </w:rPrChange>
              </w:rPr>
            </w:pPr>
            <w:ins w:id="234" w:author="Becky Burr" w:date="2015-07-17T20:10:00Z">
              <w:r>
                <w:rPr>
                  <w:rFonts w:ascii="Avenir Book" w:hAnsi="Avenir Book"/>
                </w:rPr>
                <w:t xml:space="preserve">1.  </w:t>
              </w:r>
            </w:ins>
            <w:r w:rsidR="00BA5288" w:rsidRPr="003742AD">
              <w:rPr>
                <w:rFonts w:ascii="Avenir Book" w:hAnsi="Avenir Book"/>
                <w:rPrChange w:id="235" w:author="Becky Burr" w:date="2015-07-12T14:58:00Z">
                  <w:rPr/>
                </w:rPrChange>
              </w:rPr>
              <w:t>In performing its Mission, ICANN must operate</w:t>
            </w:r>
            <w:ins w:id="236" w:author="Becky Burr" w:date="2015-07-12T14:49:00Z">
              <w:r w:rsidR="0065416D" w:rsidRPr="003742AD">
                <w:rPr>
                  <w:rFonts w:ascii="Avenir Book" w:hAnsi="Avenir Book"/>
                  <w:rPrChange w:id="237" w:author="Becky Burr" w:date="2015-07-12T14:58:00Z">
                    <w:rPr/>
                  </w:rPrChange>
                </w:rPr>
                <w:t xml:space="preserve"> in a manner consistent with its Bylaws</w:t>
              </w:r>
            </w:ins>
            <w:r w:rsidR="00BA5288" w:rsidRPr="003742AD">
              <w:rPr>
                <w:rFonts w:ascii="Avenir Book" w:hAnsi="Avenir Book"/>
                <w:rPrChange w:id="238" w:author="Becky Burr" w:date="2015-07-12T14:58:00Z">
                  <w:rPr/>
                </w:rPrChange>
              </w:rPr>
              <w:t xml:space="preserve"> for the benefit of the Internet community as a whole, carrying out its activities in conformity with relevant principles of international law</w:t>
            </w:r>
            <w:ins w:id="239" w:author="Becky Burr" w:date="2015-07-10T16:46:00Z">
              <w:r w:rsidR="00661F71" w:rsidRPr="003742AD">
                <w:rPr>
                  <w:rFonts w:ascii="Avenir Book" w:hAnsi="Avenir Book"/>
                  <w:rPrChange w:id="240" w:author="Becky Burr" w:date="2015-07-12T14:58:00Z">
                    <w:rPr/>
                  </w:rPrChange>
                </w:rPr>
                <w:t xml:space="preserve">, international conventions, </w:t>
              </w:r>
            </w:ins>
            <w:del w:id="241" w:author="Becky Burr" w:date="2015-07-10T16:46:00Z">
              <w:r w:rsidR="00BA5288" w:rsidRPr="003742AD" w:rsidDel="00661F71">
                <w:rPr>
                  <w:rFonts w:ascii="Avenir Book" w:hAnsi="Avenir Book"/>
                  <w:rPrChange w:id="242" w:author="Becky Burr" w:date="2015-07-12T14:58:00Z">
                    <w:rPr/>
                  </w:rPrChange>
                </w:rPr>
                <w:delText xml:space="preserve"> </w:delText>
              </w:r>
            </w:del>
            <w:r w:rsidR="00BA5288" w:rsidRPr="003742AD">
              <w:rPr>
                <w:rFonts w:ascii="Avenir Book" w:hAnsi="Avenir Book"/>
                <w:rPrChange w:id="243" w:author="Becky Burr" w:date="2015-07-12T14:58:00Z">
                  <w:rPr/>
                </w:rPrChange>
              </w:rPr>
              <w:t xml:space="preserve">and applicable </w:t>
            </w:r>
            <w:ins w:id="244" w:author="Becky Burr" w:date="2015-07-10T16:46:00Z">
              <w:r w:rsidR="00661F71" w:rsidRPr="003742AD">
                <w:rPr>
                  <w:rFonts w:ascii="Avenir Book" w:hAnsi="Avenir Book"/>
                  <w:rPrChange w:id="245" w:author="Becky Burr" w:date="2015-07-12T14:58:00Z">
                    <w:rPr/>
                  </w:rPrChange>
                </w:rPr>
                <w:t xml:space="preserve">local </w:t>
              </w:r>
            </w:ins>
            <w:r w:rsidR="00BA5288" w:rsidRPr="003742AD">
              <w:rPr>
                <w:rFonts w:ascii="Avenir Book" w:hAnsi="Avenir Book"/>
                <w:rPrChange w:id="246" w:author="Becky Burr" w:date="2015-07-12T14:58:00Z">
                  <w:rPr/>
                </w:rPrChange>
              </w:rPr>
              <w:t xml:space="preserve">law </w:t>
            </w:r>
            <w:del w:id="247" w:author="Becky Burr" w:date="2015-07-10T16:47:00Z">
              <w:r w:rsidR="00BA5288" w:rsidRPr="003742AD" w:rsidDel="00661F71">
                <w:rPr>
                  <w:rFonts w:ascii="Avenir Book" w:hAnsi="Avenir Book"/>
                  <w:rPrChange w:id="248" w:author="Becky Burr" w:date="2015-07-12T14:58:00Z">
                    <w:rPr/>
                  </w:rPrChange>
                </w:rPr>
                <w:delText xml:space="preserve">and international conventions </w:delText>
              </w:r>
            </w:del>
            <w:r w:rsidR="00BA5288" w:rsidRPr="003742AD">
              <w:rPr>
                <w:rFonts w:ascii="Avenir Book" w:hAnsi="Avenir Book"/>
                <w:rPrChange w:id="249" w:author="Becky Burr" w:date="2015-07-12T14:58:00Z">
                  <w:rPr/>
                </w:rPrChange>
              </w:rPr>
              <w:t>and through open and transparent processes that enable competition and open entry in Internet-related markets</w:t>
            </w:r>
            <w:del w:id="250" w:author="Becky Burr" w:date="2015-07-12T14:49:00Z">
              <w:r w:rsidR="00BA5288" w:rsidRPr="003742AD" w:rsidDel="0065416D">
                <w:rPr>
                  <w:rFonts w:ascii="Avenir Book" w:hAnsi="Avenir Book"/>
                  <w:rPrChange w:id="251" w:author="Becky Burr" w:date="2015-07-12T14:58:00Z">
                    <w:rPr/>
                  </w:rPrChange>
                </w:rPr>
                <w:delText>, and that reflect the Commitments and Core Values the Fundamental Rights set forth below</w:delText>
              </w:r>
            </w:del>
            <w:r w:rsidR="00BA5288" w:rsidRPr="003742AD">
              <w:rPr>
                <w:rFonts w:ascii="Avenir Book" w:hAnsi="Avenir Book"/>
                <w:rPrChange w:id="252" w:author="Becky Burr" w:date="2015-07-12T14:58:00Z">
                  <w:rPr/>
                </w:rPrChange>
              </w:rPr>
              <w:t>.  Spe</w:t>
            </w:r>
            <w:r w:rsidR="00AE1FB2" w:rsidRPr="003742AD">
              <w:rPr>
                <w:rFonts w:ascii="Avenir Book" w:hAnsi="Avenir Book"/>
                <w:rPrChange w:id="253" w:author="Becky Burr" w:date="2015-07-12T14:58:00Z">
                  <w:rPr/>
                </w:rPrChange>
              </w:rPr>
              <w:t>cifically, ICANN’s action must:</w:t>
            </w:r>
          </w:p>
          <w:p w14:paraId="70A4E305" w14:textId="77777777" w:rsidR="00BA5288" w:rsidRPr="003742AD" w:rsidRDefault="00BA5288" w:rsidP="00BA5288">
            <w:pPr>
              <w:numPr>
                <w:ilvl w:val="0"/>
                <w:numId w:val="0"/>
              </w:numPr>
              <w:tabs>
                <w:tab w:val="center" w:pos="4320"/>
                <w:tab w:val="right" w:pos="8640"/>
              </w:tabs>
              <w:contextualSpacing/>
              <w:rPr>
                <w:rFonts w:ascii="Avenir Book" w:hAnsi="Avenir Book"/>
                <w:rPrChange w:id="254" w:author="Becky Burr" w:date="2015-07-12T14:58:00Z">
                  <w:rPr/>
                </w:rPrChange>
              </w:rPr>
            </w:pPr>
          </w:p>
        </w:tc>
        <w:tc>
          <w:tcPr>
            <w:tcW w:w="4770" w:type="dxa"/>
          </w:tcPr>
          <w:p w14:paraId="2D65C198" w14:textId="5C4E9124" w:rsidR="006B58EB" w:rsidRPr="003742AD" w:rsidRDefault="006B58EB" w:rsidP="0099613A">
            <w:pPr>
              <w:numPr>
                <w:ilvl w:val="0"/>
                <w:numId w:val="0"/>
              </w:numPr>
              <w:ind w:right="72"/>
              <w:contextualSpacing/>
              <w:rPr>
                <w:rFonts w:ascii="Avenir Book" w:hAnsi="Avenir Book"/>
                <w:sz w:val="18"/>
                <w:szCs w:val="18"/>
                <w:rPrChange w:id="255" w:author="Becky Burr" w:date="2015-07-12T14:58:00Z">
                  <w:rPr>
                    <w:sz w:val="18"/>
                    <w:szCs w:val="18"/>
                  </w:rPr>
                </w:rPrChange>
              </w:rPr>
            </w:pPr>
          </w:p>
        </w:tc>
      </w:tr>
      <w:tr w:rsidR="00A26D11" w:rsidRPr="003742AD" w14:paraId="3525C1AA" w14:textId="77777777" w:rsidTr="00A26D11">
        <w:tc>
          <w:tcPr>
            <w:tcW w:w="5148" w:type="dxa"/>
          </w:tcPr>
          <w:p w14:paraId="00333623" w14:textId="1FCFD5D7" w:rsidR="00BA5288" w:rsidRPr="003742AD" w:rsidRDefault="007872E7" w:rsidP="00B6104C">
            <w:pPr>
              <w:keepNext/>
              <w:keepLines/>
              <w:numPr>
                <w:ilvl w:val="0"/>
                <w:numId w:val="0"/>
              </w:numPr>
              <w:tabs>
                <w:tab w:val="center" w:pos="4320"/>
                <w:tab w:val="right" w:pos="8640"/>
              </w:tabs>
              <w:spacing w:before="200"/>
              <w:contextualSpacing/>
              <w:outlineLvl w:val="8"/>
              <w:rPr>
                <w:rFonts w:ascii="Avenir Book" w:hAnsi="Avenir Book"/>
                <w:rPrChange w:id="256" w:author="Becky Burr" w:date="2015-07-12T14:58:00Z">
                  <w:rPr>
                    <w:b/>
                    <w:bCs/>
                    <w:i/>
                    <w:iCs/>
                    <w:color w:val="404040" w:themeColor="text1" w:themeTint="BF"/>
                    <w:szCs w:val="20"/>
                  </w:rPr>
                </w:rPrChange>
              </w:rPr>
            </w:pPr>
            <w:ins w:id="257" w:author="Becky Burr" w:date="2015-07-17T20:10:00Z">
              <w:r>
                <w:rPr>
                  <w:rFonts w:ascii="Avenir Book" w:hAnsi="Avenir Book"/>
                </w:rPr>
                <w:t xml:space="preserve">2.  </w:t>
              </w:r>
            </w:ins>
            <w:r w:rsidR="00BA5288" w:rsidRPr="003742AD">
              <w:rPr>
                <w:rFonts w:ascii="Avenir Book" w:hAnsi="Avenir Book"/>
                <w:rPrChange w:id="258" w:author="Becky Burr" w:date="2015-07-12T14:58:00Z">
                  <w:rPr/>
                </w:rPrChange>
              </w:rPr>
              <w:t xml:space="preserve">Preserve and enhance the </w:t>
            </w:r>
            <w:ins w:id="259" w:author="Becky Burr" w:date="2015-07-28T15:52:00Z">
              <w:r w:rsidR="00FA44B6" w:rsidRPr="00FA44B6">
                <w:rPr>
                  <w:rFonts w:ascii="Avenir Book" w:hAnsi="Avenir Book"/>
                  <w:highlight w:val="yellow"/>
                  <w:rPrChange w:id="260" w:author="Becky Burr" w:date="2015-07-28T15:52:00Z">
                    <w:rPr>
                      <w:rFonts w:ascii="Avenir Book" w:hAnsi="Avenir Book"/>
                    </w:rPr>
                  </w:rPrChange>
                </w:rPr>
                <w:t>neutral and judgment free operation of the DNS, and</w:t>
              </w:r>
              <w:r w:rsidR="00FA44B6">
                <w:rPr>
                  <w:rFonts w:ascii="Avenir Book" w:hAnsi="Avenir Book"/>
                </w:rPr>
                <w:t xml:space="preserve"> </w:t>
              </w:r>
            </w:ins>
            <w:ins w:id="261" w:author="Becky Burr" w:date="2015-07-28T15:54:00Z">
              <w:r w:rsidR="00BA2D11">
                <w:rPr>
                  <w:rFonts w:ascii="Avenir Book" w:hAnsi="Avenir Book"/>
                </w:rPr>
                <w:t xml:space="preserve">the </w:t>
              </w:r>
            </w:ins>
            <w:bookmarkStart w:id="262" w:name="_GoBack"/>
            <w:bookmarkEnd w:id="262"/>
            <w:r w:rsidR="00BA5288" w:rsidRPr="003742AD">
              <w:rPr>
                <w:rFonts w:ascii="Avenir Book" w:hAnsi="Avenir Book"/>
                <w:rPrChange w:id="263" w:author="Becky Burr" w:date="2015-07-12T14:58:00Z">
                  <w:rPr/>
                </w:rPrChange>
              </w:rPr>
              <w:t xml:space="preserve">operational stability, reliability, security, global interoperability, resilience, and openness of the DNS and the Internet; </w:t>
            </w:r>
          </w:p>
          <w:p w14:paraId="47B07E65" w14:textId="77777777" w:rsidR="00B6104C" w:rsidRPr="003742AD" w:rsidRDefault="00B6104C" w:rsidP="00B6104C">
            <w:pPr>
              <w:numPr>
                <w:ilvl w:val="0"/>
                <w:numId w:val="0"/>
              </w:numPr>
              <w:tabs>
                <w:tab w:val="center" w:pos="4320"/>
                <w:tab w:val="right" w:pos="8640"/>
              </w:tabs>
              <w:contextualSpacing/>
              <w:rPr>
                <w:rFonts w:ascii="Avenir Book" w:hAnsi="Avenir Book"/>
                <w:rPrChange w:id="264" w:author="Becky Burr" w:date="2015-07-12T14:58:00Z">
                  <w:rPr/>
                </w:rPrChange>
              </w:rPr>
            </w:pPr>
          </w:p>
        </w:tc>
        <w:tc>
          <w:tcPr>
            <w:tcW w:w="4770" w:type="dxa"/>
          </w:tcPr>
          <w:p w14:paraId="58EDC830"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265" w:author="Becky Burr" w:date="2015-07-12T14:58:00Z">
                  <w:rPr/>
                </w:rPrChange>
              </w:rPr>
            </w:pPr>
          </w:p>
        </w:tc>
      </w:tr>
      <w:tr w:rsidR="00A26D11" w:rsidRPr="003742AD" w14:paraId="059E57D7" w14:textId="77777777" w:rsidTr="00A26D11">
        <w:tc>
          <w:tcPr>
            <w:tcW w:w="5148" w:type="dxa"/>
          </w:tcPr>
          <w:p w14:paraId="048363A3" w14:textId="2DAB3B39" w:rsidR="00B6104C" w:rsidRPr="003742AD" w:rsidRDefault="007872E7" w:rsidP="00B6104C">
            <w:pPr>
              <w:keepNext/>
              <w:keepLines/>
              <w:numPr>
                <w:ilvl w:val="0"/>
                <w:numId w:val="0"/>
              </w:numPr>
              <w:tabs>
                <w:tab w:val="center" w:pos="4320"/>
                <w:tab w:val="right" w:pos="8640"/>
              </w:tabs>
              <w:spacing w:before="200"/>
              <w:contextualSpacing/>
              <w:outlineLvl w:val="8"/>
              <w:rPr>
                <w:rFonts w:ascii="Avenir Book" w:hAnsi="Avenir Book"/>
                <w:rPrChange w:id="266" w:author="Becky Burr" w:date="2015-07-12T14:58:00Z">
                  <w:rPr>
                    <w:b/>
                    <w:bCs/>
                    <w:i/>
                    <w:iCs/>
                    <w:color w:val="404040" w:themeColor="text1" w:themeTint="BF"/>
                    <w:szCs w:val="20"/>
                  </w:rPr>
                </w:rPrChange>
              </w:rPr>
            </w:pPr>
            <w:ins w:id="267" w:author="Becky Burr" w:date="2015-07-17T20:10:00Z">
              <w:r>
                <w:rPr>
                  <w:rFonts w:ascii="Avenir Book" w:hAnsi="Avenir Book"/>
                </w:rPr>
                <w:t xml:space="preserve">3.  </w:t>
              </w:r>
            </w:ins>
            <w:r w:rsidR="00B6104C" w:rsidRPr="003742AD">
              <w:rPr>
                <w:rFonts w:ascii="Avenir Book" w:hAnsi="Avenir Book"/>
                <w:rPrChange w:id="268" w:author="Becky Burr" w:date="2015-07-12T14:58:00Z">
                  <w:rPr/>
                </w:rPrChange>
              </w:rPr>
              <w:t xml:space="preserve">Maintain the capacity and ability to coordinate the </w:t>
            </w:r>
            <w:del w:id="269" w:author="Becky Burr" w:date="2015-07-12T14:10:00Z">
              <w:r w:rsidR="00B6104C" w:rsidRPr="003742AD" w:rsidDel="00CA5F88">
                <w:rPr>
                  <w:rFonts w:ascii="Avenir Book" w:hAnsi="Avenir Book"/>
                  <w:rPrChange w:id="270" w:author="Becky Burr" w:date="2015-07-12T14:58:00Z">
                    <w:rPr/>
                  </w:rPrChange>
                </w:rPr>
                <w:delText xml:space="preserve">internet </w:delText>
              </w:r>
            </w:del>
            <w:r w:rsidR="00B6104C" w:rsidRPr="003742AD">
              <w:rPr>
                <w:rFonts w:ascii="Avenir Book" w:hAnsi="Avenir Book"/>
                <w:rPrChange w:id="271" w:author="Becky Burr" w:date="2015-07-12T14:58:00Z">
                  <w:rPr/>
                </w:rPrChange>
              </w:rPr>
              <w:t>DNS at the overall level and to work for the maintenance of a single, interoperable Internet;</w:t>
            </w:r>
          </w:p>
          <w:p w14:paraId="3F9225A1" w14:textId="77777777" w:rsidR="00B6104C" w:rsidRPr="003742AD" w:rsidRDefault="00B6104C" w:rsidP="00B6104C">
            <w:pPr>
              <w:numPr>
                <w:ilvl w:val="0"/>
                <w:numId w:val="0"/>
              </w:numPr>
              <w:tabs>
                <w:tab w:val="center" w:pos="4320"/>
                <w:tab w:val="right" w:pos="8640"/>
              </w:tabs>
              <w:contextualSpacing/>
              <w:rPr>
                <w:rFonts w:ascii="Avenir Book" w:hAnsi="Avenir Book"/>
                <w:rPrChange w:id="272" w:author="Becky Burr" w:date="2015-07-12T14:58:00Z">
                  <w:rPr/>
                </w:rPrChange>
              </w:rPr>
            </w:pPr>
          </w:p>
        </w:tc>
        <w:tc>
          <w:tcPr>
            <w:tcW w:w="4770" w:type="dxa"/>
          </w:tcPr>
          <w:p w14:paraId="64BA5AEB" w14:textId="4F514D16" w:rsidR="00B6104C" w:rsidRPr="003742AD" w:rsidRDefault="00B6104C" w:rsidP="00162315">
            <w:pPr>
              <w:keepNext/>
              <w:keepLines/>
              <w:numPr>
                <w:ilvl w:val="0"/>
                <w:numId w:val="0"/>
              </w:numPr>
              <w:spacing w:before="200"/>
              <w:ind w:left="1080" w:right="-540"/>
              <w:contextualSpacing/>
              <w:outlineLvl w:val="8"/>
              <w:rPr>
                <w:rFonts w:ascii="Avenir Book" w:hAnsi="Avenir Book"/>
                <w:rPrChange w:id="273" w:author="Becky Burr" w:date="2015-07-12T14:58:00Z">
                  <w:rPr>
                    <w:i/>
                    <w:iCs/>
                    <w:color w:val="404040" w:themeColor="text1" w:themeTint="BF"/>
                    <w:szCs w:val="20"/>
                  </w:rPr>
                </w:rPrChange>
              </w:rPr>
            </w:pPr>
          </w:p>
          <w:p w14:paraId="6EDF3FC5" w14:textId="30CD5B28" w:rsidR="003742AD" w:rsidRPr="003742AD" w:rsidRDefault="003742AD" w:rsidP="003742AD">
            <w:pPr>
              <w:numPr>
                <w:ilvl w:val="0"/>
                <w:numId w:val="0"/>
              </w:numPr>
              <w:tabs>
                <w:tab w:val="left" w:pos="0"/>
                <w:tab w:val="center" w:pos="4320"/>
                <w:tab w:val="right" w:pos="8640"/>
              </w:tabs>
              <w:ind w:right="-540"/>
              <w:contextualSpacing/>
              <w:rPr>
                <w:rFonts w:ascii="Avenir Book" w:hAnsi="Avenir Book"/>
                <w:rPrChange w:id="274" w:author="Becky Burr" w:date="2015-07-12T14:58:00Z">
                  <w:rPr/>
                </w:rPrChange>
              </w:rPr>
            </w:pPr>
          </w:p>
        </w:tc>
      </w:tr>
      <w:tr w:rsidR="00A26D11" w:rsidRPr="003742AD" w14:paraId="4F65CB83" w14:textId="77777777" w:rsidTr="00A26D11">
        <w:tc>
          <w:tcPr>
            <w:tcW w:w="5148" w:type="dxa"/>
          </w:tcPr>
          <w:p w14:paraId="269C7C8B" w14:textId="6F74BE83" w:rsidR="00BA5288" w:rsidRPr="003742AD" w:rsidRDefault="007872E7" w:rsidP="00AE1FB2">
            <w:pPr>
              <w:keepNext/>
              <w:keepLines/>
              <w:numPr>
                <w:ilvl w:val="0"/>
                <w:numId w:val="0"/>
              </w:numPr>
              <w:tabs>
                <w:tab w:val="center" w:pos="4320"/>
                <w:tab w:val="right" w:pos="8640"/>
              </w:tabs>
              <w:spacing w:before="200"/>
              <w:contextualSpacing/>
              <w:outlineLvl w:val="8"/>
              <w:rPr>
                <w:rFonts w:ascii="Avenir Book" w:hAnsi="Avenir Book"/>
                <w:rPrChange w:id="275" w:author="Becky Burr" w:date="2015-07-12T14:58:00Z">
                  <w:rPr>
                    <w:b/>
                    <w:bCs/>
                    <w:i/>
                    <w:iCs/>
                    <w:color w:val="404040" w:themeColor="text1" w:themeTint="BF"/>
                    <w:szCs w:val="20"/>
                  </w:rPr>
                </w:rPrChange>
              </w:rPr>
            </w:pPr>
            <w:ins w:id="276" w:author="Becky Burr" w:date="2015-07-17T20:10:00Z">
              <w:r>
                <w:rPr>
                  <w:rFonts w:ascii="Avenir Book" w:hAnsi="Avenir Book"/>
                </w:rPr>
                <w:t xml:space="preserve">4.  </w:t>
              </w:r>
            </w:ins>
            <w:r w:rsidR="00BA5288" w:rsidRPr="003742AD">
              <w:rPr>
                <w:rFonts w:ascii="Avenir Book" w:hAnsi="Avenir Book"/>
                <w:rPrChange w:id="277" w:author="Becky Burr" w:date="2015-07-12T14:58:00Z">
                  <w:rPr/>
                </w:rPrChange>
              </w:rPr>
              <w:t>Respect the creativity, innovation, and flow of information made possible by the Internet by limiting ICANN's activities to matters that are within ICANN’s Mission and require or significantly benefit from global coordination;</w:t>
            </w:r>
            <w:r w:rsidR="00BA5288" w:rsidRPr="003742AD">
              <w:rPr>
                <w:rFonts w:ascii="Avenir Book" w:hAnsi="Avenir Book"/>
                <w:rPrChange w:id="278" w:author="Becky Burr" w:date="2015-07-12T14:58:00Z">
                  <w:rPr/>
                </w:rPrChange>
              </w:rPr>
              <w:br/>
            </w:r>
          </w:p>
        </w:tc>
        <w:tc>
          <w:tcPr>
            <w:tcW w:w="4770" w:type="dxa"/>
          </w:tcPr>
          <w:p w14:paraId="5C62A521"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279" w:author="Becky Burr" w:date="2015-07-12T14:58:00Z">
                  <w:rPr/>
                </w:rPrChange>
              </w:rPr>
            </w:pPr>
          </w:p>
        </w:tc>
      </w:tr>
      <w:tr w:rsidR="00A26D11" w:rsidRPr="003742AD" w14:paraId="45EECCBE" w14:textId="77777777" w:rsidTr="00A26D11">
        <w:tc>
          <w:tcPr>
            <w:tcW w:w="5148" w:type="dxa"/>
          </w:tcPr>
          <w:p w14:paraId="0F3D4958" w14:textId="203B9608" w:rsidR="00BA5288" w:rsidRPr="003742AD" w:rsidRDefault="007872E7">
            <w:pPr>
              <w:keepNext/>
              <w:keepLines/>
              <w:numPr>
                <w:ilvl w:val="0"/>
                <w:numId w:val="0"/>
              </w:numPr>
              <w:spacing w:before="200"/>
              <w:contextualSpacing/>
              <w:outlineLvl w:val="8"/>
              <w:rPr>
                <w:rFonts w:ascii="Avenir Book" w:hAnsi="Avenir Book"/>
                <w:rPrChange w:id="280" w:author="Becky Burr" w:date="2015-07-12T14:58:00Z">
                  <w:rPr>
                    <w:b/>
                    <w:bCs/>
                    <w:i/>
                    <w:iCs/>
                    <w:color w:val="404040" w:themeColor="text1" w:themeTint="BF"/>
                    <w:szCs w:val="20"/>
                  </w:rPr>
                </w:rPrChange>
              </w:rPr>
            </w:pPr>
            <w:ins w:id="281" w:author="Becky Burr" w:date="2015-07-17T20:10:00Z">
              <w:r>
                <w:rPr>
                  <w:rFonts w:ascii="Avenir Book" w:hAnsi="Avenir Book"/>
                </w:rPr>
                <w:t xml:space="preserve">5.  </w:t>
              </w:r>
            </w:ins>
            <w:r w:rsidR="00BA5288" w:rsidRPr="003742AD">
              <w:rPr>
                <w:rFonts w:ascii="Avenir Book" w:hAnsi="Avenir Book"/>
                <w:rPrChange w:id="282" w:author="Becky Burr" w:date="2015-07-12T14:58:00Z">
                  <w:rPr/>
                </w:rPrChange>
              </w:rPr>
              <w:t>Employ open, transparent and bottom-up, multistakeholder</w:t>
            </w:r>
            <w:r w:rsidR="00B04A19" w:rsidRPr="003742AD">
              <w:rPr>
                <w:rFonts w:ascii="Avenir Book" w:hAnsi="Avenir Book"/>
                <w:rPrChange w:id="283" w:author="Becky Burr" w:date="2015-07-12T14:58:00Z">
                  <w:rPr/>
                </w:rPrChange>
              </w:rPr>
              <w:t xml:space="preserve"> </w:t>
            </w:r>
            <w:r w:rsidR="008070A6">
              <w:rPr>
                <w:rFonts w:ascii="Avenir Book" w:hAnsi="Avenir Book"/>
              </w:rPr>
              <w:t>policy development processes</w:t>
            </w:r>
            <w:ins w:id="284" w:author="Becky Burr" w:date="2015-07-21T16:47:00Z">
              <w:r w:rsidR="00C80EEF" w:rsidRPr="0001619E">
                <w:rPr>
                  <w:rFonts w:ascii="Avenir Book" w:hAnsi="Avenir Book"/>
                </w:rPr>
                <w:t xml:space="preserve">, led by the private sector, including business stakeholders, civil society, the technical community, and academia </w:t>
              </w:r>
            </w:ins>
            <w:r w:rsidR="00BA5288" w:rsidRPr="0001619E">
              <w:rPr>
                <w:rFonts w:ascii="Avenir Book" w:hAnsi="Avenir Book"/>
                <w:rPrChange w:id="285" w:author="Becky Burr" w:date="2015-07-12T14:58:00Z">
                  <w:rPr/>
                </w:rPrChange>
              </w:rPr>
              <w:t>that</w:t>
            </w:r>
            <w:r w:rsidR="00BA5288" w:rsidRPr="003742AD">
              <w:rPr>
                <w:rFonts w:ascii="Avenir Book" w:hAnsi="Avenir Book"/>
                <w:rPrChange w:id="286" w:author="Becky Burr" w:date="2015-07-12T14:58:00Z">
                  <w:rPr/>
                </w:rPrChange>
              </w:rPr>
              <w:t xml:space="preserve"> (i) seek</w:t>
            </w:r>
            <w:del w:id="287" w:author="Becky Burr" w:date="2015-07-21T13:56:00Z">
              <w:r w:rsidR="00BA5288" w:rsidRPr="003742AD" w:rsidDel="005B3B09">
                <w:rPr>
                  <w:rFonts w:ascii="Avenir Book" w:hAnsi="Avenir Book"/>
                  <w:rPrChange w:id="288" w:author="Becky Burr" w:date="2015-07-12T14:58:00Z">
                    <w:rPr/>
                  </w:rPrChange>
                </w:rPr>
                <w:delText>s</w:delText>
              </w:r>
            </w:del>
            <w:r w:rsidR="00BA5288" w:rsidRPr="003742AD">
              <w:rPr>
                <w:rFonts w:ascii="Avenir Book" w:hAnsi="Avenir Book"/>
                <w:rPrChange w:id="289" w:author="Becky Burr" w:date="2015-07-12T14:58:00Z">
                  <w:rPr/>
                </w:rPrChange>
              </w:rPr>
              <w:t xml:space="preserve"> input from the public, for whose benefit ICANN shall in all events act, (ii) promote well-informed decisions based on expert advice, and (iii) ensure that those entities most affected can assist in the policy development process;</w:t>
            </w:r>
            <w:r w:rsidR="00BA5288" w:rsidRPr="003742AD">
              <w:rPr>
                <w:rFonts w:ascii="Avenir Book" w:hAnsi="Avenir Book"/>
                <w:rPrChange w:id="290" w:author="Becky Burr" w:date="2015-07-12T14:58:00Z">
                  <w:rPr/>
                </w:rPrChange>
              </w:rPr>
              <w:br/>
            </w:r>
          </w:p>
        </w:tc>
        <w:tc>
          <w:tcPr>
            <w:tcW w:w="4770" w:type="dxa"/>
          </w:tcPr>
          <w:p w14:paraId="06D4E59F" w14:textId="77777777" w:rsidR="00B04A19" w:rsidRPr="003742AD" w:rsidRDefault="00B04A19" w:rsidP="00B04A19">
            <w:pPr>
              <w:numPr>
                <w:ilvl w:val="0"/>
                <w:numId w:val="0"/>
              </w:numPr>
              <w:tabs>
                <w:tab w:val="left" w:pos="0"/>
                <w:tab w:val="center" w:pos="4320"/>
                <w:tab w:val="right" w:pos="8640"/>
              </w:tabs>
              <w:ind w:right="-540"/>
              <w:contextualSpacing/>
              <w:rPr>
                <w:rFonts w:ascii="Avenir Book" w:hAnsi="Avenir Book"/>
                <w:sz w:val="18"/>
                <w:szCs w:val="18"/>
                <w:rPrChange w:id="291" w:author="Becky Burr" w:date="2015-07-12T14:58:00Z">
                  <w:rPr>
                    <w:sz w:val="18"/>
                    <w:szCs w:val="18"/>
                  </w:rPr>
                </w:rPrChange>
              </w:rPr>
            </w:pPr>
          </w:p>
          <w:p w14:paraId="3079A655" w14:textId="77777777" w:rsidR="00B04A19" w:rsidRPr="003742AD" w:rsidRDefault="00B04A19" w:rsidP="00B04A19">
            <w:pPr>
              <w:numPr>
                <w:ilvl w:val="0"/>
                <w:numId w:val="0"/>
              </w:numPr>
              <w:tabs>
                <w:tab w:val="left" w:pos="0"/>
                <w:tab w:val="center" w:pos="4320"/>
                <w:tab w:val="right" w:pos="8640"/>
              </w:tabs>
              <w:ind w:right="-540"/>
              <w:contextualSpacing/>
              <w:rPr>
                <w:rFonts w:ascii="Avenir Book" w:hAnsi="Avenir Book"/>
                <w:rPrChange w:id="292" w:author="Becky Burr" w:date="2015-07-12T14:58:00Z">
                  <w:rPr/>
                </w:rPrChange>
              </w:rPr>
            </w:pPr>
          </w:p>
        </w:tc>
      </w:tr>
      <w:tr w:rsidR="00A26D11" w:rsidRPr="003742AD" w14:paraId="5ACB3262" w14:textId="77777777" w:rsidTr="00A26D11">
        <w:tc>
          <w:tcPr>
            <w:tcW w:w="5148" w:type="dxa"/>
          </w:tcPr>
          <w:p w14:paraId="753161E6" w14:textId="32623BAB" w:rsidR="00BA5288" w:rsidRPr="003742AD" w:rsidRDefault="007872E7" w:rsidP="00AE1FB2">
            <w:pPr>
              <w:keepNext/>
              <w:keepLines/>
              <w:numPr>
                <w:ilvl w:val="0"/>
                <w:numId w:val="0"/>
              </w:numPr>
              <w:tabs>
                <w:tab w:val="center" w:pos="4320"/>
                <w:tab w:val="right" w:pos="8640"/>
              </w:tabs>
              <w:spacing w:before="200"/>
              <w:contextualSpacing/>
              <w:outlineLvl w:val="8"/>
              <w:rPr>
                <w:rFonts w:ascii="Avenir Book" w:hAnsi="Avenir Book"/>
                <w:rPrChange w:id="293" w:author="Becky Burr" w:date="2015-07-12T14:58:00Z">
                  <w:rPr>
                    <w:b/>
                    <w:bCs/>
                    <w:i/>
                    <w:iCs/>
                    <w:color w:val="404040" w:themeColor="text1" w:themeTint="BF"/>
                    <w:szCs w:val="20"/>
                  </w:rPr>
                </w:rPrChange>
              </w:rPr>
            </w:pPr>
            <w:ins w:id="294" w:author="Becky Burr" w:date="2015-07-17T20:10:00Z">
              <w:r>
                <w:rPr>
                  <w:rFonts w:ascii="Avenir Book" w:hAnsi="Avenir Book"/>
                </w:rPr>
                <w:t xml:space="preserve">6.  </w:t>
              </w:r>
            </w:ins>
            <w:r w:rsidR="00BA5288" w:rsidRPr="003742AD">
              <w:rPr>
                <w:rFonts w:ascii="Avenir Book" w:hAnsi="Avenir Book"/>
                <w:rPrChange w:id="295" w:author="Becky Burr" w:date="2015-07-12T14:58:00Z">
                  <w:rPr/>
                </w:rPrChange>
              </w:rPr>
              <w:t>Make decisions by applying documented policies consistently, neutrally, objectively, and fairly, without singling out any particular party for discriminatory treatment;</w:t>
            </w:r>
            <w:r w:rsidR="00BA5288" w:rsidRPr="003742AD">
              <w:rPr>
                <w:rFonts w:ascii="Avenir Book" w:hAnsi="Avenir Book"/>
                <w:rPrChange w:id="296" w:author="Becky Burr" w:date="2015-07-12T14:58:00Z">
                  <w:rPr/>
                </w:rPrChange>
              </w:rPr>
              <w:br/>
            </w:r>
          </w:p>
        </w:tc>
        <w:tc>
          <w:tcPr>
            <w:tcW w:w="4770" w:type="dxa"/>
          </w:tcPr>
          <w:p w14:paraId="02859C56"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297" w:author="Becky Burr" w:date="2015-07-12T14:58:00Z">
                  <w:rPr/>
                </w:rPrChange>
              </w:rPr>
            </w:pPr>
          </w:p>
        </w:tc>
      </w:tr>
      <w:tr w:rsidR="00A26D11" w:rsidRPr="003742AD" w14:paraId="149764E9" w14:textId="77777777" w:rsidTr="00A26D11">
        <w:tc>
          <w:tcPr>
            <w:tcW w:w="5148" w:type="dxa"/>
          </w:tcPr>
          <w:p w14:paraId="4058BAB6" w14:textId="0E3F9E76" w:rsidR="00BA5288" w:rsidRPr="003742AD" w:rsidRDefault="007872E7" w:rsidP="00BA5288">
            <w:pPr>
              <w:keepNext/>
              <w:keepLines/>
              <w:numPr>
                <w:ilvl w:val="0"/>
                <w:numId w:val="0"/>
              </w:numPr>
              <w:tabs>
                <w:tab w:val="center" w:pos="4320"/>
                <w:tab w:val="right" w:pos="8640"/>
              </w:tabs>
              <w:spacing w:before="200"/>
              <w:contextualSpacing/>
              <w:outlineLvl w:val="8"/>
              <w:rPr>
                <w:rFonts w:ascii="Avenir Book" w:hAnsi="Avenir Book"/>
                <w:rPrChange w:id="298" w:author="Becky Burr" w:date="2015-07-12T14:58:00Z">
                  <w:rPr>
                    <w:b/>
                    <w:bCs/>
                    <w:i/>
                    <w:iCs/>
                    <w:color w:val="404040" w:themeColor="text1" w:themeTint="BF"/>
                    <w:szCs w:val="20"/>
                  </w:rPr>
                </w:rPrChange>
              </w:rPr>
            </w:pPr>
            <w:ins w:id="299" w:author="Becky Burr" w:date="2015-07-17T20:10:00Z">
              <w:r>
                <w:rPr>
                  <w:rFonts w:ascii="Avenir Book" w:hAnsi="Avenir Book"/>
                </w:rPr>
                <w:t xml:space="preserve">7.  </w:t>
              </w:r>
            </w:ins>
            <w:r w:rsidR="00BA5288" w:rsidRPr="003742AD">
              <w:rPr>
                <w:rFonts w:ascii="Avenir Book" w:hAnsi="Avenir Book"/>
                <w:rPrChange w:id="300" w:author="Becky Burr" w:date="2015-07-12T14:58:00Z">
                  <w:rPr/>
                </w:rPrChange>
              </w:rPr>
              <w:t>Remain accountable to the Internet Community through mechanisms defined in the Bylaws that enhance ICANN’s effectiveness.</w:t>
            </w:r>
          </w:p>
          <w:p w14:paraId="26FFB22F"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301" w:author="Becky Burr" w:date="2015-07-12T14:58:00Z">
                  <w:rPr/>
                </w:rPrChange>
              </w:rPr>
            </w:pPr>
          </w:p>
        </w:tc>
        <w:tc>
          <w:tcPr>
            <w:tcW w:w="4770" w:type="dxa"/>
          </w:tcPr>
          <w:p w14:paraId="3A63754A"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302" w:author="Becky Burr" w:date="2015-07-12T14:58:00Z">
                  <w:rPr/>
                </w:rPrChange>
              </w:rPr>
            </w:pPr>
          </w:p>
        </w:tc>
      </w:tr>
      <w:tr w:rsidR="00A26D11" w:rsidRPr="003742AD" w14:paraId="5CE9B9A2" w14:textId="77777777" w:rsidTr="00A26D11">
        <w:tc>
          <w:tcPr>
            <w:tcW w:w="5148" w:type="dxa"/>
          </w:tcPr>
          <w:p w14:paraId="0F070DFF" w14:textId="77777777" w:rsidR="00BA5288" w:rsidRPr="003742AD" w:rsidRDefault="00BA5288" w:rsidP="00BA5288">
            <w:pPr>
              <w:keepNext/>
              <w:keepLines/>
              <w:numPr>
                <w:ilvl w:val="0"/>
                <w:numId w:val="0"/>
              </w:numPr>
              <w:spacing w:before="200"/>
              <w:outlineLvl w:val="8"/>
              <w:rPr>
                <w:rFonts w:ascii="Avenir Book" w:hAnsi="Avenir Book"/>
                <w:rPrChange w:id="303" w:author="Becky Burr" w:date="2015-07-12T14:58:00Z">
                  <w:rPr>
                    <w:i/>
                    <w:iCs/>
                    <w:color w:val="404040" w:themeColor="text1" w:themeTint="BF"/>
                    <w:szCs w:val="20"/>
                  </w:rPr>
                </w:rPrChange>
              </w:rPr>
            </w:pPr>
            <w:r w:rsidRPr="003742AD">
              <w:rPr>
                <w:rFonts w:ascii="Avenir Book" w:hAnsi="Avenir Book"/>
                <w:rPrChange w:id="304" w:author="Becky Burr" w:date="2015-07-12T14:58:00Z">
                  <w:rPr/>
                </w:rPrChange>
              </w:rPr>
              <w:t>Core Values:  </w:t>
            </w:r>
          </w:p>
          <w:p w14:paraId="1CB0B0D4"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305" w:author="Becky Burr" w:date="2015-07-12T14:58:00Z">
                  <w:rPr/>
                </w:rPrChange>
              </w:rPr>
            </w:pPr>
          </w:p>
        </w:tc>
        <w:tc>
          <w:tcPr>
            <w:tcW w:w="4770" w:type="dxa"/>
          </w:tcPr>
          <w:p w14:paraId="417C698A"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306" w:author="Becky Burr" w:date="2015-07-12T14:58:00Z">
                  <w:rPr/>
                </w:rPrChange>
              </w:rPr>
            </w:pPr>
          </w:p>
        </w:tc>
      </w:tr>
      <w:tr w:rsidR="00A26D11" w:rsidRPr="003742AD" w14:paraId="5380E258" w14:textId="77777777" w:rsidTr="00A26D11">
        <w:tc>
          <w:tcPr>
            <w:tcW w:w="5148" w:type="dxa"/>
          </w:tcPr>
          <w:p w14:paraId="0D836847" w14:textId="246847DF" w:rsidR="00BA5288" w:rsidRPr="003742AD" w:rsidRDefault="007872E7" w:rsidP="00BA5288">
            <w:pPr>
              <w:keepNext/>
              <w:keepLines/>
              <w:numPr>
                <w:ilvl w:val="0"/>
                <w:numId w:val="0"/>
              </w:numPr>
              <w:tabs>
                <w:tab w:val="center" w:pos="4320"/>
                <w:tab w:val="right" w:pos="8640"/>
              </w:tabs>
              <w:spacing w:before="200"/>
              <w:contextualSpacing/>
              <w:outlineLvl w:val="8"/>
              <w:rPr>
                <w:rFonts w:ascii="Avenir Book" w:hAnsi="Avenir Book"/>
                <w:rPrChange w:id="307" w:author="Becky Burr" w:date="2015-07-12T14:58:00Z">
                  <w:rPr>
                    <w:b/>
                    <w:bCs/>
                    <w:i/>
                    <w:iCs/>
                    <w:color w:val="404040" w:themeColor="text1" w:themeTint="BF"/>
                    <w:szCs w:val="20"/>
                  </w:rPr>
                </w:rPrChange>
              </w:rPr>
            </w:pPr>
            <w:ins w:id="308" w:author="Becky Burr" w:date="2015-07-17T20:11:00Z">
              <w:r>
                <w:rPr>
                  <w:rFonts w:ascii="Avenir Book" w:hAnsi="Avenir Book"/>
                </w:rPr>
                <w:t xml:space="preserve">1.  </w:t>
              </w:r>
            </w:ins>
            <w:r w:rsidR="00BA5288" w:rsidRPr="003742AD">
              <w:rPr>
                <w:rFonts w:ascii="Avenir Book" w:hAnsi="Avenir Book"/>
                <w:rPrChange w:id="309" w:author="Becky Burr" w:date="2015-07-12T14:58:00Z">
                  <w:rPr/>
                </w:rPrChange>
              </w:rPr>
              <w:t>In performing its Mission, the following core values should also guide the decisions and actions of ICANN:</w:t>
            </w:r>
          </w:p>
          <w:p w14:paraId="054418E7" w14:textId="77777777" w:rsidR="00BA5288" w:rsidRPr="003742AD" w:rsidRDefault="00BA5288" w:rsidP="00AE1FB2">
            <w:pPr>
              <w:numPr>
                <w:ilvl w:val="0"/>
                <w:numId w:val="0"/>
              </w:numPr>
              <w:tabs>
                <w:tab w:val="center" w:pos="4320"/>
                <w:tab w:val="right" w:pos="8640"/>
              </w:tabs>
              <w:ind w:right="-540"/>
              <w:contextualSpacing/>
              <w:rPr>
                <w:rFonts w:ascii="Avenir Book" w:hAnsi="Avenir Book"/>
                <w:rPrChange w:id="310" w:author="Becky Burr" w:date="2015-07-12T14:58:00Z">
                  <w:rPr/>
                </w:rPrChange>
              </w:rPr>
            </w:pPr>
          </w:p>
        </w:tc>
        <w:tc>
          <w:tcPr>
            <w:tcW w:w="4770" w:type="dxa"/>
          </w:tcPr>
          <w:p w14:paraId="207C16BC" w14:textId="77777777" w:rsidR="00BA5288" w:rsidRPr="003742AD" w:rsidRDefault="00BA5288" w:rsidP="00162315">
            <w:pPr>
              <w:numPr>
                <w:ilvl w:val="0"/>
                <w:numId w:val="0"/>
              </w:numPr>
              <w:tabs>
                <w:tab w:val="center" w:pos="4320"/>
                <w:tab w:val="right" w:pos="8640"/>
              </w:tabs>
              <w:ind w:left="1080" w:right="-540"/>
              <w:contextualSpacing/>
              <w:rPr>
                <w:rFonts w:ascii="Avenir Book" w:hAnsi="Avenir Book"/>
                <w:rPrChange w:id="311" w:author="Becky Burr" w:date="2015-07-12T14:58:00Z">
                  <w:rPr/>
                </w:rPrChange>
              </w:rPr>
            </w:pPr>
          </w:p>
        </w:tc>
      </w:tr>
      <w:tr w:rsidR="00A26D11" w:rsidRPr="003742AD" w14:paraId="5B696863" w14:textId="77777777" w:rsidTr="00A26D11">
        <w:tc>
          <w:tcPr>
            <w:tcW w:w="5148" w:type="dxa"/>
          </w:tcPr>
          <w:p w14:paraId="12781EB7" w14:textId="1C38144E" w:rsidR="00BA5288" w:rsidRPr="003742AD" w:rsidRDefault="007872E7" w:rsidP="00BA5288">
            <w:pPr>
              <w:keepNext/>
              <w:keepLines/>
              <w:numPr>
                <w:ilvl w:val="0"/>
                <w:numId w:val="0"/>
              </w:numPr>
              <w:tabs>
                <w:tab w:val="center" w:pos="4320"/>
                <w:tab w:val="right" w:pos="8640"/>
              </w:tabs>
              <w:spacing w:before="200"/>
              <w:contextualSpacing/>
              <w:outlineLvl w:val="8"/>
              <w:rPr>
                <w:rFonts w:ascii="Avenir Book" w:hAnsi="Avenir Book"/>
                <w:rPrChange w:id="312" w:author="Becky Burr" w:date="2015-07-12T14:58:00Z">
                  <w:rPr>
                    <w:b/>
                    <w:bCs/>
                    <w:i/>
                    <w:iCs/>
                    <w:color w:val="404040" w:themeColor="text1" w:themeTint="BF"/>
                    <w:szCs w:val="20"/>
                  </w:rPr>
                </w:rPrChange>
              </w:rPr>
            </w:pPr>
            <w:ins w:id="313" w:author="Becky Burr" w:date="2015-07-17T20:11:00Z">
              <w:r>
                <w:rPr>
                  <w:rFonts w:ascii="Avenir Book" w:hAnsi="Avenir Book"/>
                </w:rPr>
                <w:t xml:space="preserve">2.  </w:t>
              </w:r>
            </w:ins>
            <w:r w:rsidR="00BA5288" w:rsidRPr="003742AD">
              <w:rPr>
                <w:rFonts w:ascii="Avenir Book" w:hAnsi="Avenir Book"/>
                <w:rPrChange w:id="314" w:author="Becky Burr" w:date="2015-07-12T14:58:00Z">
                  <w:rPr/>
                </w:rPrChange>
              </w:rPr>
              <w:t xml:space="preserve">Seeking and supporting broad, informed participation reflecting the functional, geographic, and cultural diversity of the Internet at all levels of policy development and decision-making to ensure that </w:t>
            </w:r>
            <w:del w:id="315" w:author="Becky Burr" w:date="2015-07-12T13:42:00Z">
              <w:r w:rsidR="00BA5288" w:rsidRPr="003742AD" w:rsidDel="000407E1">
                <w:rPr>
                  <w:rFonts w:ascii="Avenir Book" w:hAnsi="Avenir Book"/>
                  <w:rPrChange w:id="316" w:author="Becky Burr" w:date="2015-07-12T14:58:00Z">
                    <w:rPr/>
                  </w:rPrChange>
                </w:rPr>
                <w:delText xml:space="preserve">decisions are made in the global public interest identified through </w:delText>
              </w:r>
            </w:del>
            <w:r w:rsidR="00BA5288" w:rsidRPr="003742AD">
              <w:rPr>
                <w:rFonts w:ascii="Avenir Book" w:hAnsi="Avenir Book"/>
                <w:rPrChange w:id="317" w:author="Becky Burr" w:date="2015-07-12T14:58:00Z">
                  <w:rPr/>
                </w:rPrChange>
              </w:rPr>
              <w:t>the bottom-up, multistakeholder policy development process</w:t>
            </w:r>
            <w:ins w:id="318" w:author="Becky Burr" w:date="2015-07-12T13:42:00Z">
              <w:r w:rsidR="000407E1" w:rsidRPr="003742AD">
                <w:rPr>
                  <w:rFonts w:ascii="Avenir Book" w:hAnsi="Avenir Book"/>
                  <w:rPrChange w:id="319" w:author="Becky Burr" w:date="2015-07-12T14:58:00Z">
                    <w:rPr/>
                  </w:rPrChange>
                </w:rPr>
                <w:t xml:space="preserve"> is used to ascertain the global public interest and that those processes </w:t>
              </w:r>
            </w:ins>
            <w:del w:id="320" w:author="Becky Burr" w:date="2015-07-12T13:43:00Z">
              <w:r w:rsidR="00BA5288" w:rsidRPr="003742AD" w:rsidDel="000407E1">
                <w:rPr>
                  <w:rFonts w:ascii="Avenir Book" w:hAnsi="Avenir Book"/>
                  <w:rPrChange w:id="321" w:author="Becky Burr" w:date="2015-07-12T14:58:00Z">
                    <w:rPr/>
                  </w:rPrChange>
                </w:rPr>
                <w:delText xml:space="preserve"> and </w:delText>
              </w:r>
            </w:del>
            <w:r w:rsidR="00BA5288" w:rsidRPr="003742AD">
              <w:rPr>
                <w:rFonts w:ascii="Avenir Book" w:hAnsi="Avenir Book"/>
                <w:rPrChange w:id="322" w:author="Becky Burr" w:date="2015-07-12T14:58:00Z">
                  <w:rPr/>
                </w:rPrChange>
              </w:rPr>
              <w:t>are accountable</w:t>
            </w:r>
            <w:del w:id="323" w:author="Becky Burr" w:date="2015-07-12T13:43:00Z">
              <w:r w:rsidR="00BA5288" w:rsidRPr="003742AD" w:rsidDel="000407E1">
                <w:rPr>
                  <w:rFonts w:ascii="Avenir Book" w:hAnsi="Avenir Book"/>
                  <w:rPrChange w:id="324" w:author="Becky Burr" w:date="2015-07-12T14:58:00Z">
                    <w:rPr/>
                  </w:rPrChange>
                </w:rPr>
                <w:delText xml:space="preserve">, </w:delText>
              </w:r>
            </w:del>
            <w:ins w:id="325" w:author="Becky Burr" w:date="2015-07-12T13:43:00Z">
              <w:r w:rsidR="000407E1" w:rsidRPr="003742AD">
                <w:rPr>
                  <w:rFonts w:ascii="Avenir Book" w:hAnsi="Avenir Book"/>
                  <w:rPrChange w:id="326" w:author="Becky Burr" w:date="2015-07-12T14:58:00Z">
                    <w:rPr/>
                  </w:rPrChange>
                </w:rPr>
                <w:t xml:space="preserve"> and </w:t>
              </w:r>
            </w:ins>
            <w:r w:rsidR="00BA5288" w:rsidRPr="003742AD">
              <w:rPr>
                <w:rFonts w:ascii="Avenir Book" w:hAnsi="Avenir Book"/>
                <w:rPrChange w:id="327" w:author="Becky Burr" w:date="2015-07-12T14:58:00Z">
                  <w:rPr/>
                </w:rPrChange>
              </w:rPr>
              <w:t>transparent</w:t>
            </w:r>
            <w:del w:id="328" w:author="Becky Burr" w:date="2015-07-12T13:43:00Z">
              <w:r w:rsidR="00BA5288" w:rsidRPr="003742AD" w:rsidDel="000407E1">
                <w:rPr>
                  <w:rFonts w:ascii="Avenir Book" w:hAnsi="Avenir Book"/>
                  <w:rPrChange w:id="329" w:author="Becky Burr" w:date="2015-07-12T14:58:00Z">
                    <w:rPr/>
                  </w:rPrChange>
                </w:rPr>
                <w:delText>, and respect the bottom-up multistakeholder process</w:delText>
              </w:r>
            </w:del>
            <w:r w:rsidR="00BA5288" w:rsidRPr="003742AD">
              <w:rPr>
                <w:rFonts w:ascii="Avenir Book" w:hAnsi="Avenir Book"/>
                <w:rPrChange w:id="330" w:author="Becky Burr" w:date="2015-07-12T14:58:00Z">
                  <w:rPr/>
                </w:rPrChange>
              </w:rPr>
              <w:t>;</w:t>
            </w:r>
          </w:p>
          <w:p w14:paraId="253F16AB" w14:textId="77777777" w:rsidR="00BA5288" w:rsidRPr="003742AD" w:rsidRDefault="00BA5288" w:rsidP="008138AF">
            <w:pPr>
              <w:numPr>
                <w:ilvl w:val="0"/>
                <w:numId w:val="0"/>
              </w:numPr>
              <w:tabs>
                <w:tab w:val="center" w:pos="4320"/>
                <w:tab w:val="right" w:pos="8640"/>
              </w:tabs>
              <w:ind w:left="1080"/>
              <w:contextualSpacing/>
              <w:rPr>
                <w:rFonts w:ascii="Avenir Book" w:hAnsi="Avenir Book"/>
                <w:rPrChange w:id="331" w:author="Becky Burr" w:date="2015-07-12T14:58:00Z">
                  <w:rPr/>
                </w:rPrChange>
              </w:rPr>
            </w:pPr>
          </w:p>
        </w:tc>
        <w:tc>
          <w:tcPr>
            <w:tcW w:w="4770" w:type="dxa"/>
          </w:tcPr>
          <w:p w14:paraId="11789E9B" w14:textId="323C4079" w:rsidR="000407E1" w:rsidRPr="003742AD" w:rsidRDefault="000407E1" w:rsidP="003742AD">
            <w:pPr>
              <w:keepNext/>
              <w:keepLines/>
              <w:numPr>
                <w:ilvl w:val="0"/>
                <w:numId w:val="0"/>
              </w:numPr>
              <w:tabs>
                <w:tab w:val="left" w:pos="0"/>
              </w:tabs>
              <w:spacing w:before="200"/>
              <w:ind w:right="-540"/>
              <w:contextualSpacing/>
              <w:outlineLvl w:val="8"/>
              <w:rPr>
                <w:rFonts w:ascii="Avenir Book" w:hAnsi="Avenir Book"/>
                <w:rPrChange w:id="332" w:author="Becky Burr" w:date="2015-07-12T14:58:00Z">
                  <w:rPr>
                    <w:i/>
                    <w:iCs/>
                    <w:color w:val="404040" w:themeColor="text1" w:themeTint="BF"/>
                    <w:szCs w:val="20"/>
                  </w:rPr>
                </w:rPrChange>
              </w:rPr>
            </w:pPr>
          </w:p>
        </w:tc>
      </w:tr>
      <w:tr w:rsidR="00A26D11" w:rsidRPr="002075C8" w14:paraId="17ECB12B" w14:textId="77777777" w:rsidTr="00A26D11">
        <w:tc>
          <w:tcPr>
            <w:tcW w:w="5148" w:type="dxa"/>
          </w:tcPr>
          <w:p w14:paraId="75D69420" w14:textId="576F33BE" w:rsidR="00BA5288" w:rsidRPr="003742AD" w:rsidRDefault="007872E7" w:rsidP="00AE1FB2">
            <w:pPr>
              <w:keepNext/>
              <w:keepLines/>
              <w:numPr>
                <w:ilvl w:val="0"/>
                <w:numId w:val="0"/>
              </w:numPr>
              <w:tabs>
                <w:tab w:val="center" w:pos="4320"/>
                <w:tab w:val="right" w:pos="8640"/>
              </w:tabs>
              <w:spacing w:before="480"/>
              <w:outlineLvl w:val="0"/>
              <w:rPr>
                <w:rFonts w:ascii="Avenir Book" w:hAnsi="Avenir Book"/>
                <w:rPrChange w:id="333" w:author="Becky Burr" w:date="2015-07-12T14:58:00Z">
                  <w:rPr>
                    <w:b/>
                    <w:bCs/>
                    <w:i/>
                    <w:iCs/>
                    <w:color w:val="345A8A" w:themeColor="accent1" w:themeShade="B5"/>
                    <w:szCs w:val="32"/>
                  </w:rPr>
                </w:rPrChange>
              </w:rPr>
            </w:pPr>
            <w:ins w:id="334" w:author="Becky Burr" w:date="2015-07-17T20:11:00Z">
              <w:r>
                <w:rPr>
                  <w:rFonts w:ascii="Avenir Book" w:hAnsi="Avenir Book"/>
                </w:rPr>
                <w:t xml:space="preserve">3.  </w:t>
              </w:r>
            </w:ins>
            <w:del w:id="335" w:author="Becky Burr" w:date="2015-07-13T12:44:00Z">
              <w:r w:rsidR="00BA5288" w:rsidRPr="003041EC" w:rsidDel="003041EC">
                <w:rPr>
                  <w:rFonts w:ascii="Avenir Book" w:hAnsi="Avenir Book"/>
                  <w:rPrChange w:id="336" w:author="Becky Burr" w:date="2015-07-13T12:44:00Z">
                    <w:rPr/>
                  </w:rPrChange>
                </w:rPr>
                <w:delText>To the extent feasible and appropriate,</w:delText>
              </w:r>
              <w:r w:rsidR="00BA5288" w:rsidRPr="003742AD" w:rsidDel="003041EC">
                <w:rPr>
                  <w:rFonts w:ascii="Avenir Book" w:hAnsi="Avenir Book"/>
                  <w:rPrChange w:id="337" w:author="Becky Burr" w:date="2015-07-12T14:58:00Z">
                    <w:rPr/>
                  </w:rPrChange>
                </w:rPr>
                <w:delText xml:space="preserve"> </w:delText>
              </w:r>
            </w:del>
            <w:ins w:id="338" w:author="Becky Burr" w:date="2015-07-13T12:44:00Z">
              <w:r w:rsidR="003041EC">
                <w:rPr>
                  <w:rFonts w:ascii="Avenir Book" w:hAnsi="Avenir Book"/>
                </w:rPr>
                <w:t>D</w:t>
              </w:r>
            </w:ins>
            <w:del w:id="339" w:author="Becky Burr" w:date="2015-07-13T12:44:00Z">
              <w:r w:rsidR="00BA5288" w:rsidRPr="003742AD" w:rsidDel="003041EC">
                <w:rPr>
                  <w:rFonts w:ascii="Avenir Book" w:hAnsi="Avenir Book"/>
                  <w:rPrChange w:id="340" w:author="Becky Burr" w:date="2015-07-12T14:58:00Z">
                    <w:rPr/>
                  </w:rPrChange>
                </w:rPr>
                <w:delText>d</w:delText>
              </w:r>
            </w:del>
            <w:r w:rsidR="00BA5288" w:rsidRPr="003742AD">
              <w:rPr>
                <w:rFonts w:ascii="Avenir Book" w:hAnsi="Avenir Book"/>
                <w:rPrChange w:id="341" w:author="Becky Burr" w:date="2015-07-12T14:58:00Z">
                  <w:rPr/>
                </w:rPrChange>
              </w:rPr>
              <w:t>elegating coordination functions to or recognizing the policy role of other responsible entities that reflect the interests of affected parties and the roles of both ICANN’s internal bod</w:t>
            </w:r>
            <w:r w:rsidR="00AE1FB2" w:rsidRPr="003742AD">
              <w:rPr>
                <w:rFonts w:ascii="Avenir Book" w:hAnsi="Avenir Book"/>
                <w:rPrChange w:id="342" w:author="Becky Burr" w:date="2015-07-12T14:58:00Z">
                  <w:rPr/>
                </w:rPrChange>
              </w:rPr>
              <w:t>ies and external expert bodies;</w:t>
            </w:r>
          </w:p>
          <w:p w14:paraId="43FD7A9F" w14:textId="77777777" w:rsidR="00BA5288" w:rsidRPr="003742AD" w:rsidRDefault="00BA5288" w:rsidP="008138AF">
            <w:pPr>
              <w:numPr>
                <w:ilvl w:val="0"/>
                <w:numId w:val="0"/>
              </w:numPr>
              <w:tabs>
                <w:tab w:val="center" w:pos="4320"/>
                <w:tab w:val="right" w:pos="8640"/>
              </w:tabs>
              <w:ind w:left="1080" w:right="-540"/>
              <w:contextualSpacing/>
              <w:rPr>
                <w:rFonts w:ascii="Avenir Book" w:hAnsi="Avenir Book"/>
                <w:rPrChange w:id="343" w:author="Becky Burr" w:date="2015-07-12T14:58:00Z">
                  <w:rPr/>
                </w:rPrChange>
              </w:rPr>
            </w:pPr>
          </w:p>
        </w:tc>
        <w:tc>
          <w:tcPr>
            <w:tcW w:w="4770" w:type="dxa"/>
          </w:tcPr>
          <w:p w14:paraId="18DE0183" w14:textId="77777777" w:rsidR="003041EC" w:rsidRPr="003041EC" w:rsidRDefault="003041EC" w:rsidP="008138AF">
            <w:pPr>
              <w:numPr>
                <w:ilvl w:val="0"/>
                <w:numId w:val="0"/>
              </w:numPr>
              <w:ind w:right="432"/>
              <w:rPr>
                <w:rFonts w:ascii="Avenir Book" w:hAnsi="Avenir Book"/>
                <w:sz w:val="20"/>
                <w:szCs w:val="20"/>
              </w:rPr>
            </w:pPr>
          </w:p>
        </w:tc>
      </w:tr>
      <w:tr w:rsidR="00A26D11" w:rsidRPr="003742AD" w14:paraId="39600057" w14:textId="77777777" w:rsidTr="00A26D11">
        <w:tc>
          <w:tcPr>
            <w:tcW w:w="5148" w:type="dxa"/>
          </w:tcPr>
          <w:p w14:paraId="6284F288" w14:textId="53C9F2D6" w:rsidR="00BA5288" w:rsidRPr="00510C03" w:rsidRDefault="007872E7">
            <w:pPr>
              <w:numPr>
                <w:ilvl w:val="0"/>
                <w:numId w:val="0"/>
              </w:numPr>
              <w:tabs>
                <w:tab w:val="center" w:pos="4320"/>
                <w:tab w:val="right" w:pos="8640"/>
              </w:tabs>
              <w:rPr>
                <w:rFonts w:ascii="Avenir Book" w:hAnsi="Avenir Book"/>
                <w:szCs w:val="22"/>
                <w:rPrChange w:id="344" w:author="Becky Burr" w:date="2015-07-13T12:51:00Z">
                  <w:rPr/>
                </w:rPrChange>
              </w:rPr>
              <w:pPrChange w:id="345" w:author="Becky Burr" w:date="2015-07-12T13:18:00Z">
                <w:pPr>
                  <w:tabs>
                    <w:tab w:val="center" w:pos="4320"/>
                    <w:tab w:val="right" w:pos="8640"/>
                  </w:tabs>
                  <w:ind w:right="-540"/>
                </w:pPr>
              </w:pPrChange>
            </w:pPr>
            <w:ins w:id="346" w:author="Becky Burr" w:date="2015-07-17T20:11:00Z">
              <w:r>
                <w:rPr>
                  <w:rFonts w:ascii="Avenir Book" w:hAnsi="Avenir Book"/>
                  <w:szCs w:val="22"/>
                </w:rPr>
                <w:t xml:space="preserve">4.  </w:t>
              </w:r>
            </w:ins>
            <w:del w:id="347" w:author="Becky Burr" w:date="2015-07-13T12:44:00Z">
              <w:r w:rsidR="005B4B7C" w:rsidRPr="00510C03" w:rsidDel="003041EC">
                <w:rPr>
                  <w:rFonts w:ascii="Avenir Book" w:hAnsi="Avenir Book"/>
                  <w:szCs w:val="22"/>
                  <w:rPrChange w:id="348" w:author="Becky Burr" w:date="2015-07-13T12:51:00Z">
                    <w:rPr/>
                  </w:rPrChange>
                </w:rPr>
                <w:delText xml:space="preserve">Where feasible and appropriate, </w:delText>
              </w:r>
            </w:del>
            <w:ins w:id="349" w:author="Becky Burr" w:date="2015-07-13T12:44:00Z">
              <w:r w:rsidR="003041EC" w:rsidRPr="00510C03">
                <w:rPr>
                  <w:rFonts w:ascii="Avenir Book" w:hAnsi="Avenir Book"/>
                  <w:szCs w:val="22"/>
                  <w:rPrChange w:id="350" w:author="Becky Burr" w:date="2015-07-13T12:51:00Z">
                    <w:rPr>
                      <w:rFonts w:ascii="Avenir Book" w:hAnsi="Avenir Book"/>
                    </w:rPr>
                  </w:rPrChange>
                </w:rPr>
                <w:t>D</w:t>
              </w:r>
            </w:ins>
            <w:del w:id="351" w:author="Becky Burr" w:date="2015-07-13T12:44:00Z">
              <w:r w:rsidR="005B4B7C" w:rsidRPr="00510C03" w:rsidDel="003041EC">
                <w:rPr>
                  <w:rFonts w:ascii="Avenir Book" w:hAnsi="Avenir Book"/>
                  <w:szCs w:val="22"/>
                  <w:rPrChange w:id="352" w:author="Becky Burr" w:date="2015-07-13T12:51:00Z">
                    <w:rPr/>
                  </w:rPrChange>
                </w:rPr>
                <w:delText>d</w:delText>
              </w:r>
            </w:del>
            <w:r w:rsidR="005B4B7C" w:rsidRPr="00510C03">
              <w:rPr>
                <w:rFonts w:ascii="Avenir Book" w:hAnsi="Avenir Book"/>
                <w:szCs w:val="22"/>
                <w:rPrChange w:id="353" w:author="Becky Burr" w:date="2015-07-13T12:51:00Z">
                  <w:rPr/>
                </w:rPrChange>
              </w:rPr>
              <w:t>epending on market mechanisms to promote and sustain a healthy competitive environment in the DNS market</w:t>
            </w:r>
            <w:del w:id="354" w:author="Becky Burr" w:date="2015-07-12T13:13:00Z">
              <w:r w:rsidR="005B4B7C" w:rsidRPr="00510C03" w:rsidDel="0099613A">
                <w:rPr>
                  <w:rFonts w:ascii="Avenir Book" w:hAnsi="Avenir Book"/>
                  <w:szCs w:val="22"/>
                  <w:rPrChange w:id="355" w:author="Becky Burr" w:date="2015-07-13T12:51:00Z">
                    <w:rPr/>
                  </w:rPrChange>
                </w:rPr>
                <w:delText xml:space="preserve"> that enhances consumer trust and choice</w:delText>
              </w:r>
            </w:del>
            <w:r w:rsidR="005B4B7C" w:rsidRPr="00510C03">
              <w:rPr>
                <w:rFonts w:ascii="Avenir Book" w:hAnsi="Avenir Book"/>
                <w:szCs w:val="22"/>
                <w:rPrChange w:id="356" w:author="Becky Burr" w:date="2015-07-13T12:51:00Z">
                  <w:rPr/>
                </w:rPrChange>
              </w:rPr>
              <w:t>.</w:t>
            </w:r>
          </w:p>
        </w:tc>
        <w:tc>
          <w:tcPr>
            <w:tcW w:w="4770" w:type="dxa"/>
          </w:tcPr>
          <w:p w14:paraId="57A7E803" w14:textId="5EFF36DD" w:rsidR="00FB047D" w:rsidRPr="00FB047D" w:rsidRDefault="00FB047D" w:rsidP="0099613A">
            <w:pPr>
              <w:numPr>
                <w:ilvl w:val="0"/>
                <w:numId w:val="0"/>
              </w:numPr>
              <w:contextualSpacing/>
              <w:rPr>
                <w:rFonts w:ascii="Avenir Book" w:hAnsi="Avenir Book"/>
                <w:sz w:val="18"/>
                <w:szCs w:val="18"/>
                <w:rPrChange w:id="357" w:author="Becky Burr" w:date="2015-07-12T14:58:00Z">
                  <w:rPr>
                    <w:color w:val="0000FF"/>
                    <w:sz w:val="20"/>
                    <w:szCs w:val="20"/>
                  </w:rPr>
                </w:rPrChange>
              </w:rPr>
            </w:pPr>
          </w:p>
          <w:p w14:paraId="1EB5A3F7" w14:textId="77777777" w:rsidR="0099613A" w:rsidRPr="003742AD" w:rsidRDefault="0099613A" w:rsidP="003742AD">
            <w:pPr>
              <w:numPr>
                <w:ilvl w:val="0"/>
                <w:numId w:val="0"/>
              </w:numPr>
              <w:tabs>
                <w:tab w:val="center" w:pos="4320"/>
                <w:tab w:val="right" w:pos="8640"/>
              </w:tabs>
              <w:contextualSpacing/>
              <w:rPr>
                <w:rFonts w:ascii="Avenir Book" w:hAnsi="Avenir Book"/>
                <w:rPrChange w:id="358" w:author="Becky Burr" w:date="2015-07-12T14:58:00Z">
                  <w:rPr/>
                </w:rPrChange>
              </w:rPr>
            </w:pPr>
          </w:p>
        </w:tc>
      </w:tr>
      <w:tr w:rsidR="003C3AB9" w:rsidRPr="003742AD" w14:paraId="2DA8B244" w14:textId="77777777" w:rsidTr="00A26D11">
        <w:tc>
          <w:tcPr>
            <w:tcW w:w="5148" w:type="dxa"/>
          </w:tcPr>
          <w:p w14:paraId="32F9D9A1" w14:textId="2A734EB6" w:rsidR="003C3AB9" w:rsidRPr="007C6048" w:rsidRDefault="007872E7" w:rsidP="005B4B7C">
            <w:pPr>
              <w:keepNext/>
              <w:keepLines/>
              <w:numPr>
                <w:ilvl w:val="0"/>
                <w:numId w:val="0"/>
              </w:numPr>
              <w:tabs>
                <w:tab w:val="center" w:pos="4320"/>
                <w:tab w:val="right" w:pos="8640"/>
              </w:tabs>
              <w:spacing w:before="200"/>
              <w:contextualSpacing/>
              <w:outlineLvl w:val="3"/>
              <w:rPr>
                <w:rFonts w:ascii="Avenir Book" w:eastAsia="Times New Roman" w:hAnsi="Avenir Book" w:cs="Arial"/>
                <w:strike/>
                <w:color w:val="FF0000"/>
                <w:szCs w:val="22"/>
                <w:rPrChange w:id="359" w:author="Becky Burr" w:date="2015-07-13T12:51:00Z">
                  <w:rPr>
                    <w:rFonts w:ascii="Avenir Book" w:eastAsia="Times New Roman" w:hAnsi="Avenir Book" w:cs="Arial"/>
                    <w:b/>
                    <w:bCs/>
                    <w:i/>
                    <w:iCs/>
                    <w:color w:val="FF0000"/>
                    <w:sz w:val="18"/>
                    <w:szCs w:val="18"/>
                  </w:rPr>
                </w:rPrChange>
              </w:rPr>
            </w:pPr>
            <w:ins w:id="360" w:author="Becky Burr" w:date="2015-07-17T20:11:00Z">
              <w:r w:rsidRPr="007C6048">
                <w:rPr>
                  <w:rFonts w:ascii="Avenir Book" w:eastAsia="Times New Roman" w:hAnsi="Avenir Book" w:cs="Arial"/>
                  <w:strike/>
                  <w:color w:val="FF0000"/>
                  <w:szCs w:val="22"/>
                </w:rPr>
                <w:t xml:space="preserve">5.  </w:t>
              </w:r>
            </w:ins>
            <w:r w:rsidR="003C3AB9" w:rsidRPr="007C6048">
              <w:rPr>
                <w:rFonts w:ascii="Avenir Book" w:eastAsia="Times New Roman" w:hAnsi="Avenir Book" w:cs="Arial"/>
                <w:strike/>
                <w:color w:val="FF0000"/>
                <w:szCs w:val="22"/>
                <w:rPrChange w:id="361" w:author="Becky Burr" w:date="2015-07-13T12:51:00Z">
                  <w:rPr>
                    <w:rFonts w:ascii="Avenir Book" w:eastAsia="Times New Roman" w:hAnsi="Avenir Book" w:cs="Arial"/>
                    <w:bCs/>
                    <w:iCs/>
                    <w:color w:val="FF0000"/>
                    <w:sz w:val="18"/>
                    <w:szCs w:val="18"/>
                  </w:rPr>
                </w:rPrChange>
              </w:rPr>
              <w:t>“</w:t>
            </w:r>
            <w:ins w:id="362" w:author="Becky Burr" w:date="2015-07-12T14:32:00Z">
              <w:r w:rsidR="003C3AB9" w:rsidRPr="007C6048">
                <w:rPr>
                  <w:rFonts w:ascii="Avenir Book" w:eastAsia="Times New Roman" w:hAnsi="Avenir Book" w:cs="Arial"/>
                  <w:strike/>
                  <w:color w:val="FF0000"/>
                  <w:szCs w:val="22"/>
                  <w:rPrChange w:id="363" w:author="Becky Burr" w:date="2015-07-13T12:51:00Z">
                    <w:rPr>
                      <w:rFonts w:ascii="Avenir Book" w:eastAsia="Times New Roman" w:hAnsi="Avenir Book" w:cs="Arial"/>
                      <w:bCs/>
                      <w:iCs/>
                      <w:color w:val="FF0000"/>
                      <w:sz w:val="18"/>
                      <w:szCs w:val="18"/>
                    </w:rPr>
                  </w:rPrChange>
                </w:rPr>
                <w:t xml:space="preserve">Ensuring </w:t>
              </w:r>
            </w:ins>
            <w:r w:rsidR="003C3AB9" w:rsidRPr="007C6048">
              <w:rPr>
                <w:rFonts w:ascii="Avenir Book" w:eastAsia="Times New Roman" w:hAnsi="Avenir Book" w:cs="Arial"/>
                <w:strike/>
                <w:color w:val="FF0000"/>
                <w:szCs w:val="22"/>
                <w:rPrChange w:id="364" w:author="Becky Burr" w:date="2015-07-13T12:51:00Z">
                  <w:rPr>
                    <w:rFonts w:ascii="Avenir Book" w:eastAsia="Times New Roman" w:hAnsi="Avenir Book" w:cs="Arial"/>
                    <w:bCs/>
                    <w:iCs/>
                    <w:color w:val="FF0000"/>
                    <w:sz w:val="18"/>
                    <w:szCs w:val="18"/>
                  </w:rPr>
                </w:rPrChange>
              </w:rPr>
              <w:t xml:space="preserve">that </w:t>
            </w:r>
            <w:ins w:id="365" w:author="Becky Burr" w:date="2015-07-12T14:33:00Z">
              <w:r w:rsidR="003C3AB9" w:rsidRPr="007C6048">
                <w:rPr>
                  <w:rFonts w:ascii="Avenir Book" w:eastAsia="Times New Roman" w:hAnsi="Avenir Book" w:cs="Arial"/>
                  <w:strike/>
                  <w:color w:val="FF0000"/>
                  <w:szCs w:val="22"/>
                  <w:rPrChange w:id="366" w:author="Becky Burr" w:date="2015-07-13T12:51:00Z">
                    <w:rPr>
                      <w:rFonts w:ascii="Avenir Book" w:eastAsia="Times New Roman" w:hAnsi="Avenir Book" w:cs="Arial"/>
                      <w:bCs/>
                      <w:iCs/>
                      <w:color w:val="FF0000"/>
                      <w:sz w:val="18"/>
                      <w:szCs w:val="18"/>
                    </w:rPr>
                  </w:rPrChange>
                </w:rPr>
                <w:t>any</w:t>
              </w:r>
            </w:ins>
            <w:ins w:id="367" w:author="Becky Burr" w:date="2015-07-12T13:18:00Z">
              <w:r w:rsidR="003C3AB9" w:rsidRPr="007C6048">
                <w:rPr>
                  <w:rFonts w:ascii="Avenir Book" w:eastAsia="Times New Roman" w:hAnsi="Avenir Book" w:cs="Arial"/>
                  <w:strike/>
                  <w:color w:val="FF0000"/>
                  <w:szCs w:val="22"/>
                  <w:rPrChange w:id="368" w:author="Becky Burr" w:date="2015-07-13T12:51:00Z">
                    <w:rPr>
                      <w:rFonts w:ascii="Avenir Book" w:eastAsia="Times New Roman" w:hAnsi="Avenir Book" w:cs="Arial"/>
                      <w:bCs/>
                      <w:iCs/>
                      <w:color w:val="FF0000"/>
                      <w:sz w:val="18"/>
                      <w:szCs w:val="18"/>
                    </w:rPr>
                  </w:rPrChange>
                </w:rPr>
                <w:t xml:space="preserve"> expansion of</w:t>
              </w:r>
            </w:ins>
            <w:r w:rsidR="003C3AB9" w:rsidRPr="007C6048">
              <w:rPr>
                <w:rFonts w:ascii="Avenir Book" w:eastAsia="Times New Roman" w:hAnsi="Avenir Book" w:cs="Arial"/>
                <w:strike/>
                <w:color w:val="FF0000"/>
                <w:szCs w:val="22"/>
                <w:rPrChange w:id="369" w:author="Becky Burr" w:date="2015-07-13T12:51:00Z">
                  <w:rPr>
                    <w:rFonts w:ascii="Avenir Book" w:eastAsia="Times New Roman" w:hAnsi="Avenir Book" w:cs="Arial"/>
                    <w:bCs/>
                    <w:iCs/>
                    <w:color w:val="FF0000"/>
                    <w:sz w:val="18"/>
                    <w:szCs w:val="18"/>
                  </w:rPr>
                </w:rPrChange>
              </w:rPr>
              <w:t xml:space="preserve"> the top-level domain space</w:t>
            </w:r>
            <w:r w:rsidR="00FB047D" w:rsidRPr="007C6048">
              <w:rPr>
                <w:rFonts w:ascii="Avenir Book" w:eastAsia="Times New Roman" w:hAnsi="Avenir Book" w:cs="Arial"/>
                <w:strike/>
                <w:color w:val="FF0000"/>
                <w:szCs w:val="22"/>
                <w:rPrChange w:id="370" w:author="Becky Burr" w:date="2015-07-13T12:51:00Z">
                  <w:rPr>
                    <w:rFonts w:ascii="Avenir Book" w:eastAsia="Times New Roman" w:hAnsi="Avenir Book" w:cs="Arial"/>
                    <w:bCs/>
                    <w:iCs/>
                    <w:color w:val="FF0000"/>
                    <w:sz w:val="18"/>
                    <w:szCs w:val="18"/>
                  </w:rPr>
                </w:rPrChange>
              </w:rPr>
              <w:t xml:space="preserve"> </w:t>
            </w:r>
            <w:r w:rsidR="003C3AB9" w:rsidRPr="007C6048">
              <w:rPr>
                <w:rFonts w:ascii="Avenir Book" w:eastAsia="Times New Roman" w:hAnsi="Avenir Book" w:cs="Arial"/>
                <w:strike/>
                <w:color w:val="FF0000"/>
                <w:szCs w:val="22"/>
                <w:rPrChange w:id="371" w:author="Becky Burr" w:date="2015-07-13T12:51:00Z">
                  <w:rPr>
                    <w:rFonts w:ascii="Avenir Book" w:eastAsia="Times New Roman" w:hAnsi="Avenir Book" w:cs="Arial"/>
                    <w:bCs/>
                    <w:iCs/>
                    <w:color w:val="FF0000"/>
                    <w:sz w:val="18"/>
                    <w:szCs w:val="18"/>
                  </w:rPr>
                </w:rPrChange>
              </w:rPr>
              <w:t xml:space="preserve">will adequately address issues of competition, consumer protection, security, stability and resiliency, malicious abuse issues, sovereignty concerns, and rights protection.”  </w:t>
            </w:r>
          </w:p>
          <w:p w14:paraId="361ECF07" w14:textId="77777777" w:rsidR="003C3AB9" w:rsidRPr="00510C03" w:rsidRDefault="003C3AB9" w:rsidP="005B4B7C">
            <w:pPr>
              <w:numPr>
                <w:ilvl w:val="0"/>
                <w:numId w:val="0"/>
              </w:numPr>
              <w:tabs>
                <w:tab w:val="center" w:pos="4320"/>
                <w:tab w:val="right" w:pos="8640"/>
              </w:tabs>
              <w:contextualSpacing/>
              <w:rPr>
                <w:rFonts w:ascii="Avenir Book" w:hAnsi="Avenir Book"/>
                <w:szCs w:val="22"/>
                <w:highlight w:val="yellow"/>
                <w:rPrChange w:id="372" w:author="Becky Burr" w:date="2015-07-13T12:51:00Z">
                  <w:rPr>
                    <w:highlight w:val="yellow"/>
                  </w:rPr>
                </w:rPrChange>
              </w:rPr>
            </w:pPr>
          </w:p>
        </w:tc>
        <w:tc>
          <w:tcPr>
            <w:tcW w:w="4770" w:type="dxa"/>
          </w:tcPr>
          <w:p w14:paraId="729ECBE9" w14:textId="72B63C1A" w:rsidR="00143133" w:rsidDel="007C6048" w:rsidRDefault="00143133" w:rsidP="0099613A">
            <w:pPr>
              <w:numPr>
                <w:ilvl w:val="0"/>
                <w:numId w:val="0"/>
              </w:numPr>
              <w:rPr>
                <w:del w:id="373" w:author="Becky Burr" w:date="2015-07-20T12:25:00Z"/>
                <w:rFonts w:ascii="Avenir Book" w:hAnsi="Avenir Book"/>
              </w:rPr>
            </w:pPr>
          </w:p>
          <w:p w14:paraId="472B8399" w14:textId="77777777" w:rsidR="00143133" w:rsidRDefault="007C6048" w:rsidP="0099613A">
            <w:pPr>
              <w:numPr>
                <w:ilvl w:val="0"/>
                <w:numId w:val="0"/>
              </w:numPr>
              <w:rPr>
                <w:ins w:id="374" w:author="Becky Burr" w:date="2015-07-20T12:25:00Z"/>
                <w:rFonts w:ascii="Avenir Book" w:hAnsi="Avenir Book"/>
              </w:rPr>
            </w:pPr>
            <w:ins w:id="375" w:author="Becky Burr" w:date="2015-07-20T12:25:00Z">
              <w:r>
                <w:rPr>
                  <w:rFonts w:ascii="Avenir Book" w:hAnsi="Avenir Book"/>
                </w:rPr>
                <w:t>This is being moved to the AOC review section</w:t>
              </w:r>
            </w:ins>
          </w:p>
          <w:p w14:paraId="5569FD95" w14:textId="77777777" w:rsidR="007C6048" w:rsidRDefault="007C6048" w:rsidP="0099613A">
            <w:pPr>
              <w:numPr>
                <w:ilvl w:val="0"/>
                <w:numId w:val="0"/>
              </w:numPr>
              <w:rPr>
                <w:rFonts w:ascii="Avenir Book" w:hAnsi="Avenir Book"/>
              </w:rPr>
            </w:pPr>
          </w:p>
          <w:p w14:paraId="56F91BB4" w14:textId="1B973B7C" w:rsidR="003C3AB9" w:rsidRPr="003742AD" w:rsidRDefault="003C3AB9" w:rsidP="0099613A">
            <w:pPr>
              <w:numPr>
                <w:ilvl w:val="0"/>
                <w:numId w:val="0"/>
              </w:numPr>
              <w:contextualSpacing/>
              <w:rPr>
                <w:rFonts w:ascii="Avenir Book" w:hAnsi="Avenir Book"/>
                <w:color w:val="0000FF"/>
                <w:sz w:val="20"/>
                <w:szCs w:val="20"/>
                <w:rPrChange w:id="376" w:author="Becky Burr" w:date="2015-07-12T14:58:00Z">
                  <w:rPr>
                    <w:color w:val="0000FF"/>
                    <w:sz w:val="20"/>
                    <w:szCs w:val="20"/>
                  </w:rPr>
                </w:rPrChange>
              </w:rPr>
            </w:pPr>
          </w:p>
        </w:tc>
      </w:tr>
      <w:tr w:rsidR="00A26D11" w:rsidRPr="003742AD" w14:paraId="379A86D5" w14:textId="77777777" w:rsidTr="00A26D11">
        <w:tc>
          <w:tcPr>
            <w:tcW w:w="5148" w:type="dxa"/>
          </w:tcPr>
          <w:p w14:paraId="3BCBA76E" w14:textId="17DF80A7" w:rsidR="005B4B7C" w:rsidRPr="003742AD" w:rsidRDefault="00822098" w:rsidP="005B4B7C">
            <w:pPr>
              <w:keepNext/>
              <w:keepLines/>
              <w:numPr>
                <w:ilvl w:val="0"/>
                <w:numId w:val="0"/>
              </w:numPr>
              <w:tabs>
                <w:tab w:val="center" w:pos="4320"/>
                <w:tab w:val="right" w:pos="8640"/>
              </w:tabs>
              <w:spacing w:before="200"/>
              <w:contextualSpacing/>
              <w:outlineLvl w:val="8"/>
              <w:rPr>
                <w:rFonts w:ascii="Avenir Book" w:hAnsi="Avenir Book"/>
                <w:rPrChange w:id="377" w:author="Becky Burr" w:date="2015-07-12T14:58:00Z">
                  <w:rPr>
                    <w:b/>
                    <w:bCs/>
                    <w:i/>
                    <w:iCs/>
                    <w:color w:val="404040" w:themeColor="text1" w:themeTint="BF"/>
                    <w:szCs w:val="20"/>
                  </w:rPr>
                </w:rPrChange>
              </w:rPr>
            </w:pPr>
            <w:ins w:id="378" w:author="Becky Burr" w:date="2015-07-21T11:39:00Z">
              <w:r>
                <w:rPr>
                  <w:rFonts w:ascii="Avenir Book" w:hAnsi="Avenir Book"/>
                </w:rPr>
                <w:t>5</w:t>
              </w:r>
            </w:ins>
            <w:ins w:id="379" w:author="Becky Burr" w:date="2015-07-17T20:11:00Z">
              <w:r w:rsidR="007872E7">
                <w:rPr>
                  <w:rFonts w:ascii="Avenir Book" w:hAnsi="Avenir Book"/>
                </w:rPr>
                <w:t xml:space="preserve">.  </w:t>
              </w:r>
            </w:ins>
            <w:r w:rsidR="005B4B7C" w:rsidRPr="003742AD">
              <w:rPr>
                <w:rFonts w:ascii="Avenir Book" w:hAnsi="Avenir Book"/>
                <w:rPrChange w:id="380" w:author="Becky Burr" w:date="2015-07-12T14:58:00Z">
                  <w:rPr/>
                </w:rPrChange>
              </w:rPr>
              <w:t>Introducing and promoting competition in the registration of domain names where practicable and beneficial in the public interest as identified through the bottom-up, multistakeholder policy development process.</w:t>
            </w:r>
          </w:p>
          <w:p w14:paraId="0EE300CE" w14:textId="77777777" w:rsidR="00BA5288" w:rsidRPr="003742AD" w:rsidRDefault="00BA5288" w:rsidP="008138AF">
            <w:pPr>
              <w:numPr>
                <w:ilvl w:val="0"/>
                <w:numId w:val="0"/>
              </w:numPr>
              <w:tabs>
                <w:tab w:val="center" w:pos="4320"/>
                <w:tab w:val="right" w:pos="8640"/>
              </w:tabs>
              <w:ind w:left="1080" w:right="-540"/>
              <w:contextualSpacing/>
              <w:rPr>
                <w:rFonts w:ascii="Avenir Book" w:hAnsi="Avenir Book"/>
                <w:rPrChange w:id="381" w:author="Becky Burr" w:date="2015-07-12T14:58:00Z">
                  <w:rPr/>
                </w:rPrChange>
              </w:rPr>
            </w:pPr>
          </w:p>
        </w:tc>
        <w:tc>
          <w:tcPr>
            <w:tcW w:w="4770" w:type="dxa"/>
          </w:tcPr>
          <w:p w14:paraId="35A28A25" w14:textId="77777777" w:rsidR="00BA5288" w:rsidRPr="003742AD" w:rsidRDefault="00BA5288" w:rsidP="008138AF">
            <w:pPr>
              <w:numPr>
                <w:ilvl w:val="0"/>
                <w:numId w:val="0"/>
              </w:numPr>
              <w:tabs>
                <w:tab w:val="center" w:pos="4320"/>
                <w:tab w:val="right" w:pos="8640"/>
              </w:tabs>
              <w:ind w:left="1080" w:right="-540"/>
              <w:contextualSpacing/>
              <w:rPr>
                <w:rFonts w:ascii="Avenir Book" w:hAnsi="Avenir Book"/>
                <w:rPrChange w:id="382" w:author="Becky Burr" w:date="2015-07-12T14:58:00Z">
                  <w:rPr/>
                </w:rPrChange>
              </w:rPr>
            </w:pPr>
          </w:p>
        </w:tc>
      </w:tr>
      <w:tr w:rsidR="00A26D11" w:rsidRPr="003742AD" w14:paraId="5725AC44" w14:textId="77777777" w:rsidTr="00A26D11">
        <w:tc>
          <w:tcPr>
            <w:tcW w:w="5148" w:type="dxa"/>
          </w:tcPr>
          <w:p w14:paraId="3E33679B" w14:textId="53163B53" w:rsidR="005B4B7C" w:rsidRPr="003742AD" w:rsidRDefault="00822098" w:rsidP="00AE1FB2">
            <w:pPr>
              <w:keepNext/>
              <w:keepLines/>
              <w:numPr>
                <w:ilvl w:val="0"/>
                <w:numId w:val="0"/>
              </w:numPr>
              <w:tabs>
                <w:tab w:val="center" w:pos="4320"/>
                <w:tab w:val="right" w:pos="8640"/>
              </w:tabs>
              <w:spacing w:before="200"/>
              <w:contextualSpacing/>
              <w:outlineLvl w:val="8"/>
              <w:rPr>
                <w:rFonts w:ascii="Avenir Book" w:hAnsi="Avenir Book"/>
                <w:rPrChange w:id="383" w:author="Becky Burr" w:date="2015-07-12T14:58:00Z">
                  <w:rPr>
                    <w:b/>
                    <w:bCs/>
                    <w:i/>
                    <w:iCs/>
                    <w:color w:val="404040" w:themeColor="text1" w:themeTint="BF"/>
                    <w:szCs w:val="20"/>
                  </w:rPr>
                </w:rPrChange>
              </w:rPr>
            </w:pPr>
            <w:ins w:id="384" w:author="Becky Burr" w:date="2015-07-21T11:39:00Z">
              <w:r>
                <w:rPr>
                  <w:rFonts w:ascii="Avenir Book" w:hAnsi="Avenir Book"/>
                </w:rPr>
                <w:t>6</w:t>
              </w:r>
            </w:ins>
            <w:ins w:id="385" w:author="Becky Burr" w:date="2015-07-17T20:12:00Z">
              <w:r w:rsidR="007872E7">
                <w:rPr>
                  <w:rFonts w:ascii="Avenir Book" w:hAnsi="Avenir Book"/>
                </w:rPr>
                <w:t xml:space="preserve">.  </w:t>
              </w:r>
            </w:ins>
            <w:r w:rsidR="005B4B7C" w:rsidRPr="003742AD">
              <w:rPr>
                <w:rFonts w:ascii="Avenir Book" w:hAnsi="Avenir Book"/>
                <w:rPrChange w:id="386" w:author="Becky Burr" w:date="2015-07-12T14:58:00Z">
                  <w:rPr/>
                </w:rPrChange>
              </w:rPr>
              <w:t xml:space="preserve">Operate with efficiency and excellence, </w:t>
            </w:r>
            <w:ins w:id="387" w:author="Becky Burr" w:date="2015-07-10T16:52:00Z">
              <w:r w:rsidR="00B6104C" w:rsidRPr="003742AD">
                <w:rPr>
                  <w:rFonts w:ascii="Avenir Book" w:hAnsi="Avenir Book"/>
                  <w:rPrChange w:id="388" w:author="Becky Burr" w:date="2015-07-12T14:58:00Z">
                    <w:rPr/>
                  </w:rPrChange>
                </w:rPr>
                <w:t xml:space="preserve">in </w:t>
              </w:r>
            </w:ins>
            <w:r w:rsidR="005B4B7C" w:rsidRPr="003742AD">
              <w:rPr>
                <w:rFonts w:ascii="Avenir Book" w:hAnsi="Avenir Book"/>
                <w:rPrChange w:id="389" w:author="Becky Burr" w:date="2015-07-12T14:58:00Z">
                  <w:rPr/>
                </w:rPrChange>
              </w:rPr>
              <w:t>a fiscally responsible and accountable manner and at a speed that is responsive to the needs of the global Internet community.</w:t>
            </w:r>
          </w:p>
          <w:p w14:paraId="551A710F" w14:textId="77777777" w:rsidR="00BA5288" w:rsidRPr="003742AD" w:rsidRDefault="00BA5288" w:rsidP="00721980">
            <w:pPr>
              <w:numPr>
                <w:ilvl w:val="0"/>
                <w:numId w:val="0"/>
              </w:numPr>
              <w:tabs>
                <w:tab w:val="center" w:pos="4320"/>
                <w:tab w:val="right" w:pos="8640"/>
              </w:tabs>
              <w:ind w:left="1080" w:right="-540"/>
              <w:contextualSpacing/>
              <w:rPr>
                <w:rFonts w:ascii="Avenir Book" w:hAnsi="Avenir Book"/>
                <w:rPrChange w:id="390" w:author="Becky Burr" w:date="2015-07-12T14:58:00Z">
                  <w:rPr/>
                </w:rPrChange>
              </w:rPr>
            </w:pPr>
          </w:p>
        </w:tc>
        <w:tc>
          <w:tcPr>
            <w:tcW w:w="4770" w:type="dxa"/>
          </w:tcPr>
          <w:p w14:paraId="72703EC9" w14:textId="77777777" w:rsidR="00BA5288" w:rsidRPr="003742AD" w:rsidRDefault="00BA5288" w:rsidP="008138AF">
            <w:pPr>
              <w:numPr>
                <w:ilvl w:val="0"/>
                <w:numId w:val="0"/>
              </w:numPr>
              <w:tabs>
                <w:tab w:val="center" w:pos="4320"/>
                <w:tab w:val="right" w:pos="8640"/>
              </w:tabs>
              <w:ind w:left="1080" w:right="-540"/>
              <w:contextualSpacing/>
              <w:rPr>
                <w:rFonts w:ascii="Avenir Book" w:hAnsi="Avenir Book"/>
                <w:rPrChange w:id="391" w:author="Becky Burr" w:date="2015-07-12T14:58:00Z">
                  <w:rPr/>
                </w:rPrChange>
              </w:rPr>
            </w:pPr>
          </w:p>
        </w:tc>
      </w:tr>
      <w:tr w:rsidR="00A26D11" w:rsidRPr="003742AD" w14:paraId="762F64CE" w14:textId="77777777" w:rsidTr="00A26D11">
        <w:tc>
          <w:tcPr>
            <w:tcW w:w="5148" w:type="dxa"/>
          </w:tcPr>
          <w:p w14:paraId="5B4E814C" w14:textId="6671B07E" w:rsidR="005B4B7C" w:rsidRPr="003742AD" w:rsidRDefault="00822098" w:rsidP="005B4B7C">
            <w:pPr>
              <w:keepNext/>
              <w:keepLines/>
              <w:numPr>
                <w:ilvl w:val="0"/>
                <w:numId w:val="0"/>
              </w:numPr>
              <w:tabs>
                <w:tab w:val="center" w:pos="4320"/>
                <w:tab w:val="right" w:pos="8640"/>
              </w:tabs>
              <w:spacing w:before="200"/>
              <w:contextualSpacing/>
              <w:outlineLvl w:val="8"/>
              <w:rPr>
                <w:rFonts w:ascii="Avenir Book" w:hAnsi="Avenir Book"/>
                <w:rPrChange w:id="392" w:author="Becky Burr" w:date="2015-07-12T14:58:00Z">
                  <w:rPr>
                    <w:b/>
                    <w:bCs/>
                    <w:i/>
                    <w:iCs/>
                    <w:color w:val="404040" w:themeColor="text1" w:themeTint="BF"/>
                    <w:szCs w:val="20"/>
                  </w:rPr>
                </w:rPrChange>
              </w:rPr>
            </w:pPr>
            <w:ins w:id="393" w:author="Becky Burr" w:date="2015-07-21T11:39:00Z">
              <w:r>
                <w:rPr>
                  <w:rFonts w:ascii="Avenir Book" w:hAnsi="Avenir Book"/>
                </w:rPr>
                <w:t>7</w:t>
              </w:r>
            </w:ins>
            <w:ins w:id="394" w:author="Becky Burr" w:date="2015-07-17T20:12:00Z">
              <w:r w:rsidR="007872E7">
                <w:rPr>
                  <w:rFonts w:ascii="Avenir Book" w:hAnsi="Avenir Book"/>
                </w:rPr>
                <w:t xml:space="preserve">.  </w:t>
              </w:r>
            </w:ins>
            <w:r w:rsidR="005B4B7C" w:rsidRPr="003742AD">
              <w:rPr>
                <w:rFonts w:ascii="Avenir Book" w:hAnsi="Avenir Book"/>
                <w:rPrChange w:id="395" w:author="Becky Burr" w:date="2015-07-12T14:58:00Z">
                  <w:rPr/>
                </w:rPrChange>
              </w:rPr>
              <w:t xml:space="preserve">While remaining rooted in the private sector, </w:t>
            </w:r>
            <w:ins w:id="396" w:author="Becky Burr" w:date="2015-07-20T12:28:00Z">
              <w:r w:rsidR="007C6048" w:rsidRPr="0001619E">
                <w:rPr>
                  <w:rFonts w:ascii="Avenir Book" w:hAnsi="Avenir Book"/>
                </w:rPr>
                <w:t>including business</w:t>
              </w:r>
            </w:ins>
            <w:ins w:id="397" w:author="Becky Burr" w:date="2015-07-20T12:35:00Z">
              <w:r w:rsidR="00F230F9" w:rsidRPr="0001619E">
                <w:rPr>
                  <w:rFonts w:ascii="Avenir Book" w:hAnsi="Avenir Book"/>
                  <w:rPrChange w:id="398" w:author="Becky Burr" w:date="2015-07-22T12:47:00Z">
                    <w:rPr>
                      <w:rFonts w:ascii="Avenir Book" w:hAnsi="Avenir Book"/>
                      <w:highlight w:val="yellow"/>
                    </w:rPr>
                  </w:rPrChange>
                </w:rPr>
                <w:t xml:space="preserve"> stakeholders</w:t>
              </w:r>
            </w:ins>
            <w:ins w:id="399" w:author="Becky Burr" w:date="2015-07-20T12:28:00Z">
              <w:r w:rsidR="007C6048" w:rsidRPr="0001619E">
                <w:rPr>
                  <w:rFonts w:ascii="Avenir Book" w:hAnsi="Avenir Book"/>
                </w:rPr>
                <w:t>, civil society, the technical community, and academia,</w:t>
              </w:r>
              <w:r w:rsidR="007C6048">
                <w:rPr>
                  <w:rFonts w:ascii="Avenir Book" w:hAnsi="Avenir Book"/>
                </w:rPr>
                <w:t xml:space="preserve"> </w:t>
              </w:r>
            </w:ins>
            <w:r w:rsidR="005B4B7C" w:rsidRPr="003742AD">
              <w:rPr>
                <w:rFonts w:ascii="Avenir Book" w:hAnsi="Avenir Book"/>
                <w:rPrChange w:id="400" w:author="Becky Burr" w:date="2015-07-12T14:58:00Z">
                  <w:rPr/>
                </w:rPrChange>
              </w:rPr>
              <w:t xml:space="preserve">recognizing that governments and public authorities are responsible for public policy </w:t>
            </w:r>
            <w:ins w:id="401" w:author="Becky Burr" w:date="2015-07-12T13:46:00Z">
              <w:r w:rsidR="007C6048" w:rsidRPr="00FA44B6">
                <w:rPr>
                  <w:rFonts w:ascii="Avenir Book" w:hAnsi="Avenir Book"/>
                  <w:strike/>
                  <w:rPrChange w:id="402" w:author="Becky Burr" w:date="2015-07-28T15:37:00Z">
                    <w:rPr>
                      <w:rFonts w:ascii="Avenir Book" w:hAnsi="Avenir Book"/>
                    </w:rPr>
                  </w:rPrChange>
                </w:rPr>
                <w:t xml:space="preserve">within their </w:t>
              </w:r>
            </w:ins>
            <w:ins w:id="403" w:author="Becky Burr" w:date="2015-07-20T12:24:00Z">
              <w:r w:rsidR="007C6048" w:rsidRPr="00FA44B6">
                <w:rPr>
                  <w:rFonts w:ascii="Avenir Book" w:hAnsi="Avenir Book"/>
                  <w:strike/>
                  <w:rPrChange w:id="404" w:author="Becky Burr" w:date="2015-07-28T15:37:00Z">
                    <w:rPr>
                      <w:rFonts w:ascii="Avenir Book" w:hAnsi="Avenir Book"/>
                    </w:rPr>
                  </w:rPrChange>
                </w:rPr>
                <w:t xml:space="preserve">respective </w:t>
              </w:r>
            </w:ins>
            <w:ins w:id="405" w:author="Becky Burr" w:date="2015-07-12T13:46:00Z">
              <w:r w:rsidR="007C6048" w:rsidRPr="00FA44B6">
                <w:rPr>
                  <w:rFonts w:ascii="Avenir Book" w:hAnsi="Avenir Book"/>
                  <w:strike/>
                  <w:rPrChange w:id="406" w:author="Becky Burr" w:date="2015-07-28T15:37:00Z">
                    <w:rPr>
                      <w:rFonts w:ascii="Avenir Book" w:hAnsi="Avenir Book"/>
                    </w:rPr>
                  </w:rPrChange>
                </w:rPr>
                <w:t>jurisdiction</w:t>
              </w:r>
            </w:ins>
            <w:ins w:id="407" w:author="Becky Burr" w:date="2015-07-20T12:24:00Z">
              <w:r w:rsidR="007C6048" w:rsidRPr="00FA44B6">
                <w:rPr>
                  <w:rFonts w:ascii="Avenir Book" w:hAnsi="Avenir Book"/>
                  <w:strike/>
                  <w:rPrChange w:id="408" w:author="Becky Burr" w:date="2015-07-28T15:37:00Z">
                    <w:rPr>
                      <w:rFonts w:ascii="Avenir Book" w:hAnsi="Avenir Book"/>
                    </w:rPr>
                  </w:rPrChange>
                </w:rPr>
                <w:t>s</w:t>
              </w:r>
            </w:ins>
            <w:ins w:id="409" w:author="Becky Burr" w:date="2015-07-12T13:46:00Z">
              <w:r w:rsidR="000407E1" w:rsidRPr="003742AD">
                <w:rPr>
                  <w:rFonts w:ascii="Avenir Book" w:hAnsi="Avenir Book"/>
                  <w:rPrChange w:id="410" w:author="Becky Burr" w:date="2015-07-12T14:58:00Z">
                    <w:rPr/>
                  </w:rPrChange>
                </w:rPr>
                <w:t xml:space="preserve"> </w:t>
              </w:r>
            </w:ins>
            <w:r w:rsidR="005B4B7C" w:rsidRPr="003742AD">
              <w:rPr>
                <w:rFonts w:ascii="Avenir Book" w:hAnsi="Avenir Book"/>
                <w:rPrChange w:id="411" w:author="Becky Burr" w:date="2015-07-12T14:58:00Z">
                  <w:rPr/>
                </w:rPrChange>
              </w:rPr>
              <w:t>and duly taking into account the public policy advice of governments and public authorities</w:t>
            </w:r>
            <w:ins w:id="412" w:author="Becky Burr" w:date="2015-07-28T15:38:00Z">
              <w:r w:rsidR="00FA44B6">
                <w:rPr>
                  <w:rFonts w:ascii="Avenir Book" w:hAnsi="Avenir Book"/>
                </w:rPr>
                <w:t>.</w:t>
              </w:r>
            </w:ins>
            <w:ins w:id="413" w:author="Becky Burr" w:date="2015-07-20T12:30:00Z">
              <w:r w:rsidR="007C6048">
                <w:rPr>
                  <w:rFonts w:ascii="Avenir Book" w:hAnsi="Avenir Book"/>
                </w:rPr>
                <w:t xml:space="preserve"> </w:t>
              </w:r>
            </w:ins>
            <w:ins w:id="414" w:author="Becky Burr" w:date="2015-07-20T12:31:00Z">
              <w:r w:rsidR="007C6048" w:rsidRPr="0001619E">
                <w:rPr>
                  <w:rFonts w:ascii="Avenir Book" w:hAnsi="Avenir Book"/>
                  <w:strike/>
                  <w:rPrChange w:id="415" w:author="Becky Burr" w:date="2015-07-22T12:47:00Z">
                    <w:rPr>
                      <w:rFonts w:ascii="Avenir Book" w:hAnsi="Avenir Book"/>
                    </w:rPr>
                  </w:rPrChange>
                </w:rPr>
                <w:t>[</w:t>
              </w:r>
            </w:ins>
            <w:ins w:id="416" w:author="Becky Burr" w:date="2015-07-20T12:30:00Z">
              <w:r w:rsidR="007C6048" w:rsidRPr="0001619E">
                <w:rPr>
                  <w:rFonts w:ascii="Avenir Book" w:hAnsi="Avenir Book"/>
                  <w:strike/>
                  <w:rPrChange w:id="417" w:author="Becky Burr" w:date="2015-07-22T12:47:00Z">
                    <w:rPr>
                      <w:rFonts w:ascii="Avenir Book" w:hAnsi="Avenir Book"/>
                    </w:rPr>
                  </w:rPrChange>
                </w:rPr>
                <w:t>on matters that are within ICANN’s Mission and consistent with its Bylaws</w:t>
              </w:r>
            </w:ins>
            <w:ins w:id="418" w:author="Becky Burr" w:date="2015-07-20T12:31:00Z">
              <w:r w:rsidR="007C6048" w:rsidRPr="0001619E">
                <w:rPr>
                  <w:rFonts w:ascii="Avenir Book" w:hAnsi="Avenir Book"/>
                  <w:strike/>
                  <w:rPrChange w:id="419" w:author="Becky Burr" w:date="2015-07-22T12:47:00Z">
                    <w:rPr>
                      <w:rFonts w:ascii="Avenir Book" w:hAnsi="Avenir Book"/>
                    </w:rPr>
                  </w:rPrChange>
                </w:rPr>
                <w:t>]</w:t>
              </w:r>
            </w:ins>
            <w:r w:rsidR="005B4B7C" w:rsidRPr="0001619E">
              <w:rPr>
                <w:rFonts w:ascii="Avenir Book" w:hAnsi="Avenir Book"/>
                <w:strike/>
                <w:rPrChange w:id="420" w:author="Becky Burr" w:date="2015-07-22T12:47:00Z">
                  <w:rPr/>
                </w:rPrChange>
              </w:rPr>
              <w:t xml:space="preserve"> </w:t>
            </w:r>
            <w:del w:id="421" w:author="Becky Burr" w:date="2015-07-17T20:09:00Z">
              <w:r w:rsidR="005B4B7C" w:rsidRPr="0001619E" w:rsidDel="007872E7">
                <w:rPr>
                  <w:rFonts w:ascii="Avenir Book" w:hAnsi="Avenir Book"/>
                  <w:strike/>
                  <w:rPrChange w:id="422" w:author="Becky Burr" w:date="2015-07-22T12:47:00Z">
                    <w:rPr/>
                  </w:rPrChange>
                </w:rPr>
                <w:delText>in accordance with the</w:delText>
              </w:r>
            </w:del>
            <w:ins w:id="423" w:author="Becky Burr" w:date="2015-07-20T12:31:00Z">
              <w:r w:rsidR="007C6048" w:rsidRPr="0001619E">
                <w:rPr>
                  <w:rFonts w:ascii="Avenir Book" w:hAnsi="Avenir Book"/>
                  <w:strike/>
                  <w:rPrChange w:id="424" w:author="Becky Burr" w:date="2015-07-22T12:47:00Z">
                    <w:rPr>
                      <w:rFonts w:ascii="Avenir Book" w:hAnsi="Avenir Book"/>
                    </w:rPr>
                  </w:rPrChange>
                </w:rPr>
                <w:t>[</w:t>
              </w:r>
            </w:ins>
            <w:ins w:id="425" w:author="Becky Burr" w:date="2015-07-17T20:09:00Z">
              <w:r w:rsidR="007872E7" w:rsidRPr="0001619E">
                <w:rPr>
                  <w:rFonts w:ascii="Avenir Book" w:hAnsi="Avenir Book"/>
                  <w:strike/>
                  <w:rPrChange w:id="426" w:author="Becky Burr" w:date="2015-07-22T12:47:00Z">
                    <w:rPr>
                      <w:rFonts w:ascii="Avenir Book" w:hAnsi="Avenir Book"/>
                    </w:rPr>
                  </w:rPrChange>
                </w:rPr>
                <w:t xml:space="preserve">that </w:t>
              </w:r>
            </w:ins>
            <w:r w:rsidR="00143133" w:rsidRPr="0001619E">
              <w:rPr>
                <w:rFonts w:ascii="Avenir Book" w:hAnsi="Avenir Book"/>
                <w:strike/>
                <w:rPrChange w:id="427" w:author="Becky Burr" w:date="2015-07-22T12:47:00Z">
                  <w:rPr>
                    <w:rFonts w:ascii="Avenir Book" w:hAnsi="Avenir Book"/>
                    <w:highlight w:val="lightGray"/>
                  </w:rPr>
                </w:rPrChange>
              </w:rPr>
              <w:t>is</w:t>
            </w:r>
            <w:ins w:id="428" w:author="Becky Burr" w:date="2015-07-17T20:09:00Z">
              <w:r w:rsidR="007872E7" w:rsidRPr="0001619E">
                <w:rPr>
                  <w:rFonts w:ascii="Avenir Book" w:hAnsi="Avenir Book"/>
                  <w:strike/>
                  <w:rPrChange w:id="429" w:author="Becky Burr" w:date="2015-07-22T12:47:00Z">
                    <w:rPr>
                      <w:rFonts w:ascii="Avenir Book" w:hAnsi="Avenir Book"/>
                    </w:rPr>
                  </w:rPrChange>
                </w:rPr>
                <w:t xml:space="preserve"> consistent with these</w:t>
              </w:r>
            </w:ins>
            <w:r w:rsidR="005B4B7C" w:rsidRPr="0001619E">
              <w:rPr>
                <w:rFonts w:ascii="Avenir Book" w:hAnsi="Avenir Book"/>
                <w:strike/>
                <w:rPrChange w:id="430" w:author="Becky Burr" w:date="2015-07-22T12:47:00Z">
                  <w:rPr/>
                </w:rPrChange>
              </w:rPr>
              <w:t xml:space="preserve"> </w:t>
            </w:r>
            <w:del w:id="431" w:author="Becky Burr" w:date="2015-07-28T15:38:00Z">
              <w:r w:rsidR="005B4B7C" w:rsidRPr="0001619E" w:rsidDel="00FA44B6">
                <w:rPr>
                  <w:rFonts w:ascii="Avenir Book" w:hAnsi="Avenir Book"/>
                  <w:rPrChange w:id="432" w:author="Becky Burr" w:date="2015-07-22T12:47:00Z">
                    <w:rPr/>
                  </w:rPrChange>
                </w:rPr>
                <w:delText>Bylaws</w:delText>
              </w:r>
            </w:del>
            <w:del w:id="433" w:author="Becky Burr" w:date="2015-07-17T20:09:00Z">
              <w:r w:rsidR="005B4B7C" w:rsidRPr="0001619E" w:rsidDel="007872E7">
                <w:rPr>
                  <w:rFonts w:ascii="Avenir Book" w:hAnsi="Avenir Book"/>
                  <w:rPrChange w:id="434" w:author="Becky Burr" w:date="2015-07-22T12:47:00Z">
                    <w:rPr/>
                  </w:rPrChange>
                </w:rPr>
                <w:delText xml:space="preserve"> and to the extent consistent with</w:delText>
              </w:r>
              <w:r w:rsidR="005B4B7C" w:rsidRPr="007C6048" w:rsidDel="007872E7">
                <w:rPr>
                  <w:rFonts w:ascii="Avenir Book" w:hAnsi="Avenir Book"/>
                  <w:rPrChange w:id="435" w:author="Becky Burr" w:date="2015-07-20T12:26:00Z">
                    <w:rPr/>
                  </w:rPrChange>
                </w:rPr>
                <w:delText xml:space="preserve"> these </w:delText>
              </w:r>
            </w:del>
            <w:del w:id="436" w:author="Becky Burr" w:date="2015-07-10T16:34:00Z">
              <w:r w:rsidR="005B4B7C" w:rsidRPr="007C6048" w:rsidDel="000827A0">
                <w:rPr>
                  <w:rFonts w:ascii="Avenir Book" w:hAnsi="Avenir Book"/>
                  <w:rPrChange w:id="437" w:author="Becky Burr" w:date="2015-07-20T12:26:00Z">
                    <w:rPr/>
                  </w:rPrChange>
                </w:rPr>
                <w:delText xml:space="preserve">Fundamental </w:delText>
              </w:r>
            </w:del>
            <w:del w:id="438" w:author="Becky Burr" w:date="2015-07-17T20:09:00Z">
              <w:r w:rsidR="005B4B7C" w:rsidRPr="007C6048" w:rsidDel="007872E7">
                <w:rPr>
                  <w:rFonts w:ascii="Avenir Book" w:hAnsi="Avenir Book"/>
                  <w:rPrChange w:id="439" w:author="Becky Burr" w:date="2015-07-20T12:26:00Z">
                    <w:rPr/>
                  </w:rPrChange>
                </w:rPr>
                <w:delText>Commitments and Core Values</w:delText>
              </w:r>
            </w:del>
            <w:del w:id="440" w:author="Becky Burr" w:date="2015-07-28T15:38:00Z">
              <w:r w:rsidR="005B4B7C" w:rsidRPr="007C6048" w:rsidDel="00FA44B6">
                <w:rPr>
                  <w:rFonts w:ascii="Avenir Book" w:hAnsi="Avenir Book"/>
                  <w:rPrChange w:id="441" w:author="Becky Burr" w:date="2015-07-20T12:26:00Z">
                    <w:rPr/>
                  </w:rPrChange>
                </w:rPr>
                <w:delText>.</w:delText>
              </w:r>
            </w:del>
          </w:p>
          <w:p w14:paraId="6DC31D38" w14:textId="77777777" w:rsidR="00BA5288" w:rsidRPr="003742AD" w:rsidRDefault="00BA5288" w:rsidP="00721980">
            <w:pPr>
              <w:numPr>
                <w:ilvl w:val="0"/>
                <w:numId w:val="0"/>
              </w:numPr>
              <w:tabs>
                <w:tab w:val="center" w:pos="4320"/>
                <w:tab w:val="right" w:pos="8640"/>
              </w:tabs>
              <w:ind w:left="1080" w:right="-540"/>
              <w:contextualSpacing/>
              <w:rPr>
                <w:rFonts w:ascii="Avenir Book" w:hAnsi="Avenir Book"/>
                <w:rPrChange w:id="442" w:author="Becky Burr" w:date="2015-07-12T14:58:00Z">
                  <w:rPr/>
                </w:rPrChange>
              </w:rPr>
            </w:pPr>
          </w:p>
        </w:tc>
        <w:tc>
          <w:tcPr>
            <w:tcW w:w="4770" w:type="dxa"/>
          </w:tcPr>
          <w:p w14:paraId="407A001D" w14:textId="77777777" w:rsidR="00A73756" w:rsidRDefault="008138AF">
            <w:pPr>
              <w:keepNext/>
              <w:keepLines/>
              <w:numPr>
                <w:ilvl w:val="0"/>
                <w:numId w:val="0"/>
              </w:numPr>
              <w:tabs>
                <w:tab w:val="left" w:pos="0"/>
              </w:tabs>
              <w:spacing w:before="200"/>
              <w:ind w:right="252"/>
              <w:outlineLvl w:val="8"/>
              <w:rPr>
                <w:ins w:id="443" w:author="Becky Burr" w:date="2015-07-24T13:45:00Z"/>
                <w:rFonts w:ascii="Avenir Book" w:hAnsi="Avenir Book"/>
                <w:i/>
                <w:iCs/>
                <w:color w:val="404040" w:themeColor="text1" w:themeTint="BF"/>
                <w:sz w:val="18"/>
                <w:szCs w:val="18"/>
              </w:rPr>
            </w:pPr>
            <w:r>
              <w:rPr>
                <w:rFonts w:ascii="Avenir Book" w:hAnsi="Avenir Book"/>
                <w:sz w:val="18"/>
                <w:szCs w:val="18"/>
              </w:rPr>
              <w:t>WP2 proposes to delete the crossed out language</w:t>
            </w:r>
            <w:ins w:id="444" w:author="Becky Burr" w:date="2015-07-24T13:45:00Z">
              <w:r w:rsidR="00A73756">
                <w:rPr>
                  <w:rFonts w:ascii="Avenir Book" w:hAnsi="Avenir Book"/>
                  <w:sz w:val="18"/>
                  <w:szCs w:val="18"/>
                </w:rPr>
                <w:t xml:space="preserve"> and to:</w:t>
              </w:r>
            </w:ins>
          </w:p>
          <w:p w14:paraId="61A6B44E" w14:textId="05252FC2" w:rsidR="00A73756" w:rsidRPr="00A73756" w:rsidRDefault="00A73756" w:rsidP="00A73756">
            <w:pPr>
              <w:pStyle w:val="ListParagraph"/>
              <w:keepNext/>
              <w:keepLines/>
              <w:numPr>
                <w:ilvl w:val="0"/>
                <w:numId w:val="4"/>
              </w:numPr>
              <w:tabs>
                <w:tab w:val="left" w:pos="0"/>
              </w:tabs>
              <w:spacing w:before="200"/>
              <w:ind w:left="342" w:right="252"/>
              <w:outlineLvl w:val="8"/>
              <w:rPr>
                <w:rFonts w:ascii="Avenir Book" w:hAnsi="Avenir Book"/>
                <w:sz w:val="18"/>
                <w:szCs w:val="18"/>
              </w:rPr>
            </w:pPr>
            <w:ins w:id="445" w:author="Becky Burr" w:date="2015-07-24T13:45:00Z">
              <w:r w:rsidRPr="00A73756">
                <w:rPr>
                  <w:rFonts w:ascii="Avenir Book" w:hAnsi="Avenir Book"/>
                  <w:sz w:val="18"/>
                  <w:szCs w:val="18"/>
                </w:rPr>
                <w:t xml:space="preserve">Amend </w:t>
              </w:r>
            </w:ins>
            <w:r w:rsidRPr="00A73756">
              <w:rPr>
                <w:rFonts w:ascii="Avenir Book" w:hAnsi="Avenir Book"/>
                <w:sz w:val="18"/>
                <w:szCs w:val="18"/>
              </w:rPr>
              <w:t xml:space="preserve"> </w:t>
            </w:r>
            <w:ins w:id="446" w:author="Becky Burr" w:date="2015-07-24T13:46:00Z">
              <w:r w:rsidRPr="00A73756">
                <w:rPr>
                  <w:rFonts w:ascii="Avenir Book" w:eastAsia="Times New Roman" w:hAnsi="Avenir Book"/>
                  <w:color w:val="333333"/>
                  <w:sz w:val="18"/>
                  <w:szCs w:val="18"/>
                  <w:shd w:val="clear" w:color="auto" w:fill="FFFFFF"/>
                </w:rPr>
                <w:t xml:space="preserve">Article XI of the Bylaws, to provide that </w:t>
              </w:r>
            </w:ins>
            <w:ins w:id="447" w:author="Becky Burr" w:date="2015-07-28T15:36:00Z">
              <w:r w:rsidR="00FA44B6">
                <w:rPr>
                  <w:rFonts w:ascii="Avenir Book" w:eastAsia="Times New Roman" w:hAnsi="Avenir Book"/>
                  <w:color w:val="333333"/>
                  <w:sz w:val="18"/>
                  <w:szCs w:val="18"/>
                  <w:shd w:val="clear" w:color="auto" w:fill="FFFFFF"/>
                </w:rPr>
                <w:t xml:space="preserve">Advisory Committees should provide a rationale </w:t>
              </w:r>
            </w:ins>
            <w:ins w:id="448" w:author="Becky Burr" w:date="2015-07-24T13:46:00Z">
              <w:r w:rsidRPr="00A73756">
                <w:rPr>
                  <w:rFonts w:ascii="Avenir Book" w:eastAsia="Times New Roman" w:hAnsi="Avenir Book"/>
                  <w:color w:val="333333"/>
                  <w:sz w:val="18"/>
                  <w:szCs w:val="18"/>
                  <w:shd w:val="clear" w:color="auto" w:fill="FFFFFF"/>
                </w:rPr>
                <w:t xml:space="preserve"> </w:t>
              </w:r>
            </w:ins>
            <w:ins w:id="449" w:author="Becky Burr" w:date="2015-07-28T15:36:00Z">
              <w:r w:rsidR="00FA44B6">
                <w:rPr>
                  <w:rFonts w:ascii="Avenir Book" w:eastAsia="Times New Roman" w:hAnsi="Avenir Book"/>
                  <w:color w:val="333333"/>
                  <w:sz w:val="18"/>
                  <w:szCs w:val="18"/>
                  <w:shd w:val="clear" w:color="auto" w:fill="FFFFFF"/>
                </w:rPr>
                <w:t>for their advice</w:t>
              </w:r>
            </w:ins>
            <w:ins w:id="450" w:author="Becky Burr" w:date="2015-07-24T13:46:00Z">
              <w:r w:rsidRPr="00A73756">
                <w:rPr>
                  <w:rFonts w:ascii="Avenir Book" w:eastAsia="Times New Roman" w:hAnsi="Avenir Book"/>
                  <w:color w:val="333333"/>
                  <w:sz w:val="18"/>
                  <w:szCs w:val="18"/>
                  <w:shd w:val="clear" w:color="auto" w:fill="FFFFFF"/>
                </w:rPr>
                <w:t>, with references to relevant applicable national or international law</w:t>
              </w:r>
            </w:ins>
            <w:ins w:id="451" w:author="Becky Burr" w:date="2015-07-28T15:37:00Z">
              <w:r w:rsidR="00FA44B6">
                <w:rPr>
                  <w:rFonts w:ascii="Avenir Book" w:eastAsia="Times New Roman" w:hAnsi="Avenir Book"/>
                  <w:color w:val="333333"/>
                  <w:sz w:val="18"/>
                  <w:szCs w:val="18"/>
                  <w:shd w:val="clear" w:color="auto" w:fill="FFFFFF"/>
                </w:rPr>
                <w:t xml:space="preserve"> where applicable</w:t>
              </w:r>
            </w:ins>
            <w:ins w:id="452" w:author="Becky Burr" w:date="2015-07-24T13:46:00Z">
              <w:r w:rsidRPr="00A73756">
                <w:rPr>
                  <w:rFonts w:ascii="Avenir Book" w:eastAsia="Times New Roman" w:hAnsi="Avenir Book"/>
                  <w:color w:val="333333"/>
                  <w:sz w:val="18"/>
                  <w:szCs w:val="18"/>
                  <w:shd w:val="clear" w:color="auto" w:fill="FFFFFF"/>
                </w:rPr>
                <w:t xml:space="preserve">.  </w:t>
              </w:r>
            </w:ins>
          </w:p>
          <w:p w14:paraId="50B250F5" w14:textId="0D5C8D5C" w:rsidR="00721980" w:rsidRPr="00A73756" w:rsidDel="00A73756" w:rsidRDefault="00A73756">
            <w:pPr>
              <w:pStyle w:val="ListParagraph"/>
              <w:keepNext/>
              <w:keepLines/>
              <w:numPr>
                <w:ilvl w:val="0"/>
                <w:numId w:val="4"/>
              </w:numPr>
              <w:tabs>
                <w:tab w:val="left" w:pos="0"/>
              </w:tabs>
              <w:spacing w:before="200"/>
              <w:ind w:left="342" w:right="252"/>
              <w:outlineLvl w:val="8"/>
              <w:rPr>
                <w:del w:id="453" w:author="Becky Burr" w:date="2015-07-24T13:45:00Z"/>
                <w:rFonts w:ascii="Avenir Book" w:hAnsi="Avenir Book"/>
                <w:i/>
                <w:iCs/>
                <w:color w:val="404040" w:themeColor="text1" w:themeTint="BF"/>
                <w:sz w:val="18"/>
                <w:szCs w:val="18"/>
              </w:rPr>
              <w:pPrChange w:id="454" w:author="Becky Burr" w:date="2015-07-24T13:45:00Z">
                <w:pPr>
                  <w:keepNext/>
                  <w:keepLines/>
                  <w:numPr>
                    <w:numId w:val="0"/>
                  </w:numPr>
                  <w:spacing w:before="200"/>
                  <w:ind w:left="0" w:firstLine="0"/>
                  <w:outlineLvl w:val="8"/>
                </w:pPr>
              </w:pPrChange>
            </w:pPr>
            <w:r>
              <w:rPr>
                <w:rFonts w:ascii="Avenir Book" w:hAnsi="Avenir Book"/>
                <w:sz w:val="18"/>
                <w:szCs w:val="18"/>
              </w:rPr>
              <w:t xml:space="preserve">2.    </w:t>
            </w:r>
            <w:r w:rsidRPr="00A73756">
              <w:rPr>
                <w:rFonts w:ascii="Avenir Book" w:hAnsi="Avenir Book"/>
                <w:sz w:val="18"/>
                <w:szCs w:val="18"/>
              </w:rPr>
              <w:t xml:space="preserve">Clarify </w:t>
            </w:r>
            <w:ins w:id="455" w:author="Becky Burr" w:date="2015-07-24T13:46:00Z">
              <w:r w:rsidRPr="00A73756">
                <w:rPr>
                  <w:rFonts w:ascii="Avenir Book" w:eastAsia="Times New Roman" w:hAnsi="Avenir Book"/>
                  <w:sz w:val="18"/>
                  <w:szCs w:val="18"/>
                </w:rPr>
                <w:t>that the Independent Review Process applies to all violations of the ICANN Bylaws, including violations resulting from ICANN’s action or inaction based on input from advisory committees or supporting organizations.</w:t>
              </w:r>
            </w:ins>
            <w:del w:id="456" w:author="Becky Burr" w:date="2015-07-24T13:45:00Z">
              <w:r w:rsidR="0001619E" w:rsidRPr="00A73756" w:rsidDel="00A73756">
                <w:rPr>
                  <w:rFonts w:ascii="Avenir Book" w:eastAsia="Times New Roman" w:hAnsi="Avenir Book"/>
                  <w:i/>
                  <w:color w:val="FF0000"/>
                  <w:sz w:val="18"/>
                  <w:szCs w:val="18"/>
                  <w:shd w:val="clear" w:color="auto" w:fill="FFFFFF"/>
                </w:rPr>
                <w:delText xml:space="preserve"> </w:delText>
              </w:r>
            </w:del>
          </w:p>
          <w:p w14:paraId="5F20537A" w14:textId="01B0F4AA" w:rsidR="00721980" w:rsidRPr="003742AD" w:rsidRDefault="00721980">
            <w:pPr>
              <w:numPr>
                <w:ilvl w:val="0"/>
                <w:numId w:val="0"/>
              </w:numPr>
              <w:rPr>
                <w:rFonts w:ascii="Avenir Book" w:hAnsi="Avenir Book"/>
                <w:rPrChange w:id="457" w:author="Becky Burr" w:date="2015-07-12T14:58:00Z">
                  <w:rPr/>
                </w:rPrChange>
              </w:rPr>
              <w:pPrChange w:id="458" w:author="Becky Burr" w:date="2015-07-24T13:45:00Z">
                <w:pPr>
                  <w:keepNext/>
                  <w:keepLines/>
                  <w:numPr>
                    <w:numId w:val="0"/>
                  </w:numPr>
                  <w:tabs>
                    <w:tab w:val="left" w:pos="0"/>
                  </w:tabs>
                  <w:spacing w:before="200"/>
                  <w:ind w:left="0" w:right="252" w:firstLine="0"/>
                  <w:contextualSpacing/>
                  <w:outlineLvl w:val="8"/>
                </w:pPr>
              </w:pPrChange>
            </w:pPr>
          </w:p>
        </w:tc>
      </w:tr>
      <w:tr w:rsidR="00A26D11" w:rsidRPr="003742AD" w14:paraId="026D8CA5" w14:textId="77777777" w:rsidTr="00A26D11">
        <w:tc>
          <w:tcPr>
            <w:tcW w:w="5148" w:type="dxa"/>
          </w:tcPr>
          <w:p w14:paraId="100F2C18" w14:textId="23634269" w:rsidR="005B4B7C" w:rsidRPr="003742AD" w:rsidRDefault="00822098">
            <w:pPr>
              <w:numPr>
                <w:ilvl w:val="0"/>
                <w:numId w:val="0"/>
              </w:numPr>
              <w:rPr>
                <w:rFonts w:ascii="Avenir Book" w:hAnsi="Avenir Book"/>
                <w:rPrChange w:id="459" w:author="Becky Burr" w:date="2015-07-12T14:58:00Z">
                  <w:rPr/>
                </w:rPrChange>
              </w:rPr>
              <w:pPrChange w:id="460" w:author="Becky Burr" w:date="2015-07-12T14:10:00Z">
                <w:pPr>
                  <w:numPr>
                    <w:numId w:val="0"/>
                  </w:numPr>
                  <w:ind w:left="0" w:right="-540" w:firstLine="0"/>
                </w:pPr>
              </w:pPrChange>
            </w:pPr>
            <w:ins w:id="461" w:author="Becky Burr" w:date="2015-07-21T11:39:00Z">
              <w:r>
                <w:rPr>
                  <w:rFonts w:ascii="Avenir Book" w:hAnsi="Avenir Book"/>
                </w:rPr>
                <w:t>8</w:t>
              </w:r>
            </w:ins>
            <w:del w:id="462" w:author="Becky Burr" w:date="2015-07-21T11:39:00Z">
              <w:r w:rsidR="007872E7" w:rsidDel="00822098">
                <w:rPr>
                  <w:rFonts w:ascii="Avenir Book" w:hAnsi="Avenir Book"/>
                </w:rPr>
                <w:delText>9</w:delText>
              </w:r>
            </w:del>
            <w:r w:rsidR="007872E7">
              <w:rPr>
                <w:rFonts w:ascii="Avenir Book" w:hAnsi="Avenir Book"/>
              </w:rPr>
              <w:t xml:space="preserve">.  </w:t>
            </w:r>
            <w:r w:rsidR="00510C03">
              <w:rPr>
                <w:rFonts w:ascii="Avenir Book" w:hAnsi="Avenir Book"/>
              </w:rPr>
              <w:t>Striving to achieve a reasonable balance between the interests of different stakeholders.</w:t>
            </w:r>
          </w:p>
        </w:tc>
        <w:tc>
          <w:tcPr>
            <w:tcW w:w="4770" w:type="dxa"/>
          </w:tcPr>
          <w:p w14:paraId="311B6139" w14:textId="6321F2F3" w:rsidR="00BA5288" w:rsidRPr="002075C8" w:rsidRDefault="00BA5288" w:rsidP="00721980">
            <w:pPr>
              <w:numPr>
                <w:ilvl w:val="0"/>
                <w:numId w:val="0"/>
              </w:numPr>
              <w:tabs>
                <w:tab w:val="center" w:pos="4320"/>
                <w:tab w:val="right" w:pos="8640"/>
              </w:tabs>
              <w:ind w:left="1080" w:right="-540"/>
              <w:contextualSpacing/>
              <w:rPr>
                <w:rFonts w:ascii="Avenir Book" w:hAnsi="Avenir Book"/>
                <w:sz w:val="18"/>
                <w:szCs w:val="18"/>
                <w:rPrChange w:id="463" w:author="Becky Burr" w:date="2015-07-12T14:58:00Z">
                  <w:rPr/>
                </w:rPrChange>
              </w:rPr>
            </w:pPr>
          </w:p>
        </w:tc>
      </w:tr>
      <w:tr w:rsidR="00A26D11" w:rsidRPr="003742AD" w14:paraId="26BF71C4" w14:textId="77777777" w:rsidTr="00A26D11">
        <w:tc>
          <w:tcPr>
            <w:tcW w:w="5148" w:type="dxa"/>
          </w:tcPr>
          <w:p w14:paraId="3FB94D9D" w14:textId="77777777" w:rsidR="00BA5288" w:rsidRPr="003742AD" w:rsidRDefault="00BA5288" w:rsidP="00721980">
            <w:pPr>
              <w:numPr>
                <w:ilvl w:val="0"/>
                <w:numId w:val="0"/>
              </w:numPr>
              <w:tabs>
                <w:tab w:val="center" w:pos="4320"/>
                <w:tab w:val="right" w:pos="8640"/>
              </w:tabs>
              <w:ind w:left="1080" w:right="-540"/>
              <w:contextualSpacing/>
              <w:rPr>
                <w:rFonts w:ascii="Avenir Book" w:hAnsi="Avenir Book"/>
                <w:rPrChange w:id="464" w:author="Becky Burr" w:date="2015-07-12T14:58:00Z">
                  <w:rPr/>
                </w:rPrChange>
              </w:rPr>
            </w:pPr>
          </w:p>
        </w:tc>
        <w:tc>
          <w:tcPr>
            <w:tcW w:w="4770" w:type="dxa"/>
          </w:tcPr>
          <w:p w14:paraId="42E3584E" w14:textId="77777777" w:rsidR="00BA5288" w:rsidRPr="003742AD" w:rsidRDefault="00BA5288" w:rsidP="00721980">
            <w:pPr>
              <w:numPr>
                <w:ilvl w:val="0"/>
                <w:numId w:val="0"/>
              </w:numPr>
              <w:tabs>
                <w:tab w:val="center" w:pos="4320"/>
                <w:tab w:val="right" w:pos="8640"/>
              </w:tabs>
              <w:ind w:left="1080" w:right="-540"/>
              <w:contextualSpacing/>
              <w:rPr>
                <w:rFonts w:ascii="Avenir Book" w:hAnsi="Avenir Book"/>
                <w:rPrChange w:id="465" w:author="Becky Burr" w:date="2015-07-12T14:58:00Z">
                  <w:rPr/>
                </w:rPrChange>
              </w:rPr>
            </w:pPr>
          </w:p>
        </w:tc>
      </w:tr>
    </w:tbl>
    <w:p w14:paraId="197C4658" w14:textId="77777777" w:rsidR="00F73570" w:rsidRPr="003742AD" w:rsidRDefault="00F73570" w:rsidP="00721980">
      <w:pPr>
        <w:numPr>
          <w:ilvl w:val="0"/>
          <w:numId w:val="0"/>
        </w:numPr>
        <w:ind w:left="1080" w:right="-540"/>
        <w:rPr>
          <w:rFonts w:ascii="Avenir Book" w:hAnsi="Avenir Book"/>
          <w:rPrChange w:id="466" w:author="Becky Burr" w:date="2015-07-12T14:58:00Z">
            <w:rPr/>
          </w:rPrChange>
        </w:rPr>
      </w:pPr>
    </w:p>
    <w:sectPr w:rsidR="00F73570" w:rsidRPr="003742AD" w:rsidSect="00A26D1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CD0" w14:textId="77777777" w:rsidR="00FA44B6" w:rsidRDefault="00FA44B6" w:rsidP="00EA3919">
      <w:r>
        <w:separator/>
      </w:r>
    </w:p>
  </w:endnote>
  <w:endnote w:type="continuationSeparator" w:id="0">
    <w:p w14:paraId="3F7E0500" w14:textId="77777777" w:rsidR="00FA44B6" w:rsidRDefault="00FA44B6"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1923" w14:textId="77777777" w:rsidR="00FA44B6" w:rsidRDefault="00FA44B6"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E48D5" w14:textId="77777777" w:rsidR="00FA44B6" w:rsidRDefault="00FA44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B792" w14:textId="77777777" w:rsidR="00FA44B6" w:rsidRDefault="00FA44B6" w:rsidP="00272D17">
    <w:pPr>
      <w:pStyle w:val="Footer"/>
      <w:framePr w:wrap="around" w:vAnchor="text" w:hAnchor="margin" w:xAlign="center"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BA2D11">
      <w:rPr>
        <w:rStyle w:val="PageNumber"/>
        <w:noProof/>
      </w:rPr>
      <w:t>1</w:t>
    </w:r>
    <w:r>
      <w:rPr>
        <w:rStyle w:val="PageNumber"/>
      </w:rPr>
      <w:fldChar w:fldCharType="end"/>
    </w:r>
  </w:p>
  <w:p w14:paraId="5C27192E" w14:textId="77777777" w:rsidR="00FA44B6" w:rsidRDefault="00FA44B6" w:rsidP="00272D17">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526" w14:textId="77777777" w:rsidR="00FA44B6" w:rsidRDefault="00FA44B6" w:rsidP="00EA3919">
      <w:r>
        <w:separator/>
      </w:r>
    </w:p>
  </w:footnote>
  <w:footnote w:type="continuationSeparator" w:id="0">
    <w:p w14:paraId="389572A0" w14:textId="77777777" w:rsidR="00FA44B6" w:rsidRDefault="00FA44B6" w:rsidP="00EA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1F2" w14:textId="77777777" w:rsidR="00FA44B6" w:rsidRDefault="00FA44B6" w:rsidP="00272D17">
    <w:pPr>
      <w:pStyle w:val="Header"/>
      <w:numPr>
        <w:ilvl w:val="0"/>
        <w:numId w:val="0"/>
      </w:numPr>
      <w:jc w:val="center"/>
    </w:pPr>
    <w:r>
      <w:t xml:space="preserve">Discussion Draft </w:t>
    </w:r>
  </w:p>
  <w:p w14:paraId="576DDA5F" w14:textId="6F1B83DA" w:rsidR="00FA44B6" w:rsidRDefault="00FA44B6" w:rsidP="00272D17">
    <w:pPr>
      <w:pStyle w:val="Header"/>
      <w:numPr>
        <w:ilvl w:val="0"/>
        <w:numId w:val="0"/>
      </w:numPr>
      <w:jc w:val="center"/>
    </w:pPr>
    <w:del w:id="467" w:author="Becky Burr" w:date="2015-07-17T20:12:00Z">
      <w:r w:rsidDel="007872E7">
        <w:delText xml:space="preserve">14 </w:delText>
      </w:r>
    </w:del>
    <w:ins w:id="468" w:author="Becky Burr" w:date="2015-07-20T12:22:00Z">
      <w:r>
        <w:t>2</w:t>
      </w:r>
    </w:ins>
    <w:ins w:id="469" w:author="Becky Burr" w:date="2015-07-24T13:49:00Z">
      <w:r>
        <w:t xml:space="preserve">4 </w:t>
      </w:r>
    </w:ins>
    <w:r>
      <w:t>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415"/>
    <w:multiLevelType w:val="hybridMultilevel"/>
    <w:tmpl w:val="AB78BAD4"/>
    <w:lvl w:ilvl="0" w:tplc="6E80C686">
      <w:start w:val="1"/>
      <w:numFmt w:val="lowerRoman"/>
      <w:pStyle w:val="Nor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0A6D"/>
    <w:multiLevelType w:val="hybridMultilevel"/>
    <w:tmpl w:val="34FE6EAA"/>
    <w:lvl w:ilvl="0" w:tplc="2F9A7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3002C"/>
    <w:multiLevelType w:val="hybridMultilevel"/>
    <w:tmpl w:val="9EEC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88"/>
    <w:rsid w:val="0001619E"/>
    <w:rsid w:val="000407E1"/>
    <w:rsid w:val="0006452B"/>
    <w:rsid w:val="00073116"/>
    <w:rsid w:val="000827A0"/>
    <w:rsid w:val="00097446"/>
    <w:rsid w:val="000D6FEB"/>
    <w:rsid w:val="00143133"/>
    <w:rsid w:val="00162315"/>
    <w:rsid w:val="0017700B"/>
    <w:rsid w:val="001C3913"/>
    <w:rsid w:val="001F6682"/>
    <w:rsid w:val="001F6CCA"/>
    <w:rsid w:val="002075C8"/>
    <w:rsid w:val="002652AA"/>
    <w:rsid w:val="00272D17"/>
    <w:rsid w:val="00292E68"/>
    <w:rsid w:val="00295327"/>
    <w:rsid w:val="00302D62"/>
    <w:rsid w:val="003041EC"/>
    <w:rsid w:val="00310E9E"/>
    <w:rsid w:val="00345F5E"/>
    <w:rsid w:val="00361FDC"/>
    <w:rsid w:val="003742AD"/>
    <w:rsid w:val="003C3AB9"/>
    <w:rsid w:val="004D3A24"/>
    <w:rsid w:val="00507AE8"/>
    <w:rsid w:val="00510C03"/>
    <w:rsid w:val="005A1CEA"/>
    <w:rsid w:val="005B3B09"/>
    <w:rsid w:val="005B4B7C"/>
    <w:rsid w:val="005B4DFC"/>
    <w:rsid w:val="0062710E"/>
    <w:rsid w:val="0065416D"/>
    <w:rsid w:val="00661F71"/>
    <w:rsid w:val="00694BE0"/>
    <w:rsid w:val="006B58EB"/>
    <w:rsid w:val="00721980"/>
    <w:rsid w:val="007872E7"/>
    <w:rsid w:val="007C6048"/>
    <w:rsid w:val="008070A6"/>
    <w:rsid w:val="008138AF"/>
    <w:rsid w:val="00817C13"/>
    <w:rsid w:val="00822098"/>
    <w:rsid w:val="008E056B"/>
    <w:rsid w:val="0096791F"/>
    <w:rsid w:val="0099613A"/>
    <w:rsid w:val="009967F2"/>
    <w:rsid w:val="009F5570"/>
    <w:rsid w:val="00A26D11"/>
    <w:rsid w:val="00A52E25"/>
    <w:rsid w:val="00A73756"/>
    <w:rsid w:val="00AA45D5"/>
    <w:rsid w:val="00AE1FB2"/>
    <w:rsid w:val="00B04A19"/>
    <w:rsid w:val="00B129DC"/>
    <w:rsid w:val="00B6104C"/>
    <w:rsid w:val="00B6483B"/>
    <w:rsid w:val="00BA2D11"/>
    <w:rsid w:val="00BA5288"/>
    <w:rsid w:val="00C34D71"/>
    <w:rsid w:val="00C80EEF"/>
    <w:rsid w:val="00CA5F88"/>
    <w:rsid w:val="00D05E7E"/>
    <w:rsid w:val="00DF78D6"/>
    <w:rsid w:val="00E96A10"/>
    <w:rsid w:val="00EA3919"/>
    <w:rsid w:val="00EB40BB"/>
    <w:rsid w:val="00F230F9"/>
    <w:rsid w:val="00F73570"/>
    <w:rsid w:val="00FA44B6"/>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29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1964</Words>
  <Characters>11199</Characters>
  <Application>Microsoft Macintosh Word</Application>
  <DocSecurity>0</DocSecurity>
  <Lines>93</Lines>
  <Paragraphs>26</Paragraphs>
  <ScaleCrop>false</ScaleCrop>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cp:lastPrinted>2015-07-21T19:04:00Z</cp:lastPrinted>
  <dcterms:created xsi:type="dcterms:W3CDTF">2015-07-28T19:54:00Z</dcterms:created>
  <dcterms:modified xsi:type="dcterms:W3CDTF">2015-07-28T19:54:00Z</dcterms:modified>
</cp:coreProperties>
</file>