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E67" w:rsidRDefault="00A63774">
      <w:pPr>
        <w:pStyle w:val="Normal1"/>
        <w:jc w:val="center"/>
      </w:pPr>
      <w:r>
        <w:rPr>
          <w:b/>
        </w:rPr>
        <w:t>SO/AC Accountability</w:t>
      </w:r>
    </w:p>
    <w:p w:rsidR="00E92E67" w:rsidRDefault="00A63774">
      <w:pPr>
        <w:pStyle w:val="Normal1"/>
        <w:jc w:val="center"/>
      </w:pPr>
      <w:r>
        <w:rPr>
          <w:b/>
        </w:rPr>
        <w:t xml:space="preserve"> </w:t>
      </w:r>
    </w:p>
    <w:p w:rsidR="00E92E67" w:rsidRDefault="00A63774">
      <w:pPr>
        <w:pStyle w:val="Normal1"/>
        <w:jc w:val="both"/>
      </w:pPr>
      <w:r>
        <w:t xml:space="preserve">During the first public comment period on the </w:t>
      </w:r>
      <w:ins w:id="0" w:author="León Felipe Sánchez Ambía" w:date="2015-07-24T14:17:00Z">
        <w:r w:rsidR="00DC39C0">
          <w:t xml:space="preserve">CCWG </w:t>
        </w:r>
      </w:ins>
      <w:r>
        <w:t>draft document</w:t>
      </w:r>
      <w:del w:id="1" w:author="León Felipe Sánchez Ambía" w:date="2015-07-24T14:17:00Z">
        <w:r w:rsidDel="00DC39C0">
          <w:delText xml:space="preserve"> built by the CCWG</w:delText>
        </w:r>
      </w:del>
      <w:r>
        <w:t xml:space="preserve">, several comments addressed SO/AC accountability and how the proposed mechanisms, so far, centered their impact only </w:t>
      </w:r>
      <w:ins w:id="2" w:author="León Felipe Sánchez Ambía" w:date="2015-07-24T14:17:00Z">
        <w:r w:rsidR="00DC39C0">
          <w:t>o</w:t>
        </w:r>
      </w:ins>
      <w:del w:id="3" w:author="León Felipe Sánchez Ambía" w:date="2015-07-24T14:17:00Z">
        <w:r w:rsidDel="00DC39C0">
          <w:delText>i</w:delText>
        </w:r>
      </w:del>
      <w:r>
        <w:t>n ICANN’s Board of Directors.</w:t>
      </w:r>
    </w:p>
    <w:p w:rsidR="00E92E67" w:rsidRDefault="00A63774">
      <w:pPr>
        <w:pStyle w:val="Normal1"/>
        <w:jc w:val="both"/>
      </w:pPr>
      <w:r>
        <w:t xml:space="preserve"> </w:t>
      </w:r>
    </w:p>
    <w:p w:rsidR="00E92E67" w:rsidRDefault="00A63774">
      <w:pPr>
        <w:pStyle w:val="Normal1"/>
        <w:jc w:val="both"/>
      </w:pPr>
      <w:r>
        <w:t>As new institutional arrangements increase community powers in ICANN, legitimate concerns arise regarding the accountability of the community (organized as SOs and ACs) in enacting those power. In other words,“Who watches the watchers?”</w:t>
      </w:r>
      <w:r w:rsidR="00131D26">
        <w:t xml:space="preserve">. </w:t>
      </w:r>
    </w:p>
    <w:p w:rsidR="00E92E67" w:rsidRDefault="00A63774">
      <w:pPr>
        <w:pStyle w:val="Normal1"/>
        <w:jc w:val="both"/>
      </w:pPr>
      <w:r>
        <w:t xml:space="preserve"> </w:t>
      </w:r>
    </w:p>
    <w:p w:rsidR="00E92E67" w:rsidRDefault="00A63774">
      <w:pPr>
        <w:pStyle w:val="Normal1"/>
        <w:jc w:val="both"/>
      </w:pPr>
      <w:r>
        <w:t xml:space="preserve">In </w:t>
      </w:r>
      <w:del w:id="4" w:author="León Felipe Sánchez Ambía" w:date="2015-07-24T14:18:00Z">
        <w:r w:rsidDel="00DC39C0">
          <w:delText>response to</w:delText>
        </w:r>
      </w:del>
      <w:ins w:id="5" w:author="León Felipe Sánchez Ambía" w:date="2015-07-24T14:18:00Z">
        <w:r w:rsidR="00DC39C0">
          <w:t>addressing</w:t>
        </w:r>
      </w:ins>
      <w:r>
        <w:t xml:space="preserve"> these concerns, the CCWG established WP3</w:t>
      </w:r>
      <w:ins w:id="6" w:author="León Felipe Sánchez Ambía" w:date="2015-07-24T14:18:00Z">
        <w:r w:rsidR="00DC39C0">
          <w:t>.</w:t>
        </w:r>
      </w:ins>
      <w:r>
        <w:t xml:space="preserve"> </w:t>
      </w:r>
      <w:del w:id="7" w:author="León Felipe Sánchez Ambía" w:date="2015-07-24T14:18:00Z">
        <w:r w:rsidDel="00DC39C0">
          <w:delText>to address these issues  in greater depth. O</w:delText>
        </w:r>
      </w:del>
      <w:ins w:id="8" w:author="León Felipe Sánchez Ambía" w:date="2015-07-24T14:18:00Z">
        <w:r w:rsidR="00DC39C0">
          <w:t>O</w:t>
        </w:r>
      </w:ins>
      <w:r>
        <w:t>n the matter of SO/AC accountability, WP3 divided its work into the following steps:</w:t>
      </w:r>
    </w:p>
    <w:p w:rsidR="00E92E67" w:rsidRDefault="00A63774">
      <w:pPr>
        <w:pStyle w:val="Normal1"/>
        <w:jc w:val="both"/>
      </w:pPr>
      <w:r>
        <w:t xml:space="preserve"> </w:t>
      </w:r>
    </w:p>
    <w:p w:rsidR="00E92E67" w:rsidRDefault="00A63774">
      <w:pPr>
        <w:pStyle w:val="Normal1"/>
        <w:numPr>
          <w:ilvl w:val="0"/>
          <w:numId w:val="1"/>
        </w:numPr>
        <w:jc w:val="both"/>
        <w:pPrChange w:id="9" w:author="Mathieu Weill" w:date="2015-07-24T10:14:00Z">
          <w:pPr>
            <w:pStyle w:val="Normal1"/>
            <w:ind w:hanging="360"/>
            <w:jc w:val="both"/>
          </w:pPr>
        </w:pPrChange>
      </w:pPr>
      <w:del w:id="10" w:author="Mathieu Weill" w:date="2015-07-24T10:14:00Z">
        <w:r w:rsidDel="00131D26">
          <w:delText>1.</w:delText>
        </w:r>
        <w:r w:rsidDel="00131D26">
          <w:rPr>
            <w:rFonts w:ascii="Times New Roman" w:eastAsia="Times New Roman" w:hAnsi="Times New Roman" w:cs="Times New Roman"/>
            <w:sz w:val="14"/>
            <w:szCs w:val="14"/>
          </w:rPr>
          <w:delText xml:space="preserve">    </w:delText>
        </w:r>
      </w:del>
      <w:r>
        <w:t>Identify the existing accountability mechanisms in place for SO/ACs.</w:t>
      </w:r>
    </w:p>
    <w:p w:rsidR="00E92E67" w:rsidRDefault="00A63774">
      <w:pPr>
        <w:pStyle w:val="Normal1"/>
        <w:numPr>
          <w:ilvl w:val="0"/>
          <w:numId w:val="1"/>
        </w:numPr>
        <w:jc w:val="both"/>
        <w:pPrChange w:id="11" w:author="Mathieu Weill" w:date="2015-07-24T10:14:00Z">
          <w:pPr>
            <w:pStyle w:val="Normal1"/>
            <w:ind w:hanging="360"/>
            <w:jc w:val="both"/>
          </w:pPr>
        </w:pPrChange>
      </w:pPr>
      <w:del w:id="12" w:author="Mathieu Weill" w:date="2015-07-24T10:14:00Z">
        <w:r w:rsidDel="00131D26">
          <w:delText>2.</w:delText>
        </w:r>
        <w:r w:rsidDel="00131D26">
          <w:rPr>
            <w:rFonts w:ascii="Times New Roman" w:eastAsia="Times New Roman" w:hAnsi="Times New Roman" w:cs="Times New Roman"/>
            <w:sz w:val="14"/>
            <w:szCs w:val="14"/>
          </w:rPr>
          <w:delText xml:space="preserve">    </w:delText>
        </w:r>
      </w:del>
      <w:r>
        <w:t>Review existing mechanisms in order to assess whether and how they address the concerns expressed by the community during the first public comment period.</w:t>
      </w:r>
    </w:p>
    <w:p w:rsidR="00E92E67" w:rsidRDefault="00A63774">
      <w:pPr>
        <w:pStyle w:val="Normal1"/>
        <w:numPr>
          <w:ilvl w:val="0"/>
          <w:numId w:val="1"/>
        </w:numPr>
        <w:jc w:val="both"/>
        <w:pPrChange w:id="13" w:author="Mathieu Weill" w:date="2015-07-24T10:14:00Z">
          <w:pPr>
            <w:pStyle w:val="Normal1"/>
            <w:ind w:hanging="360"/>
            <w:jc w:val="both"/>
          </w:pPr>
        </w:pPrChange>
      </w:pPr>
      <w:del w:id="14" w:author="Mathieu Weill" w:date="2015-07-24T10:14:00Z">
        <w:r w:rsidDel="00131D26">
          <w:delText>3.</w:delText>
        </w:r>
        <w:r w:rsidDel="00131D26">
          <w:rPr>
            <w:rFonts w:ascii="Times New Roman" w:eastAsia="Times New Roman" w:hAnsi="Times New Roman" w:cs="Times New Roman"/>
            <w:sz w:val="14"/>
            <w:szCs w:val="14"/>
          </w:rPr>
          <w:delText xml:space="preserve">    </w:delText>
        </w:r>
      </w:del>
      <w:r>
        <w:t>Build a list of steps to enhance SO/AC  accountability that should be taken respectively in WS1 and WS2.</w:t>
      </w:r>
    </w:p>
    <w:p w:rsidR="00E92E67" w:rsidRDefault="00A63774">
      <w:pPr>
        <w:pStyle w:val="Normal1"/>
        <w:jc w:val="both"/>
      </w:pPr>
      <w:r>
        <w:t xml:space="preserve"> </w:t>
      </w:r>
    </w:p>
    <w:p w:rsidR="00E92E67" w:rsidRDefault="00A63774">
      <w:pPr>
        <w:pStyle w:val="Normal1"/>
        <w:jc w:val="both"/>
      </w:pPr>
      <w:r>
        <w:t>The reviewed documents were:</w:t>
      </w:r>
    </w:p>
    <w:p w:rsidR="00E92E67" w:rsidRDefault="00A63774">
      <w:pPr>
        <w:pStyle w:val="Normal1"/>
        <w:jc w:val="both"/>
      </w:pPr>
      <w:r>
        <w:t xml:space="preserve"> </w:t>
      </w:r>
    </w:p>
    <w:p w:rsidR="00E92E67" w:rsidRDefault="00A63774">
      <w:pPr>
        <w:pStyle w:val="Normal1"/>
        <w:ind w:hanging="360"/>
        <w:jc w:val="both"/>
      </w:pPr>
      <w:r>
        <w:t>1.</w:t>
      </w:r>
      <w:r>
        <w:rPr>
          <w:rFonts w:ascii="Times New Roman" w:eastAsia="Times New Roman" w:hAnsi="Times New Roman" w:cs="Times New Roman"/>
          <w:sz w:val="14"/>
          <w:szCs w:val="14"/>
        </w:rPr>
        <w:t xml:space="preserve">   </w:t>
      </w:r>
      <w:hyperlink r:id="rId8">
        <w:r>
          <w:rPr>
            <w:rFonts w:ascii="Times New Roman" w:eastAsia="Times New Roman" w:hAnsi="Times New Roman" w:cs="Times New Roman"/>
            <w:sz w:val="14"/>
            <w:szCs w:val="14"/>
          </w:rPr>
          <w:t xml:space="preserve"> </w:t>
        </w:r>
      </w:hyperlink>
      <w:hyperlink r:id="rId9">
        <w:r>
          <w:rPr>
            <w:color w:val="1155CC"/>
            <w:u w:val="single"/>
          </w:rPr>
          <w:t>ICANN bylaws</w:t>
        </w:r>
      </w:hyperlink>
    </w:p>
    <w:p w:rsidR="00E92E67" w:rsidRDefault="00A63774">
      <w:pPr>
        <w:pStyle w:val="Normal1"/>
        <w:ind w:hanging="360"/>
        <w:jc w:val="both"/>
      </w:pPr>
      <w:r>
        <w:t>2.</w:t>
      </w:r>
      <w:r>
        <w:rPr>
          <w:rFonts w:ascii="Times New Roman" w:eastAsia="Times New Roman" w:hAnsi="Times New Roman" w:cs="Times New Roman"/>
          <w:sz w:val="14"/>
          <w:szCs w:val="14"/>
        </w:rPr>
        <w:t xml:space="preserve">   </w:t>
      </w:r>
      <w:hyperlink r:id="rId10">
        <w:r>
          <w:rPr>
            <w:rFonts w:ascii="Times New Roman" w:eastAsia="Times New Roman" w:hAnsi="Times New Roman" w:cs="Times New Roman"/>
            <w:sz w:val="14"/>
            <w:szCs w:val="14"/>
          </w:rPr>
          <w:t xml:space="preserve"> </w:t>
        </w:r>
      </w:hyperlink>
      <w:hyperlink r:id="rId11">
        <w:r>
          <w:rPr>
            <w:color w:val="1155CC"/>
            <w:u w:val="single"/>
          </w:rPr>
          <w:t>The Affirmation of Commitments</w:t>
        </w:r>
      </w:hyperlink>
    </w:p>
    <w:p w:rsidR="00E92E67" w:rsidRDefault="00A63774">
      <w:pPr>
        <w:pStyle w:val="Normal1"/>
        <w:ind w:hanging="360"/>
        <w:jc w:val="both"/>
      </w:pPr>
      <w:r>
        <w:t>3.</w:t>
      </w:r>
      <w:r>
        <w:rPr>
          <w:rFonts w:ascii="Times New Roman" w:eastAsia="Times New Roman" w:hAnsi="Times New Roman" w:cs="Times New Roman"/>
          <w:sz w:val="14"/>
          <w:szCs w:val="14"/>
        </w:rPr>
        <w:t xml:space="preserve">   </w:t>
      </w:r>
      <w:hyperlink r:id="rId12">
        <w:r>
          <w:rPr>
            <w:rFonts w:ascii="Times New Roman" w:eastAsia="Times New Roman" w:hAnsi="Times New Roman" w:cs="Times New Roman"/>
            <w:sz w:val="14"/>
            <w:szCs w:val="14"/>
          </w:rPr>
          <w:t xml:space="preserve"> </w:t>
        </w:r>
      </w:hyperlink>
      <w:hyperlink r:id="rId13">
        <w:r>
          <w:rPr>
            <w:color w:val="1155CC"/>
            <w:u w:val="single"/>
          </w:rPr>
          <w:t>ATRT 1 recommendations</w:t>
        </w:r>
      </w:hyperlink>
      <w:r>
        <w:t xml:space="preserve"> and</w:t>
      </w:r>
      <w:hyperlink r:id="rId14">
        <w:r>
          <w:t xml:space="preserve"> </w:t>
        </w:r>
      </w:hyperlink>
      <w:hyperlink r:id="rId15">
        <w:r>
          <w:rPr>
            <w:color w:val="1155CC"/>
            <w:u w:val="single"/>
          </w:rPr>
          <w:t>ATRT 2 recommendations</w:t>
        </w:r>
      </w:hyperlink>
    </w:p>
    <w:p w:rsidR="00E92E67" w:rsidRDefault="00A63774">
      <w:pPr>
        <w:pStyle w:val="Normal1"/>
        <w:ind w:hanging="360"/>
        <w:jc w:val="both"/>
      </w:pPr>
      <w:r>
        <w:t>4, Operational rules and procedures of the various SOs/ACs</w:t>
      </w:r>
      <w:hyperlink r:id="rId16"/>
    </w:p>
    <w:p w:rsidR="00E92E67" w:rsidRDefault="00A63774">
      <w:pPr>
        <w:pStyle w:val="Normal1"/>
        <w:jc w:val="both"/>
      </w:pPr>
      <w:r>
        <w:t xml:space="preserve"> </w:t>
      </w:r>
    </w:p>
    <w:p w:rsidR="00E92E67" w:rsidRDefault="00A63774">
      <w:pPr>
        <w:pStyle w:val="Normal1"/>
        <w:jc w:val="both"/>
      </w:pPr>
      <w:r>
        <w:t xml:space="preserve">A first review of existing ICANN documentation shows that </w:t>
      </w:r>
      <w:del w:id="15" w:author="Mathieu Weill" w:date="2015-07-24T10:15:00Z">
        <w:r w:rsidDel="00131D26">
          <w:delText>there is almost no</w:delText>
        </w:r>
      </w:del>
      <w:ins w:id="16" w:author="Mathieu Weill" w:date="2015-07-24T10:15:00Z">
        <w:r w:rsidR="00131D26">
          <w:t>the</w:t>
        </w:r>
      </w:ins>
      <w:r>
        <w:t xml:space="preserve"> provisions that oblige SO/ACs to be held accountable to their constituents or the larger internet community with regards to their actions, decisions or advice</w:t>
      </w:r>
      <w:ins w:id="17" w:author="Mathieu Weill" w:date="2015-07-24T10:15:00Z">
        <w:r w:rsidR="00131D26">
          <w:t>, are limited in number and scope</w:t>
        </w:r>
      </w:ins>
      <w:r>
        <w:t>.</w:t>
      </w:r>
      <w:ins w:id="18" w:author="Mathieu Weill" w:date="2015-07-24T10:15:00Z">
        <w:r w:rsidR="00131D26">
          <w:t xml:space="preserve"> </w:t>
        </w:r>
      </w:ins>
    </w:p>
    <w:p w:rsidR="00E92E67" w:rsidRDefault="00A63774">
      <w:pPr>
        <w:pStyle w:val="Normal1"/>
        <w:jc w:val="both"/>
      </w:pPr>
      <w:r>
        <w:t xml:space="preserve"> </w:t>
      </w:r>
    </w:p>
    <w:p w:rsidR="00E92E67" w:rsidRDefault="00A63774">
      <w:pPr>
        <w:pStyle w:val="Normal1"/>
        <w:jc w:val="both"/>
      </w:pPr>
      <w:r>
        <w:t>An inventory of existing accountability mechanisms shows that documents reviewed include the following mechanisms:</w:t>
      </w:r>
    </w:p>
    <w:p w:rsidR="00E92E67" w:rsidRDefault="00A63774">
      <w:pPr>
        <w:pStyle w:val="Normal1"/>
        <w:jc w:val="both"/>
      </w:pPr>
      <w:r>
        <w:t xml:space="preserve"> </w:t>
      </w:r>
    </w:p>
    <w:p w:rsidR="00E92E67" w:rsidRDefault="00A63774">
      <w:pPr>
        <w:pStyle w:val="Normal1"/>
        <w:jc w:val="both"/>
      </w:pPr>
      <w:r>
        <w:rPr>
          <w:b/>
        </w:rPr>
        <w:t>Affirmation of commitments.-</w:t>
      </w:r>
    </w:p>
    <w:p w:rsidR="00E92E67" w:rsidRDefault="00A63774">
      <w:pPr>
        <w:pStyle w:val="Normal1"/>
        <w:jc w:val="both"/>
      </w:pPr>
      <w:r>
        <w:rPr>
          <w:b/>
        </w:rPr>
        <w:t xml:space="preserve"> </w:t>
      </w:r>
    </w:p>
    <w:p w:rsidR="00E92E67" w:rsidRDefault="00A63774">
      <w:pPr>
        <w:pStyle w:val="Normal1"/>
        <w:jc w:val="both"/>
      </w:pPr>
      <w:r>
        <w:t xml:space="preserve">The AoC includes some key commitments that while oriented to ICANN as an organization, </w:t>
      </w:r>
      <w:del w:id="19" w:author="León Felipe Sánchez Ambía" w:date="2015-07-24T14:20:00Z">
        <w:r w:rsidDel="00DC39C0">
          <w:delText xml:space="preserve">they </w:delText>
        </w:r>
      </w:del>
      <w:r>
        <w:t>should also be seen as applicable to the SO/ACs</w:t>
      </w:r>
      <w:del w:id="20" w:author="León Felipe Sánchez Ambía" w:date="2015-07-24T14:20:00Z">
        <w:r w:rsidDel="00DC39C0">
          <w:delText xml:space="preserve"> that form the wider ICANN organizational structure as defined in its bylaws</w:delText>
        </w:r>
      </w:del>
      <w:r>
        <w:t>.</w:t>
      </w:r>
    </w:p>
    <w:p w:rsidR="00E92E67" w:rsidRDefault="00A63774">
      <w:pPr>
        <w:pStyle w:val="Normal1"/>
        <w:jc w:val="both"/>
      </w:pPr>
      <w:r>
        <w:t xml:space="preserve"> </w:t>
      </w:r>
    </w:p>
    <w:p w:rsidR="00E92E67" w:rsidRDefault="00A63774">
      <w:pPr>
        <w:pStyle w:val="Normal1"/>
        <w:jc w:val="both"/>
      </w:pPr>
      <w:r>
        <w:t>The identified mechanisms or criteria by which SO/ACs should conduct their work in relation to the DNS are:</w:t>
      </w:r>
    </w:p>
    <w:p w:rsidR="00E92E67" w:rsidRDefault="00A63774">
      <w:pPr>
        <w:pStyle w:val="Normal1"/>
        <w:jc w:val="both"/>
      </w:pPr>
      <w:r>
        <w:t xml:space="preserve"> </w:t>
      </w:r>
    </w:p>
    <w:p w:rsidR="00E92E67" w:rsidRDefault="00A63774">
      <w:pPr>
        <w:pStyle w:val="Normal1"/>
        <w:ind w:hanging="360"/>
        <w:jc w:val="both"/>
      </w:pPr>
      <w:r>
        <w:t>a)</w:t>
      </w:r>
      <w:r>
        <w:rPr>
          <w:rFonts w:ascii="Times New Roman" w:eastAsia="Times New Roman" w:hAnsi="Times New Roman" w:cs="Times New Roman"/>
          <w:sz w:val="14"/>
          <w:szCs w:val="14"/>
        </w:rPr>
        <w:t xml:space="preserve">    </w:t>
      </w:r>
      <w:r>
        <w:t>AoC paragraph 3.</w:t>
      </w:r>
    </w:p>
    <w:p w:rsidR="00E92E67" w:rsidRDefault="00A63774">
      <w:pPr>
        <w:pStyle w:val="Normal1"/>
        <w:ind w:hanging="360"/>
        <w:jc w:val="both"/>
      </w:pPr>
      <w:r>
        <w:t>b)</w:t>
      </w:r>
      <w:r>
        <w:rPr>
          <w:rFonts w:ascii="Times New Roman" w:eastAsia="Times New Roman" w:hAnsi="Times New Roman" w:cs="Times New Roman"/>
          <w:sz w:val="14"/>
          <w:szCs w:val="14"/>
        </w:rPr>
        <w:t xml:space="preserve">    </w:t>
      </w:r>
      <w:r>
        <w:t>AoC paragraph 9.</w:t>
      </w:r>
    </w:p>
    <w:p w:rsidR="00E92E67" w:rsidRDefault="00A63774">
      <w:pPr>
        <w:pStyle w:val="Normal1"/>
        <w:jc w:val="both"/>
      </w:pPr>
      <w:r>
        <w:t xml:space="preserve"> </w:t>
      </w:r>
    </w:p>
    <w:p w:rsidR="00E92E67" w:rsidRDefault="00A63774">
      <w:pPr>
        <w:pStyle w:val="Normal1"/>
        <w:jc w:val="both"/>
      </w:pPr>
      <w:r>
        <w:rPr>
          <w:b/>
        </w:rPr>
        <w:lastRenderedPageBreak/>
        <w:t>ATRT</w:t>
      </w:r>
    </w:p>
    <w:p w:rsidR="00E92E67" w:rsidRDefault="00A63774">
      <w:pPr>
        <w:pStyle w:val="Normal1"/>
        <w:jc w:val="both"/>
      </w:pPr>
      <w:r>
        <w:rPr>
          <w:b/>
        </w:rPr>
        <w:t xml:space="preserve"> </w:t>
      </w:r>
    </w:p>
    <w:p w:rsidR="00E92E67" w:rsidRDefault="00A63774">
      <w:pPr>
        <w:pStyle w:val="Normal1"/>
        <w:jc w:val="both"/>
      </w:pPr>
      <w:r>
        <w:t>No direct recommendations with regard</w:t>
      </w:r>
      <w:del w:id="21" w:author="León Felipe Sánchez Ambía" w:date="2015-07-24T14:20:00Z">
        <w:r w:rsidDel="00DC39C0">
          <w:delText>s</w:delText>
        </w:r>
      </w:del>
      <w:r>
        <w:t xml:space="preserve"> to SO/AC transparency or accountability have been made by the ATRT.</w:t>
      </w:r>
    </w:p>
    <w:p w:rsidR="00E92E67" w:rsidRDefault="00A63774">
      <w:pPr>
        <w:pStyle w:val="Normal1"/>
        <w:jc w:val="both"/>
      </w:pPr>
      <w:r>
        <w:t xml:space="preserve"> </w:t>
      </w:r>
    </w:p>
    <w:p w:rsidR="00E92E67" w:rsidRDefault="00A63774">
      <w:pPr>
        <w:pStyle w:val="Normal1"/>
        <w:jc w:val="both"/>
      </w:pPr>
      <w:r>
        <w:rPr>
          <w:b/>
        </w:rPr>
        <w:t>Bylaws</w:t>
      </w:r>
    </w:p>
    <w:p w:rsidR="00E92E67" w:rsidRDefault="00A63774">
      <w:pPr>
        <w:pStyle w:val="Normal1"/>
        <w:jc w:val="both"/>
      </w:pPr>
      <w:r>
        <w:rPr>
          <w:b/>
        </w:rPr>
        <w:t xml:space="preserve"> </w:t>
      </w:r>
    </w:p>
    <w:p w:rsidR="00E92E67" w:rsidDel="00A65F74" w:rsidRDefault="00A63774" w:rsidP="00A65F74">
      <w:pPr>
        <w:pStyle w:val="Normal1"/>
        <w:jc w:val="both"/>
        <w:rPr>
          <w:del w:id="22" w:author="León Felipe Sánchez Ambía" w:date="2015-07-24T14:21:00Z"/>
        </w:rPr>
        <w:pPrChange w:id="23" w:author="León Felipe Sánchez Ambía" w:date="2015-07-24T14:21:00Z">
          <w:pPr>
            <w:pStyle w:val="Normal1"/>
            <w:jc w:val="both"/>
          </w:pPr>
        </w:pPrChange>
      </w:pPr>
      <w:r>
        <w:t xml:space="preserve">ICANN bylaws state that each SO/AC shall establish its own charter and procedural documents. </w:t>
      </w:r>
      <w:del w:id="24" w:author="León Felipe Sánchez Ambía" w:date="2015-07-24T14:21:00Z">
        <w:r w:rsidDel="00A65F74">
          <w:delText>Further research needs to be done at SO/AC level to verify existing accountability mechanisms put in place for each SO/AC.</w:delText>
        </w:r>
      </w:del>
    </w:p>
    <w:p w:rsidR="00E92E67" w:rsidRDefault="00A63774" w:rsidP="00A65F74">
      <w:pPr>
        <w:pStyle w:val="Normal1"/>
        <w:jc w:val="both"/>
      </w:pPr>
      <w:del w:id="25" w:author="León Felipe Sánchez Ambía" w:date="2015-07-24T14:21:00Z">
        <w:r w:rsidDel="00A65F74">
          <w:delText xml:space="preserve"> </w:delText>
        </w:r>
      </w:del>
    </w:p>
    <w:p w:rsidR="00E92E67" w:rsidRDefault="00A63774">
      <w:pPr>
        <w:pStyle w:val="Normal1"/>
        <w:jc w:val="both"/>
      </w:pPr>
      <w:r>
        <w:t>It is also important to review whether SO/ACs should be added to specific sections in the bylaws as subject to provisions applicable to ICANN as a corporation. For example, it should be reviewed and discussed if Core Values should be applicable not only to the corporation’s actions but also to the SO/AC</w:t>
      </w:r>
      <w:del w:id="26" w:author="León Felipe Sánchez Ambía" w:date="2015-07-24T14:22:00Z">
        <w:r w:rsidDel="00A65F74">
          <w:delText>s</w:delText>
        </w:r>
      </w:del>
      <w:r>
        <w:t xml:space="preserve"> activities.</w:t>
      </w:r>
    </w:p>
    <w:p w:rsidR="00E92E67" w:rsidRDefault="00A63774">
      <w:pPr>
        <w:pStyle w:val="Normal1"/>
        <w:jc w:val="both"/>
        <w:rPr>
          <w:ins w:id="27" w:author="León Felipe Sánchez Ambía" w:date="2015-07-24T14:25:00Z"/>
        </w:rPr>
      </w:pPr>
      <w:r>
        <w:t xml:space="preserve"> </w:t>
      </w:r>
    </w:p>
    <w:p w:rsidR="00A65F74" w:rsidRDefault="00A65F74" w:rsidP="00A65F74">
      <w:pPr>
        <w:pStyle w:val="Normal1"/>
        <w:jc w:val="both"/>
        <w:rPr>
          <w:ins w:id="28" w:author="León Felipe Sánchez Ambía" w:date="2015-07-24T14:25:00Z"/>
        </w:rPr>
      </w:pPr>
      <w:ins w:id="29" w:author="León Felipe Sánchez Ambía" w:date="2015-07-24T14:25:00Z">
        <w:r>
          <w:rPr>
            <w:b/>
          </w:rPr>
          <w:t>SO/AC Documents</w:t>
        </w:r>
      </w:ins>
    </w:p>
    <w:p w:rsidR="00A65F74" w:rsidRDefault="00A65F74" w:rsidP="00A65F74">
      <w:pPr>
        <w:pStyle w:val="Normal1"/>
        <w:jc w:val="both"/>
        <w:rPr>
          <w:ins w:id="30" w:author="León Felipe Sánchez Ambía" w:date="2015-07-24T14:25:00Z"/>
        </w:rPr>
      </w:pPr>
    </w:p>
    <w:p w:rsidR="00A65F74" w:rsidRDefault="00A65F74" w:rsidP="00A65F74">
      <w:pPr>
        <w:pStyle w:val="Normal1"/>
        <w:jc w:val="both"/>
        <w:rPr>
          <w:ins w:id="31" w:author="León Felipe Sánchez Ambía" w:date="2015-07-24T14:25:00Z"/>
        </w:rPr>
      </w:pPr>
      <w:ins w:id="32" w:author="León Felipe Sánchez Ambía" w:date="2015-07-24T14:25:00Z">
        <w:r>
          <w:t>Further research needs to be done at SO/AC level to verify existing accountability mechanisms put in place for each SO/AC. An initial partial review suggests that statements of SO/AC operational procedures include little explicit account of SO/AC accountability practices.</w:t>
        </w:r>
      </w:ins>
    </w:p>
    <w:p w:rsidR="00A65F74" w:rsidRDefault="00A65F74" w:rsidP="00A65F74">
      <w:pPr>
        <w:pStyle w:val="Normal1"/>
        <w:jc w:val="both"/>
      </w:pPr>
    </w:p>
    <w:p w:rsidR="00E92E67" w:rsidRDefault="00A63774">
      <w:pPr>
        <w:pStyle w:val="Normal1"/>
        <w:jc w:val="center"/>
      </w:pPr>
      <w:r>
        <w:rPr>
          <w:b/>
        </w:rPr>
        <w:t>Recommendations</w:t>
      </w:r>
    </w:p>
    <w:p w:rsidR="00E92E67" w:rsidRDefault="00E92E67">
      <w:pPr>
        <w:pStyle w:val="Normal1"/>
        <w:jc w:val="center"/>
      </w:pPr>
    </w:p>
    <w:p w:rsidR="00E92E67" w:rsidDel="00131D26" w:rsidRDefault="00A63774">
      <w:pPr>
        <w:pStyle w:val="Normal1"/>
        <w:jc w:val="both"/>
        <w:rPr>
          <w:del w:id="33" w:author="Mathieu Weill" w:date="2015-07-24T10:17:00Z"/>
        </w:rPr>
      </w:pPr>
      <w:r>
        <w:t xml:space="preserve">Having reviewed and inventoried the existing mechanisms related to SO/AC accountability, it is clear that </w:t>
      </w:r>
      <w:ins w:id="34" w:author="León Felipe Sánchez Ambía" w:date="2015-07-24T14:27:00Z">
        <w:r w:rsidR="00A65F74">
          <w:t xml:space="preserve">the </w:t>
        </w:r>
      </w:ins>
      <w:r>
        <w:t xml:space="preserve">current </w:t>
      </w:r>
      <w:ins w:id="35" w:author="León Felipe Sánchez Ambía" w:date="2015-07-24T14:27:00Z">
        <w:r w:rsidR="00A65F74">
          <w:t xml:space="preserve">documentation </w:t>
        </w:r>
      </w:ins>
      <w:ins w:id="36" w:author="Mathieu Weill" w:date="2015-07-24T10:16:00Z">
        <w:r w:rsidR="00131D26">
          <w:t>need</w:t>
        </w:r>
      </w:ins>
      <w:ins w:id="37" w:author="León Felipe Sánchez Ambía" w:date="2015-07-24T14:27:00Z">
        <w:r w:rsidR="00A65F74">
          <w:t>s</w:t>
        </w:r>
      </w:ins>
      <w:ins w:id="38" w:author="Mathieu Weill" w:date="2015-07-24T10:16:00Z">
        <w:r w:rsidR="00131D26">
          <w:t xml:space="preserve"> to be enhanced in light of the new responsibilities associated with the WS1 proposals. </w:t>
        </w:r>
      </w:ins>
      <w:ins w:id="39" w:author="Mathieu Weill" w:date="2015-07-24T10:18:00Z">
        <w:r w:rsidR="00131D26">
          <w:t xml:space="preserve">The CCWG-Accountability recommends the following steps : </w:t>
        </w:r>
      </w:ins>
      <w:del w:id="40" w:author="Mathieu Weill" w:date="2015-07-24T10:16:00Z">
        <w:r w:rsidDel="00131D26">
          <w:delText xml:space="preserve">documents do not adequately address the concerns raised by the larger community on this issue. </w:delText>
        </w:r>
      </w:del>
      <w:del w:id="41" w:author="Mathieu Weill" w:date="2015-07-24T10:17:00Z">
        <w:r w:rsidDel="00131D26">
          <w:delText>Therefore, the WP3 suggests that the CCWG takes the following actions:</w:delText>
        </w:r>
      </w:del>
    </w:p>
    <w:p w:rsidR="00E92E67" w:rsidRDefault="00A63774">
      <w:pPr>
        <w:pStyle w:val="Normal1"/>
        <w:jc w:val="both"/>
      </w:pPr>
      <w:del w:id="42" w:author="Mathieu Weill" w:date="2015-07-24T10:17:00Z">
        <w:r w:rsidDel="00131D26">
          <w:delText xml:space="preserve"> </w:delText>
        </w:r>
      </w:del>
    </w:p>
    <w:p w:rsidR="00131D26" w:rsidRDefault="00A63774" w:rsidP="00A65F74">
      <w:pPr>
        <w:pStyle w:val="Normal1"/>
        <w:numPr>
          <w:ilvl w:val="0"/>
          <w:numId w:val="3"/>
        </w:numPr>
        <w:jc w:val="both"/>
        <w:rPr>
          <w:ins w:id="43" w:author="León Felipe Sánchez Ambía" w:date="2015-07-24T14:28:00Z"/>
        </w:rPr>
        <w:pPrChange w:id="44" w:author="León Felipe Sánchez Ambía" w:date="2015-07-24T14:28:00Z">
          <w:pPr>
            <w:pStyle w:val="Normal1"/>
            <w:ind w:hanging="360"/>
            <w:jc w:val="both"/>
          </w:pPr>
        </w:pPrChange>
      </w:pPr>
      <w:del w:id="45" w:author="León Felipe Sánchez Ambía" w:date="2015-07-24T14:28:00Z">
        <w:r w:rsidDel="00A65F74">
          <w:delText>1.</w:delText>
        </w:r>
        <w:r w:rsidDel="00A65F74">
          <w:rPr>
            <w:rFonts w:ascii="Times New Roman" w:eastAsia="Times New Roman" w:hAnsi="Times New Roman" w:cs="Times New Roman"/>
            <w:sz w:val="14"/>
            <w:szCs w:val="14"/>
          </w:rPr>
          <w:delText xml:space="preserve">   </w:delText>
        </w:r>
      </w:del>
      <w:del w:id="46" w:author="Mathieu Weill" w:date="2015-07-24T10:18:00Z">
        <w:r w:rsidDel="00131D26">
          <w:delText xml:space="preserve">Amend its current draft document and include in its next proposal the commitment to have </w:delText>
        </w:r>
      </w:del>
      <w:ins w:id="47" w:author="Mathieu Weill" w:date="2015-07-24T10:18:00Z">
        <w:r w:rsidR="00131D26">
          <w:t xml:space="preserve">As part of work stream 1 proposals : </w:t>
        </w:r>
      </w:ins>
    </w:p>
    <w:p w:rsidR="00A65F74" w:rsidRDefault="00A65F74" w:rsidP="00A65F74">
      <w:pPr>
        <w:pStyle w:val="Normal1"/>
        <w:jc w:val="both"/>
        <w:rPr>
          <w:ins w:id="48" w:author="Mathieu Weill" w:date="2015-07-24T10:18:00Z"/>
        </w:rPr>
        <w:pPrChange w:id="49" w:author="León Felipe Sánchez Ambía" w:date="2015-07-24T14:28:00Z">
          <w:pPr>
            <w:pStyle w:val="Normal1"/>
            <w:ind w:hanging="360"/>
            <w:jc w:val="both"/>
          </w:pPr>
        </w:pPrChange>
      </w:pPr>
    </w:p>
    <w:p w:rsidR="00E92E67" w:rsidRDefault="00131D26">
      <w:pPr>
        <w:pStyle w:val="Normal1"/>
        <w:ind w:hanging="360"/>
        <w:jc w:val="both"/>
        <w:rPr>
          <w:ins w:id="50" w:author="Mathieu Weill" w:date="2015-07-24T10:22:00Z"/>
        </w:rPr>
      </w:pPr>
      <w:ins w:id="51" w:author="Mathieu Weill" w:date="2015-07-24T10:18:00Z">
        <w:r>
          <w:t xml:space="preserve">- </w:t>
        </w:r>
      </w:ins>
      <w:ins w:id="52" w:author="Mathieu Weill" w:date="2015-07-24T10:21:00Z">
        <w:r>
          <w:t xml:space="preserve">Include the review of SO and AC accountability mechanisms into </w:t>
        </w:r>
      </w:ins>
      <w:r w:rsidR="00A63774">
        <w:t xml:space="preserve">the </w:t>
      </w:r>
      <w:ins w:id="53" w:author="Mathieu Weill" w:date="2015-07-24T10:21:00Z">
        <w:r>
          <w:t xml:space="preserve">independent </w:t>
        </w:r>
      </w:ins>
      <w:r w:rsidR="00A63774">
        <w:t xml:space="preserve">periodical structural reviews </w:t>
      </w:r>
      <w:ins w:id="54" w:author="Mathieu Weill" w:date="2015-07-24T10:22:00Z">
        <w:r>
          <w:t xml:space="preserve">performed on a regular basis </w:t>
        </w:r>
      </w:ins>
      <w:del w:id="55" w:author="Mathieu Weill" w:date="2015-07-24T10:20:00Z">
        <w:r w:rsidR="00A63774" w:rsidDel="00131D26">
          <w:delText xml:space="preserve">to perform a </w:delText>
        </w:r>
      </w:del>
      <w:del w:id="56" w:author="Mathieu Weill" w:date="2015-07-24T10:21:00Z">
        <w:r w:rsidR="00A63774" w:rsidDel="00131D26">
          <w:delText xml:space="preserve">SO/AC </w:delText>
        </w:r>
      </w:del>
      <w:del w:id="57" w:author="Mathieu Weill" w:date="2015-07-24T10:22:00Z">
        <w:r w:rsidR="00A63774" w:rsidDel="00131D26">
          <w:delText xml:space="preserve">complete review of their existing accountability mechanisms. </w:delText>
        </w:r>
      </w:del>
      <w:r w:rsidR="00A63774">
        <w:t>These re</w:t>
      </w:r>
      <w:r w:rsidR="00787093">
        <w:t xml:space="preserve">views </w:t>
      </w:r>
      <w:r w:rsidR="00A63774">
        <w:t>should include consideration on the mechanisms that each SO/AC, as the case may be, has in place to be accountable to their respective Constituencies, Stakeholder Groups, RALOs, etc.</w:t>
      </w:r>
      <w:ins w:id="58" w:author="Mathieu Weill" w:date="2015-07-24T10:22:00Z">
        <w:r>
          <w:t xml:space="preserve"> </w:t>
        </w:r>
      </w:ins>
    </w:p>
    <w:p w:rsidR="00131D26" w:rsidRDefault="00131D26">
      <w:pPr>
        <w:pStyle w:val="Normal1"/>
        <w:ind w:hanging="360"/>
        <w:jc w:val="both"/>
        <w:rPr>
          <w:ins w:id="59" w:author="Mathieu Weill" w:date="2015-07-24T10:23:00Z"/>
        </w:rPr>
      </w:pPr>
      <w:ins w:id="60" w:author="Mathieu Weill" w:date="2015-07-24T10:22:00Z">
        <w:r>
          <w:t xml:space="preserve">- This recommendation can be implemented through an amendment of </w:t>
        </w:r>
      </w:ins>
      <w:ins w:id="61" w:author="Mathieu Weill" w:date="2015-07-24T10:23:00Z">
        <w:r>
          <w:t xml:space="preserve">Section 4 of Article IV of the Icann Bylaws, which currently describes the goal of these reviews as : </w:t>
        </w:r>
      </w:ins>
    </w:p>
    <w:p w:rsidR="00131D26" w:rsidRPr="00131D26" w:rsidRDefault="00131D26">
      <w:pPr>
        <w:pStyle w:val="Normal1"/>
        <w:ind w:hanging="360"/>
        <w:jc w:val="both"/>
        <w:rPr>
          <w:ins w:id="62" w:author="Mathieu Weill" w:date="2015-07-24T10:23:00Z"/>
          <w:i/>
          <w:rPrChange w:id="63" w:author="Mathieu Weill" w:date="2015-07-24T10:23:00Z">
            <w:rPr>
              <w:ins w:id="64" w:author="Mathieu Weill" w:date="2015-07-24T10:23:00Z"/>
            </w:rPr>
          </w:rPrChange>
        </w:rPr>
      </w:pPr>
      <w:ins w:id="65" w:author="Mathieu Weill" w:date="2015-07-24T10:23:00Z">
        <w:r>
          <w:tab/>
        </w:r>
        <w:r>
          <w:tab/>
        </w:r>
        <w:r w:rsidRPr="00131D26">
          <w:rPr>
            <w:i/>
            <w:rPrChange w:id="66" w:author="Mathieu Weill" w:date="2015-07-24T10:23:00Z">
              <w:rPr/>
            </w:rPrChange>
          </w:rPr>
          <w:t xml:space="preserve">The goal of the review, to be undertaken pursuant to such criteria and standards as the Board shall direct, shall be to determine (i) whether that organization has a continuing purpose in the ICANN structure, and (ii) if so, whether any change in structure or operations is desirable to improve its effectiveness. </w:t>
        </w:r>
      </w:ins>
    </w:p>
    <w:p w:rsidR="00131D26" w:rsidRDefault="00131D26">
      <w:pPr>
        <w:pStyle w:val="Normal1"/>
        <w:ind w:hanging="360"/>
        <w:jc w:val="both"/>
      </w:pPr>
    </w:p>
    <w:p w:rsidR="00131D26" w:rsidRDefault="00A63774" w:rsidP="00A65F74">
      <w:pPr>
        <w:pStyle w:val="Normal1"/>
        <w:numPr>
          <w:ilvl w:val="0"/>
          <w:numId w:val="3"/>
        </w:numPr>
        <w:jc w:val="both"/>
        <w:rPr>
          <w:ins w:id="67" w:author="León Felipe Sánchez Ambía" w:date="2015-07-24T14:28:00Z"/>
        </w:rPr>
        <w:pPrChange w:id="68" w:author="León Felipe Sánchez Ambía" w:date="2015-07-24T14:28:00Z">
          <w:pPr>
            <w:pStyle w:val="Normal1"/>
            <w:ind w:hanging="360"/>
            <w:jc w:val="both"/>
          </w:pPr>
        </w:pPrChange>
      </w:pPr>
      <w:del w:id="69" w:author="León Felipe Sánchez Ambía" w:date="2015-07-24T14:28:00Z">
        <w:r w:rsidDel="00A65F74">
          <w:delText xml:space="preserve">2.  </w:delText>
        </w:r>
      </w:del>
      <w:ins w:id="70" w:author="Mathieu Weill" w:date="2015-07-24T10:24:00Z">
        <w:r w:rsidR="00131D26">
          <w:t xml:space="preserve">As part of the work stream 2 proposals : </w:t>
        </w:r>
      </w:ins>
    </w:p>
    <w:p w:rsidR="00A65F74" w:rsidRDefault="00A65F74" w:rsidP="00A65F74">
      <w:pPr>
        <w:pStyle w:val="Normal1"/>
        <w:jc w:val="both"/>
        <w:rPr>
          <w:ins w:id="71" w:author="Mathieu Weill" w:date="2015-07-24T10:24:00Z"/>
        </w:rPr>
        <w:pPrChange w:id="72" w:author="León Felipe Sánchez Ambía" w:date="2015-07-24T14:28:00Z">
          <w:pPr>
            <w:pStyle w:val="Normal1"/>
            <w:ind w:hanging="360"/>
            <w:jc w:val="both"/>
          </w:pPr>
        </w:pPrChange>
      </w:pPr>
    </w:p>
    <w:p w:rsidR="00E92E67" w:rsidDel="00A65F74" w:rsidRDefault="00A65F74" w:rsidP="00A65F74">
      <w:pPr>
        <w:pStyle w:val="Normal1"/>
        <w:ind w:left="360" w:hanging="360"/>
        <w:jc w:val="both"/>
        <w:rPr>
          <w:del w:id="73" w:author="León Felipe Sánchez Ambía" w:date="2015-07-24T14:31:00Z"/>
        </w:rPr>
      </w:pPr>
      <w:ins w:id="74" w:author="León Felipe Sánchez Ambía" w:date="2015-07-24T14:31:00Z">
        <w:r>
          <w:t xml:space="preserve">- </w:t>
        </w:r>
      </w:ins>
      <w:del w:id="75" w:author="León Felipe Sánchez Ambía" w:date="2015-07-24T14:31:00Z">
        <w:r w:rsidR="00A63774" w:rsidDel="00A65F74">
          <w:delText>The subject of SO/AC accountability should be included in the purview of the ATRT process</w:delText>
        </w:r>
        <w:r w:rsidR="00787093" w:rsidDel="00A65F74">
          <w:delText xml:space="preserve"> as part of WS2 working plan</w:delText>
        </w:r>
        <w:r w:rsidR="00A63774" w:rsidDel="00A65F74">
          <w:delText>.</w:delText>
        </w:r>
      </w:del>
    </w:p>
    <w:p w:rsidR="00A65F74" w:rsidRDefault="00A63774" w:rsidP="00A65F74">
      <w:pPr>
        <w:pStyle w:val="Normal1"/>
        <w:jc w:val="both"/>
        <w:rPr>
          <w:ins w:id="76" w:author="Mathieu Weill" w:date="2015-07-24T10:27:00Z"/>
        </w:rPr>
      </w:pPr>
      <w:del w:id="77" w:author="León Felipe Sánchez Ambía" w:date="2015-07-24T14:31:00Z">
        <w:r w:rsidDel="00A65F74">
          <w:rPr>
            <w:rFonts w:ascii="Times New Roman" w:eastAsia="Times New Roman" w:hAnsi="Times New Roman" w:cs="Times New Roman"/>
            <w:sz w:val="14"/>
            <w:szCs w:val="14"/>
          </w:rPr>
          <w:delText xml:space="preserve"> </w:delText>
        </w:r>
      </w:del>
      <w:ins w:id="78" w:author="Mathieu Weill" w:date="2015-07-24T10:25:00Z">
        <w:del w:id="79" w:author="León Felipe Sánchez Ambía" w:date="2015-07-24T14:31:00Z">
          <w:r w:rsidR="00957A59" w:rsidDel="00A65F74">
            <w:delText>E</w:delText>
          </w:r>
        </w:del>
      </w:ins>
      <w:ins w:id="80" w:author="León Felipe Sánchez Ambía" w:date="2015-07-24T14:31:00Z">
        <w:r w:rsidR="00A65F74">
          <w:t>E</w:t>
        </w:r>
      </w:ins>
      <w:ins w:id="81" w:author="Mathieu Weill" w:date="2015-07-24T10:25:00Z">
        <w:r w:rsidR="00957A59">
          <w:t xml:space="preserve">valuate </w:t>
        </w:r>
      </w:ins>
      <w:r>
        <w:t xml:space="preserve">the proposed “Mutual Accountability Roundtable” to assess its viability and if viable, </w:t>
      </w:r>
      <w:ins w:id="82" w:author="Mathieu Weill" w:date="2015-07-24T10:25:00Z">
        <w:r w:rsidR="00957A59">
          <w:t xml:space="preserve">and </w:t>
        </w:r>
      </w:ins>
      <w:r>
        <w:t>undertake the necessary actions to implement it.</w:t>
      </w:r>
    </w:p>
    <w:p w:rsidR="00957A59" w:rsidRDefault="00957A59" w:rsidP="00A65F74">
      <w:pPr>
        <w:pStyle w:val="Normal1"/>
        <w:jc w:val="both"/>
        <w:rPr>
          <w:ins w:id="83" w:author="Mathieu Weill" w:date="2015-07-24T10:27:00Z"/>
        </w:rPr>
      </w:pPr>
    </w:p>
    <w:p w:rsidR="00957A59" w:rsidRDefault="00957A59" w:rsidP="00A65F74">
      <w:pPr>
        <w:pStyle w:val="Normal1"/>
        <w:jc w:val="both"/>
        <w:rPr>
          <w:ins w:id="84" w:author="Mathieu Weill" w:date="2015-07-24T10:25:00Z"/>
        </w:rPr>
      </w:pPr>
      <w:ins w:id="85" w:author="Mathieu Weill" w:date="2015-07-24T10:27:00Z">
        <w:r>
          <w:t xml:space="preserve">A short description of the concept was introduced by Willie Currie as such : </w:t>
        </w:r>
      </w:ins>
    </w:p>
    <w:p w:rsidR="00957A59" w:rsidRDefault="00957A59" w:rsidP="00A65F74">
      <w:pPr>
        <w:pStyle w:val="Normal1"/>
        <w:jc w:val="both"/>
        <w:rPr>
          <w:ins w:id="86" w:author="Mathieu Weill" w:date="2015-07-24T10:26:00Z"/>
        </w:rPr>
      </w:pPr>
    </w:p>
    <w:p w:rsidR="00957A59" w:rsidRPr="00957A59" w:rsidRDefault="00957A59" w:rsidP="00957A59">
      <w:pPr>
        <w:rPr>
          <w:ins w:id="87" w:author="Mathieu Weill" w:date="2015-07-24T10:26:00Z"/>
          <w:i/>
          <w:sz w:val="24"/>
          <w:szCs w:val="24"/>
          <w:rPrChange w:id="88" w:author="Mathieu Weill" w:date="2015-07-24T10:27:00Z">
            <w:rPr>
              <w:ins w:id="89" w:author="Mathieu Weill" w:date="2015-07-24T10:26:00Z"/>
              <w:sz w:val="24"/>
              <w:szCs w:val="24"/>
            </w:rPr>
          </w:rPrChange>
        </w:rPr>
      </w:pPr>
      <w:ins w:id="90" w:author="Mathieu Weill" w:date="2015-07-24T10:26:00Z">
        <w:r w:rsidRPr="00957A59">
          <w:rPr>
            <w:i/>
            <w:sz w:val="24"/>
            <w:szCs w:val="24"/>
            <w:rPrChange w:id="91" w:author="Mathieu Weill" w:date="2015-07-24T10:27:00Z">
              <w:rPr>
                <w:sz w:val="24"/>
                <w:szCs w:val="24"/>
              </w:rPr>
            </w:rPrChange>
          </w:rPr>
          <w:t>The idea of mutual accountability is that multiple actors are accountable to each other</w:t>
        </w:r>
        <w:r w:rsidRPr="00957A59">
          <w:rPr>
            <w:rStyle w:val="Refdenotaalpie"/>
            <w:i/>
            <w:sz w:val="24"/>
            <w:szCs w:val="24"/>
            <w:rPrChange w:id="92" w:author="Mathieu Weill" w:date="2015-07-24T10:27:00Z">
              <w:rPr>
                <w:rStyle w:val="Refdenotaalpie"/>
                <w:sz w:val="24"/>
                <w:szCs w:val="24"/>
              </w:rPr>
            </w:rPrChange>
          </w:rPr>
          <w:footnoteReference w:id="1"/>
        </w:r>
        <w:r w:rsidRPr="00957A59">
          <w:rPr>
            <w:i/>
            <w:sz w:val="24"/>
            <w:szCs w:val="24"/>
            <w:rPrChange w:id="95" w:author="Mathieu Weill" w:date="2015-07-24T10:27:00Z">
              <w:rPr>
                <w:sz w:val="24"/>
                <w:szCs w:val="24"/>
              </w:rPr>
            </w:rPrChange>
          </w:rPr>
          <w:t>. How might this work in ICANN? It would be necessary to carve out a space within the various forms of accountability undertaken within ICANN that are of the principal-agent variety. So where the new community powers construct the community as a principal who calls the Board as agent to account, a line of mutual accountability would enable all ICANN structures to call one another to account. So one could imagine a Mutual Accountability Roundtable that meets at each ICANN meeting, perhaps replacing the current Public Forum. The form would be a roundtable of the Board, CEO and all supporting organisations and advisory committees,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their constituency addressed the issue, indicating what worked and didn’t work. This could be followed by a discussion on how to improve matters of performance. The purpose would be to create a space for mutual accountability as well as a learning space for improvement.</w:t>
        </w:r>
      </w:ins>
    </w:p>
    <w:p w:rsidR="00957A59" w:rsidRDefault="00957A59">
      <w:pPr>
        <w:pStyle w:val="Normal1"/>
        <w:jc w:val="both"/>
        <w:rPr>
          <w:ins w:id="96" w:author="Mathieu Weill" w:date="2015-07-24T10:26:00Z"/>
        </w:rPr>
        <w:pPrChange w:id="97" w:author="Mathieu Weill" w:date="2015-07-24T10:25:00Z">
          <w:pPr>
            <w:pStyle w:val="Normal1"/>
            <w:ind w:hanging="360"/>
            <w:jc w:val="both"/>
          </w:pPr>
        </w:pPrChange>
      </w:pPr>
    </w:p>
    <w:p w:rsidR="00957A59" w:rsidRDefault="00957A59">
      <w:pPr>
        <w:pStyle w:val="Normal1"/>
        <w:jc w:val="both"/>
        <w:pPrChange w:id="98" w:author="Mathieu Weill" w:date="2015-07-24T10:25:00Z">
          <w:pPr>
            <w:pStyle w:val="Normal1"/>
            <w:ind w:hanging="360"/>
            <w:jc w:val="both"/>
          </w:pPr>
        </w:pPrChange>
      </w:pPr>
    </w:p>
    <w:p w:rsidR="00E92E67" w:rsidRDefault="00A63774">
      <w:pPr>
        <w:pStyle w:val="Normal1"/>
        <w:ind w:hanging="360"/>
        <w:jc w:val="both"/>
      </w:pPr>
      <w:del w:id="99" w:author="Mathieu Weill" w:date="2015-07-24T10:28:00Z">
        <w:r w:rsidDel="00957A59">
          <w:delText>4.</w:delText>
        </w:r>
        <w:r w:rsidDel="00957A59">
          <w:rPr>
            <w:rFonts w:ascii="Times New Roman" w:eastAsia="Times New Roman" w:hAnsi="Times New Roman" w:cs="Times New Roman"/>
            <w:sz w:val="14"/>
            <w:szCs w:val="14"/>
          </w:rPr>
          <w:delText xml:space="preserve">   </w:delText>
        </w:r>
      </w:del>
      <w:r>
        <w:rPr>
          <w:rFonts w:ascii="Times New Roman" w:eastAsia="Times New Roman" w:hAnsi="Times New Roman" w:cs="Times New Roman"/>
          <w:sz w:val="14"/>
          <w:szCs w:val="14"/>
        </w:rPr>
        <w:t xml:space="preserve"> </w:t>
      </w:r>
      <w:ins w:id="100" w:author="León Felipe Sánchez Ambía" w:date="2015-07-24T14:31:00Z">
        <w:r w:rsidR="00A65F74">
          <w:rPr>
            <w:rFonts w:ascii="Times New Roman" w:eastAsia="Times New Roman" w:hAnsi="Times New Roman" w:cs="Times New Roman"/>
            <w:sz w:val="14"/>
            <w:szCs w:val="14"/>
          </w:rPr>
          <w:t xml:space="preserve">- </w:t>
        </w:r>
      </w:ins>
      <w:del w:id="101" w:author="Mathieu Weill" w:date="2015-07-24T10:28:00Z">
        <w:r w:rsidDel="00957A59">
          <w:delText xml:space="preserve">Establish a commitment to </w:delText>
        </w:r>
      </w:del>
      <w:del w:id="102" w:author="León Felipe Sánchez Ambía" w:date="2015-07-24T14:31:00Z">
        <w:r w:rsidDel="00A65F74">
          <w:delText>c</w:delText>
        </w:r>
      </w:del>
      <w:ins w:id="103" w:author="León Felipe Sánchez Ambía" w:date="2015-07-24T14:32:00Z">
        <w:r w:rsidR="00A65F74">
          <w:t>To c</w:t>
        </w:r>
      </w:ins>
      <w:r>
        <w:t>arry a detailed working plan on enhancing SO/AC accountability as part of WS2.</w:t>
      </w:r>
    </w:p>
    <w:p w:rsidR="00E92E67" w:rsidRDefault="00A65F74">
      <w:pPr>
        <w:pStyle w:val="Normal1"/>
        <w:ind w:hanging="360"/>
        <w:jc w:val="both"/>
      </w:pPr>
      <w:ins w:id="104" w:author="León Felipe Sánchez Ambía" w:date="2015-07-24T14:31:00Z">
        <w:r>
          <w:t xml:space="preserve">- </w:t>
        </w:r>
      </w:ins>
      <w:del w:id="105" w:author="Mathieu Weill" w:date="2015-07-24T10:28:00Z">
        <w:r w:rsidR="00A63774" w:rsidDel="00957A59">
          <w:delText>5.</w:delText>
        </w:r>
        <w:r w:rsidR="00A63774" w:rsidDel="00957A59">
          <w:rPr>
            <w:rFonts w:ascii="Times New Roman" w:eastAsia="Times New Roman" w:hAnsi="Times New Roman" w:cs="Times New Roman"/>
            <w:sz w:val="14"/>
            <w:szCs w:val="14"/>
          </w:rPr>
          <w:delText xml:space="preserve">  </w:delText>
        </w:r>
        <w:r w:rsidR="00A63774" w:rsidDel="00957A59">
          <w:delText xml:space="preserve">Review its current proposal in order to </w:delText>
        </w:r>
      </w:del>
      <w:del w:id="106" w:author="León Felipe Sánchez Ambía" w:date="2015-07-24T14:31:00Z">
        <w:r w:rsidR="00A63774" w:rsidDel="00A65F74">
          <w:delText>a</w:delText>
        </w:r>
      </w:del>
      <w:ins w:id="107" w:author="León Felipe Sánchez Ambía" w:date="2015-07-24T14:32:00Z">
        <w:r>
          <w:t>To a</w:t>
        </w:r>
      </w:ins>
      <w:bookmarkStart w:id="108" w:name="_GoBack"/>
      <w:bookmarkEnd w:id="108"/>
      <w:r w:rsidR="00A63774">
        <w:t>ssess whether the IRP would also be applicable to SO/ACs activities as well.</w:t>
      </w:r>
    </w:p>
    <w:p w:rsidR="00E92E67" w:rsidRDefault="00E92E67">
      <w:pPr>
        <w:pStyle w:val="Normal1"/>
      </w:pPr>
    </w:p>
    <w:sectPr w:rsidR="00E92E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74" w:rsidRDefault="00A65F74" w:rsidP="00957A59">
      <w:pPr>
        <w:spacing w:line="240" w:lineRule="auto"/>
      </w:pPr>
      <w:r>
        <w:separator/>
      </w:r>
    </w:p>
  </w:endnote>
  <w:endnote w:type="continuationSeparator" w:id="0">
    <w:p w:rsidR="00A65F74" w:rsidRDefault="00A65F74" w:rsidP="00957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74" w:rsidRDefault="00A65F74" w:rsidP="00957A59">
      <w:pPr>
        <w:spacing w:line="240" w:lineRule="auto"/>
      </w:pPr>
      <w:r>
        <w:separator/>
      </w:r>
    </w:p>
  </w:footnote>
  <w:footnote w:type="continuationSeparator" w:id="0">
    <w:p w:rsidR="00A65F74" w:rsidRDefault="00A65F74" w:rsidP="00957A59">
      <w:pPr>
        <w:spacing w:line="240" w:lineRule="auto"/>
      </w:pPr>
      <w:r>
        <w:continuationSeparator/>
      </w:r>
    </w:p>
  </w:footnote>
  <w:footnote w:id="1">
    <w:p w:rsidR="00A65F74" w:rsidRDefault="00A65F74" w:rsidP="00957A59">
      <w:pPr>
        <w:pStyle w:val="Textonotapie"/>
        <w:rPr>
          <w:ins w:id="93" w:author="Mathieu Weill" w:date="2015-07-24T10:26:00Z"/>
        </w:rPr>
      </w:pPr>
      <w:ins w:id="94" w:author="Mathieu Weill" w:date="2015-07-24T10:26:00Z">
        <w:r>
          <w:rPr>
            <w:rStyle w:val="Refdenotaalpie"/>
          </w:rPr>
          <w:footnoteRef/>
        </w:r>
        <w:r>
          <w:t xml:space="preserve"> L. David Brown: `Multiparty social action and mutual accountability’ in </w:t>
        </w:r>
        <w:r>
          <w:rPr>
            <w:i/>
          </w:rPr>
          <w:t>Global Accountabilities: Participation, Pluralism and Public Ethics</w:t>
        </w:r>
        <w:r>
          <w:t xml:space="preserve"> Cambridge University Press, 2007.</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6D9E"/>
    <w:multiLevelType w:val="hybridMultilevel"/>
    <w:tmpl w:val="BBB816CC"/>
    <w:lvl w:ilvl="0" w:tplc="6C3227CA">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nsid w:val="69E25D12"/>
    <w:multiLevelType w:val="hybridMultilevel"/>
    <w:tmpl w:val="BC267520"/>
    <w:lvl w:ilvl="0" w:tplc="AB50897C">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
    <w:nsid w:val="765F7D33"/>
    <w:multiLevelType w:val="hybridMultilevel"/>
    <w:tmpl w:val="B72A72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2E67"/>
    <w:rsid w:val="00131D26"/>
    <w:rsid w:val="00524EF5"/>
    <w:rsid w:val="00787093"/>
    <w:rsid w:val="00957A59"/>
    <w:rsid w:val="00A63774"/>
    <w:rsid w:val="00A65F74"/>
    <w:rsid w:val="00DC39C0"/>
    <w:rsid w:val="00E92E67"/>
    <w:rsid w:val="00F600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contextualSpacing/>
    </w:pPr>
    <w:rPr>
      <w:rFonts w:ascii="Trebuchet MS" w:eastAsia="Trebuchet MS" w:hAnsi="Trebuchet MS" w:cs="Trebuchet MS"/>
      <w:sz w:val="42"/>
      <w:szCs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Textodeglobo">
    <w:name w:val="Balloon Text"/>
    <w:basedOn w:val="Normal"/>
    <w:link w:val="TextodegloboCar"/>
    <w:uiPriority w:val="99"/>
    <w:semiHidden/>
    <w:unhideWhenUsed/>
    <w:rsid w:val="00131D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D26"/>
    <w:rPr>
      <w:rFonts w:ascii="Tahoma" w:hAnsi="Tahoma" w:cs="Tahoma"/>
      <w:sz w:val="16"/>
      <w:szCs w:val="16"/>
    </w:rPr>
  </w:style>
  <w:style w:type="character" w:styleId="Refdecomentario">
    <w:name w:val="annotation reference"/>
    <w:basedOn w:val="Fuentedeprrafopredeter"/>
    <w:uiPriority w:val="99"/>
    <w:semiHidden/>
    <w:unhideWhenUsed/>
    <w:rsid w:val="00131D26"/>
    <w:rPr>
      <w:sz w:val="16"/>
      <w:szCs w:val="16"/>
    </w:rPr>
  </w:style>
  <w:style w:type="paragraph" w:styleId="Textocomentario">
    <w:name w:val="annotation text"/>
    <w:basedOn w:val="Normal"/>
    <w:link w:val="TextocomentarioCar"/>
    <w:uiPriority w:val="99"/>
    <w:semiHidden/>
    <w:unhideWhenUsed/>
    <w:rsid w:val="00131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1D26"/>
    <w:rPr>
      <w:sz w:val="20"/>
      <w:szCs w:val="20"/>
    </w:rPr>
  </w:style>
  <w:style w:type="paragraph" w:styleId="Asuntodelcomentario">
    <w:name w:val="annotation subject"/>
    <w:basedOn w:val="Textocomentario"/>
    <w:next w:val="Textocomentario"/>
    <w:link w:val="AsuntodelcomentarioCar"/>
    <w:uiPriority w:val="99"/>
    <w:semiHidden/>
    <w:unhideWhenUsed/>
    <w:rsid w:val="00131D26"/>
    <w:rPr>
      <w:b/>
      <w:bCs/>
    </w:rPr>
  </w:style>
  <w:style w:type="character" w:customStyle="1" w:styleId="AsuntodelcomentarioCar">
    <w:name w:val="Asunto del comentario Car"/>
    <w:basedOn w:val="TextocomentarioCar"/>
    <w:link w:val="Asuntodelcomentario"/>
    <w:uiPriority w:val="99"/>
    <w:semiHidden/>
    <w:rsid w:val="00131D26"/>
    <w:rPr>
      <w:b/>
      <w:bCs/>
      <w:sz w:val="20"/>
      <w:szCs w:val="20"/>
    </w:rPr>
  </w:style>
  <w:style w:type="paragraph" w:styleId="Textonotapie">
    <w:name w:val="footnote text"/>
    <w:basedOn w:val="Normal"/>
    <w:link w:val="TextonotapieCar"/>
    <w:uiPriority w:val="99"/>
    <w:semiHidden/>
    <w:unhideWhenUsed/>
    <w:rsid w:val="00957A59"/>
    <w:pPr>
      <w:spacing w:line="240" w:lineRule="auto"/>
    </w:pPr>
    <w:rPr>
      <w:rFonts w:asciiTheme="minorHAnsi" w:eastAsiaTheme="minorHAnsi" w:hAnsiTheme="minorHAnsi" w:cstheme="minorBidi"/>
      <w:color w:val="auto"/>
      <w:sz w:val="20"/>
      <w:szCs w:val="20"/>
      <w:lang w:val="en-ZA" w:eastAsia="en-US"/>
    </w:rPr>
  </w:style>
  <w:style w:type="character" w:customStyle="1" w:styleId="TextonotapieCar">
    <w:name w:val="Texto nota pie Car"/>
    <w:basedOn w:val="Fuentedeprrafopredeter"/>
    <w:link w:val="Textonotapie"/>
    <w:uiPriority w:val="99"/>
    <w:semiHidden/>
    <w:rsid w:val="00957A59"/>
    <w:rPr>
      <w:rFonts w:asciiTheme="minorHAnsi" w:eastAsiaTheme="minorHAnsi" w:hAnsiTheme="minorHAnsi" w:cstheme="minorBidi"/>
      <w:color w:val="auto"/>
      <w:sz w:val="20"/>
      <w:szCs w:val="20"/>
      <w:lang w:val="en-ZA" w:eastAsia="en-US"/>
    </w:rPr>
  </w:style>
  <w:style w:type="character" w:styleId="Refdenotaalpie">
    <w:name w:val="footnote reference"/>
    <w:basedOn w:val="Fuentedeprrafopredeter"/>
    <w:uiPriority w:val="99"/>
    <w:semiHidden/>
    <w:unhideWhenUsed/>
    <w:rsid w:val="00957A59"/>
    <w:rPr>
      <w:vertAlign w:val="superscript"/>
    </w:rPr>
  </w:style>
  <w:style w:type="paragraph" w:styleId="Revisin">
    <w:name w:val="Revision"/>
    <w:hidden/>
    <w:uiPriority w:val="99"/>
    <w:semiHidden/>
    <w:rsid w:val="00A65F74"/>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contextualSpacing/>
    </w:pPr>
    <w:rPr>
      <w:rFonts w:ascii="Trebuchet MS" w:eastAsia="Trebuchet MS" w:hAnsi="Trebuchet MS" w:cs="Trebuchet MS"/>
      <w:sz w:val="42"/>
      <w:szCs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Textodeglobo">
    <w:name w:val="Balloon Text"/>
    <w:basedOn w:val="Normal"/>
    <w:link w:val="TextodegloboCar"/>
    <w:uiPriority w:val="99"/>
    <w:semiHidden/>
    <w:unhideWhenUsed/>
    <w:rsid w:val="00131D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D26"/>
    <w:rPr>
      <w:rFonts w:ascii="Tahoma" w:hAnsi="Tahoma" w:cs="Tahoma"/>
      <w:sz w:val="16"/>
      <w:szCs w:val="16"/>
    </w:rPr>
  </w:style>
  <w:style w:type="character" w:styleId="Refdecomentario">
    <w:name w:val="annotation reference"/>
    <w:basedOn w:val="Fuentedeprrafopredeter"/>
    <w:uiPriority w:val="99"/>
    <w:semiHidden/>
    <w:unhideWhenUsed/>
    <w:rsid w:val="00131D26"/>
    <w:rPr>
      <w:sz w:val="16"/>
      <w:szCs w:val="16"/>
    </w:rPr>
  </w:style>
  <w:style w:type="paragraph" w:styleId="Textocomentario">
    <w:name w:val="annotation text"/>
    <w:basedOn w:val="Normal"/>
    <w:link w:val="TextocomentarioCar"/>
    <w:uiPriority w:val="99"/>
    <w:semiHidden/>
    <w:unhideWhenUsed/>
    <w:rsid w:val="00131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1D26"/>
    <w:rPr>
      <w:sz w:val="20"/>
      <w:szCs w:val="20"/>
    </w:rPr>
  </w:style>
  <w:style w:type="paragraph" w:styleId="Asuntodelcomentario">
    <w:name w:val="annotation subject"/>
    <w:basedOn w:val="Textocomentario"/>
    <w:next w:val="Textocomentario"/>
    <w:link w:val="AsuntodelcomentarioCar"/>
    <w:uiPriority w:val="99"/>
    <w:semiHidden/>
    <w:unhideWhenUsed/>
    <w:rsid w:val="00131D26"/>
    <w:rPr>
      <w:b/>
      <w:bCs/>
    </w:rPr>
  </w:style>
  <w:style w:type="character" w:customStyle="1" w:styleId="AsuntodelcomentarioCar">
    <w:name w:val="Asunto del comentario Car"/>
    <w:basedOn w:val="TextocomentarioCar"/>
    <w:link w:val="Asuntodelcomentario"/>
    <w:uiPriority w:val="99"/>
    <w:semiHidden/>
    <w:rsid w:val="00131D26"/>
    <w:rPr>
      <w:b/>
      <w:bCs/>
      <w:sz w:val="20"/>
      <w:szCs w:val="20"/>
    </w:rPr>
  </w:style>
  <w:style w:type="paragraph" w:styleId="Textonotapie">
    <w:name w:val="footnote text"/>
    <w:basedOn w:val="Normal"/>
    <w:link w:val="TextonotapieCar"/>
    <w:uiPriority w:val="99"/>
    <w:semiHidden/>
    <w:unhideWhenUsed/>
    <w:rsid w:val="00957A59"/>
    <w:pPr>
      <w:spacing w:line="240" w:lineRule="auto"/>
    </w:pPr>
    <w:rPr>
      <w:rFonts w:asciiTheme="minorHAnsi" w:eastAsiaTheme="minorHAnsi" w:hAnsiTheme="minorHAnsi" w:cstheme="minorBidi"/>
      <w:color w:val="auto"/>
      <w:sz w:val="20"/>
      <w:szCs w:val="20"/>
      <w:lang w:val="en-ZA" w:eastAsia="en-US"/>
    </w:rPr>
  </w:style>
  <w:style w:type="character" w:customStyle="1" w:styleId="TextonotapieCar">
    <w:name w:val="Texto nota pie Car"/>
    <w:basedOn w:val="Fuentedeprrafopredeter"/>
    <w:link w:val="Textonotapie"/>
    <w:uiPriority w:val="99"/>
    <w:semiHidden/>
    <w:rsid w:val="00957A59"/>
    <w:rPr>
      <w:rFonts w:asciiTheme="minorHAnsi" w:eastAsiaTheme="minorHAnsi" w:hAnsiTheme="minorHAnsi" w:cstheme="minorBidi"/>
      <w:color w:val="auto"/>
      <w:sz w:val="20"/>
      <w:szCs w:val="20"/>
      <w:lang w:val="en-ZA" w:eastAsia="en-US"/>
    </w:rPr>
  </w:style>
  <w:style w:type="character" w:styleId="Refdenotaalpie">
    <w:name w:val="footnote reference"/>
    <w:basedOn w:val="Fuentedeprrafopredeter"/>
    <w:uiPriority w:val="99"/>
    <w:semiHidden/>
    <w:unhideWhenUsed/>
    <w:rsid w:val="00957A59"/>
    <w:rPr>
      <w:vertAlign w:val="superscript"/>
    </w:rPr>
  </w:style>
  <w:style w:type="paragraph" w:styleId="Revisin">
    <w:name w:val="Revision"/>
    <w:hidden/>
    <w:uiPriority w:val="99"/>
    <w:semiHidden/>
    <w:rsid w:val="00A65F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65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53782997/affirmation-of-commitments-30sep09-en.pdf?version=1&amp;modificationDate=1435911624000&amp;api=v2" TargetMode="External"/><Relationship Id="rId12" Type="http://schemas.openxmlformats.org/officeDocument/2006/relationships/hyperlink" Target="https://community.icann.org/download/attachments/53782997/final-recommendations-31dec10-en.pdf?version=1&amp;modificationDate=1435911759000&amp;api=v2" TargetMode="External"/><Relationship Id="rId13" Type="http://schemas.openxmlformats.org/officeDocument/2006/relationships/hyperlink" Target="https://community.icann.org/download/attachments/53782997/final-recommendations-31dec10-en.pdf?version=1&amp;modificationDate=1435911759000&amp;api=v2" TargetMode="External"/><Relationship Id="rId14" Type="http://schemas.openxmlformats.org/officeDocument/2006/relationships/hyperlink" Target="https://community.icann.org/download/attachments/53782997/final-recommendations-31dec13-en.pdf?version=1&amp;modificationDate=1435911871000&amp;api=v2" TargetMode="External"/><Relationship Id="rId15" Type="http://schemas.openxmlformats.org/officeDocument/2006/relationships/hyperlink" Target="https://community.icann.org/download/attachments/53782997/final-recommendations-31dec13-en.pdf?version=1&amp;modificationDate=1435911871000&amp;api=v2" TargetMode="External"/><Relationship Id="rId16" Type="http://schemas.openxmlformats.org/officeDocument/2006/relationships/hyperlink" Target="https://community.icann.org/download/attachments/53782997/final-recommendations-31dec13-en.pdf?version=1&amp;modificationDate=1435911871000&amp;api=v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community.icann.org/download/attachments/53782997/affirmation-of-commitments-30sep09-en.pdf?version=1&amp;modificationDate=1435911624000&amp;api=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6562</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Fulton &amp; Fulton SC</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León Felipe Sánchez Ambía</cp:lastModifiedBy>
  <cp:revision>2</cp:revision>
  <dcterms:created xsi:type="dcterms:W3CDTF">2015-07-24T19:33:00Z</dcterms:created>
  <dcterms:modified xsi:type="dcterms:W3CDTF">2015-07-24T19:33:00Z</dcterms:modified>
</cp:coreProperties>
</file>