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2E67" w:rsidRDefault="00A63774">
      <w:pPr>
        <w:pStyle w:val="Normal1"/>
        <w:jc w:val="center"/>
      </w:pPr>
      <w:r>
        <w:rPr>
          <w:b/>
        </w:rPr>
        <w:t>SO/AC Accountability</w:t>
      </w:r>
    </w:p>
    <w:p w:rsidR="00E92E67" w:rsidRDefault="00A63774">
      <w:pPr>
        <w:pStyle w:val="Normal1"/>
        <w:jc w:val="center"/>
      </w:pPr>
      <w:r>
        <w:rPr>
          <w:b/>
        </w:rPr>
        <w:t xml:space="preserve"> </w:t>
      </w:r>
    </w:p>
    <w:p w:rsidR="00F954C5" w:rsidRDefault="00F954C5">
      <w:pPr>
        <w:pStyle w:val="Normal1"/>
        <w:jc w:val="both"/>
      </w:pPr>
    </w:p>
    <w:p w:rsidR="00E92E67" w:rsidRDefault="00A63774">
      <w:pPr>
        <w:pStyle w:val="Normal1"/>
        <w:jc w:val="both"/>
      </w:pPr>
      <w:bookmarkStart w:id="0" w:name="_GoBack"/>
      <w:bookmarkEnd w:id="0"/>
      <w:r>
        <w:t xml:space="preserve">During the first public comment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ins w:id="1" w:author="Jan Aart Scholte" w:date="2015-07-24T09:37:00Z">
        <w:r w:rsidR="00536F1C">
          <w:t xml:space="preserve">CCWG </w:t>
        </w:r>
      </w:ins>
      <w:proofErr w:type="spellStart"/>
      <w:r>
        <w:t>draft</w:t>
      </w:r>
      <w:proofErr w:type="spellEnd"/>
      <w:r>
        <w:t xml:space="preserve"> </w:t>
      </w:r>
      <w:proofErr w:type="spellStart"/>
      <w:r>
        <w:t>document</w:t>
      </w:r>
      <w:proofErr w:type="spellEnd"/>
      <w:del w:id="2" w:author="Jan Aart Scholte" w:date="2015-07-24T09:37:00Z">
        <w:r w:rsidDel="00536F1C">
          <w:delText xml:space="preserve"> built by the CCWG</w:delText>
        </w:r>
      </w:del>
      <w:r>
        <w:t xml:space="preserve">,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SO/AC accountability and how the proposed mechanisms, so far, centered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ins w:id="3" w:author="Jan Aart Scholte" w:date="2015-07-24T09:37:00Z">
        <w:r w:rsidR="00536F1C">
          <w:t>o</w:t>
        </w:r>
      </w:ins>
      <w:del w:id="4" w:author="Jan Aart Scholte" w:date="2015-07-24T09:37:00Z">
        <w:r w:rsidDel="00536F1C">
          <w:delText>i</w:delText>
        </w:r>
      </w:del>
      <w:r>
        <w:t>n</w:t>
      </w:r>
      <w:proofErr w:type="spellEnd"/>
      <w:r>
        <w:t xml:space="preserve"> </w:t>
      </w:r>
      <w:proofErr w:type="spellStart"/>
      <w:r>
        <w:t>ICANN’s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of Directors.</w:t>
      </w:r>
    </w:p>
    <w:p w:rsidR="00E92E67" w:rsidRDefault="00A63774">
      <w:pPr>
        <w:pStyle w:val="Normal1"/>
        <w:jc w:val="both"/>
      </w:pPr>
      <w:r>
        <w:t xml:space="preserve"> </w:t>
      </w:r>
    </w:p>
    <w:p w:rsidR="00E92E67" w:rsidRDefault="00A63774">
      <w:pPr>
        <w:pStyle w:val="Normal1"/>
        <w:jc w:val="both"/>
      </w:pPr>
      <w:r>
        <w:t xml:space="preserve">As new institutional arrangements increase community powers in ICANN, legitimate concerns arise regarding the accountability of the community (organized as SOs and ACs) in </w:t>
      </w:r>
      <w:proofErr w:type="spellStart"/>
      <w:r>
        <w:t>enacting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power</w:t>
      </w:r>
      <w:ins w:id="5" w:author="Jan Aart Scholte" w:date="2015-07-24T09:37:00Z">
        <w:r w:rsidR="00536F1C">
          <w:t>s</w:t>
        </w:r>
      </w:ins>
      <w:proofErr w:type="spellEnd"/>
      <w:r>
        <w:t>. In other words,“Who watches the watchers?”</w:t>
      </w:r>
    </w:p>
    <w:p w:rsidR="00E92E67" w:rsidRDefault="00A63774">
      <w:pPr>
        <w:pStyle w:val="Normal1"/>
        <w:jc w:val="both"/>
      </w:pPr>
      <w:r>
        <w:t xml:space="preserve"> </w:t>
      </w:r>
    </w:p>
    <w:p w:rsidR="00E92E67" w:rsidRDefault="00A63774">
      <w:pPr>
        <w:pStyle w:val="Normal1"/>
        <w:jc w:val="both"/>
      </w:pPr>
      <w:r>
        <w:t xml:space="preserve">In </w:t>
      </w:r>
      <w:del w:id="6" w:author="Jan Aart Scholte" w:date="2015-07-24T09:38:00Z">
        <w:r w:rsidDel="00536F1C">
          <w:delText>response to</w:delText>
        </w:r>
      </w:del>
      <w:proofErr w:type="spellStart"/>
      <w:ins w:id="7" w:author="Jan Aart Scholte" w:date="2015-07-24T09:38:00Z">
        <w:r w:rsidR="00536F1C">
          <w:t>address</w:t>
        </w:r>
      </w:ins>
      <w:proofErr w:type="spellEnd"/>
      <w:r>
        <w:t xml:space="preserve"> these concerns, </w:t>
      </w:r>
      <w:proofErr w:type="spellStart"/>
      <w:r>
        <w:t>the</w:t>
      </w:r>
      <w:proofErr w:type="spellEnd"/>
      <w:r>
        <w:t xml:space="preserve"> CCWG </w:t>
      </w:r>
      <w:proofErr w:type="spellStart"/>
      <w:r>
        <w:t>established</w:t>
      </w:r>
      <w:proofErr w:type="spellEnd"/>
      <w:r>
        <w:t xml:space="preserve"> WP3</w:t>
      </w:r>
      <w:del w:id="8" w:author="Jan Aart Scholte" w:date="2015-07-24T09:38:00Z">
        <w:r w:rsidDel="00536F1C">
          <w:delText xml:space="preserve"> to address these issues  in greater depth</w:delText>
        </w:r>
      </w:del>
      <w:r>
        <w:t>. On the matter of SO/AC accountability, WP3 divided its work into the following steps:</w:t>
      </w:r>
    </w:p>
    <w:p w:rsidR="00E92E67" w:rsidRDefault="00A63774">
      <w:pPr>
        <w:pStyle w:val="Normal1"/>
        <w:jc w:val="both"/>
      </w:pPr>
      <w:r>
        <w:t xml:space="preserve"> </w:t>
      </w:r>
    </w:p>
    <w:p w:rsidR="00E92E67" w:rsidRDefault="00A63774">
      <w:pPr>
        <w:pStyle w:val="Normal1"/>
        <w:ind w:hanging="360"/>
        <w:jc w:val="both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Identify the existing accountability mechanisms in place for SO/ACs.</w:t>
      </w:r>
    </w:p>
    <w:p w:rsidR="00E92E67" w:rsidRDefault="00A63774">
      <w:pPr>
        <w:pStyle w:val="Normal1"/>
        <w:ind w:hanging="360"/>
        <w:jc w:val="both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Review existing mechanisms in order to assess whether and how they address the concerns expressed by the community during the first public comment period.</w:t>
      </w:r>
    </w:p>
    <w:p w:rsidR="00E92E67" w:rsidRDefault="00A63774">
      <w:pPr>
        <w:pStyle w:val="Normal1"/>
        <w:ind w:hanging="360"/>
        <w:jc w:val="both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Build a list of steps to enhance SO/AC  accountability that should be taken respectively in WS1 and WS2.</w:t>
      </w:r>
    </w:p>
    <w:p w:rsidR="00E92E67" w:rsidRDefault="00A63774">
      <w:pPr>
        <w:pStyle w:val="Normal1"/>
        <w:jc w:val="both"/>
      </w:pPr>
      <w:r>
        <w:t xml:space="preserve"> </w:t>
      </w:r>
    </w:p>
    <w:p w:rsidR="00E92E67" w:rsidRDefault="00A63774">
      <w:pPr>
        <w:pStyle w:val="Normal1"/>
        <w:jc w:val="both"/>
      </w:pPr>
      <w:r>
        <w:t>The reviewed documents were:</w:t>
      </w:r>
    </w:p>
    <w:p w:rsidR="00E92E67" w:rsidRDefault="00A63774">
      <w:pPr>
        <w:pStyle w:val="Normal1"/>
        <w:jc w:val="both"/>
      </w:pPr>
      <w:r>
        <w:t xml:space="preserve"> </w:t>
      </w:r>
    </w:p>
    <w:p w:rsidR="00E92E67" w:rsidRDefault="00A63774">
      <w:pPr>
        <w:pStyle w:val="Normal1"/>
        <w:ind w:hanging="360"/>
        <w:jc w:val="both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hyperlink r:id="rId5">
        <w:r>
          <w:rPr>
            <w:rFonts w:ascii="Times New Roman" w:eastAsia="Times New Roman" w:hAnsi="Times New Roman" w:cs="Times New Roman"/>
            <w:sz w:val="14"/>
            <w:szCs w:val="14"/>
          </w:rPr>
          <w:t xml:space="preserve"> </w:t>
        </w:r>
      </w:hyperlink>
      <w:hyperlink r:id="rId6">
        <w:r>
          <w:rPr>
            <w:color w:val="1155CC"/>
            <w:u w:val="single"/>
          </w:rPr>
          <w:t>ICANN bylaws</w:t>
        </w:r>
      </w:hyperlink>
    </w:p>
    <w:p w:rsidR="00E92E67" w:rsidRDefault="00A63774">
      <w:pPr>
        <w:pStyle w:val="Normal1"/>
        <w:ind w:hanging="360"/>
        <w:jc w:val="both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hyperlink r:id="rId7">
        <w:r>
          <w:rPr>
            <w:rFonts w:ascii="Times New Roman" w:eastAsia="Times New Roman" w:hAnsi="Times New Roman" w:cs="Times New Roman"/>
            <w:sz w:val="14"/>
            <w:szCs w:val="14"/>
          </w:rPr>
          <w:t xml:space="preserve"> </w:t>
        </w:r>
      </w:hyperlink>
      <w:hyperlink r:id="rId8">
        <w:r>
          <w:rPr>
            <w:color w:val="1155CC"/>
            <w:u w:val="single"/>
          </w:rPr>
          <w:t>The Affirmation of Commitments</w:t>
        </w:r>
      </w:hyperlink>
    </w:p>
    <w:p w:rsidR="00E92E67" w:rsidRDefault="00A63774">
      <w:pPr>
        <w:pStyle w:val="Normal1"/>
        <w:ind w:hanging="360"/>
        <w:jc w:val="both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hyperlink r:id="rId9">
        <w:r>
          <w:rPr>
            <w:rFonts w:ascii="Times New Roman" w:eastAsia="Times New Roman" w:hAnsi="Times New Roman" w:cs="Times New Roman"/>
            <w:sz w:val="14"/>
            <w:szCs w:val="14"/>
          </w:rPr>
          <w:t xml:space="preserve"> </w:t>
        </w:r>
      </w:hyperlink>
      <w:hyperlink r:id="rId10">
        <w:r>
          <w:rPr>
            <w:color w:val="1155CC"/>
            <w:u w:val="single"/>
          </w:rPr>
          <w:t>ATRT 1 recommendations</w:t>
        </w:r>
      </w:hyperlink>
      <w:r>
        <w:t xml:space="preserve"> and</w:t>
      </w:r>
      <w:hyperlink r:id="rId11">
        <w:r>
          <w:t xml:space="preserve"> </w:t>
        </w:r>
      </w:hyperlink>
      <w:hyperlink r:id="rId12">
        <w:r>
          <w:rPr>
            <w:color w:val="1155CC"/>
            <w:u w:val="single"/>
          </w:rPr>
          <w:t>ATRT 2 recommendations</w:t>
        </w:r>
      </w:hyperlink>
    </w:p>
    <w:p w:rsidR="00E92E67" w:rsidRDefault="00A63774">
      <w:pPr>
        <w:pStyle w:val="Normal1"/>
        <w:ind w:hanging="360"/>
        <w:jc w:val="both"/>
      </w:pPr>
      <w:r>
        <w:t xml:space="preserve">4, Operational rules and procedures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SOs</w:t>
      </w:r>
      <w:proofErr w:type="spellEnd"/>
      <w:r>
        <w:t>/</w:t>
      </w:r>
      <w:commentRangeStart w:id="9"/>
      <w:proofErr w:type="spellStart"/>
      <w:r>
        <w:t>ACs</w:t>
      </w:r>
      <w:commentRangeEnd w:id="9"/>
      <w:proofErr w:type="spellEnd"/>
      <w:r w:rsidR="00536F1C">
        <w:rPr>
          <w:rStyle w:val="CommentReference"/>
        </w:rPr>
        <w:commentReference w:id="9"/>
      </w:r>
      <w:hyperlink r:id="rId14"/>
    </w:p>
    <w:p w:rsidR="00E92E67" w:rsidRDefault="00A63774">
      <w:pPr>
        <w:pStyle w:val="Normal1"/>
        <w:jc w:val="both"/>
      </w:pPr>
      <w:r>
        <w:t xml:space="preserve"> </w:t>
      </w:r>
    </w:p>
    <w:p w:rsidR="00E92E67" w:rsidRDefault="00A63774">
      <w:pPr>
        <w:pStyle w:val="Normal1"/>
        <w:jc w:val="both"/>
      </w:pPr>
      <w:r>
        <w:t xml:space="preserve">A first review of existing ICANN documentation shows that there </w:t>
      </w:r>
      <w:ins w:id="10" w:author="Jan Aart Scholte" w:date="2015-07-24T09:39:00Z">
        <w:r w:rsidR="00536F1C">
          <w:t>are</w:t>
        </w:r>
      </w:ins>
      <w:del w:id="11" w:author="Jan Aart Scholte" w:date="2015-07-24T09:39:00Z">
        <w:r w:rsidDel="00536F1C">
          <w:delText>is</w:delText>
        </w:r>
      </w:del>
      <w:r>
        <w:t xml:space="preserve"> almost no provisions that oblige SO/ACs to be held accountable to their constituents or the larger internet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del w:id="12" w:author="Jan Aart Scholte" w:date="2015-07-24T09:39:00Z">
        <w:r w:rsidDel="00536F1C">
          <w:delText>s</w:delText>
        </w:r>
      </w:del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actions</w:t>
      </w:r>
      <w:proofErr w:type="spellEnd"/>
      <w:r>
        <w:t>, decisions or advice.</w:t>
      </w:r>
    </w:p>
    <w:p w:rsidR="00E92E67" w:rsidRDefault="00A63774">
      <w:pPr>
        <w:pStyle w:val="Normal1"/>
        <w:jc w:val="both"/>
      </w:pPr>
      <w:r>
        <w:t xml:space="preserve"> </w:t>
      </w:r>
    </w:p>
    <w:p w:rsidR="00E92E67" w:rsidRDefault="00A63774">
      <w:pPr>
        <w:pStyle w:val="Normal1"/>
        <w:jc w:val="both"/>
      </w:pPr>
      <w:r>
        <w:t>An inventory of existing accountability mechanisms shows that documents reviewed include the following mechanisms:</w:t>
      </w:r>
    </w:p>
    <w:p w:rsidR="00E92E67" w:rsidRDefault="00A63774">
      <w:pPr>
        <w:pStyle w:val="Normal1"/>
        <w:jc w:val="both"/>
      </w:pPr>
      <w:r>
        <w:t xml:space="preserve"> </w:t>
      </w:r>
    </w:p>
    <w:p w:rsidR="00E92E67" w:rsidRDefault="00A63774">
      <w:pPr>
        <w:pStyle w:val="Normal1"/>
        <w:jc w:val="both"/>
      </w:pPr>
      <w:r>
        <w:rPr>
          <w:b/>
        </w:rPr>
        <w:t>Affirmation of commitments.-</w:t>
      </w:r>
    </w:p>
    <w:p w:rsidR="00E92E67" w:rsidRDefault="00A63774">
      <w:pPr>
        <w:pStyle w:val="Normal1"/>
        <w:jc w:val="both"/>
      </w:pPr>
      <w:r>
        <w:rPr>
          <w:b/>
        </w:rPr>
        <w:t xml:space="preserve"> </w:t>
      </w:r>
    </w:p>
    <w:p w:rsidR="00E92E67" w:rsidRDefault="00A63774">
      <w:pPr>
        <w:pStyle w:val="Normal1"/>
        <w:jc w:val="both"/>
      </w:pPr>
      <w:r>
        <w:t xml:space="preserve">The AoC includes some key commitments </w:t>
      </w:r>
      <w:proofErr w:type="spellStart"/>
      <w:r>
        <w:t>that</w:t>
      </w:r>
      <w:proofErr w:type="spellEnd"/>
      <w:ins w:id="13" w:author="Jan Aart Scholte" w:date="2015-07-24T09:40:00Z">
        <w:r w:rsidR="00536F1C">
          <w:t>,</w:t>
        </w:r>
      </w:ins>
      <w:r>
        <w:t xml:space="preserve"> while oriented to ICANN as an organization, </w:t>
      </w:r>
      <w:del w:id="14" w:author="Jan Aart Scholte" w:date="2015-07-24T09:40:00Z">
        <w:r w:rsidDel="00536F1C">
          <w:delText xml:space="preserve">they </w:delText>
        </w:r>
      </w:del>
      <w:proofErr w:type="spellStart"/>
      <w:r>
        <w:t>should</w:t>
      </w:r>
      <w:proofErr w:type="spellEnd"/>
      <w:r>
        <w:t xml:space="preserve"> also be seen as </w:t>
      </w:r>
      <w:proofErr w:type="spellStart"/>
      <w:r>
        <w:t>applicable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SO/</w:t>
      </w:r>
      <w:proofErr w:type="spellStart"/>
      <w:r>
        <w:t>ACs</w:t>
      </w:r>
      <w:proofErr w:type="spellEnd"/>
      <w:del w:id="15" w:author="Jan Aart Scholte" w:date="2015-07-24T09:40:00Z">
        <w:r w:rsidDel="00536F1C">
          <w:delText xml:space="preserve"> that form the wider ICANN organizational structure as defined in its bylaws</w:delText>
        </w:r>
      </w:del>
      <w:r>
        <w:t>.</w:t>
      </w:r>
    </w:p>
    <w:p w:rsidR="00E92E67" w:rsidRDefault="00A63774">
      <w:pPr>
        <w:pStyle w:val="Normal1"/>
        <w:jc w:val="both"/>
      </w:pPr>
      <w:r>
        <w:t xml:space="preserve"> </w:t>
      </w:r>
    </w:p>
    <w:p w:rsidR="00E92E67" w:rsidRDefault="00A63774">
      <w:pPr>
        <w:pStyle w:val="Normal1"/>
        <w:jc w:val="both"/>
      </w:pPr>
      <w:r>
        <w:t>The identified mechanisms or criteria by which SO/ACs should conduct their work in relation to the DNS are:</w:t>
      </w:r>
    </w:p>
    <w:p w:rsidR="00E92E67" w:rsidRDefault="00A63774">
      <w:pPr>
        <w:pStyle w:val="Normal1"/>
        <w:jc w:val="both"/>
      </w:pPr>
      <w:r>
        <w:t xml:space="preserve"> </w:t>
      </w:r>
    </w:p>
    <w:p w:rsidR="00E92E67" w:rsidRDefault="00A63774">
      <w:pPr>
        <w:pStyle w:val="Normal1"/>
        <w:ind w:hanging="360"/>
        <w:jc w:val="both"/>
      </w:pPr>
      <w:r>
        <w:lastRenderedPageBreak/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AoC paragraph 3.</w:t>
      </w:r>
    </w:p>
    <w:p w:rsidR="00E92E67" w:rsidRDefault="00A63774">
      <w:pPr>
        <w:pStyle w:val="Normal1"/>
        <w:ind w:hanging="360"/>
        <w:jc w:val="both"/>
      </w:pPr>
      <w: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AoC paragraph 9.</w:t>
      </w:r>
    </w:p>
    <w:p w:rsidR="00E92E67" w:rsidRDefault="00A63774">
      <w:pPr>
        <w:pStyle w:val="Normal1"/>
        <w:jc w:val="both"/>
      </w:pPr>
      <w:r>
        <w:t xml:space="preserve"> </w:t>
      </w:r>
    </w:p>
    <w:p w:rsidR="00E92E67" w:rsidRDefault="00A63774">
      <w:pPr>
        <w:pStyle w:val="Normal1"/>
        <w:jc w:val="both"/>
      </w:pPr>
      <w:r>
        <w:rPr>
          <w:b/>
        </w:rPr>
        <w:t>ATRT</w:t>
      </w:r>
    </w:p>
    <w:p w:rsidR="00E92E67" w:rsidRDefault="00A63774">
      <w:pPr>
        <w:pStyle w:val="Normal1"/>
        <w:jc w:val="both"/>
      </w:pPr>
      <w:r>
        <w:rPr>
          <w:b/>
        </w:rPr>
        <w:t xml:space="preserve"> </w:t>
      </w:r>
    </w:p>
    <w:p w:rsidR="00E92E67" w:rsidRDefault="00A63774">
      <w:pPr>
        <w:pStyle w:val="Normal1"/>
        <w:jc w:val="both"/>
      </w:pPr>
      <w:r>
        <w:t xml:space="preserve">No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del w:id="16" w:author="Jan Aart Scholte" w:date="2015-07-24T09:42:00Z">
        <w:r w:rsidDel="00536F1C">
          <w:delText>s</w:delText>
        </w:r>
      </w:del>
      <w:r>
        <w:t xml:space="preserve"> to SO/AC </w:t>
      </w:r>
      <w:proofErr w:type="spellStart"/>
      <w:r>
        <w:t>transparency</w:t>
      </w:r>
      <w:proofErr w:type="spellEnd"/>
      <w:r>
        <w:t xml:space="preserve"> or accountability have been made by the ATRT.</w:t>
      </w:r>
    </w:p>
    <w:p w:rsidR="00E92E67" w:rsidRDefault="00A63774">
      <w:pPr>
        <w:pStyle w:val="Normal1"/>
        <w:jc w:val="both"/>
      </w:pPr>
      <w:r>
        <w:t xml:space="preserve"> </w:t>
      </w:r>
    </w:p>
    <w:p w:rsidR="00E92E67" w:rsidRDefault="00A63774">
      <w:pPr>
        <w:pStyle w:val="Normal1"/>
        <w:jc w:val="both"/>
      </w:pPr>
      <w:r>
        <w:rPr>
          <w:b/>
        </w:rPr>
        <w:t>Bylaws</w:t>
      </w:r>
    </w:p>
    <w:p w:rsidR="00E92E67" w:rsidRDefault="00A63774">
      <w:pPr>
        <w:pStyle w:val="Normal1"/>
        <w:jc w:val="both"/>
      </w:pPr>
      <w:r>
        <w:rPr>
          <w:b/>
        </w:rPr>
        <w:t xml:space="preserve"> </w:t>
      </w:r>
    </w:p>
    <w:p w:rsidR="00E92E67" w:rsidRDefault="00A63774">
      <w:pPr>
        <w:pStyle w:val="Normal1"/>
        <w:jc w:val="both"/>
        <w:rPr>
          <w:ins w:id="17" w:author="Jan Aart Scholte" w:date="2015-07-24T09:43:00Z"/>
        </w:rPr>
      </w:pPr>
      <w:r>
        <w:t xml:space="preserve">ICANN bylaws state that each SO/AC shall establish its own charter and procedural documents. </w:t>
      </w:r>
      <w:del w:id="18" w:author="Jan Aart Scholte" w:date="2015-07-24T09:43:00Z">
        <w:r w:rsidDel="00536F1C">
          <w:delText>Further research needs to be done at SO/AC level to verify existing accountability mechanisms put in place for each SO/AC.</w:delText>
        </w:r>
      </w:del>
      <w:r w:rsidR="00536F1C"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review whether SO/ACs should be added to specific sections in the bylaws as subject to provisions applicable to ICANN as a corporation. For example, it should be reviewed and discussed if Core Values should be applicable not only to the corporation’s </w:t>
      </w:r>
      <w:proofErr w:type="spellStart"/>
      <w:r>
        <w:t>actions</w:t>
      </w:r>
      <w:proofErr w:type="spellEnd"/>
      <w:ins w:id="19" w:author="Jan Aart Scholte" w:date="2015-07-24T09:42:00Z">
        <w:r w:rsidR="00536F1C">
          <w:t>,</w:t>
        </w:r>
      </w:ins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to </w:t>
      </w:r>
      <w:del w:id="20" w:author="Jan Aart Scholte" w:date="2015-07-24T09:42:00Z">
        <w:r w:rsidDel="00536F1C">
          <w:delText xml:space="preserve">the </w:delText>
        </w:r>
      </w:del>
      <w:r>
        <w:t>SO/AC</w:t>
      </w:r>
      <w:del w:id="21" w:author="Jan Aart Scholte" w:date="2015-07-24T09:42:00Z">
        <w:r w:rsidDel="00536F1C">
          <w:delText>s</w:delText>
        </w:r>
      </w:del>
      <w:r>
        <w:t xml:space="preserve"> </w:t>
      </w:r>
      <w:proofErr w:type="spellStart"/>
      <w:r>
        <w:t>activities</w:t>
      </w:r>
      <w:proofErr w:type="spellEnd"/>
      <w:r>
        <w:t>.</w:t>
      </w:r>
    </w:p>
    <w:p w:rsidR="00536F1C" w:rsidRDefault="00536F1C">
      <w:pPr>
        <w:pStyle w:val="Normal1"/>
        <w:jc w:val="both"/>
        <w:rPr>
          <w:ins w:id="22" w:author="Jan Aart Scholte" w:date="2015-07-24T09:43:00Z"/>
        </w:rPr>
      </w:pPr>
    </w:p>
    <w:p w:rsidR="00536F1C" w:rsidRDefault="00536F1C">
      <w:pPr>
        <w:pStyle w:val="Normal1"/>
        <w:jc w:val="both"/>
        <w:rPr>
          <w:ins w:id="23" w:author="Jan Aart Scholte" w:date="2015-07-24T09:43:00Z"/>
        </w:rPr>
      </w:pPr>
      <w:ins w:id="24" w:author="Jan Aart Scholte" w:date="2015-07-24T09:43:00Z">
        <w:r>
          <w:rPr>
            <w:b/>
          </w:rPr>
          <w:t xml:space="preserve">SO/AC </w:t>
        </w:r>
        <w:proofErr w:type="spellStart"/>
        <w:r>
          <w:rPr>
            <w:b/>
          </w:rPr>
          <w:t>Documents</w:t>
        </w:r>
        <w:proofErr w:type="spellEnd"/>
      </w:ins>
    </w:p>
    <w:p w:rsidR="00536F1C" w:rsidRDefault="00536F1C">
      <w:pPr>
        <w:pStyle w:val="Normal1"/>
        <w:jc w:val="both"/>
        <w:rPr>
          <w:ins w:id="25" w:author="Jan Aart Scholte" w:date="2015-07-24T09:43:00Z"/>
        </w:rPr>
      </w:pPr>
    </w:p>
    <w:p w:rsidR="00536F1C" w:rsidRDefault="00536F1C" w:rsidP="00536F1C">
      <w:pPr>
        <w:pStyle w:val="Normal1"/>
        <w:jc w:val="both"/>
        <w:rPr>
          <w:ins w:id="26" w:author="Jan Aart Scholte" w:date="2015-07-24T09:43:00Z"/>
        </w:rPr>
      </w:pPr>
      <w:proofErr w:type="spellStart"/>
      <w:ins w:id="27" w:author="Jan Aart Scholte" w:date="2015-07-24T09:43:00Z">
        <w:r>
          <w:t>Further</w:t>
        </w:r>
        <w:proofErr w:type="spellEnd"/>
        <w:r>
          <w:t xml:space="preserve"> </w:t>
        </w:r>
        <w:proofErr w:type="spellStart"/>
        <w:r>
          <w:t>research</w:t>
        </w:r>
        <w:proofErr w:type="spellEnd"/>
        <w:r>
          <w:t xml:space="preserve"> </w:t>
        </w:r>
        <w:proofErr w:type="spellStart"/>
        <w:r>
          <w:t>needs</w:t>
        </w:r>
        <w:proofErr w:type="spellEnd"/>
        <w:r>
          <w:t xml:space="preserve"> to be done at SO/AC </w:t>
        </w:r>
        <w:proofErr w:type="spellStart"/>
        <w:r>
          <w:t>level</w:t>
        </w:r>
        <w:proofErr w:type="spellEnd"/>
        <w:r>
          <w:t xml:space="preserve"> to </w:t>
        </w:r>
        <w:proofErr w:type="spellStart"/>
        <w:r>
          <w:t>verify</w:t>
        </w:r>
        <w:proofErr w:type="spellEnd"/>
        <w:r>
          <w:t xml:space="preserve"> </w:t>
        </w:r>
        <w:proofErr w:type="spellStart"/>
        <w:r>
          <w:t>existing</w:t>
        </w:r>
        <w:proofErr w:type="spellEnd"/>
        <w:r>
          <w:t xml:space="preserve"> </w:t>
        </w:r>
        <w:proofErr w:type="spellStart"/>
        <w:r>
          <w:t>accountability</w:t>
        </w:r>
        <w:proofErr w:type="spellEnd"/>
        <w:r>
          <w:t xml:space="preserve"> </w:t>
        </w:r>
        <w:proofErr w:type="spellStart"/>
        <w:r>
          <w:t>mechanisms</w:t>
        </w:r>
        <w:proofErr w:type="spellEnd"/>
        <w:r>
          <w:t xml:space="preserve"> </w:t>
        </w:r>
        <w:proofErr w:type="spellStart"/>
        <w:r>
          <w:t>put</w:t>
        </w:r>
        <w:proofErr w:type="spellEnd"/>
        <w:r>
          <w:t xml:space="preserve"> in place </w:t>
        </w:r>
        <w:proofErr w:type="spellStart"/>
        <w:r>
          <w:t>for</w:t>
        </w:r>
        <w:proofErr w:type="spellEnd"/>
        <w:r>
          <w:t xml:space="preserve"> </w:t>
        </w:r>
        <w:proofErr w:type="spellStart"/>
        <w:r>
          <w:t>each</w:t>
        </w:r>
        <w:proofErr w:type="spellEnd"/>
        <w:r>
          <w:t xml:space="preserve"> SO/AC.</w:t>
        </w:r>
      </w:ins>
      <w:ins w:id="28" w:author="Jan Aart Scholte" w:date="2015-07-24T09:44:00Z">
        <w:r>
          <w:t xml:space="preserve"> </w:t>
        </w:r>
        <w:proofErr w:type="spellStart"/>
        <w:r>
          <w:t>An</w:t>
        </w:r>
        <w:proofErr w:type="spellEnd"/>
        <w:r>
          <w:t xml:space="preserve"> </w:t>
        </w:r>
        <w:proofErr w:type="spellStart"/>
        <w:r>
          <w:t>initial</w:t>
        </w:r>
        <w:proofErr w:type="spellEnd"/>
        <w:r>
          <w:t xml:space="preserve"> </w:t>
        </w:r>
        <w:proofErr w:type="spellStart"/>
        <w:r>
          <w:t>partial</w:t>
        </w:r>
        <w:proofErr w:type="spellEnd"/>
        <w:r>
          <w:t xml:space="preserve"> </w:t>
        </w:r>
        <w:proofErr w:type="spellStart"/>
        <w:r>
          <w:t>review</w:t>
        </w:r>
        <w:proofErr w:type="spellEnd"/>
        <w:r>
          <w:t xml:space="preserve"> </w:t>
        </w:r>
        <w:proofErr w:type="spellStart"/>
        <w:r>
          <w:t>suggests</w:t>
        </w:r>
        <w:proofErr w:type="spellEnd"/>
        <w:r>
          <w:t xml:space="preserve"> </w:t>
        </w:r>
        <w:proofErr w:type="spellStart"/>
        <w:r>
          <w:t>that</w:t>
        </w:r>
        <w:proofErr w:type="spellEnd"/>
        <w:r>
          <w:t xml:space="preserve"> </w:t>
        </w:r>
        <w:proofErr w:type="spellStart"/>
        <w:r>
          <w:t>statements</w:t>
        </w:r>
        <w:proofErr w:type="spellEnd"/>
        <w:r>
          <w:t xml:space="preserve"> of </w:t>
        </w:r>
      </w:ins>
      <w:ins w:id="29" w:author="Jan Aart Scholte" w:date="2015-07-24T09:45:00Z">
        <w:r>
          <w:t xml:space="preserve">SO/AC </w:t>
        </w:r>
      </w:ins>
      <w:proofErr w:type="spellStart"/>
      <w:ins w:id="30" w:author="Jan Aart Scholte" w:date="2015-07-24T09:44:00Z">
        <w:r>
          <w:t>operational</w:t>
        </w:r>
        <w:proofErr w:type="spellEnd"/>
        <w:r>
          <w:t xml:space="preserve"> </w:t>
        </w:r>
        <w:proofErr w:type="spellStart"/>
        <w:r>
          <w:t>procedures</w:t>
        </w:r>
        <w:proofErr w:type="spellEnd"/>
        <w:r>
          <w:t xml:space="preserve"> </w:t>
        </w:r>
      </w:ins>
      <w:proofErr w:type="spellStart"/>
      <w:ins w:id="31" w:author="Jan Aart Scholte" w:date="2015-07-24T09:45:00Z">
        <w:r>
          <w:t>include</w:t>
        </w:r>
        <w:proofErr w:type="spellEnd"/>
        <w:r>
          <w:t xml:space="preserve"> </w:t>
        </w:r>
        <w:proofErr w:type="spellStart"/>
        <w:r>
          <w:t>little</w:t>
        </w:r>
        <w:proofErr w:type="spellEnd"/>
        <w:r>
          <w:t xml:space="preserve"> </w:t>
        </w:r>
        <w:proofErr w:type="spellStart"/>
        <w:r>
          <w:t>explicit</w:t>
        </w:r>
        <w:proofErr w:type="spellEnd"/>
        <w:r>
          <w:t xml:space="preserve"> </w:t>
        </w:r>
        <w:proofErr w:type="spellStart"/>
        <w:r>
          <w:t>account</w:t>
        </w:r>
        <w:proofErr w:type="spellEnd"/>
        <w:r>
          <w:t xml:space="preserve"> of SO/AC </w:t>
        </w:r>
        <w:proofErr w:type="spellStart"/>
        <w:r>
          <w:t>accountability</w:t>
        </w:r>
        <w:proofErr w:type="spellEnd"/>
        <w:r>
          <w:t xml:space="preserve"> </w:t>
        </w:r>
        <w:proofErr w:type="spellStart"/>
        <w:r>
          <w:t>practices</w:t>
        </w:r>
        <w:proofErr w:type="spellEnd"/>
        <w:r>
          <w:t>.</w:t>
        </w:r>
      </w:ins>
    </w:p>
    <w:p w:rsidR="00536F1C" w:rsidRPr="00536F1C" w:rsidRDefault="00536F1C">
      <w:pPr>
        <w:pStyle w:val="Normal1"/>
        <w:jc w:val="both"/>
        <w:rPr>
          <w:ins w:id="32" w:author="Jan Aart Scholte" w:date="2015-07-24T09:43:00Z"/>
        </w:rPr>
      </w:pPr>
    </w:p>
    <w:p w:rsidR="00536F1C" w:rsidRDefault="00536F1C">
      <w:pPr>
        <w:pStyle w:val="Normal1"/>
        <w:jc w:val="both"/>
      </w:pPr>
    </w:p>
    <w:p w:rsidR="00E92E67" w:rsidRDefault="00A63774">
      <w:pPr>
        <w:pStyle w:val="Normal1"/>
        <w:jc w:val="both"/>
      </w:pPr>
      <w:r>
        <w:t xml:space="preserve"> </w:t>
      </w:r>
    </w:p>
    <w:p w:rsidR="00E92E67" w:rsidRDefault="00A63774">
      <w:pPr>
        <w:pStyle w:val="Normal1"/>
        <w:jc w:val="center"/>
      </w:pPr>
      <w:r>
        <w:rPr>
          <w:b/>
        </w:rPr>
        <w:t>Recommendations</w:t>
      </w:r>
    </w:p>
    <w:p w:rsidR="00E92E67" w:rsidRDefault="00E92E67">
      <w:pPr>
        <w:pStyle w:val="Normal1"/>
        <w:jc w:val="center"/>
      </w:pPr>
    </w:p>
    <w:p w:rsidR="00E92E67" w:rsidRDefault="00A63774">
      <w:pPr>
        <w:pStyle w:val="Normal1"/>
        <w:jc w:val="both"/>
      </w:pPr>
      <w:r>
        <w:t xml:space="preserve">Having reviewed and inventoried the existing mechanisms related to SO/AC accountability, it is clear that current documents do not adequately address the concerns raised by the larger community on this issue. </w:t>
      </w:r>
      <w:proofErr w:type="spellStart"/>
      <w:r>
        <w:t>Therefore</w:t>
      </w:r>
      <w:proofErr w:type="spellEnd"/>
      <w:r>
        <w:t xml:space="preserve">, </w:t>
      </w:r>
      <w:del w:id="33" w:author="Jan Aart Scholte" w:date="2015-07-24T09:46:00Z">
        <w:r w:rsidDel="00536F1C">
          <w:delText xml:space="preserve">the </w:delText>
        </w:r>
      </w:del>
      <w:r>
        <w:t xml:space="preserve">WP3 </w:t>
      </w:r>
      <w:proofErr w:type="spellStart"/>
      <w:r>
        <w:t>suggests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CCWG </w:t>
      </w:r>
      <w:del w:id="34" w:author="Jan Aart Scholte" w:date="2015-07-24T09:51:00Z">
        <w:r w:rsidDel="008006E9">
          <w:delText xml:space="preserve">takes </w:delText>
        </w:r>
      </w:del>
      <w:proofErr w:type="spellStart"/>
      <w:ins w:id="35" w:author="Jan Aart Scholte" w:date="2015-07-24T09:51:00Z">
        <w:r w:rsidR="008006E9">
          <w:t>includes</w:t>
        </w:r>
        <w:proofErr w:type="spellEnd"/>
        <w:r w:rsidR="008006E9">
          <w:t xml:space="preserve"> </w:t>
        </w:r>
      </w:ins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del w:id="36" w:author="Jan Aart Scholte" w:date="2015-07-24T09:51:00Z">
        <w:r w:rsidDel="008006E9">
          <w:delText>actions</w:delText>
        </w:r>
      </w:del>
      <w:proofErr w:type="spellStart"/>
      <w:ins w:id="37" w:author="Jan Aart Scholte" w:date="2015-07-24T09:51:00Z">
        <w:r w:rsidR="008006E9">
          <w:t>points</w:t>
        </w:r>
        <w:proofErr w:type="spellEnd"/>
        <w:r w:rsidR="008006E9">
          <w:t xml:space="preserve"> in </w:t>
        </w:r>
        <w:proofErr w:type="spellStart"/>
        <w:r w:rsidR="008006E9">
          <w:t>its</w:t>
        </w:r>
        <w:proofErr w:type="spellEnd"/>
        <w:r w:rsidR="008006E9">
          <w:t xml:space="preserve"> </w:t>
        </w:r>
        <w:proofErr w:type="spellStart"/>
        <w:r w:rsidR="008006E9">
          <w:t>amended</w:t>
        </w:r>
        <w:proofErr w:type="spellEnd"/>
        <w:r w:rsidR="008006E9">
          <w:t xml:space="preserve"> </w:t>
        </w:r>
        <w:proofErr w:type="spellStart"/>
        <w:r w:rsidR="008006E9">
          <w:t>proposal</w:t>
        </w:r>
      </w:ins>
      <w:proofErr w:type="spellEnd"/>
      <w:r>
        <w:t>:</w:t>
      </w:r>
    </w:p>
    <w:p w:rsidR="00E92E67" w:rsidRDefault="00A63774">
      <w:pPr>
        <w:pStyle w:val="Normal1"/>
        <w:jc w:val="both"/>
      </w:pPr>
      <w:r>
        <w:t xml:space="preserve"> </w:t>
      </w:r>
    </w:p>
    <w:p w:rsidR="00E92E67" w:rsidRDefault="00A63774">
      <w:pPr>
        <w:pStyle w:val="Normal1"/>
        <w:ind w:hanging="360"/>
        <w:jc w:val="both"/>
        <w:rPr>
          <w:ins w:id="38" w:author="Jan Aart Scholte" w:date="2015-07-24T09:54:00Z"/>
        </w:rPr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del w:id="39" w:author="Jan Aart Scholte" w:date="2015-07-24T09:46:00Z">
        <w:r w:rsidDel="008006E9">
          <w:delText>Amend its current draft document and i</w:delText>
        </w:r>
      </w:del>
      <w:del w:id="40" w:author="Jan Aart Scholte" w:date="2015-07-24T09:51:00Z">
        <w:r w:rsidDel="008006E9">
          <w:delText xml:space="preserve">nclude in </w:delText>
        </w:r>
      </w:del>
      <w:del w:id="41" w:author="Jan Aart Scholte" w:date="2015-07-24T09:46:00Z">
        <w:r w:rsidDel="008006E9">
          <w:delText xml:space="preserve">its </w:delText>
        </w:r>
      </w:del>
      <w:del w:id="42" w:author="Jan Aart Scholte" w:date="2015-07-24T09:51:00Z">
        <w:r w:rsidDel="008006E9">
          <w:delText xml:space="preserve">next proposal </w:delText>
        </w:r>
      </w:del>
      <w:del w:id="43" w:author="Jan Aart Scholte" w:date="2015-07-24T09:47:00Z">
        <w:r w:rsidDel="008006E9">
          <w:delText xml:space="preserve">the </w:delText>
        </w:r>
      </w:del>
      <w:del w:id="44" w:author="Jan Aart Scholte" w:date="2015-07-24T09:51:00Z">
        <w:r w:rsidDel="008006E9">
          <w:delText xml:space="preserve">commitment </w:delText>
        </w:r>
      </w:del>
      <w:proofErr w:type="spellStart"/>
      <w:ins w:id="45" w:author="Jan Aart Scholte" w:date="2015-07-24T09:54:00Z">
        <w:r w:rsidR="008006E9">
          <w:t>Commit</w:t>
        </w:r>
        <w:proofErr w:type="spellEnd"/>
        <w:r w:rsidR="008006E9">
          <w:t xml:space="preserve"> </w:t>
        </w:r>
        <w:proofErr w:type="spellStart"/>
        <w:r w:rsidR="008006E9">
          <w:t>t</w:t>
        </w:r>
      </w:ins>
      <w:ins w:id="46" w:author="Jan Aart Scholte" w:date="2015-07-24T09:47:00Z">
        <w:r w:rsidR="008006E9">
          <w:t>hat</w:t>
        </w:r>
      </w:ins>
      <w:proofErr w:type="spellEnd"/>
      <w:ins w:id="47" w:author="Jan Aart Scholte" w:date="2015-07-24T09:55:00Z">
        <w:r w:rsidR="008006E9">
          <w:t xml:space="preserve"> </w:t>
        </w:r>
        <w:proofErr w:type="spellStart"/>
        <w:r w:rsidR="008006E9">
          <w:t>future</w:t>
        </w:r>
        <w:proofErr w:type="spellEnd"/>
        <w:r w:rsidR="008006E9">
          <w:t xml:space="preserve"> </w:t>
        </w:r>
        <w:proofErr w:type="spellStart"/>
        <w:r w:rsidR="008006E9">
          <w:t>periodic</w:t>
        </w:r>
        <w:proofErr w:type="spellEnd"/>
        <w:r w:rsidR="008006E9">
          <w:t xml:space="preserve"> </w:t>
        </w:r>
        <w:proofErr w:type="spellStart"/>
        <w:r w:rsidR="008006E9">
          <w:t>structural</w:t>
        </w:r>
        <w:proofErr w:type="spellEnd"/>
        <w:r w:rsidR="008006E9">
          <w:t xml:space="preserve"> </w:t>
        </w:r>
        <w:proofErr w:type="spellStart"/>
        <w:r w:rsidR="008006E9">
          <w:t>reviews</w:t>
        </w:r>
        <w:proofErr w:type="spellEnd"/>
        <w:r w:rsidR="008006E9">
          <w:t xml:space="preserve"> of </w:t>
        </w:r>
        <w:proofErr w:type="spellStart"/>
        <w:r w:rsidR="008006E9">
          <w:t>SOs</w:t>
        </w:r>
        <w:proofErr w:type="spellEnd"/>
        <w:r w:rsidR="008006E9">
          <w:t xml:space="preserve"> and </w:t>
        </w:r>
        <w:proofErr w:type="spellStart"/>
        <w:r w:rsidR="008006E9">
          <w:t>ACs</w:t>
        </w:r>
        <w:proofErr w:type="spellEnd"/>
        <w:r w:rsidR="008006E9">
          <w:t xml:space="preserve"> </w:t>
        </w:r>
        <w:proofErr w:type="spellStart"/>
        <w:r w:rsidR="008006E9">
          <w:t>will</w:t>
        </w:r>
        <w:proofErr w:type="spellEnd"/>
        <w:r w:rsidR="008006E9">
          <w:t xml:space="preserve"> </w:t>
        </w:r>
        <w:proofErr w:type="spellStart"/>
        <w:r w:rsidR="008006E9">
          <w:t>include</w:t>
        </w:r>
        <w:proofErr w:type="spellEnd"/>
        <w:r w:rsidR="008006E9">
          <w:t xml:space="preserve"> a </w:t>
        </w:r>
        <w:proofErr w:type="spellStart"/>
        <w:r w:rsidR="008006E9">
          <w:t>review</w:t>
        </w:r>
        <w:proofErr w:type="spellEnd"/>
        <w:r w:rsidR="008006E9">
          <w:t xml:space="preserve"> of </w:t>
        </w:r>
        <w:proofErr w:type="spellStart"/>
        <w:r w:rsidR="008006E9">
          <w:t>their</w:t>
        </w:r>
        <w:proofErr w:type="spellEnd"/>
        <w:r w:rsidR="008006E9">
          <w:t xml:space="preserve"> </w:t>
        </w:r>
        <w:proofErr w:type="spellStart"/>
        <w:r w:rsidR="008006E9">
          <w:t>respective</w:t>
        </w:r>
        <w:proofErr w:type="spellEnd"/>
        <w:r w:rsidR="008006E9">
          <w:t xml:space="preserve"> </w:t>
        </w:r>
        <w:proofErr w:type="spellStart"/>
        <w:r w:rsidR="008006E9">
          <w:t>accountability</w:t>
        </w:r>
        <w:proofErr w:type="spellEnd"/>
        <w:r w:rsidR="008006E9">
          <w:t xml:space="preserve"> </w:t>
        </w:r>
        <w:proofErr w:type="spellStart"/>
        <w:r w:rsidR="008006E9">
          <w:t>mechanisms</w:t>
        </w:r>
      </w:ins>
      <w:proofErr w:type="spellEnd"/>
      <w:ins w:id="48" w:author="Jan Aart Scholte" w:date="2015-07-24T09:56:00Z">
        <w:r w:rsidR="00107CF1">
          <w:t xml:space="preserve"> as </w:t>
        </w:r>
        <w:proofErr w:type="spellStart"/>
        <w:r w:rsidR="00107CF1">
          <w:t>these</w:t>
        </w:r>
        <w:proofErr w:type="spellEnd"/>
        <w:r w:rsidR="00107CF1">
          <w:t xml:space="preserve"> relate</w:t>
        </w:r>
      </w:ins>
      <w:ins w:id="49" w:author="Jan Aart Scholte" w:date="2015-07-24T09:47:00Z">
        <w:r w:rsidR="008006E9">
          <w:t xml:space="preserve"> </w:t>
        </w:r>
      </w:ins>
      <w:del w:id="50" w:author="Jan Aart Scholte" w:date="2015-07-24T09:56:00Z">
        <w:r w:rsidDel="00107CF1">
          <w:delText>to have the periodical structural reviews to perform a SO/AC complete review of their existing accountability mechanisms. These re</w:delText>
        </w:r>
        <w:r w:rsidR="00787093" w:rsidDel="00107CF1">
          <w:delText xml:space="preserve">views </w:delText>
        </w:r>
        <w:r w:rsidDel="00107CF1">
          <w:delText xml:space="preserve">should include consideration on the mechanisms that each SO/AC, as the case may be, has in place to be accountable </w:delText>
        </w:r>
      </w:del>
      <w:r>
        <w:t xml:space="preserve">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Constituencies</w:t>
      </w:r>
      <w:proofErr w:type="spellEnd"/>
      <w:r>
        <w:t xml:space="preserve">,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RALOs</w:t>
      </w:r>
      <w:proofErr w:type="spellEnd"/>
      <w:r>
        <w:t>, etc.</w:t>
      </w:r>
    </w:p>
    <w:p w:rsidR="008006E9" w:rsidRDefault="008006E9">
      <w:pPr>
        <w:pStyle w:val="Normal1"/>
        <w:ind w:hanging="360"/>
        <w:jc w:val="both"/>
        <w:rPr>
          <w:ins w:id="51" w:author="Jan Aart Scholte" w:date="2015-07-24T09:54:00Z"/>
        </w:rPr>
      </w:pPr>
    </w:p>
    <w:p w:rsidR="008006E9" w:rsidRDefault="008006E9" w:rsidP="008006E9">
      <w:pPr>
        <w:pStyle w:val="Normal1"/>
        <w:ind w:hanging="360"/>
        <w:jc w:val="both"/>
        <w:rPr>
          <w:ins w:id="52" w:author="Jan Aart Scholte" w:date="2015-07-24T09:54:00Z"/>
        </w:rPr>
      </w:pPr>
      <w:ins w:id="53" w:author="Jan Aart Scholte" w:date="2015-07-24T09:54:00Z">
        <w:r>
          <w:t xml:space="preserve">2. </w:t>
        </w:r>
        <w:proofErr w:type="spellStart"/>
        <w:r>
          <w:t>Affirm</w:t>
        </w:r>
        <w:proofErr w:type="spellEnd"/>
        <w:r>
          <w:t xml:space="preserve"> </w:t>
        </w:r>
        <w:r>
          <w:t xml:space="preserve">a </w:t>
        </w:r>
        <w:proofErr w:type="spellStart"/>
        <w:r>
          <w:t>commitment</w:t>
        </w:r>
        <w:proofErr w:type="spellEnd"/>
        <w:r>
          <w:t xml:space="preserve"> to </w:t>
        </w:r>
        <w:proofErr w:type="spellStart"/>
        <w:r>
          <w:t>develop</w:t>
        </w:r>
        <w:proofErr w:type="spellEnd"/>
        <w:r>
          <w:t xml:space="preserve"> a </w:t>
        </w:r>
        <w:proofErr w:type="spellStart"/>
        <w:r>
          <w:t>detailed</w:t>
        </w:r>
        <w:proofErr w:type="spellEnd"/>
        <w:r>
          <w:t xml:space="preserve"> </w:t>
        </w:r>
        <w:proofErr w:type="spellStart"/>
        <w:r>
          <w:t>working</w:t>
        </w:r>
        <w:proofErr w:type="spellEnd"/>
        <w:r>
          <w:t xml:space="preserve"> plan </w:t>
        </w:r>
        <w:proofErr w:type="spellStart"/>
        <w:r>
          <w:t>on</w:t>
        </w:r>
        <w:proofErr w:type="spellEnd"/>
        <w:r>
          <w:t xml:space="preserve"> </w:t>
        </w:r>
        <w:proofErr w:type="spellStart"/>
        <w:r>
          <w:t>enhancing</w:t>
        </w:r>
        <w:proofErr w:type="spellEnd"/>
        <w:r>
          <w:t xml:space="preserve"> SO/AC </w:t>
        </w:r>
        <w:proofErr w:type="spellStart"/>
        <w:r>
          <w:t>accountability</w:t>
        </w:r>
        <w:proofErr w:type="spellEnd"/>
        <w:r>
          <w:t xml:space="preserve"> as </w:t>
        </w:r>
        <w:proofErr w:type="spellStart"/>
        <w:r>
          <w:t>part</w:t>
        </w:r>
        <w:proofErr w:type="spellEnd"/>
        <w:r>
          <w:t xml:space="preserve"> of WS2, to </w:t>
        </w:r>
        <w:proofErr w:type="spellStart"/>
        <w:r>
          <w:t>include</w:t>
        </w:r>
      </w:ins>
      <w:proofErr w:type="spellEnd"/>
      <w:ins w:id="54" w:author="Jan Aart Scholte" w:date="2015-07-24T09:57:00Z">
        <w:r w:rsidR="00107CF1">
          <w:t xml:space="preserve"> </w:t>
        </w:r>
        <w:proofErr w:type="spellStart"/>
        <w:r w:rsidR="00107CF1">
          <w:t>consideration</w:t>
        </w:r>
        <w:proofErr w:type="spellEnd"/>
        <w:r w:rsidR="00107CF1">
          <w:t xml:space="preserve"> of </w:t>
        </w:r>
        <w:proofErr w:type="spellStart"/>
        <w:r w:rsidR="00107CF1">
          <w:t>the</w:t>
        </w:r>
        <w:proofErr w:type="spellEnd"/>
        <w:r w:rsidR="00107CF1">
          <w:t xml:space="preserve"> </w:t>
        </w:r>
        <w:proofErr w:type="spellStart"/>
        <w:r w:rsidR="00107CF1">
          <w:t>following</w:t>
        </w:r>
        <w:proofErr w:type="spellEnd"/>
        <w:r w:rsidR="00107CF1">
          <w:t xml:space="preserve"> </w:t>
        </w:r>
      </w:ins>
      <w:proofErr w:type="spellStart"/>
      <w:ins w:id="55" w:author="Jan Aart Scholte" w:date="2015-07-24T09:58:00Z">
        <w:r w:rsidR="00107CF1">
          <w:t>proposal</w:t>
        </w:r>
      </w:ins>
      <w:ins w:id="56" w:author="Jan Aart Scholte" w:date="2015-07-24T09:57:00Z">
        <w:r w:rsidR="00107CF1">
          <w:t>s</w:t>
        </w:r>
        <w:proofErr w:type="spellEnd"/>
        <w:proofErr w:type="gramStart"/>
        <w:r w:rsidR="00107CF1">
          <w:t>:</w:t>
        </w:r>
      </w:ins>
      <w:ins w:id="57" w:author="Jan Aart Scholte" w:date="2015-07-24T09:54:00Z">
        <w:r>
          <w:t>.</w:t>
        </w:r>
        <w:proofErr w:type="gramEnd"/>
      </w:ins>
    </w:p>
    <w:p w:rsidR="008006E9" w:rsidRDefault="008006E9">
      <w:pPr>
        <w:pStyle w:val="Normal1"/>
        <w:ind w:hanging="360"/>
        <w:jc w:val="both"/>
      </w:pPr>
    </w:p>
    <w:p w:rsidR="00107CF1" w:rsidRDefault="00A63774">
      <w:pPr>
        <w:pStyle w:val="Normal1"/>
        <w:ind w:hanging="360"/>
        <w:jc w:val="both"/>
        <w:rPr>
          <w:ins w:id="58" w:author="Jan Aart Scholte" w:date="2015-07-24T10:00:00Z"/>
        </w:rPr>
      </w:pPr>
      <w:del w:id="59" w:author="Jan Aart Scholte" w:date="2015-07-24T09:57:00Z">
        <w:r w:rsidDel="00107CF1">
          <w:lastRenderedPageBreak/>
          <w:delText xml:space="preserve">2.  </w:delText>
        </w:r>
      </w:del>
      <w:del w:id="60" w:author="Jan Aart Scholte" w:date="2015-07-24T09:50:00Z">
        <w:r w:rsidDel="008006E9">
          <w:delText xml:space="preserve">The subject of </w:delText>
        </w:r>
      </w:del>
      <w:ins w:id="61" w:author="Jan Aart Scholte" w:date="2015-07-24T09:57:00Z">
        <w:r w:rsidR="00107CF1">
          <w:t xml:space="preserve">(a) </w:t>
        </w:r>
      </w:ins>
      <w:ins w:id="62" w:author="Jan Aart Scholte" w:date="2015-07-24T10:01:00Z">
        <w:r w:rsidR="00107CF1">
          <w:t xml:space="preserve">to </w:t>
        </w:r>
        <w:proofErr w:type="spellStart"/>
        <w:r w:rsidR="00107CF1">
          <w:t>have</w:t>
        </w:r>
        <w:proofErr w:type="spellEnd"/>
        <w:r w:rsidR="00107CF1">
          <w:t xml:space="preserve"> </w:t>
        </w:r>
        <w:proofErr w:type="spellStart"/>
        <w:r w:rsidR="00107CF1">
          <w:t>each</w:t>
        </w:r>
        <w:proofErr w:type="spellEnd"/>
        <w:r w:rsidR="00107CF1">
          <w:t xml:space="preserve"> SO/AC </w:t>
        </w:r>
        <w:proofErr w:type="spellStart"/>
        <w:r w:rsidR="00107CF1">
          <w:t>review</w:t>
        </w:r>
        <w:proofErr w:type="spellEnd"/>
        <w:r w:rsidR="00107CF1">
          <w:t xml:space="preserve"> </w:t>
        </w:r>
        <w:proofErr w:type="spellStart"/>
        <w:r w:rsidR="00107CF1">
          <w:t>its</w:t>
        </w:r>
        <w:proofErr w:type="spellEnd"/>
        <w:r w:rsidR="00107CF1">
          <w:t xml:space="preserve"> chárter and </w:t>
        </w:r>
        <w:proofErr w:type="spellStart"/>
        <w:r w:rsidR="00107CF1">
          <w:t>statement</w:t>
        </w:r>
        <w:proofErr w:type="spellEnd"/>
        <w:r w:rsidR="00107CF1">
          <w:t xml:space="preserve"> of </w:t>
        </w:r>
        <w:proofErr w:type="spellStart"/>
        <w:r w:rsidR="00107CF1">
          <w:t>operating</w:t>
        </w:r>
        <w:proofErr w:type="spellEnd"/>
        <w:r w:rsidR="00107CF1">
          <w:t xml:space="preserve"> </w:t>
        </w:r>
        <w:proofErr w:type="spellStart"/>
        <w:r w:rsidR="00107CF1">
          <w:t>procedures</w:t>
        </w:r>
        <w:proofErr w:type="spellEnd"/>
        <w:r w:rsidR="00107CF1">
          <w:t xml:space="preserve"> in </w:t>
        </w:r>
        <w:proofErr w:type="spellStart"/>
        <w:r w:rsidR="00107CF1">
          <w:t>order</w:t>
        </w:r>
        <w:proofErr w:type="spellEnd"/>
        <w:r w:rsidR="00107CF1">
          <w:t xml:space="preserve"> to </w:t>
        </w:r>
        <w:proofErr w:type="spellStart"/>
        <w:r w:rsidR="00107CF1">
          <w:t>include</w:t>
        </w:r>
        <w:proofErr w:type="spellEnd"/>
        <w:r w:rsidR="00107CF1">
          <w:t xml:space="preserve"> </w:t>
        </w:r>
      </w:ins>
      <w:proofErr w:type="spellStart"/>
      <w:ins w:id="63" w:author="Jan Aart Scholte" w:date="2015-07-24T10:02:00Z">
        <w:r w:rsidR="00107CF1">
          <w:t>an</w:t>
        </w:r>
        <w:proofErr w:type="spellEnd"/>
        <w:r w:rsidR="00107CF1">
          <w:t xml:space="preserve"> </w:t>
        </w:r>
      </w:ins>
      <w:proofErr w:type="spellStart"/>
      <w:ins w:id="64" w:author="Jan Aart Scholte" w:date="2015-07-24T10:01:00Z">
        <w:r w:rsidR="00107CF1">
          <w:t>explicit</w:t>
        </w:r>
        <w:proofErr w:type="spellEnd"/>
        <w:r w:rsidR="00107CF1">
          <w:t xml:space="preserve"> </w:t>
        </w:r>
        <w:proofErr w:type="spellStart"/>
        <w:r w:rsidR="00107CF1">
          <w:t>account</w:t>
        </w:r>
        <w:proofErr w:type="spellEnd"/>
        <w:r w:rsidR="00107CF1">
          <w:t xml:space="preserve"> of </w:t>
        </w:r>
      </w:ins>
      <w:proofErr w:type="spellStart"/>
      <w:ins w:id="65" w:author="Jan Aart Scholte" w:date="2015-07-24T10:02:00Z">
        <w:r w:rsidR="00107CF1">
          <w:t>its</w:t>
        </w:r>
      </w:ins>
      <w:proofErr w:type="spellEnd"/>
      <w:ins w:id="66" w:author="Jan Aart Scholte" w:date="2015-07-24T10:01:00Z">
        <w:r w:rsidR="00107CF1">
          <w:t xml:space="preserve"> </w:t>
        </w:r>
      </w:ins>
      <w:proofErr w:type="spellStart"/>
      <w:ins w:id="67" w:author="Jan Aart Scholte" w:date="2015-07-24T10:02:00Z">
        <w:r w:rsidR="00107CF1">
          <w:t>internal</w:t>
        </w:r>
        <w:proofErr w:type="spellEnd"/>
        <w:r w:rsidR="00107CF1">
          <w:t xml:space="preserve"> </w:t>
        </w:r>
        <w:proofErr w:type="spellStart"/>
        <w:r w:rsidR="00107CF1">
          <w:t>accountability</w:t>
        </w:r>
        <w:proofErr w:type="spellEnd"/>
        <w:r w:rsidR="00107CF1">
          <w:t xml:space="preserve"> </w:t>
        </w:r>
        <w:proofErr w:type="spellStart"/>
        <w:r w:rsidR="00107CF1">
          <w:t>practices</w:t>
        </w:r>
        <w:proofErr w:type="spellEnd"/>
        <w:r w:rsidR="00107CF1">
          <w:t xml:space="preserve"> (as relates to </w:t>
        </w:r>
        <w:proofErr w:type="spellStart"/>
        <w:r w:rsidR="00107CF1">
          <w:t>transparency</w:t>
        </w:r>
        <w:proofErr w:type="spellEnd"/>
        <w:r w:rsidR="00107CF1">
          <w:t xml:space="preserve">, </w:t>
        </w:r>
        <w:proofErr w:type="spellStart"/>
        <w:r w:rsidR="00107CF1">
          <w:t>consultation</w:t>
        </w:r>
        <w:proofErr w:type="spellEnd"/>
        <w:r w:rsidR="00107CF1">
          <w:t xml:space="preserve">, </w:t>
        </w:r>
        <w:proofErr w:type="spellStart"/>
        <w:r w:rsidR="00107CF1">
          <w:t>evaluation</w:t>
        </w:r>
        <w:proofErr w:type="spellEnd"/>
        <w:r w:rsidR="00107CF1">
          <w:t xml:space="preserve"> and </w:t>
        </w:r>
        <w:proofErr w:type="spellStart"/>
        <w:r w:rsidR="00107CF1">
          <w:t>redress</w:t>
        </w:r>
        <w:proofErr w:type="spellEnd"/>
        <w:r w:rsidR="00107CF1">
          <w:t>)</w:t>
        </w:r>
      </w:ins>
    </w:p>
    <w:p w:rsidR="00107CF1" w:rsidRDefault="00107CF1">
      <w:pPr>
        <w:pStyle w:val="Normal1"/>
        <w:ind w:hanging="360"/>
        <w:jc w:val="both"/>
        <w:rPr>
          <w:ins w:id="68" w:author="Jan Aart Scholte" w:date="2015-07-24T10:00:00Z"/>
        </w:rPr>
      </w:pPr>
    </w:p>
    <w:p w:rsidR="00E92E67" w:rsidRDefault="00107CF1">
      <w:pPr>
        <w:pStyle w:val="Normal1"/>
        <w:ind w:hanging="360"/>
        <w:jc w:val="both"/>
        <w:rPr>
          <w:ins w:id="69" w:author="Jan Aart Scholte" w:date="2015-07-24T10:00:00Z"/>
        </w:rPr>
      </w:pPr>
      <w:ins w:id="70" w:author="Jan Aart Scholte" w:date="2015-07-24T10:00:00Z">
        <w:r>
          <w:t xml:space="preserve">(b) </w:t>
        </w:r>
      </w:ins>
      <w:ins w:id="71" w:author="Jan Aart Scholte" w:date="2015-07-24T09:58:00Z">
        <w:r>
          <w:t xml:space="preserve">to </w:t>
        </w:r>
        <w:proofErr w:type="spellStart"/>
        <w:r>
          <w:t>include</w:t>
        </w:r>
        <w:proofErr w:type="spellEnd"/>
        <w:r>
          <w:t xml:space="preserve"> </w:t>
        </w:r>
      </w:ins>
      <w:r w:rsidR="00A63774">
        <w:t xml:space="preserve">SO/AC </w:t>
      </w:r>
      <w:proofErr w:type="spellStart"/>
      <w:r w:rsidR="00A63774">
        <w:t>accountability</w:t>
      </w:r>
      <w:proofErr w:type="spellEnd"/>
      <w:r w:rsidR="00A63774">
        <w:t xml:space="preserve"> </w:t>
      </w:r>
      <w:del w:id="72" w:author="Jan Aart Scholte" w:date="2015-07-24T09:58:00Z">
        <w:r w:rsidR="00A63774" w:rsidDel="00107CF1">
          <w:delText xml:space="preserve">should be included </w:delText>
        </w:r>
      </w:del>
      <w:r w:rsidR="00A63774">
        <w:t xml:space="preserve">in </w:t>
      </w:r>
      <w:proofErr w:type="spellStart"/>
      <w:r w:rsidR="00A63774">
        <w:t>the</w:t>
      </w:r>
      <w:proofErr w:type="spellEnd"/>
      <w:r w:rsidR="00A63774">
        <w:t xml:space="preserve"> </w:t>
      </w:r>
      <w:proofErr w:type="spellStart"/>
      <w:r w:rsidR="00A63774">
        <w:t>purview</w:t>
      </w:r>
      <w:proofErr w:type="spellEnd"/>
      <w:r w:rsidR="00A63774">
        <w:t xml:space="preserve"> of the ATRT </w:t>
      </w:r>
      <w:proofErr w:type="spellStart"/>
      <w:r w:rsidR="00A63774">
        <w:t>process</w:t>
      </w:r>
      <w:proofErr w:type="spellEnd"/>
      <w:del w:id="73" w:author="Jan Aart Scholte" w:date="2015-07-24T09:57:00Z">
        <w:r w:rsidR="00787093" w:rsidDel="00107CF1">
          <w:delText xml:space="preserve"> as part of WS2 working plan</w:delText>
        </w:r>
        <w:r w:rsidR="00A63774" w:rsidDel="00107CF1">
          <w:delText>.</w:delText>
        </w:r>
      </w:del>
    </w:p>
    <w:p w:rsidR="00107CF1" w:rsidRDefault="00107CF1">
      <w:pPr>
        <w:pStyle w:val="Normal1"/>
        <w:ind w:hanging="360"/>
        <w:jc w:val="both"/>
      </w:pPr>
    </w:p>
    <w:p w:rsidR="00E92E67" w:rsidRDefault="00A63774">
      <w:pPr>
        <w:pStyle w:val="Normal1"/>
        <w:ind w:hanging="360"/>
        <w:jc w:val="both"/>
      </w:pPr>
      <w:del w:id="74" w:author="Jan Aart Scholte" w:date="2015-07-24T09:59:00Z">
        <w:r w:rsidDel="00107CF1">
          <w:delText>3.</w:delText>
        </w:r>
        <w:r w:rsidDel="00107CF1">
          <w:rPr>
            <w:rFonts w:ascii="Times New Roman" w:eastAsia="Times New Roman" w:hAnsi="Times New Roman" w:cs="Times New Roman"/>
            <w:sz w:val="14"/>
            <w:szCs w:val="14"/>
          </w:rPr>
          <w:delText xml:space="preserve">    </w:delText>
        </w:r>
      </w:del>
      <w:del w:id="75" w:author="Jan Aart Scholte" w:date="2015-07-24T09:49:00Z">
        <w:r w:rsidDel="008006E9">
          <w:delText xml:space="preserve">Include </w:delText>
        </w:r>
      </w:del>
      <w:ins w:id="76" w:author="Jan Aart Scholte" w:date="2015-07-24T09:58:00Z">
        <w:r w:rsidR="00107CF1">
          <w:t>(</w:t>
        </w:r>
      </w:ins>
      <w:ins w:id="77" w:author="Jan Aart Scholte" w:date="2015-07-24T10:00:00Z">
        <w:r w:rsidR="00107CF1">
          <w:t>c</w:t>
        </w:r>
      </w:ins>
      <w:ins w:id="78" w:author="Jan Aart Scholte" w:date="2015-07-24T09:58:00Z">
        <w:r w:rsidR="00107CF1">
          <w:t>) to</w:t>
        </w:r>
      </w:ins>
      <w:del w:id="79" w:author="Jan Aart Scholte" w:date="2015-07-24T09:49:00Z">
        <w:r w:rsidDel="008006E9">
          <w:delText xml:space="preserve">the </w:delText>
        </w:r>
      </w:del>
      <w:ins w:id="80" w:author="Jan Aart Scholte" w:date="2015-07-24T09:49:00Z">
        <w:r w:rsidR="008006E9">
          <w:t xml:space="preserve"> </w:t>
        </w:r>
      </w:ins>
      <w:proofErr w:type="spellStart"/>
      <w:r>
        <w:t>evaluat</w:t>
      </w:r>
      <w:ins w:id="81" w:author="Jan Aart Scholte" w:date="2015-07-24T09:58:00Z">
        <w:r w:rsidR="00107CF1">
          <w:t>e</w:t>
        </w:r>
      </w:ins>
      <w:proofErr w:type="spellEnd"/>
      <w:del w:id="82" w:author="Jan Aart Scholte" w:date="2015-07-24T09:58:00Z">
        <w:r w:rsidDel="00107CF1">
          <w:delText>ion of</w:delText>
        </w:r>
      </w:del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“Mutual </w:t>
      </w:r>
      <w:proofErr w:type="spellStart"/>
      <w:r>
        <w:t>Accountability</w:t>
      </w:r>
      <w:proofErr w:type="spellEnd"/>
      <w:r>
        <w:t xml:space="preserve"> </w:t>
      </w:r>
      <w:proofErr w:type="spellStart"/>
      <w:r>
        <w:t>Roundtable</w:t>
      </w:r>
      <w:proofErr w:type="spellEnd"/>
      <w:r>
        <w:t>”</w:t>
      </w:r>
      <w:del w:id="83" w:author="Jan Aart Scholte" w:date="2015-07-24T09:59:00Z">
        <w:r w:rsidDel="00107CF1">
          <w:delText xml:space="preserve"> as part of </w:delText>
        </w:r>
      </w:del>
      <w:del w:id="84" w:author="Jan Aart Scholte" w:date="2015-07-24T09:49:00Z">
        <w:r w:rsidDel="008006E9">
          <w:delText xml:space="preserve">the </w:delText>
        </w:r>
      </w:del>
      <w:del w:id="85" w:author="Jan Aart Scholte" w:date="2015-07-24T09:59:00Z">
        <w:r w:rsidDel="00107CF1">
          <w:delText>WS2 work</w:delText>
        </w:r>
      </w:del>
      <w:del w:id="86" w:author="Jan Aart Scholte" w:date="2015-07-24T09:49:00Z">
        <w:r w:rsidDel="008006E9">
          <w:delText xml:space="preserve"> in order to assess its viability and if viable, undertake the necessary actions to implement it</w:delText>
        </w:r>
      </w:del>
      <w:r>
        <w:t>.</w:t>
      </w:r>
    </w:p>
    <w:p w:rsidR="00E92E67" w:rsidDel="008006E9" w:rsidRDefault="00A63774">
      <w:pPr>
        <w:pStyle w:val="Normal1"/>
        <w:ind w:hanging="360"/>
        <w:jc w:val="both"/>
        <w:rPr>
          <w:del w:id="87" w:author="Jan Aart Scholte" w:date="2015-07-24T09:53:00Z"/>
        </w:rPr>
      </w:pPr>
      <w:del w:id="88" w:author="Jan Aart Scholte" w:date="2015-07-24T09:53:00Z">
        <w:r w:rsidDel="008006E9">
          <w:delText>4.</w:delText>
        </w:r>
        <w:r w:rsidDel="008006E9">
          <w:rPr>
            <w:rFonts w:ascii="Times New Roman" w:eastAsia="Times New Roman" w:hAnsi="Times New Roman" w:cs="Times New Roman"/>
            <w:sz w:val="14"/>
            <w:szCs w:val="14"/>
          </w:rPr>
          <w:delText xml:space="preserve">    </w:delText>
        </w:r>
      </w:del>
      <w:del w:id="89" w:author="Jan Aart Scholte" w:date="2015-07-24T09:52:00Z">
        <w:r w:rsidDel="008006E9">
          <w:delText xml:space="preserve">Establish </w:delText>
        </w:r>
      </w:del>
      <w:del w:id="90" w:author="Jan Aart Scholte" w:date="2015-07-24T09:53:00Z">
        <w:r w:rsidDel="008006E9">
          <w:delText>a commitment to carry a detailed working plan on enhancing SO/AC accountability as part of WS2.</w:delText>
        </w:r>
      </w:del>
    </w:p>
    <w:p w:rsidR="00E92E67" w:rsidRDefault="00A63774">
      <w:pPr>
        <w:pStyle w:val="Normal1"/>
        <w:ind w:hanging="360"/>
        <w:jc w:val="both"/>
      </w:pPr>
      <w:del w:id="91" w:author="Jan Aart Scholte" w:date="2015-07-24T10:00:00Z">
        <w:r w:rsidDel="00107CF1">
          <w:delText>5.</w:delText>
        </w:r>
        <w:r w:rsidDel="00107CF1">
          <w:rPr>
            <w:rFonts w:ascii="Times New Roman" w:eastAsia="Times New Roman" w:hAnsi="Times New Roman" w:cs="Times New Roman"/>
            <w:sz w:val="14"/>
            <w:szCs w:val="14"/>
          </w:rPr>
          <w:delText xml:space="preserve">  </w:delText>
        </w:r>
      </w:del>
      <w:del w:id="92" w:author="Jan Aart Scholte" w:date="2015-07-24T09:52:00Z">
        <w:r w:rsidDel="008006E9">
          <w:delText>Review its current proposal in order to a</w:delText>
        </w:r>
      </w:del>
      <w:ins w:id="93" w:author="Jan Aart Scholte" w:date="2015-07-24T09:59:00Z">
        <w:r w:rsidR="00107CF1">
          <w:t xml:space="preserve"> (</w:t>
        </w:r>
      </w:ins>
      <w:ins w:id="94" w:author="Jan Aart Scholte" w:date="2015-07-24T10:01:00Z">
        <w:r w:rsidR="00107CF1">
          <w:t>d</w:t>
        </w:r>
      </w:ins>
      <w:ins w:id="95" w:author="Jan Aart Scholte" w:date="2015-07-24T09:59:00Z">
        <w:r w:rsidR="00107CF1">
          <w:t xml:space="preserve">) to </w:t>
        </w:r>
        <w:proofErr w:type="spellStart"/>
        <w:r w:rsidR="00107CF1">
          <w:t>a</w:t>
        </w:r>
      </w:ins>
      <w:r>
        <w:t>ssess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IRP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applicable</w:t>
      </w:r>
      <w:proofErr w:type="spellEnd"/>
      <w:r>
        <w:t xml:space="preserve"> to SO/</w:t>
      </w:r>
      <w:proofErr w:type="spellStart"/>
      <w:r>
        <w:t>ACs</w:t>
      </w:r>
      <w:proofErr w:type="spellEnd"/>
      <w:r>
        <w:t xml:space="preserve"> </w:t>
      </w:r>
      <w:proofErr w:type="spellStart"/>
      <w:r>
        <w:t>activities</w:t>
      </w:r>
      <w:proofErr w:type="spellEnd"/>
      <w:del w:id="96" w:author="Jan Aart Scholte" w:date="2015-07-24T09:48:00Z">
        <w:r w:rsidDel="008006E9">
          <w:delText xml:space="preserve"> as well</w:delText>
        </w:r>
      </w:del>
      <w:r>
        <w:t>.</w:t>
      </w:r>
    </w:p>
    <w:p w:rsidR="00E92E67" w:rsidRDefault="00E92E67">
      <w:pPr>
        <w:pStyle w:val="Normal1"/>
      </w:pPr>
    </w:p>
    <w:sectPr w:rsidR="00E92E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Jan Aart Scholte" w:date="2015-07-24T09:39:00Z" w:initials="JAS">
    <w:p w:rsidR="00536F1C" w:rsidRDefault="00536F1C">
      <w:pPr>
        <w:pStyle w:val="CommentText"/>
      </w:pPr>
      <w:r>
        <w:rPr>
          <w:rStyle w:val="CommentReference"/>
        </w:rPr>
        <w:annotationRef/>
      </w:r>
      <w:proofErr w:type="spellStart"/>
      <w:r>
        <w:t>We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look at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charters</w:t>
      </w:r>
      <w:proofErr w:type="spellEnd"/>
      <w:r>
        <w:t>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92E67"/>
    <w:rsid w:val="00107CF1"/>
    <w:rsid w:val="00536F1C"/>
    <w:rsid w:val="00787093"/>
    <w:rsid w:val="008006E9"/>
    <w:rsid w:val="0088353B"/>
    <w:rsid w:val="00A63774"/>
    <w:rsid w:val="00E92E67"/>
    <w:rsid w:val="00F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MX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36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F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F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MX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36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F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F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ann.org/download/attachments/53782997/affirmation-of-commitments-30sep09-en.pdf?version=1&amp;modificationDate=1435911624000&amp;api=v2" TargetMode="Externa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https://community.icann.org/download/attachments/53782997/affirmation-of-commitments-30sep09-en.pdf?version=1&amp;modificationDate=1435911624000&amp;api=v2" TargetMode="External"/><Relationship Id="rId12" Type="http://schemas.openxmlformats.org/officeDocument/2006/relationships/hyperlink" Target="https://community.icann.org/download/attachments/53782997/final-recommendations-31dec13-en.pdf?version=1&amp;modificationDate=1435911871000&amp;api=v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cann.org/resources/pages/governance/bylaws-en" TargetMode="External"/><Relationship Id="rId11" Type="http://schemas.openxmlformats.org/officeDocument/2006/relationships/hyperlink" Target="https://community.icann.org/download/attachments/53782997/final-recommendations-31dec13-en.pdf?version=1&amp;modificationDate=1435911871000&amp;api=v2" TargetMode="External"/><Relationship Id="rId5" Type="http://schemas.openxmlformats.org/officeDocument/2006/relationships/hyperlink" Target="https://www.icann.org/resources/pages/governance/bylaws-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ommunity.icann.org/download/attachments/53782997/final-recommendations-31dec10-en.pdf?version=1&amp;modificationDate=1435911759000&amp;api=v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icann.org/download/attachments/53782997/final-recommendations-31dec10-en.pdf?version=1&amp;modificationDate=1435911759000&amp;api=v2" TargetMode="External"/><Relationship Id="rId14" Type="http://schemas.openxmlformats.org/officeDocument/2006/relationships/hyperlink" Target="https://community.icann.org/download/attachments/53782997/final-recommendations-31dec13-en.pdf?version=1&amp;modificationDate=1435911871000&amp;api=v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975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&amp; Fulton SC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Aart Scholte</dc:creator>
  <cp:lastModifiedBy>Jan Aart Scholte</cp:lastModifiedBy>
  <cp:revision>4</cp:revision>
  <dcterms:created xsi:type="dcterms:W3CDTF">2015-07-24T07:36:00Z</dcterms:created>
  <dcterms:modified xsi:type="dcterms:W3CDTF">2015-07-24T08:03:00Z</dcterms:modified>
</cp:coreProperties>
</file>