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7AE" w:rsidRPr="002166A3" w:rsidRDefault="001127AE">
      <w:pPr>
        <w:pStyle w:val="Normal1"/>
        <w:rPr>
          <w:lang w:val="en-US"/>
        </w:rPr>
      </w:pPr>
    </w:p>
    <w:p w:rsidR="001127AE" w:rsidRPr="002166A3" w:rsidRDefault="002166A3">
      <w:pPr>
        <w:pStyle w:val="Titre1"/>
        <w:keepNext w:val="0"/>
        <w:keepLines w:val="0"/>
        <w:spacing w:before="480" w:after="120"/>
        <w:contextualSpacing w:val="0"/>
        <w:jc w:val="center"/>
        <w:rPr>
          <w:lang w:val="en-US"/>
        </w:rPr>
      </w:pPr>
      <w:bookmarkStart w:id="0" w:name="h.i1apdoohp6w7" w:colFirst="0" w:colLast="0"/>
      <w:bookmarkEnd w:id="0"/>
      <w:r w:rsidRPr="002166A3">
        <w:rPr>
          <w:rFonts w:ascii="Arial" w:eastAsia="Arial" w:hAnsi="Arial" w:cs="Arial"/>
          <w:b/>
          <w:sz w:val="52"/>
          <w:szCs w:val="52"/>
          <w:lang w:val="en-US"/>
        </w:rPr>
        <w:t>Diversity</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Link: </w:t>
      </w:r>
      <w:hyperlink r:id="rId8">
        <w:r w:rsidRPr="002166A3">
          <w:rPr>
            <w:rFonts w:ascii="Calibri" w:eastAsia="Calibri" w:hAnsi="Calibri" w:cs="Calibri"/>
            <w:color w:val="0000FF"/>
            <w:sz w:val="28"/>
            <w:szCs w:val="28"/>
            <w:u w:val="single"/>
            <w:lang w:val="en-US"/>
          </w:rPr>
          <w:t>https://community.icann.org/x/saw0Aw</w:t>
        </w:r>
      </w:hyperlink>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b/>
          <w:sz w:val="28"/>
          <w:szCs w:val="28"/>
          <w:lang w:val="en-US"/>
        </w:rPr>
        <w:t xml:space="preserve"> </w:t>
      </w:r>
    </w:p>
    <w:p w:rsidR="001127AE" w:rsidRPr="002166A3" w:rsidRDefault="002166A3">
      <w:pPr>
        <w:pStyle w:val="Titre1"/>
        <w:keepNext w:val="0"/>
        <w:keepLines w:val="0"/>
        <w:spacing w:before="480" w:after="120"/>
        <w:contextualSpacing w:val="0"/>
        <w:rPr>
          <w:lang w:val="en-US"/>
        </w:rPr>
      </w:pPr>
      <w:bookmarkStart w:id="1" w:name="h.zgm3xtf4yid0" w:colFirst="0" w:colLast="0"/>
      <w:bookmarkEnd w:id="1"/>
      <w:r w:rsidRPr="002166A3">
        <w:rPr>
          <w:rFonts w:ascii="Arial" w:eastAsia="Arial" w:hAnsi="Arial" w:cs="Arial"/>
          <w:b/>
          <w:sz w:val="36"/>
          <w:szCs w:val="36"/>
          <w:lang w:val="en-US"/>
        </w:rPr>
        <w:t>Problem Statement</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During the first public comment period on the draft document built by the CCWG, there were several comments with regards to diversity and how the proposed mechanisms, so far, didn’t address this topic fully.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 current CCWG draft refers to diversity in several places: IRP panel composition, «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 review teams composition, community mechanism, etc.</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Some comments express concern about diversity. Several commenters requested more details about the concrete steps, or asked to more explicit support enhancements of diversity within ICANN.</w:t>
      </w:r>
      <w:r w:rsidRPr="002166A3">
        <w:rPr>
          <w:rFonts w:ascii="Calibri" w:eastAsia="Calibri" w:hAnsi="Calibri" w:cs="Calibri"/>
          <w:sz w:val="28"/>
          <w:szCs w:val="28"/>
          <w:vertAlign w:val="superscript"/>
          <w:lang w:val="en-US"/>
        </w:rPr>
        <w:footnoteReference w:id="1"/>
      </w:r>
    </w:p>
    <w:p w:rsidR="001127AE" w:rsidRPr="002166A3" w:rsidRDefault="002166A3">
      <w:pPr>
        <w:pStyle w:val="Normal1"/>
        <w:jc w:val="both"/>
        <w:rPr>
          <w:lang w:val="en-US"/>
        </w:rPr>
      </w:pPr>
      <w:r w:rsidRPr="002166A3">
        <w:rPr>
          <w:rFonts w:ascii="Calibri" w:eastAsia="Calibri" w:hAnsi="Calibri" w:cs="Calibri"/>
          <w:sz w:val="28"/>
          <w:szCs w:val="28"/>
          <w:lang w:val="en-US"/>
        </w:rPr>
        <w:t>It is not just a middle and long-term issue (</w:t>
      </w:r>
      <w:proofErr w:type="spellStart"/>
      <w:r w:rsidRPr="002166A3">
        <w:rPr>
          <w:rFonts w:ascii="Calibri" w:eastAsia="Calibri" w:hAnsi="Calibri" w:cs="Calibri"/>
          <w:sz w:val="28"/>
          <w:szCs w:val="28"/>
          <w:lang w:val="en-US"/>
        </w:rPr>
        <w:t>workstream</w:t>
      </w:r>
      <w:proofErr w:type="spellEnd"/>
      <w:r w:rsidRPr="002166A3">
        <w:rPr>
          <w:rFonts w:ascii="Calibri" w:eastAsia="Calibri" w:hAnsi="Calibri" w:cs="Calibri"/>
          <w:sz w:val="28"/>
          <w:szCs w:val="28"/>
          <w:lang w:val="en-US"/>
        </w:rPr>
        <w:t xml:space="preserve"> 2) but also some immediate actions (WS1) must be taken.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Overall, the concern expressed by some is related to the ability of the ICANN community (through the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/SO/ACs, the review teams or other groups) to represent the diversity of views, origins and interests of the global Internet community.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On the other hand some commenters, while acknowledging the importance of diversity in the accountability mechanisms, have expressed their view that diversity requirement should not prevail over skills or experience requirements.</w:t>
      </w:r>
    </w:p>
    <w:p w:rsidR="001127AE" w:rsidRPr="002166A3" w:rsidRDefault="002166A3">
      <w:pPr>
        <w:pStyle w:val="Normal1"/>
        <w:jc w:val="both"/>
        <w:rPr>
          <w:lang w:val="en-US"/>
        </w:rPr>
      </w:pPr>
      <w:r w:rsidRPr="002166A3">
        <w:rPr>
          <w:rFonts w:ascii="Calibri" w:eastAsia="Calibri" w:hAnsi="Calibri" w:cs="Calibri"/>
          <w:sz w:val="28"/>
          <w:szCs w:val="28"/>
          <w:lang w:val="en-US"/>
        </w:rPr>
        <w:lastRenderedPageBreak/>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As the community becomes empowered, there’s a concern that the newly created bodies need to include the dimension of diversity:</w:t>
      </w:r>
    </w:p>
    <w:p w:rsidR="001127AE" w:rsidRPr="002166A3" w:rsidRDefault="002166A3">
      <w:pPr>
        <w:pStyle w:val="Normal1"/>
        <w:numPr>
          <w:ilvl w:val="0"/>
          <w:numId w:val="3"/>
        </w:numPr>
        <w:ind w:hanging="360"/>
        <w:contextualSpacing/>
        <w:jc w:val="both"/>
        <w:rPr>
          <w:lang w:val="en-US"/>
        </w:rPr>
      </w:pPr>
      <w:r w:rsidRPr="002166A3">
        <w:rPr>
          <w:rFonts w:ascii="Calibri" w:eastAsia="Calibri" w:hAnsi="Calibri" w:cs="Calibri"/>
          <w:sz w:val="28"/>
          <w:szCs w:val="28"/>
          <w:lang w:val="en-US"/>
        </w:rPr>
        <w:t>IRP</w:t>
      </w:r>
    </w:p>
    <w:p w:rsidR="001127AE" w:rsidRPr="002166A3" w:rsidRDefault="002166A3">
      <w:pPr>
        <w:pStyle w:val="Normal1"/>
        <w:ind w:left="720"/>
        <w:rPr>
          <w:lang w:val="en-US"/>
        </w:rPr>
      </w:pPr>
      <w:r w:rsidRPr="002166A3">
        <w:rPr>
          <w:rFonts w:ascii="Calibri" w:eastAsia="Calibri" w:hAnsi="Calibri" w:cs="Calibri"/>
          <w:sz w:val="28"/>
          <w:szCs w:val="28"/>
          <w:lang w:val="en-US"/>
        </w:rPr>
        <w:t>“Brazil considers that geographic, cultural and gender diversity is a key element and should be a mandatory criterion in the selection of IRP panelists.”</w:t>
      </w:r>
    </w:p>
    <w:p w:rsidR="001127AE" w:rsidRPr="002166A3" w:rsidRDefault="002166A3">
      <w:pPr>
        <w:pStyle w:val="Normal1"/>
        <w:numPr>
          <w:ilvl w:val="0"/>
          <w:numId w:val="5"/>
        </w:numPr>
        <w:ind w:hanging="360"/>
        <w:contextualSpacing/>
        <w:rPr>
          <w:rFonts w:ascii="Calibri" w:eastAsia="Calibri" w:hAnsi="Calibri" w:cs="Calibri"/>
          <w:sz w:val="28"/>
          <w:szCs w:val="28"/>
          <w:lang w:val="en-US"/>
        </w:rPr>
      </w:pPr>
      <w:r w:rsidRPr="002166A3">
        <w:rPr>
          <w:rFonts w:ascii="Calibri" w:eastAsia="Calibri" w:hAnsi="Calibri" w:cs="Calibri"/>
          <w:sz w:val="28"/>
          <w:szCs w:val="28"/>
          <w:lang w:val="en-US"/>
        </w:rPr>
        <w:t>Other (including in the « Community empowerment mechanism »</w:t>
      </w:r>
    </w:p>
    <w:p w:rsidR="001127AE" w:rsidRPr="002166A3" w:rsidRDefault="002166A3">
      <w:pPr>
        <w:pStyle w:val="Normal1"/>
        <w:ind w:left="720"/>
        <w:rPr>
          <w:lang w:val="en-US"/>
        </w:rPr>
      </w:pPr>
      <w:r w:rsidRPr="002166A3">
        <w:rPr>
          <w:rFonts w:ascii="Calibri" w:eastAsia="Calibri" w:hAnsi="Calibri" w:cs="Calibri"/>
          <w:sz w:val="28"/>
          <w:szCs w:val="28"/>
          <w:lang w:val="en-US"/>
        </w:rPr>
        <w:t>““Improve diversity in all its aspects at all levels of the organization” could already be better reflected in WS1 proposal”.</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A multidimensi</w:t>
      </w:r>
      <w:r>
        <w:rPr>
          <w:rFonts w:ascii="Calibri" w:eastAsia="Calibri" w:hAnsi="Calibri" w:cs="Calibri"/>
          <w:sz w:val="28"/>
          <w:szCs w:val="28"/>
          <w:lang w:val="en-US"/>
        </w:rPr>
        <w:t>onal approach will be useful to</w:t>
      </w:r>
      <w:r w:rsidRPr="002166A3">
        <w:rPr>
          <w:rFonts w:ascii="Calibri" w:eastAsia="Calibri" w:hAnsi="Calibri" w:cs="Calibri"/>
          <w:sz w:val="28"/>
          <w:szCs w:val="28"/>
          <w:lang w:val="en-US"/>
        </w:rPr>
        <w:t xml:space="preserve"> be taken </w:t>
      </w:r>
      <w:r>
        <w:rPr>
          <w:rFonts w:ascii="Calibri" w:eastAsia="Calibri" w:hAnsi="Calibri" w:cs="Calibri"/>
          <w:sz w:val="28"/>
          <w:szCs w:val="28"/>
          <w:lang w:val="en-US"/>
        </w:rPr>
        <w:t xml:space="preserve">into account </w:t>
      </w:r>
      <w:r w:rsidRPr="002166A3">
        <w:rPr>
          <w:rFonts w:ascii="Calibri" w:eastAsia="Calibri" w:hAnsi="Calibri" w:cs="Calibri"/>
          <w:sz w:val="28"/>
          <w:szCs w:val="28"/>
          <w:lang w:val="en-US"/>
        </w:rPr>
        <w:t>regarding diversity.</w:t>
      </w:r>
      <w:r w:rsidRPr="002166A3">
        <w:rPr>
          <w:rFonts w:ascii="Calibri" w:eastAsia="Calibri" w:hAnsi="Calibri" w:cs="Calibri"/>
          <w:sz w:val="28"/>
          <w:szCs w:val="28"/>
          <w:lang w:val="en-US"/>
        </w:rPr>
        <w:br/>
        <w:t>A, non-exhaustive, unordered</w:t>
      </w:r>
      <w:r w:rsidRPr="002166A3">
        <w:rPr>
          <w:rFonts w:ascii="Calibri" w:eastAsia="Calibri" w:hAnsi="Calibri" w:cs="Calibri"/>
          <w:sz w:val="28"/>
          <w:szCs w:val="28"/>
          <w:vertAlign w:val="superscript"/>
          <w:lang w:val="en-US"/>
        </w:rPr>
        <w:footnoteReference w:id="2"/>
      </w:r>
      <w:r w:rsidRPr="002166A3">
        <w:rPr>
          <w:rFonts w:ascii="Calibri" w:eastAsia="Calibri" w:hAnsi="Calibri" w:cs="Calibri"/>
          <w:sz w:val="28"/>
          <w:szCs w:val="28"/>
          <w:lang w:val="en-US"/>
        </w:rPr>
        <w:t xml:space="preserve"> list of elements, that is under discussion and includes but is not limited to:</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Skill set</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Region</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Origin</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Culture</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Language</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Gender</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Age</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Disability</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Stakeholder group</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In the comment to include a continuous improvement path regarding diversity within ICANN, we can underline the following regarding WS1:</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lastRenderedPageBreak/>
        <w:t>Make explicit commitments regarding diversity in the proposed new accountability bodies.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 xml:space="preserve">Expand ATRT reviews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The review team would be tasked to assess and make recommendations regarding diversity across all ICANN bodies.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Establish threshold regarding composition of each body (will depend of the body and of the overall composition) to avoid possible blocking on certain votes.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 xml:space="preserve">Transform the Structural Reviews into </w:t>
      </w:r>
      <w:r w:rsidRPr="002166A3">
        <w:rPr>
          <w:rFonts w:ascii="Calibri" w:eastAsia="Calibri" w:hAnsi="Calibri" w:cs="Calibri"/>
          <w:b/>
          <w:sz w:val="28"/>
          <w:szCs w:val="28"/>
          <w:lang w:val="en-US"/>
        </w:rPr>
        <w:t>Structural Accountability, Transparency and diversity Reviews of SO/ACs</w:t>
      </w:r>
      <w:r w:rsidRPr="002166A3">
        <w:rPr>
          <w:rFonts w:ascii="Calibri" w:eastAsia="Calibri" w:hAnsi="Calibri" w:cs="Calibri"/>
          <w:sz w:val="28"/>
          <w:szCs w:val="28"/>
          <w:lang w:val="en-US"/>
        </w:rPr>
        <w:t>, under the Board's supervision.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In the comments, we can underline the following proposals regarding WS2:</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 xml:space="preserve">Set-up a </w:t>
      </w:r>
      <w:r w:rsidRPr="002166A3">
        <w:rPr>
          <w:rFonts w:ascii="Calibri" w:eastAsia="Calibri" w:hAnsi="Calibri" w:cs="Calibri"/>
          <w:b/>
          <w:sz w:val="28"/>
          <w:szCs w:val="28"/>
          <w:lang w:val="en-US"/>
        </w:rPr>
        <w:t>Diversity Office</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 xml:space="preserve">Set-up an </w:t>
      </w:r>
      <w:r w:rsidRPr="002166A3">
        <w:rPr>
          <w:rFonts w:ascii="Calibri" w:eastAsia="Calibri" w:hAnsi="Calibri" w:cs="Calibri"/>
          <w:b/>
          <w:sz w:val="28"/>
          <w:szCs w:val="28"/>
          <w:lang w:val="en-US"/>
        </w:rPr>
        <w:t>Election Office</w:t>
      </w:r>
    </w:p>
    <w:p w:rsidR="001127AE" w:rsidRPr="002166A3" w:rsidRDefault="002166A3">
      <w:pPr>
        <w:pStyle w:val="Normal1"/>
        <w:numPr>
          <w:ilvl w:val="1"/>
          <w:numId w:val="1"/>
        </w:numPr>
        <w:ind w:hanging="360"/>
        <w:contextualSpacing/>
        <w:jc w:val="both"/>
        <w:rPr>
          <w:lang w:val="en-US"/>
        </w:rPr>
      </w:pPr>
      <w:r w:rsidRPr="002166A3">
        <w:rPr>
          <w:rFonts w:ascii="Courier New" w:eastAsia="Courier New" w:hAnsi="Courier New" w:cs="Courier New"/>
          <w:sz w:val="28"/>
          <w:szCs w:val="28"/>
          <w:lang w:val="en-US"/>
        </w:rPr>
        <w:t>o</w:t>
      </w: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Those two offices can be merged and can be included or not in the Office of the ICANN Ombudsman</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Include regional (if not other) diversity among the main ICANN leadership position and in each groups.</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Rotation of the ICANN meetings in all the ICANN regions.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Some have linked the Diversity issue(s) with the following items:</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Limit the number and the length of office/mandate</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Election</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Conflict of interest</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Translation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Del="00E74D6D" w:rsidRDefault="002166A3">
      <w:pPr>
        <w:pStyle w:val="Normal1"/>
        <w:jc w:val="both"/>
        <w:rPr>
          <w:del w:id="2" w:author="Mathieu Weill" w:date="2015-07-24T10:42:00Z"/>
          <w:lang w:val="en-US"/>
        </w:rPr>
      </w:pPr>
      <w:del w:id="3" w:author="Mathieu Weill" w:date="2015-07-24T10:42:00Z">
        <w:r w:rsidRPr="002166A3" w:rsidDel="00E74D6D">
          <w:rPr>
            <w:rFonts w:ascii="Calibri" w:eastAsia="Calibri" w:hAnsi="Calibri" w:cs="Calibri"/>
            <w:sz w:val="28"/>
            <w:szCs w:val="28"/>
            <w:lang w:val="en-US"/>
          </w:rPr>
          <w:delText>After considering the comments received by the community, the CCWG established WP3 to propose ways to address the concerns raised during the first public comment period.</w:delText>
        </w:r>
      </w:del>
    </w:p>
    <w:p w:rsidR="001127AE" w:rsidRPr="002166A3" w:rsidRDefault="002166A3">
      <w:pPr>
        <w:pStyle w:val="Normal1"/>
        <w:jc w:val="both"/>
        <w:rPr>
          <w:lang w:val="en-US"/>
        </w:rPr>
      </w:pPr>
      <w:del w:id="4" w:author="Mathieu Weill" w:date="2015-07-24T10:42:00Z">
        <w:r w:rsidRPr="002166A3" w:rsidDel="00E74D6D">
          <w:rPr>
            <w:rFonts w:ascii="Calibri" w:eastAsia="Calibri" w:hAnsi="Calibri" w:cs="Calibri"/>
            <w:sz w:val="28"/>
            <w:szCs w:val="28"/>
            <w:lang w:val="en-US"/>
          </w:rPr>
          <w:delText xml:space="preserve"> </w:delText>
        </w:r>
      </w:del>
    </w:p>
    <w:p w:rsidR="001127AE" w:rsidRPr="002166A3" w:rsidRDefault="002166A3">
      <w:pPr>
        <w:pStyle w:val="Titre1"/>
        <w:keepNext w:val="0"/>
        <w:keepLines w:val="0"/>
        <w:spacing w:before="480" w:after="120"/>
        <w:contextualSpacing w:val="0"/>
        <w:rPr>
          <w:lang w:val="en-US"/>
        </w:rPr>
      </w:pPr>
      <w:bookmarkStart w:id="5" w:name="h.gcn4ev1j8kb0" w:colFirst="0" w:colLast="0"/>
      <w:bookmarkEnd w:id="5"/>
      <w:r w:rsidRPr="002166A3">
        <w:rPr>
          <w:rFonts w:ascii="Arial" w:eastAsia="Arial" w:hAnsi="Arial" w:cs="Arial"/>
          <w:b/>
          <w:sz w:val="36"/>
          <w:szCs w:val="36"/>
          <w:lang w:val="en-US"/>
        </w:rPr>
        <w:lastRenderedPageBreak/>
        <w:t>First study steps (identifying – reviewing – next steps)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As a result of this work, </w:t>
      </w:r>
      <w:del w:id="6" w:author="Mathieu Weill" w:date="2015-07-24T10:42:00Z">
        <w:r w:rsidRPr="002166A3" w:rsidDel="00E74D6D">
          <w:rPr>
            <w:rFonts w:ascii="Calibri" w:eastAsia="Calibri" w:hAnsi="Calibri" w:cs="Calibri"/>
            <w:sz w:val="28"/>
            <w:szCs w:val="28"/>
            <w:lang w:val="en-US"/>
          </w:rPr>
          <w:delText xml:space="preserve">WP3 </w:delText>
        </w:r>
      </w:del>
      <w:ins w:id="7" w:author="Mathieu Weill" w:date="2015-07-24T10:42:00Z">
        <w:r w:rsidR="00E74D6D">
          <w:rPr>
            <w:rFonts w:ascii="Calibri" w:eastAsia="Calibri" w:hAnsi="Calibri" w:cs="Calibri"/>
            <w:sz w:val="28"/>
            <w:szCs w:val="28"/>
            <w:lang w:val="en-US"/>
          </w:rPr>
          <w:t xml:space="preserve">the CCWG-Accountability </w:t>
        </w:r>
      </w:ins>
      <w:r w:rsidRPr="002166A3">
        <w:rPr>
          <w:rFonts w:ascii="Calibri" w:eastAsia="Calibri" w:hAnsi="Calibri" w:cs="Calibri"/>
          <w:sz w:val="28"/>
          <w:szCs w:val="28"/>
          <w:lang w:val="en-US"/>
        </w:rPr>
        <w:t>divided its work into the following steps: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Identify the existing mechanisms in place for Board/Staff/NC/SO/AC/SHG… regarding diversity.</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existing mechanisms in order to assess if they address the concerns expressed by the community during the first public comment period.</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Build a list of activities that should be taken in both WS1 and WS2.</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The documents to be reviewed are:</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hyperlink r:id="rId9">
        <w:r w:rsidRPr="002166A3">
          <w:rPr>
            <w:color w:val="1155CC"/>
            <w:sz w:val="28"/>
            <w:szCs w:val="28"/>
            <w:u w:val="single"/>
            <w:lang w:val="en-US"/>
          </w:rPr>
          <w:t>ICANN bylaws</w:t>
        </w:r>
      </w:hyperlink>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hyperlink r:id="rId10">
        <w:r w:rsidRPr="002166A3">
          <w:rPr>
            <w:color w:val="1155CC"/>
            <w:sz w:val="28"/>
            <w:szCs w:val="28"/>
            <w:u w:val="single"/>
            <w:lang w:val="en-US"/>
          </w:rPr>
          <w:t>The Affirmation of Commitments</w:t>
        </w:r>
      </w:hyperlink>
    </w:p>
    <w:p w:rsidR="001127AE" w:rsidRPr="002166A3" w:rsidRDefault="002166A3">
      <w:pPr>
        <w:pStyle w:val="Normal1"/>
        <w:ind w:hanging="360"/>
        <w:jc w:val="both"/>
        <w:rPr>
          <w:lang w:val="en-US"/>
        </w:rPr>
      </w:pPr>
      <w:r w:rsidRPr="002166A3">
        <w:rPr>
          <w:sz w:val="28"/>
          <w:szCs w:val="28"/>
          <w:lang w:val="en-US"/>
        </w:rPr>
        <w:t>3.</w:t>
      </w:r>
      <w:r w:rsidRPr="002166A3">
        <w:rPr>
          <w:rFonts w:ascii="Times New Roman" w:eastAsia="Times New Roman" w:hAnsi="Times New Roman" w:cs="Times New Roman"/>
          <w:sz w:val="14"/>
          <w:szCs w:val="14"/>
          <w:lang w:val="en-US"/>
        </w:rPr>
        <w:tab/>
      </w:r>
      <w:hyperlink r:id="rId11">
        <w:r w:rsidRPr="002166A3">
          <w:rPr>
            <w:color w:val="1155CC"/>
            <w:sz w:val="28"/>
            <w:szCs w:val="28"/>
            <w:u w:val="single"/>
            <w:lang w:val="en-US"/>
          </w:rPr>
          <w:t>ATRT 1 recommendations</w:t>
        </w:r>
      </w:hyperlink>
      <w:r w:rsidRPr="002166A3">
        <w:rPr>
          <w:rFonts w:ascii="Calibri" w:eastAsia="Calibri" w:hAnsi="Calibri" w:cs="Calibri"/>
          <w:sz w:val="28"/>
          <w:szCs w:val="28"/>
          <w:lang w:val="en-US"/>
        </w:rPr>
        <w:t xml:space="preserve"> and</w:t>
      </w:r>
      <w:hyperlink r:id="rId12">
        <w:r w:rsidRPr="002166A3">
          <w:rPr>
            <w:rFonts w:ascii="Calibri" w:eastAsia="Calibri" w:hAnsi="Calibri" w:cs="Calibri"/>
            <w:sz w:val="28"/>
            <w:szCs w:val="28"/>
            <w:lang w:val="en-US"/>
          </w:rPr>
          <w:t xml:space="preserve"> </w:t>
        </w:r>
      </w:hyperlink>
      <w:hyperlink r:id="rId13">
        <w:r w:rsidRPr="002166A3">
          <w:rPr>
            <w:color w:val="1155CC"/>
            <w:sz w:val="28"/>
            <w:szCs w:val="28"/>
            <w:u w:val="single"/>
            <w:lang w:val="en-US"/>
          </w:rPr>
          <w:t>ATRT 2 recommendations</w:t>
        </w:r>
      </w:hyperlink>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4.</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Organizing Documents of each ICANN groups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del w:id="8" w:author="Mathieu Weill" w:date="2015-07-24T10:42:00Z">
        <w:r w:rsidRPr="002166A3" w:rsidDel="00E74D6D">
          <w:rPr>
            <w:rFonts w:ascii="Calibri" w:eastAsia="Calibri" w:hAnsi="Calibri" w:cs="Calibri"/>
            <w:sz w:val="28"/>
            <w:szCs w:val="28"/>
            <w:lang w:val="en-US"/>
          </w:rPr>
          <w:delText xml:space="preserve">A first (too quick) </w:delText>
        </w:r>
      </w:del>
      <w:ins w:id="9" w:author="Mathieu Weill" w:date="2015-07-24T10:42:00Z">
        <w:r w:rsidR="00E74D6D">
          <w:rPr>
            <w:rFonts w:ascii="Calibri" w:eastAsia="Calibri" w:hAnsi="Calibri" w:cs="Calibri"/>
            <w:sz w:val="28"/>
            <w:szCs w:val="28"/>
            <w:lang w:val="en-US"/>
          </w:rPr>
          <w:t xml:space="preserve">An initial </w:t>
        </w:r>
      </w:ins>
      <w:r w:rsidRPr="002166A3">
        <w:rPr>
          <w:rFonts w:ascii="Calibri" w:eastAsia="Calibri" w:hAnsi="Calibri" w:cs="Calibri"/>
          <w:sz w:val="28"/>
          <w:szCs w:val="28"/>
          <w:lang w:val="en-US"/>
        </w:rPr>
        <w:t>review of existing ICANN documentation shows that there are provisions regarding regional diversity for some ICANN groups.</w:t>
      </w:r>
    </w:p>
    <w:p w:rsidR="001127AE" w:rsidRPr="002166A3" w:rsidRDefault="002166A3">
      <w:pPr>
        <w:pStyle w:val="Titre2"/>
        <w:keepNext w:val="0"/>
        <w:keepLines w:val="0"/>
        <w:spacing w:before="360" w:after="80"/>
        <w:contextualSpacing w:val="0"/>
        <w:rPr>
          <w:lang w:val="en-US"/>
        </w:rPr>
      </w:pPr>
      <w:bookmarkStart w:id="10" w:name="h.9pi5ccaziwrp" w:colFirst="0" w:colLast="0"/>
      <w:bookmarkEnd w:id="10"/>
      <w:r w:rsidRPr="002166A3">
        <w:rPr>
          <w:rFonts w:ascii="Arial" w:eastAsia="Arial" w:hAnsi="Arial" w:cs="Arial"/>
          <w:sz w:val="28"/>
          <w:szCs w:val="28"/>
          <w:lang w:val="en-US"/>
        </w:rPr>
        <w:t>Affirmation of commitments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didn’t include any reference regarding diversity.</w:t>
      </w:r>
    </w:p>
    <w:p w:rsidR="001127AE" w:rsidRPr="002166A3" w:rsidRDefault="002166A3">
      <w:pPr>
        <w:pStyle w:val="Titre2"/>
        <w:keepNext w:val="0"/>
        <w:keepLines w:val="0"/>
        <w:spacing w:before="360" w:after="80"/>
        <w:contextualSpacing w:val="0"/>
        <w:rPr>
          <w:lang w:val="en-US"/>
        </w:rPr>
      </w:pPr>
      <w:bookmarkStart w:id="11" w:name="h.n21r6upsak2w" w:colFirst="0" w:colLast="0"/>
      <w:bookmarkEnd w:id="11"/>
      <w:r w:rsidRPr="002166A3">
        <w:rPr>
          <w:rFonts w:ascii="Arial" w:eastAsia="Arial" w:hAnsi="Arial" w:cs="Arial"/>
          <w:sz w:val="28"/>
          <w:szCs w:val="28"/>
          <w:lang w:val="en-US"/>
        </w:rPr>
        <w:t>ATRT</w:t>
      </w:r>
    </w:p>
    <w:p w:rsidR="001127AE" w:rsidRPr="002166A3" w:rsidRDefault="002166A3">
      <w:pPr>
        <w:pStyle w:val="Normal1"/>
        <w:jc w:val="both"/>
        <w:rPr>
          <w:lang w:val="en-US"/>
        </w:rPr>
      </w:pPr>
      <w:r w:rsidRPr="002166A3">
        <w:rPr>
          <w:rFonts w:ascii="Calibri" w:eastAsia="Calibri" w:hAnsi="Calibri" w:cs="Calibri"/>
          <w:sz w:val="28"/>
          <w:szCs w:val="28"/>
          <w:lang w:val="en-US"/>
        </w:rPr>
        <w:t>Different reference to diversity but (from my quick reading) no specific recommendation with regards to Board/SO/AC diversity has been made by the ATRT.</w:t>
      </w:r>
    </w:p>
    <w:p w:rsidR="001127AE" w:rsidRPr="002166A3" w:rsidRDefault="002166A3">
      <w:pPr>
        <w:pStyle w:val="Titre2"/>
        <w:keepNext w:val="0"/>
        <w:keepLines w:val="0"/>
        <w:spacing w:before="360" w:after="80"/>
        <w:contextualSpacing w:val="0"/>
        <w:rPr>
          <w:lang w:val="en-US"/>
        </w:rPr>
      </w:pPr>
      <w:bookmarkStart w:id="12" w:name="h.25aii96rb1t3" w:colFirst="0" w:colLast="0"/>
      <w:bookmarkEnd w:id="12"/>
      <w:r w:rsidRPr="002166A3">
        <w:rPr>
          <w:rFonts w:ascii="Arial" w:eastAsia="Arial" w:hAnsi="Arial" w:cs="Arial"/>
          <w:sz w:val="28"/>
          <w:szCs w:val="28"/>
          <w:lang w:val="en-US"/>
        </w:rPr>
        <w:t>Bylaws</w:t>
      </w:r>
    </w:p>
    <w:p w:rsidR="001127AE" w:rsidRPr="002166A3" w:rsidRDefault="002166A3">
      <w:pPr>
        <w:pStyle w:val="Normal1"/>
        <w:jc w:val="both"/>
        <w:rPr>
          <w:lang w:val="en-US"/>
        </w:rPr>
      </w:pPr>
      <w:r w:rsidRPr="002166A3">
        <w:rPr>
          <w:rFonts w:ascii="Calibri" w:eastAsia="Calibri" w:hAnsi="Calibri" w:cs="Calibri"/>
          <w:b/>
          <w:sz w:val="28"/>
          <w:szCs w:val="28"/>
          <w:lang w:val="en-US"/>
        </w:rPr>
        <w:t xml:space="preserve"> </w:t>
      </w:r>
      <w:r w:rsidRPr="002166A3">
        <w:rPr>
          <w:rFonts w:ascii="Calibri" w:eastAsia="Calibri" w:hAnsi="Calibri" w:cs="Calibri"/>
          <w:sz w:val="28"/>
          <w:szCs w:val="28"/>
          <w:lang w:val="en-US"/>
        </w:rPr>
        <w:t>ICANN bylaws state</w:t>
      </w:r>
    </w:p>
    <w:p w:rsidR="001127AE" w:rsidRPr="002166A3" w:rsidRDefault="002166A3">
      <w:pPr>
        <w:pStyle w:val="Normal1"/>
        <w:jc w:val="both"/>
        <w:rPr>
          <w:lang w:val="en-US"/>
        </w:rPr>
      </w:pPr>
      <w:r w:rsidRPr="002166A3">
        <w:rPr>
          <w:rFonts w:ascii="Calibri" w:eastAsia="Calibri" w:hAnsi="Calibri" w:cs="Calibri"/>
          <w:b/>
          <w:color w:val="FF0000"/>
          <w:sz w:val="28"/>
          <w:szCs w:val="28"/>
          <w:lang w:val="en-US"/>
        </w:rPr>
        <w:t>Board</w:t>
      </w:r>
    </w:p>
    <w:p w:rsidR="001127AE" w:rsidRPr="002166A3" w:rsidRDefault="002166A3">
      <w:pPr>
        <w:pStyle w:val="Normal1"/>
        <w:rPr>
          <w:lang w:val="en-US"/>
        </w:rPr>
      </w:pPr>
      <w:r w:rsidRPr="002166A3">
        <w:rPr>
          <w:color w:val="333333"/>
          <w:highlight w:val="white"/>
          <w:lang w:val="en-US"/>
        </w:rPr>
        <w:lastRenderedPageBreak/>
        <w:t>«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proofErr w:type="spellStart"/>
      <w:r w:rsidRPr="002166A3">
        <w:rPr>
          <w:rFonts w:ascii="Calibri" w:eastAsia="Calibri" w:hAnsi="Calibri" w:cs="Calibri"/>
          <w:b/>
          <w:color w:val="FF0000"/>
          <w:sz w:val="28"/>
          <w:szCs w:val="28"/>
          <w:lang w:val="en-US"/>
        </w:rPr>
        <w:t>NomCom</w:t>
      </w:r>
      <w:proofErr w:type="spellEnd"/>
    </w:p>
    <w:p w:rsidR="001127AE" w:rsidRPr="002166A3" w:rsidRDefault="002166A3">
      <w:pPr>
        <w:pStyle w:val="Normal1"/>
        <w:rPr>
          <w:lang w:val="en-US"/>
        </w:rPr>
      </w:pPr>
      <w:r>
        <w:rPr>
          <w:b/>
          <w:color w:val="333333"/>
          <w:highlight w:val="white"/>
          <w:lang w:val="en-US"/>
        </w:rPr>
        <w:t>“</w:t>
      </w:r>
      <w:r w:rsidRPr="002166A3">
        <w:rPr>
          <w:b/>
          <w:color w:val="333333"/>
          <w:highlight w:val="white"/>
          <w:lang w:val="en-US"/>
        </w:rPr>
        <w:t>Section 5. DIVERSITY</w:t>
      </w:r>
    </w:p>
    <w:p w:rsidR="001127AE" w:rsidRPr="002166A3" w:rsidRDefault="002166A3">
      <w:pPr>
        <w:pStyle w:val="Normal1"/>
        <w:rPr>
          <w:lang w:val="en-US"/>
        </w:rPr>
      </w:pPr>
      <w:r w:rsidRPr="002166A3">
        <w:rPr>
          <w:color w:val="333333"/>
          <w:highlight w:val="white"/>
          <w:lang w:val="en-US"/>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14" w:anchor="VII-4">
        <w:r w:rsidRPr="002166A3">
          <w:rPr>
            <w:color w:val="0088CC"/>
            <w:highlight w:val="white"/>
            <w:u w:val="single"/>
            <w:lang w:val="en-US"/>
          </w:rPr>
          <w:t>Section 4 of this Article</w:t>
        </w:r>
      </w:hyperlink>
      <w:r w:rsidRPr="002166A3">
        <w:rPr>
          <w:color w:val="333333"/>
          <w:highlight w:val="white"/>
          <w:lang w:val="en-US"/>
        </w:rPr>
        <w:t xml:space="preserve">, make selections guided by Core Value 4 in </w:t>
      </w:r>
      <w:hyperlink r:id="rId15" w:anchor="I-2">
        <w:r w:rsidRPr="002166A3">
          <w:rPr>
            <w:color w:val="0088CC"/>
            <w:highlight w:val="white"/>
            <w:u w:val="single"/>
            <w:lang w:val="en-US"/>
          </w:rPr>
          <w:t>Article I, Section 2</w:t>
        </w:r>
      </w:hyperlink>
      <w:r w:rsidRPr="002166A3">
        <w:rPr>
          <w:color w:val="333333"/>
          <w:highlight w:val="white"/>
          <w:lang w:val="en-US"/>
        </w:rPr>
        <w:t>.</w:t>
      </w:r>
      <w:r>
        <w:rPr>
          <w:color w:val="333333"/>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proofErr w:type="gramStart"/>
      <w:r w:rsidRPr="002166A3">
        <w:rPr>
          <w:rFonts w:ascii="Calibri" w:eastAsia="Calibri" w:hAnsi="Calibri" w:cs="Calibri"/>
          <w:b/>
          <w:color w:val="FF0000"/>
          <w:sz w:val="28"/>
          <w:szCs w:val="28"/>
          <w:highlight w:val="white"/>
          <w:lang w:val="en-US"/>
        </w:rPr>
        <w:t>ccNSO</w:t>
      </w:r>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1"/>
        <w:rPr>
          <w:lang w:val="en-US"/>
        </w:rPr>
      </w:pPr>
      <w:r>
        <w:rPr>
          <w:color w:val="333333"/>
          <w:highlight w:val="white"/>
          <w:lang w:val="en-US"/>
        </w:rPr>
        <w:t>“</w:t>
      </w:r>
      <w:r w:rsidRPr="002166A3">
        <w:rPr>
          <w:color w:val="333333"/>
          <w:highlight w:val="white"/>
          <w:lang w:val="en-US"/>
        </w:rPr>
        <w:t xml:space="preserve">The ccNSO Council shall consist of (a) three ccNSO Council members selected by the ccNSO members within each of </w:t>
      </w:r>
      <w:hyperlink r:id="rId16" w:anchor="VI-5">
        <w:r w:rsidRPr="002166A3">
          <w:rPr>
            <w:color w:val="0088CC"/>
            <w:highlight w:val="white"/>
            <w:u w:val="single"/>
            <w:lang w:val="en-US"/>
          </w:rPr>
          <w:t>ICANN's Geographic Regions</w:t>
        </w:r>
      </w:hyperlink>
      <w:r w:rsidRPr="002166A3">
        <w:rPr>
          <w:color w:val="333333"/>
          <w:highlight w:val="white"/>
          <w:lang w:val="en-US"/>
        </w:rPr>
        <w:t xml:space="preserve"> in the manner described in </w:t>
      </w:r>
      <w:hyperlink r:id="rId17" w:anchor="IX-4.7">
        <w:r w:rsidRPr="002166A3">
          <w:rPr>
            <w:color w:val="0088CC"/>
            <w:highlight w:val="white"/>
            <w:u w:val="single"/>
            <w:lang w:val="en-US"/>
          </w:rPr>
          <w:t>Section 4(7) through (9) of this Article</w:t>
        </w:r>
      </w:hyperlink>
      <w:r w:rsidRPr="002166A3">
        <w:rPr>
          <w:color w:val="333333"/>
          <w:highlight w:val="white"/>
          <w:lang w:val="en-US"/>
        </w:rPr>
        <w:t>;</w:t>
      </w:r>
      <w:r>
        <w:rPr>
          <w:color w:val="333333"/>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ASO </w:t>
      </w:r>
    </w:p>
    <w:p w:rsidR="001127AE" w:rsidRPr="002166A3" w:rsidRDefault="002166A3">
      <w:pPr>
        <w:pStyle w:val="Normal1"/>
        <w:rPr>
          <w:lang w:val="en-US"/>
        </w:rPr>
      </w:pPr>
      <w:r w:rsidRPr="002166A3">
        <w:rPr>
          <w:highlight w:val="white"/>
          <w:lang w:val="en-US"/>
        </w:rPr>
        <w:t xml:space="preserve">“Under the terms of the </w:t>
      </w:r>
      <w:proofErr w:type="spellStart"/>
      <w:r w:rsidRPr="002166A3">
        <w:rPr>
          <w:highlight w:val="white"/>
          <w:lang w:val="en-US"/>
        </w:rPr>
        <w:t>MoU</w:t>
      </w:r>
      <w:proofErr w:type="spellEnd"/>
      <w:r w:rsidRPr="002166A3">
        <w:rPr>
          <w:highlight w:val="white"/>
          <w:lang w:val="en-US"/>
        </w:rPr>
        <w:t xml:space="preserve"> signed between ICANN and the RIRs in October 2004, the NRO Number Council now performs the role of the Address Supporting Organization Address Council (ASO AC).</w:t>
      </w:r>
    </w:p>
    <w:p w:rsidR="001127AE" w:rsidRPr="002166A3" w:rsidRDefault="002166A3">
      <w:pPr>
        <w:pStyle w:val="Normal1"/>
        <w:rPr>
          <w:lang w:val="en-US"/>
        </w:rPr>
      </w:pPr>
      <w:r w:rsidRPr="002166A3">
        <w:rPr>
          <w:highlight w:val="white"/>
          <w:lang w:val="en-US"/>
        </w:rPr>
        <w:t>The regional policy forum of each RIR selects two members. The Executive Board of each RIR also appoints one person from its respective region</w:t>
      </w:r>
      <w:r w:rsidRPr="002166A3">
        <w:rPr>
          <w:highlight w:val="white"/>
          <w:vertAlign w:val="superscript"/>
          <w:lang w:val="en-US"/>
        </w:rPr>
        <w:footnoteReference w:id="3"/>
      </w:r>
      <w:r w:rsidRPr="002166A3">
        <w:rPr>
          <w:highlight w:val="white"/>
          <w:lang w:val="en-US"/>
        </w:rPr>
        <w:t>.”</w:t>
      </w:r>
    </w:p>
    <w:p w:rsidR="001127AE" w:rsidRPr="002166A3" w:rsidRDefault="002166A3">
      <w:pPr>
        <w:pStyle w:val="Normal1"/>
        <w:rPr>
          <w:lang w:val="en-US"/>
        </w:rPr>
      </w:pPr>
      <w:r w:rsidRPr="002166A3">
        <w:rPr>
          <w:highlight w:val="white"/>
          <w:lang w:val="en-US"/>
        </w:rPr>
        <w:t>“The ASO Address Council shall consist of the members of the NRO Number Council</w:t>
      </w:r>
      <w:r w:rsidRPr="002166A3">
        <w:rPr>
          <w:highlight w:val="white"/>
          <w:vertAlign w:val="superscript"/>
          <w:lang w:val="en-US"/>
        </w:rPr>
        <w:footnoteReference w:id="4"/>
      </w:r>
      <w:r w:rsidRPr="002166A3">
        <w:rPr>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proofErr w:type="spellStart"/>
      <w:proofErr w:type="gramStart"/>
      <w:r w:rsidRPr="002166A3">
        <w:rPr>
          <w:rFonts w:ascii="Calibri" w:eastAsia="Calibri" w:hAnsi="Calibri" w:cs="Calibri"/>
          <w:b/>
          <w:color w:val="FF0000"/>
          <w:sz w:val="28"/>
          <w:szCs w:val="28"/>
          <w:highlight w:val="white"/>
          <w:lang w:val="en-US"/>
        </w:rPr>
        <w:t>gNSO</w:t>
      </w:r>
      <w:proofErr w:type="spellEnd"/>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1"/>
        <w:jc w:val="both"/>
        <w:rPr>
          <w:lang w:val="en-US"/>
        </w:rPr>
      </w:pPr>
      <w:r w:rsidRPr="002166A3">
        <w:rPr>
          <w:lang w:val="en-US"/>
        </w:rPr>
        <w:t>Regarding the GNSO the “only” diversity dimension is at the level of the Stakeholder Group that selects the council members.</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GAC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SSAC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RSSAC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ALAC </w:t>
      </w:r>
    </w:p>
    <w:p w:rsidR="001127AE" w:rsidRPr="002166A3" w:rsidRDefault="002166A3">
      <w:pPr>
        <w:pStyle w:val="Normal1"/>
        <w:rPr>
          <w:lang w:val="en-US"/>
        </w:rPr>
      </w:pPr>
      <w:r w:rsidRPr="002166A3">
        <w:rPr>
          <w:color w:val="333333"/>
          <w:highlight w:val="white"/>
          <w:lang w:val="en-US"/>
        </w:rPr>
        <w:t xml:space="preserve">“The </w:t>
      </w:r>
      <w:r w:rsidRPr="002166A3">
        <w:rPr>
          <w:lang w:val="en-US"/>
        </w:rPr>
        <w:t>ALAC</w:t>
      </w:r>
      <w:r w:rsidRPr="002166A3">
        <w:rPr>
          <w:color w:val="333333"/>
          <w:highlight w:val="white"/>
          <w:lang w:val="en-US"/>
        </w:rPr>
        <w:t xml:space="preserve"> shall consist of (</w:t>
      </w:r>
      <w:proofErr w:type="spellStart"/>
      <w:r w:rsidRPr="002166A3">
        <w:rPr>
          <w:color w:val="333333"/>
          <w:highlight w:val="white"/>
          <w:lang w:val="en-US"/>
        </w:rPr>
        <w:t>i</w:t>
      </w:r>
      <w:proofErr w:type="spellEnd"/>
      <w:r w:rsidRPr="002166A3">
        <w:rPr>
          <w:color w:val="333333"/>
          <w:highlight w:val="white"/>
          <w:lang w:val="en-US"/>
        </w:rPr>
        <w:t xml:space="preserve">) two members selected by each of the Regional At-Large Organizations ("RALOs") established according to paragraph </w:t>
      </w:r>
      <w:hyperlink r:id="rId18" w:anchor="XI-2.4g">
        <w:r w:rsidRPr="002166A3">
          <w:rPr>
            <w:color w:val="0088CC"/>
            <w:highlight w:val="white"/>
            <w:u w:val="single"/>
            <w:lang w:val="en-US"/>
          </w:rPr>
          <w:t>4(g) of this Section</w:t>
        </w:r>
      </w:hyperlink>
      <w:r w:rsidRPr="002166A3">
        <w:rPr>
          <w:color w:val="333333"/>
          <w:highlight w:val="white"/>
          <w:lang w:val="en-US"/>
        </w:rPr>
        <w:t xml:space="preserve">, and (ii) five members selected by the Nominating Committee. The five members selected by the Nominating Committee shall include one citizen of a country within each of the five Geographic Regions established according to </w:t>
      </w:r>
      <w:hyperlink r:id="rId19" w:anchor="VI-5">
        <w:r w:rsidRPr="002166A3">
          <w:rPr>
            <w:color w:val="0088CC"/>
            <w:highlight w:val="white"/>
            <w:u w:val="single"/>
            <w:lang w:val="en-US"/>
          </w:rPr>
          <w:t>Section 5 of Article VI</w:t>
        </w:r>
      </w:hyperlink>
      <w:r w:rsidRPr="002166A3">
        <w:rPr>
          <w:color w:val="333333"/>
          <w:highlight w:val="white"/>
          <w:lang w:val="en-US"/>
        </w:rPr>
        <w:t>.”</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b/>
          <w:color w:val="FF0000"/>
          <w:sz w:val="28"/>
          <w:szCs w:val="28"/>
          <w:highlight w:val="white"/>
          <w:lang w:val="en-US"/>
        </w:rPr>
        <w:t>ICANN Staff</w:t>
      </w:r>
    </w:p>
    <w:p w:rsidR="001127AE" w:rsidRPr="002166A3" w:rsidRDefault="002166A3">
      <w:pPr>
        <w:pStyle w:val="Normal1"/>
        <w:jc w:val="both"/>
        <w:rPr>
          <w:lang w:val="en-US"/>
        </w:rPr>
      </w:pPr>
      <w:r w:rsidRPr="002166A3">
        <w:rPr>
          <w:highlight w:val="white"/>
          <w:lang w:val="en-US"/>
        </w:rPr>
        <w:t>No reference</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Having reviewed and inventoried the existing mechanisms related to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 xml:space="preserve">/SO/AC diversity, </w:t>
      </w:r>
      <w:del w:id="13" w:author="Mathieu Weill" w:date="2015-07-24T10:42:00Z">
        <w:r w:rsidRPr="002166A3" w:rsidDel="00E74D6D">
          <w:rPr>
            <w:rFonts w:ascii="Calibri" w:eastAsia="Calibri" w:hAnsi="Calibri" w:cs="Calibri"/>
            <w:sz w:val="28"/>
            <w:szCs w:val="28"/>
            <w:lang w:val="en-US"/>
          </w:rPr>
          <w:delText>it is clear that current documents do not address the full concerns raised by the larger community on this issue</w:delText>
        </w:r>
      </w:del>
      <w:ins w:id="14" w:author="Mathieu Weill" w:date="2015-07-24T10:43:00Z">
        <w:r w:rsidR="00E74D6D">
          <w:rPr>
            <w:rFonts w:ascii="Calibri" w:eastAsia="Calibri" w:hAnsi="Calibri" w:cs="Calibri"/>
            <w:sz w:val="28"/>
            <w:szCs w:val="28"/>
            <w:lang w:val="en-US"/>
          </w:rPr>
          <w:t xml:space="preserve">while some diversity arrangements exist within </w:t>
        </w:r>
        <w:proofErr w:type="spellStart"/>
        <w:r w:rsidR="00E74D6D">
          <w:rPr>
            <w:rFonts w:ascii="Calibri" w:eastAsia="Calibri" w:hAnsi="Calibri" w:cs="Calibri"/>
            <w:sz w:val="28"/>
            <w:szCs w:val="28"/>
            <w:lang w:val="en-US"/>
          </w:rPr>
          <w:t>Icann</w:t>
        </w:r>
        <w:proofErr w:type="spellEnd"/>
        <w:r w:rsidR="00E74D6D">
          <w:rPr>
            <w:rFonts w:ascii="Calibri" w:eastAsia="Calibri" w:hAnsi="Calibri" w:cs="Calibri"/>
            <w:sz w:val="28"/>
            <w:szCs w:val="28"/>
            <w:lang w:val="en-US"/>
          </w:rPr>
          <w:t xml:space="preserve"> documents, </w:t>
        </w:r>
      </w:ins>
      <w:ins w:id="15" w:author="Mathieu Weill" w:date="2015-07-24T10:44:00Z">
        <w:r w:rsidR="00E74D6D">
          <w:rPr>
            <w:rFonts w:ascii="Calibri" w:eastAsia="Calibri" w:hAnsi="Calibri" w:cs="Calibri"/>
            <w:sz w:val="28"/>
            <w:szCs w:val="28"/>
            <w:lang w:val="en-US"/>
          </w:rPr>
          <w:t xml:space="preserve">diversity does not appear as one of the areas where </w:t>
        </w:r>
        <w:proofErr w:type="spellStart"/>
        <w:r w:rsidR="00E74D6D">
          <w:rPr>
            <w:rFonts w:ascii="Calibri" w:eastAsia="Calibri" w:hAnsi="Calibri" w:cs="Calibri"/>
            <w:sz w:val="28"/>
            <w:szCs w:val="28"/>
            <w:lang w:val="en-US"/>
          </w:rPr>
          <w:t>Icann</w:t>
        </w:r>
        <w:proofErr w:type="spellEnd"/>
        <w:r w:rsidR="00E74D6D">
          <w:rPr>
            <w:rFonts w:ascii="Calibri" w:eastAsia="Calibri" w:hAnsi="Calibri" w:cs="Calibri"/>
            <w:sz w:val="28"/>
            <w:szCs w:val="28"/>
            <w:lang w:val="en-US"/>
          </w:rPr>
          <w:t xml:space="preserve"> continuously strives to improve</w:t>
        </w:r>
      </w:ins>
      <w:r w:rsidRPr="002166A3">
        <w:rPr>
          <w:rFonts w:ascii="Calibri" w:eastAsia="Calibri" w:hAnsi="Calibri" w:cs="Calibri"/>
          <w:sz w:val="28"/>
          <w:szCs w:val="28"/>
          <w:lang w:val="en-US"/>
        </w:rPr>
        <w:t>.</w:t>
      </w:r>
      <w:ins w:id="16" w:author="Mathieu Weill" w:date="2015-07-24T10:44:00Z">
        <w:r w:rsidR="00E74D6D">
          <w:rPr>
            <w:rFonts w:ascii="Calibri" w:eastAsia="Calibri" w:hAnsi="Calibri" w:cs="Calibri"/>
            <w:sz w:val="28"/>
            <w:szCs w:val="28"/>
            <w:lang w:val="en-US"/>
          </w:rPr>
          <w:t xml:space="preserve"> </w:t>
        </w:r>
      </w:ins>
    </w:p>
    <w:p w:rsidR="001127AE" w:rsidRPr="002166A3" w:rsidRDefault="00572F63" w:rsidP="00572F63">
      <w:pPr>
        <w:pStyle w:val="Titre1"/>
        <w:keepNext w:val="0"/>
        <w:keepLines w:val="0"/>
        <w:spacing w:before="480" w:after="120"/>
        <w:contextualSpacing w:val="0"/>
        <w:jc w:val="center"/>
        <w:rPr>
          <w:lang w:val="en-US"/>
        </w:rPr>
      </w:pPr>
      <w:bookmarkStart w:id="17" w:name="h.1m1rmzawtqrv" w:colFirst="0" w:colLast="0"/>
      <w:bookmarkEnd w:id="17"/>
      <w:r>
        <w:rPr>
          <w:rFonts w:ascii="Arial" w:eastAsia="Arial" w:hAnsi="Arial" w:cs="Arial"/>
          <w:b/>
          <w:sz w:val="36"/>
          <w:szCs w:val="36"/>
          <w:lang w:val="en-US"/>
        </w:rPr>
        <w:t>Recommendations</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Therefore, the </w:t>
      </w:r>
      <w:del w:id="18" w:author="Mathieu Weill" w:date="2015-07-24T10:44:00Z">
        <w:r w:rsidRPr="002166A3" w:rsidDel="00E74D6D">
          <w:rPr>
            <w:rFonts w:ascii="Calibri" w:eastAsia="Calibri" w:hAnsi="Calibri" w:cs="Calibri"/>
            <w:sz w:val="28"/>
            <w:szCs w:val="28"/>
            <w:lang w:val="en-US"/>
          </w:rPr>
          <w:delText xml:space="preserve">WP3 suggests that the </w:delText>
        </w:r>
      </w:del>
      <w:r w:rsidRPr="002166A3">
        <w:rPr>
          <w:rFonts w:ascii="Calibri" w:eastAsia="Calibri" w:hAnsi="Calibri" w:cs="Calibri"/>
          <w:sz w:val="28"/>
          <w:szCs w:val="28"/>
          <w:lang w:val="en-US"/>
        </w:rPr>
        <w:t xml:space="preserve">CCWG </w:t>
      </w:r>
      <w:del w:id="19" w:author="Mathieu Weill" w:date="2015-07-24T10:44:00Z">
        <w:r w:rsidRPr="002166A3" w:rsidDel="00E74D6D">
          <w:rPr>
            <w:rFonts w:ascii="Calibri" w:eastAsia="Calibri" w:hAnsi="Calibri" w:cs="Calibri"/>
            <w:sz w:val="28"/>
            <w:szCs w:val="28"/>
            <w:lang w:val="en-US"/>
          </w:rPr>
          <w:delText xml:space="preserve">takes the </w:delText>
        </w:r>
      </w:del>
      <w:ins w:id="20" w:author="Mathieu Weill" w:date="2015-07-24T10:44:00Z">
        <w:r w:rsidR="00E74D6D">
          <w:rPr>
            <w:rFonts w:ascii="Calibri" w:eastAsia="Calibri" w:hAnsi="Calibri" w:cs="Calibri"/>
            <w:sz w:val="28"/>
            <w:szCs w:val="28"/>
            <w:lang w:val="en-US"/>
          </w:rPr>
          <w:t xml:space="preserve">recommends the </w:t>
        </w:r>
      </w:ins>
      <w:r w:rsidRPr="002166A3">
        <w:rPr>
          <w:rFonts w:ascii="Calibri" w:eastAsia="Calibri" w:hAnsi="Calibri" w:cs="Calibri"/>
          <w:sz w:val="28"/>
          <w:szCs w:val="28"/>
          <w:lang w:val="en-US"/>
        </w:rPr>
        <w:t>following actions with the view to enhancing (further) ICANN’s effectiveness in promoting diversity: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del w:id="21" w:author="Mathieu Weill" w:date="2015-07-24T10:44:00Z">
        <w:r w:rsidRPr="002166A3" w:rsidDel="00E74D6D">
          <w:rPr>
            <w:rFonts w:ascii="Calibri" w:eastAsia="Calibri" w:hAnsi="Calibri" w:cs="Calibri"/>
            <w:sz w:val="28"/>
            <w:szCs w:val="28"/>
            <w:lang w:val="en-US"/>
          </w:rPr>
          <w:delText xml:space="preserve">Review its current draft document </w:delText>
        </w:r>
        <w:r w:rsidR="00572F63" w:rsidDel="00E74D6D">
          <w:rPr>
            <w:rFonts w:ascii="Calibri" w:eastAsia="Calibri" w:hAnsi="Calibri" w:cs="Calibri"/>
            <w:sz w:val="28"/>
            <w:szCs w:val="28"/>
            <w:lang w:val="en-US"/>
          </w:rPr>
          <w:delText>to</w:delText>
        </w:r>
        <w:r w:rsidRPr="002166A3" w:rsidDel="00E74D6D">
          <w:rPr>
            <w:rFonts w:ascii="Calibri" w:eastAsia="Calibri" w:hAnsi="Calibri" w:cs="Calibri"/>
            <w:sz w:val="28"/>
            <w:szCs w:val="28"/>
            <w:lang w:val="en-US"/>
          </w:rPr>
          <w:delText xml:space="preserve"> </w:delText>
        </w:r>
      </w:del>
      <w:proofErr w:type="gramStart"/>
      <w:r w:rsidRPr="002166A3">
        <w:rPr>
          <w:rFonts w:ascii="Calibri" w:eastAsia="Calibri" w:hAnsi="Calibri" w:cs="Calibri"/>
          <w:sz w:val="28"/>
          <w:szCs w:val="28"/>
          <w:lang w:val="en-US"/>
        </w:rPr>
        <w:t>include</w:t>
      </w:r>
      <w:proofErr w:type="gramEnd"/>
      <w:r w:rsidRPr="002166A3">
        <w:rPr>
          <w:rFonts w:ascii="Calibri" w:eastAsia="Calibri" w:hAnsi="Calibri" w:cs="Calibri"/>
          <w:sz w:val="28"/>
          <w:szCs w:val="28"/>
          <w:lang w:val="en-US"/>
        </w:rPr>
        <w:t xml:space="preserve"> </w:t>
      </w:r>
      <w:del w:id="22" w:author="Mathieu Weill" w:date="2015-07-24T10:45:00Z">
        <w:r w:rsidRPr="002166A3" w:rsidDel="00E74D6D">
          <w:rPr>
            <w:rFonts w:ascii="Calibri" w:eastAsia="Calibri" w:hAnsi="Calibri" w:cs="Calibri"/>
            <w:sz w:val="28"/>
            <w:szCs w:val="28"/>
            <w:lang w:val="en-US"/>
          </w:rPr>
          <w:delText xml:space="preserve">in its next proposal </w:delText>
        </w:r>
      </w:del>
      <w:r w:rsidRPr="002166A3">
        <w:rPr>
          <w:rFonts w:ascii="Calibri" w:eastAsia="Calibri" w:hAnsi="Calibri" w:cs="Calibri"/>
          <w:sz w:val="28"/>
          <w:szCs w:val="28"/>
          <w:lang w:val="en-US"/>
        </w:rPr>
        <w:t>diversity as an important element for the creation of any new structure</w:t>
      </w:r>
      <w:ins w:id="23" w:author="Mathieu Weill" w:date="2015-07-24T10:44:00Z">
        <w:r w:rsidR="00E74D6D">
          <w:rPr>
            <w:rFonts w:ascii="Calibri" w:eastAsia="Calibri" w:hAnsi="Calibri" w:cs="Calibri"/>
            <w:sz w:val="28"/>
            <w:szCs w:val="28"/>
            <w:lang w:val="en-US"/>
          </w:rPr>
          <w:t xml:space="preserve">, such as the IRP (see section XXXX for diversity requirements for the panel) and the </w:t>
        </w:r>
        <w:proofErr w:type="spellStart"/>
        <w:r w:rsidR="00E74D6D">
          <w:rPr>
            <w:rFonts w:ascii="Calibri" w:eastAsia="Calibri" w:hAnsi="Calibri" w:cs="Calibri"/>
            <w:sz w:val="28"/>
            <w:szCs w:val="28"/>
            <w:lang w:val="en-US"/>
          </w:rPr>
          <w:t>Icann</w:t>
        </w:r>
        <w:proofErr w:type="spellEnd"/>
        <w:r w:rsidR="00E74D6D">
          <w:rPr>
            <w:rFonts w:ascii="Calibri" w:eastAsia="Calibri" w:hAnsi="Calibri" w:cs="Calibri"/>
            <w:sz w:val="28"/>
            <w:szCs w:val="28"/>
            <w:lang w:val="en-US"/>
          </w:rPr>
          <w:t xml:space="preserve"> Community Assembly (see</w:t>
        </w:r>
      </w:ins>
      <w:ins w:id="24" w:author="Mathieu Weill" w:date="2015-07-24T10:45:00Z">
        <w:r w:rsidR="00E74D6D">
          <w:rPr>
            <w:rFonts w:ascii="Calibri" w:eastAsia="Calibri" w:hAnsi="Calibri" w:cs="Calibri"/>
            <w:sz w:val="28"/>
            <w:szCs w:val="28"/>
            <w:lang w:val="en-US"/>
          </w:rPr>
          <w:t xml:space="preserve"> section XXX for diversity requirements for the Assembly)</w:t>
        </w:r>
      </w:ins>
      <w:del w:id="25" w:author="Mathieu Weill" w:date="2015-07-24T10:44:00Z">
        <w:r w:rsidRPr="002166A3" w:rsidDel="00E74D6D">
          <w:rPr>
            <w:rFonts w:ascii="Calibri" w:eastAsia="Calibri" w:hAnsi="Calibri" w:cs="Calibri"/>
            <w:sz w:val="28"/>
            <w:szCs w:val="28"/>
            <w:lang w:val="en-US"/>
          </w:rPr>
          <w:delText>.</w:delText>
        </w:r>
      </w:del>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del w:id="26" w:author="Mathieu Weill" w:date="2015-07-24T10:46:00Z">
        <w:r w:rsidRPr="002166A3" w:rsidDel="00E74D6D">
          <w:rPr>
            <w:rFonts w:ascii="Calibri" w:eastAsia="Calibri" w:hAnsi="Calibri" w:cs="Calibri"/>
            <w:sz w:val="28"/>
            <w:szCs w:val="28"/>
            <w:lang w:val="en-US"/>
          </w:rPr>
          <w:delText xml:space="preserve">Include the </w:delText>
        </w:r>
        <w:r w:rsidR="008C00FF" w:rsidDel="00E74D6D">
          <w:rPr>
            <w:rFonts w:ascii="Calibri" w:eastAsia="Calibri" w:hAnsi="Calibri" w:cs="Calibri"/>
            <w:sz w:val="28"/>
            <w:szCs w:val="28"/>
            <w:lang w:val="en-US"/>
          </w:rPr>
          <w:delText xml:space="preserve">proposal to </w:delText>
        </w:r>
      </w:del>
      <w:proofErr w:type="gramStart"/>
      <w:r w:rsidR="008C00FF">
        <w:rPr>
          <w:rFonts w:ascii="Calibri" w:eastAsia="Calibri" w:hAnsi="Calibri" w:cs="Calibri"/>
          <w:sz w:val="28"/>
          <w:szCs w:val="28"/>
          <w:lang w:val="en-US"/>
        </w:rPr>
        <w:t>evaluate</w:t>
      </w:r>
      <w:proofErr w:type="gramEnd"/>
      <w:r w:rsidR="008C00FF">
        <w:rPr>
          <w:rFonts w:ascii="Calibri" w:eastAsia="Calibri" w:hAnsi="Calibri" w:cs="Calibri"/>
          <w:sz w:val="28"/>
          <w:szCs w:val="28"/>
          <w:lang w:val="en-US"/>
        </w:rPr>
        <w:t xml:space="preserve"> a</w:t>
      </w:r>
      <w:r w:rsidRPr="002166A3">
        <w:rPr>
          <w:rFonts w:ascii="Calibri" w:eastAsia="Calibri" w:hAnsi="Calibri" w:cs="Calibri"/>
          <w:sz w:val="28"/>
          <w:szCs w:val="28"/>
          <w:lang w:val="en-US"/>
        </w:rPr>
        <w:t xml:space="preserve"> proposed evolution of the ATRT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 xml:space="preserve">and of the Structural Reviews into </w:t>
      </w:r>
      <w:r w:rsidRPr="002166A3">
        <w:rPr>
          <w:rFonts w:ascii="Calibri" w:eastAsia="Calibri" w:hAnsi="Calibri" w:cs="Calibri"/>
          <w:b/>
          <w:sz w:val="28"/>
          <w:szCs w:val="28"/>
          <w:lang w:val="en-US"/>
        </w:rPr>
        <w:t>Structural Accountability, Transparency and Diversity Reviews of SO/ACs</w:t>
      </w:r>
      <w:r w:rsidR="008C00FF">
        <w:rPr>
          <w:rFonts w:ascii="Calibri" w:eastAsia="Calibri" w:hAnsi="Calibri" w:cs="Calibri"/>
          <w:b/>
          <w:sz w:val="28"/>
          <w:szCs w:val="28"/>
          <w:lang w:val="en-US"/>
        </w:rPr>
        <w:t xml:space="preserve"> </w:t>
      </w:r>
      <w:r w:rsidR="008C00FF">
        <w:rPr>
          <w:rFonts w:ascii="Calibri" w:eastAsia="Calibri" w:hAnsi="Calibri" w:cs="Calibri"/>
          <w:sz w:val="28"/>
          <w:szCs w:val="28"/>
          <w:lang w:val="en-US"/>
        </w:rPr>
        <w:t>as part of WS2</w:t>
      </w:r>
      <w:r w:rsidRPr="002166A3">
        <w:rPr>
          <w:rFonts w:ascii="Calibri" w:eastAsia="Calibri" w:hAnsi="Calibri" w:cs="Calibri"/>
          <w:b/>
          <w:sz w:val="28"/>
          <w:szCs w:val="28"/>
          <w:lang w:val="en-US"/>
        </w:rPr>
        <w:t>.</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lastRenderedPageBreak/>
        <w:t>3.</w:t>
      </w:r>
      <w:r w:rsidRPr="002166A3">
        <w:rPr>
          <w:rFonts w:ascii="Times New Roman" w:eastAsia="Times New Roman" w:hAnsi="Times New Roman" w:cs="Times New Roman"/>
          <w:sz w:val="14"/>
          <w:szCs w:val="14"/>
          <w:lang w:val="en-US"/>
        </w:rPr>
        <w:tab/>
      </w:r>
      <w:r w:rsidR="008C00FF">
        <w:rPr>
          <w:rFonts w:asciiTheme="majorHAnsi" w:eastAsia="Times New Roman" w:hAnsiTheme="majorHAnsi" w:cs="Times New Roman"/>
          <w:sz w:val="28"/>
          <w:szCs w:val="28"/>
          <w:lang w:val="en-US"/>
        </w:rPr>
        <w:t>Perform, as part of WS2, a more detailed r</w:t>
      </w:r>
      <w:r w:rsidRPr="002166A3">
        <w:rPr>
          <w:rFonts w:ascii="Calibri" w:eastAsia="Calibri" w:hAnsi="Calibri" w:cs="Calibri"/>
          <w:sz w:val="28"/>
          <w:szCs w:val="28"/>
          <w:lang w:val="en-US"/>
        </w:rPr>
        <w:t xml:space="preserve">eview </w:t>
      </w:r>
      <w:r w:rsidR="008C00FF">
        <w:rPr>
          <w:rFonts w:ascii="Calibri" w:eastAsia="Calibri" w:hAnsi="Calibri" w:cs="Calibri"/>
          <w:sz w:val="28"/>
          <w:szCs w:val="28"/>
          <w:lang w:val="en-US"/>
        </w:rPr>
        <w:t>to</w:t>
      </w:r>
      <w:r w:rsidRPr="002166A3">
        <w:rPr>
          <w:rFonts w:ascii="Calibri" w:eastAsia="Calibri" w:hAnsi="Calibri" w:cs="Calibri"/>
          <w:sz w:val="28"/>
          <w:szCs w:val="28"/>
          <w:lang w:val="en-US"/>
        </w:rPr>
        <w:t xml:space="preserve"> establish a full inventory of the existing mechanisms related to diversity for each and every ICANN group (inclu</w:t>
      </w:r>
      <w:r>
        <w:rPr>
          <w:rFonts w:ascii="Calibri" w:eastAsia="Calibri" w:hAnsi="Calibri" w:cs="Calibri"/>
          <w:sz w:val="28"/>
          <w:szCs w:val="28"/>
          <w:lang w:val="en-US"/>
        </w:rPr>
        <w:t>ding SHG, Constituencies, R</w:t>
      </w:r>
      <w:r w:rsidR="008C00FF">
        <w:rPr>
          <w:rFonts w:ascii="Calibri" w:eastAsia="Calibri" w:hAnsi="Calibri" w:cs="Calibri"/>
          <w:sz w:val="28"/>
          <w:szCs w:val="28"/>
          <w:lang w:val="en-US"/>
        </w:rPr>
        <w:t>ALOs, the</w:t>
      </w:r>
      <w:r w:rsidRPr="002166A3">
        <w:rPr>
          <w:rFonts w:ascii="Calibri" w:eastAsia="Calibri" w:hAnsi="Calibri" w:cs="Calibri"/>
          <w:sz w:val="28"/>
          <w:szCs w:val="28"/>
          <w:lang w:val="en-US"/>
        </w:rPr>
        <w:t xml:space="preserve"> Fellowship program and</w:t>
      </w:r>
      <w:r w:rsidR="008C00FF">
        <w:rPr>
          <w:rFonts w:ascii="Calibri" w:eastAsia="Calibri" w:hAnsi="Calibri" w:cs="Calibri"/>
          <w:sz w:val="28"/>
          <w:szCs w:val="28"/>
          <w:lang w:val="en-US"/>
        </w:rPr>
        <w:t xml:space="preserve"> other ICANN outreach programs), as after an initial </w:t>
      </w:r>
      <w:r w:rsidRPr="002166A3">
        <w:rPr>
          <w:rFonts w:ascii="Calibri" w:eastAsia="Calibri" w:hAnsi="Calibri" w:cs="Calibri"/>
          <w:sz w:val="28"/>
          <w:szCs w:val="28"/>
          <w:lang w:val="en-US"/>
        </w:rPr>
        <w:t>review of the current documents, it is clear that they do not address the full co</w:t>
      </w:r>
      <w:bookmarkStart w:id="27" w:name="_GoBack"/>
      <w:bookmarkEnd w:id="27"/>
      <w:r w:rsidRPr="002166A3">
        <w:rPr>
          <w:rFonts w:ascii="Calibri" w:eastAsia="Calibri" w:hAnsi="Calibri" w:cs="Calibri"/>
          <w:sz w:val="28"/>
          <w:szCs w:val="28"/>
          <w:lang w:val="en-US"/>
        </w:rPr>
        <w:t>ncerns raised by the larger community on the diversity issue.</w:t>
      </w:r>
      <w:r w:rsidRPr="002166A3">
        <w:rPr>
          <w:rFonts w:ascii="Calibri" w:eastAsia="Calibri" w:hAnsi="Calibri" w:cs="Calibri"/>
          <w:sz w:val="28"/>
          <w:szCs w:val="28"/>
          <w:highlight w:val="white"/>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4.</w:t>
      </w:r>
      <w:r w:rsidRPr="002166A3">
        <w:rPr>
          <w:rFonts w:ascii="Calibri" w:eastAsia="Calibri" w:hAnsi="Calibri" w:cs="Calibri"/>
          <w:sz w:val="28"/>
          <w:szCs w:val="28"/>
          <w:lang w:val="en-US"/>
        </w:rPr>
        <w:tab/>
        <w:t>Identify the possible structures that could follow, promote and support the strengthening of diversity within ICANN.</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5.</w:t>
      </w:r>
      <w:r w:rsidRPr="002166A3">
        <w:rPr>
          <w:rFonts w:ascii="Times New Roman" w:eastAsia="Times New Roman" w:hAnsi="Times New Roman" w:cs="Times New Roman"/>
          <w:sz w:val="14"/>
          <w:szCs w:val="14"/>
          <w:lang w:val="en-US"/>
        </w:rPr>
        <w:tab/>
      </w:r>
      <w:del w:id="28" w:author="Mathieu Weill" w:date="2015-07-24T10:46:00Z">
        <w:r w:rsidRPr="002166A3" w:rsidDel="00E74D6D">
          <w:rPr>
            <w:rFonts w:ascii="Calibri" w:eastAsia="Calibri" w:hAnsi="Calibri" w:cs="Calibri"/>
            <w:sz w:val="28"/>
            <w:szCs w:val="28"/>
            <w:lang w:val="en-US"/>
          </w:rPr>
          <w:delText xml:space="preserve">Establish a commitment to </w:delText>
        </w:r>
      </w:del>
      <w:proofErr w:type="gramStart"/>
      <w:r w:rsidRPr="002166A3">
        <w:rPr>
          <w:rFonts w:ascii="Calibri" w:eastAsia="Calibri" w:hAnsi="Calibri" w:cs="Calibri"/>
          <w:sz w:val="28"/>
          <w:szCs w:val="28"/>
          <w:lang w:val="en-US"/>
        </w:rPr>
        <w:t>carry</w:t>
      </w:r>
      <w:proofErr w:type="gramEnd"/>
      <w:r w:rsidRPr="002166A3">
        <w:rPr>
          <w:rFonts w:ascii="Calibri" w:eastAsia="Calibri" w:hAnsi="Calibri" w:cs="Calibri"/>
          <w:sz w:val="28"/>
          <w:szCs w:val="28"/>
          <w:lang w:val="en-US"/>
        </w:rPr>
        <w:t xml:space="preserve"> out a detailed working plan on enhancing ICANN diversity as part of WS2.</w:t>
      </w:r>
    </w:p>
    <w:p w:rsidR="001127AE" w:rsidRPr="002166A3" w:rsidDel="00E74D6D" w:rsidRDefault="002166A3">
      <w:pPr>
        <w:pStyle w:val="Normal1"/>
        <w:ind w:hanging="360"/>
        <w:jc w:val="both"/>
        <w:rPr>
          <w:del w:id="29" w:author="Mathieu Weill" w:date="2015-07-24T10:46:00Z"/>
          <w:lang w:val="en-US"/>
        </w:rPr>
      </w:pPr>
      <w:r w:rsidRPr="002166A3">
        <w:rPr>
          <w:rFonts w:ascii="Calibri" w:eastAsia="Calibri" w:hAnsi="Calibri" w:cs="Calibri"/>
          <w:sz w:val="28"/>
          <w:szCs w:val="28"/>
          <w:lang w:val="en-US"/>
        </w:rPr>
        <w:t xml:space="preserve">6. </w:t>
      </w:r>
      <w:del w:id="30" w:author="Mathieu Weill" w:date="2015-07-24T10:46:00Z">
        <w:r w:rsidRPr="002166A3" w:rsidDel="00E74D6D">
          <w:rPr>
            <w:rFonts w:ascii="Calibri" w:eastAsia="Calibri" w:hAnsi="Calibri" w:cs="Calibri"/>
            <w:sz w:val="28"/>
            <w:szCs w:val="28"/>
            <w:lang w:val="en-US"/>
          </w:rPr>
          <w:delText xml:space="preserve">Following clarification of the institutional framework for the new 'community empowerment mechanism' and the IRP, devise a formula to ensure (as a first step) regional diversity in </w:delText>
        </w:r>
        <w:commentRangeStart w:id="31"/>
        <w:r w:rsidRPr="002166A3" w:rsidDel="00E74D6D">
          <w:rPr>
            <w:rFonts w:ascii="Calibri" w:eastAsia="Calibri" w:hAnsi="Calibri" w:cs="Calibri"/>
            <w:sz w:val="28"/>
            <w:szCs w:val="28"/>
            <w:lang w:val="en-US"/>
          </w:rPr>
          <w:delText>each</w:delText>
        </w:r>
      </w:del>
      <w:commentRangeEnd w:id="31"/>
      <w:r w:rsidR="00E74D6D">
        <w:rPr>
          <w:rStyle w:val="Marquedecommentaire"/>
        </w:rPr>
        <w:commentReference w:id="31"/>
      </w:r>
      <w:del w:id="32" w:author="Mathieu Weill" w:date="2015-07-24T10:46:00Z">
        <w:r w:rsidRPr="002166A3" w:rsidDel="00E74D6D">
          <w:rPr>
            <w:rFonts w:ascii="Calibri" w:eastAsia="Calibri" w:hAnsi="Calibri" w:cs="Calibri"/>
            <w:sz w:val="28"/>
            <w:szCs w:val="28"/>
            <w:lang w:val="en-US"/>
          </w:rPr>
          <w:delText>.</w:delText>
        </w:r>
      </w:del>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7.  Strengthen commitments to outreach and engagement in order to create a more diverse pool of ICANN participants, so that diversity is better reflected in the overall community and thus more naturally reflected in ICANN structures and leadership positions.</w:t>
      </w:r>
    </w:p>
    <w:p w:rsidR="001127AE" w:rsidRPr="002166A3" w:rsidRDefault="002166A3">
      <w:pPr>
        <w:pStyle w:val="Normal1"/>
        <w:rPr>
          <w:lang w:val="en-US"/>
        </w:rPr>
      </w:pPr>
      <w:r w:rsidRPr="002166A3">
        <w:rPr>
          <w:rFonts w:ascii="Calibri" w:eastAsia="Calibri" w:hAnsi="Calibri" w:cs="Calibri"/>
          <w:sz w:val="28"/>
          <w:szCs w:val="28"/>
          <w:lang w:val="en-US"/>
        </w:rPr>
        <w:t xml:space="preserve"> </w:t>
      </w:r>
    </w:p>
    <w:p w:rsidR="001127AE" w:rsidRPr="002166A3" w:rsidRDefault="001127AE">
      <w:pPr>
        <w:pStyle w:val="Normal1"/>
        <w:rPr>
          <w:lang w:val="en-US"/>
        </w:rPr>
      </w:pPr>
    </w:p>
    <w:sectPr w:rsidR="001127AE" w:rsidRPr="002166A3">
      <w:headerReference w:type="default" r:id="rId21"/>
      <w:foot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Mathieu Weill" w:date="2015-07-24T10:47:00Z" w:initials="MW">
    <w:p w:rsidR="00E74D6D" w:rsidRDefault="00E74D6D">
      <w:pPr>
        <w:pStyle w:val="Commentaire"/>
      </w:pPr>
      <w:r>
        <w:rPr>
          <w:rStyle w:val="Marquedecommentaire"/>
        </w:rPr>
        <w:annotationRef/>
      </w:r>
      <w:proofErr w:type="spellStart"/>
      <w:r>
        <w:t>See</w:t>
      </w:r>
      <w:proofErr w:type="spellEnd"/>
      <w:r>
        <w:t xml:space="preserve"> mention </w:t>
      </w:r>
      <w:proofErr w:type="spellStart"/>
      <w:r>
        <w:t>above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02" w:rsidRDefault="00321102">
      <w:pPr>
        <w:spacing w:line="240" w:lineRule="auto"/>
      </w:pPr>
      <w:r>
        <w:separator/>
      </w:r>
    </w:p>
  </w:endnote>
  <w:endnote w:type="continuationSeparator" w:id="0">
    <w:p w:rsidR="00321102" w:rsidRDefault="00321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1"/>
      <w:rPr>
        <w:lang w:val="en-US"/>
      </w:rPr>
    </w:pPr>
    <w:r>
      <w:rPr>
        <w:lang w:val="en-US"/>
      </w:rPr>
      <w:t>23</w:t>
    </w:r>
    <w:r w:rsidRPr="002166A3">
      <w:rPr>
        <w:lang w:val="en-US"/>
      </w:rPr>
      <w:t xml:space="preserve"> Jul 2015</w:t>
    </w:r>
    <w:r w:rsidRPr="002166A3">
      <w:rPr>
        <w:lang w:val="en-US"/>
      </w:rPr>
      <w:tab/>
    </w:r>
    <w:r w:rsidRPr="002166A3">
      <w:rPr>
        <w:lang w:val="en-US"/>
      </w:rPr>
      <w:tab/>
    </w:r>
    <w:r w:rsidRPr="002166A3">
      <w:rPr>
        <w:lang w:val="en-US"/>
      </w:rPr>
      <w:tab/>
    </w:r>
    <w:r w:rsidRPr="002166A3">
      <w:rPr>
        <w:lang w:val="en-US"/>
      </w:rPr>
      <w:tab/>
    </w:r>
    <w:r>
      <w:rPr>
        <w:lang w:val="en-US"/>
      </w:rPr>
      <w:t>Final document</w:t>
    </w:r>
    <w:r w:rsidRPr="002166A3">
      <w:rPr>
        <w:lang w:val="en-US"/>
      </w:rPr>
      <w:tab/>
    </w:r>
    <w:r w:rsidRPr="002166A3">
      <w:rPr>
        <w:lang w:val="en-US"/>
      </w:rPr>
      <w:tab/>
    </w:r>
    <w:r w:rsidRPr="002166A3">
      <w:rPr>
        <w:lang w:val="en-US"/>
      </w:rPr>
      <w:tab/>
    </w:r>
    <w:r w:rsidRPr="002166A3">
      <w:rPr>
        <w:lang w:val="en-US"/>
      </w:rPr>
      <w:tab/>
    </w:r>
    <w:r w:rsidRPr="002166A3">
      <w:rPr>
        <w:lang w:val="en-US"/>
      </w:rPr>
      <w:tab/>
      <w:t xml:space="preserve">page </w:t>
    </w:r>
    <w:r w:rsidRPr="002166A3">
      <w:rPr>
        <w:lang w:val="en-US"/>
      </w:rPr>
      <w:fldChar w:fldCharType="begin"/>
    </w:r>
    <w:r w:rsidRPr="002166A3">
      <w:rPr>
        <w:lang w:val="en-US"/>
      </w:rPr>
      <w:instrText>PAGE</w:instrText>
    </w:r>
    <w:r w:rsidRPr="002166A3">
      <w:rPr>
        <w:lang w:val="en-US"/>
      </w:rPr>
      <w:fldChar w:fldCharType="separate"/>
    </w:r>
    <w:r w:rsidR="00285865">
      <w:rPr>
        <w:noProof/>
        <w:lang w:val="en-US"/>
      </w:rPr>
      <w:t>4</w:t>
    </w:r>
    <w:r w:rsidRPr="002166A3">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02" w:rsidRDefault="00321102">
      <w:pPr>
        <w:spacing w:line="240" w:lineRule="auto"/>
      </w:pPr>
      <w:r>
        <w:separator/>
      </w:r>
    </w:p>
  </w:footnote>
  <w:footnote w:type="continuationSeparator" w:id="0">
    <w:p w:rsidR="00321102" w:rsidRDefault="00321102">
      <w:pPr>
        <w:spacing w:line="240" w:lineRule="auto"/>
      </w:pPr>
      <w:r>
        <w:continuationSeparator/>
      </w:r>
    </w:p>
  </w:footnote>
  <w:footnote w:id="1">
    <w:p w:rsidR="00572F63" w:rsidRPr="002166A3" w:rsidRDefault="00572F63">
      <w:pPr>
        <w:pStyle w:val="Normal1"/>
        <w:spacing w:line="240" w:lineRule="auto"/>
        <w:rPr>
          <w:lang w:val="en-US"/>
        </w:rPr>
      </w:pPr>
      <w:r>
        <w:rPr>
          <w:vertAlign w:val="superscript"/>
        </w:rPr>
        <w:footnoteRef/>
      </w:r>
      <w:r w:rsidRPr="00E74D6D">
        <w:rPr>
          <w:sz w:val="20"/>
          <w:szCs w:val="20"/>
          <w:lang w:val="en-US"/>
        </w:rPr>
        <w:t xml:space="preserve"> </w:t>
      </w:r>
      <w:r w:rsidRPr="002166A3">
        <w:rPr>
          <w:sz w:val="20"/>
          <w:szCs w:val="20"/>
          <w:lang w:val="en-US"/>
        </w:rPr>
        <w:t>Comments that included reference to diversity came from:</w:t>
      </w:r>
    </w:p>
    <w:p w:rsidR="00572F63" w:rsidRPr="002166A3" w:rsidRDefault="00572F63">
      <w:pPr>
        <w:pStyle w:val="Normal1"/>
        <w:spacing w:line="240" w:lineRule="auto"/>
        <w:rPr>
          <w:lang w:val="en-US"/>
        </w:rPr>
      </w:pPr>
      <w:r>
        <w:rPr>
          <w:sz w:val="20"/>
          <w:szCs w:val="20"/>
          <w:lang w:val="en-US"/>
        </w:rPr>
        <w:t xml:space="preserve">AFNIC, </w:t>
      </w:r>
      <w:proofErr w:type="spellStart"/>
      <w:r>
        <w:rPr>
          <w:sz w:val="20"/>
          <w:szCs w:val="20"/>
          <w:lang w:val="en-US"/>
        </w:rPr>
        <w:t>Gov</w:t>
      </w:r>
      <w:proofErr w:type="spellEnd"/>
      <w:r>
        <w:rPr>
          <w:sz w:val="20"/>
          <w:szCs w:val="20"/>
          <w:lang w:val="en-US"/>
        </w:rPr>
        <w:t>:</w:t>
      </w:r>
      <w:r w:rsidRPr="002166A3">
        <w:rPr>
          <w:sz w:val="20"/>
          <w:szCs w:val="20"/>
          <w:lang w:val="en-US"/>
        </w:rPr>
        <w:t xml:space="preserve"> ES - BR - IN - FR, CCG, </w:t>
      </w:r>
      <w:proofErr w:type="spellStart"/>
      <w:r w:rsidRPr="002166A3">
        <w:rPr>
          <w:sz w:val="20"/>
          <w:szCs w:val="20"/>
          <w:lang w:val="en-US"/>
        </w:rPr>
        <w:t>Linx</w:t>
      </w:r>
      <w:proofErr w:type="spellEnd"/>
      <w:r w:rsidRPr="002166A3">
        <w:rPr>
          <w:sz w:val="20"/>
          <w:szCs w:val="20"/>
          <w:lang w:val="en-US"/>
        </w:rPr>
        <w:t>, JPNIC, IPC, ZR, Jan Scholte, Eco, BC, ISPCP, Board, SBT</w:t>
      </w:r>
    </w:p>
  </w:footnote>
  <w:footnote w:id="2">
    <w:p w:rsidR="00572F63" w:rsidRPr="002166A3" w:rsidRDefault="00572F63">
      <w:pPr>
        <w:pStyle w:val="Normal1"/>
        <w:spacing w:line="240" w:lineRule="auto"/>
        <w:rPr>
          <w:lang w:val="en-US"/>
        </w:rPr>
      </w:pPr>
      <w:r>
        <w:rPr>
          <w:vertAlign w:val="superscript"/>
        </w:rPr>
        <w:footnoteRef/>
      </w:r>
      <w:r w:rsidRPr="00E74D6D">
        <w:rPr>
          <w:rFonts w:ascii="Calibri" w:eastAsia="Calibri" w:hAnsi="Calibri" w:cs="Calibri"/>
          <w:sz w:val="28"/>
          <w:szCs w:val="28"/>
          <w:highlight w:val="white"/>
          <w:lang w:val="en-US"/>
        </w:rPr>
        <w:t xml:space="preserve"> </w:t>
      </w:r>
      <w:r w:rsidRPr="002166A3">
        <w:rPr>
          <w:rFonts w:ascii="Calibri" w:eastAsia="Calibri" w:hAnsi="Calibri" w:cs="Calibri"/>
          <w:sz w:val="28"/>
          <w:szCs w:val="28"/>
          <w:highlight w:val="white"/>
          <w:lang w:val="en-US"/>
        </w:rPr>
        <w:t>Some in the work party argues that the list should be ordered. Initial discussions about ordering the diversity elements in terms of priority indicated that it would be challenging to find consensus on any ordered list.</w:t>
      </w:r>
    </w:p>
  </w:footnote>
  <w:footnote w:id="3">
    <w:p w:rsidR="00572F63" w:rsidRPr="00E74D6D" w:rsidRDefault="00572F63">
      <w:pPr>
        <w:pStyle w:val="Normal1"/>
        <w:spacing w:line="240" w:lineRule="auto"/>
        <w:rPr>
          <w:lang w:val="en-US"/>
        </w:rPr>
      </w:pPr>
      <w:r>
        <w:rPr>
          <w:vertAlign w:val="superscript"/>
        </w:rPr>
        <w:footnoteRef/>
      </w:r>
      <w:r w:rsidRPr="00E74D6D">
        <w:rPr>
          <w:sz w:val="20"/>
          <w:szCs w:val="20"/>
          <w:lang w:val="en-US"/>
        </w:rPr>
        <w:t xml:space="preserve"> </w:t>
      </w:r>
      <w:hyperlink r:id="rId1">
        <w:r w:rsidRPr="00E74D6D">
          <w:rPr>
            <w:rFonts w:ascii="Calibri" w:eastAsia="Calibri" w:hAnsi="Calibri" w:cs="Calibri"/>
            <w:color w:val="1155CC"/>
            <w:sz w:val="28"/>
            <w:szCs w:val="28"/>
            <w:highlight w:val="white"/>
            <w:u w:val="single"/>
            <w:lang w:val="en-US"/>
          </w:rPr>
          <w:t>https://www.nro.net/about-the-nro/the-nro-number-council</w:t>
        </w:r>
      </w:hyperlink>
    </w:p>
  </w:footnote>
  <w:footnote w:id="4">
    <w:p w:rsidR="00572F63" w:rsidRPr="00E74D6D" w:rsidRDefault="00572F63">
      <w:pPr>
        <w:pStyle w:val="Normal1"/>
        <w:spacing w:line="240" w:lineRule="auto"/>
        <w:rPr>
          <w:lang w:val="en-US"/>
        </w:rPr>
      </w:pPr>
      <w:r>
        <w:rPr>
          <w:vertAlign w:val="superscript"/>
        </w:rPr>
        <w:footnoteRef/>
      </w:r>
      <w:r w:rsidRPr="00E74D6D">
        <w:rPr>
          <w:sz w:val="20"/>
          <w:szCs w:val="20"/>
          <w:lang w:val="en-US"/>
        </w:rPr>
        <w:t xml:space="preserve"> </w:t>
      </w:r>
      <w:hyperlink r:id="rId2">
        <w:r w:rsidRPr="00E74D6D">
          <w:rPr>
            <w:rFonts w:ascii="Calibri" w:eastAsia="Calibri" w:hAnsi="Calibri" w:cs="Calibri"/>
            <w:color w:val="1155CC"/>
            <w:sz w:val="28"/>
            <w:szCs w:val="28"/>
            <w:highlight w:val="white"/>
            <w:u w:val="single"/>
            <w:lang w:val="en-US"/>
          </w:rPr>
          <w:t>http://archive.icann.org/en/aso/aso-mou-29oct04.htm</w:t>
        </w:r>
      </w:hyperlink>
    </w:p>
    <w:p w:rsidR="00572F63" w:rsidRPr="00E74D6D" w:rsidRDefault="00572F63">
      <w:pPr>
        <w:pStyle w:val="Normal1"/>
        <w:spacing w:line="240" w:lineRule="auto"/>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1"/>
      <w:rPr>
        <w:lang w:val="en-US"/>
      </w:rPr>
    </w:pPr>
    <w:r>
      <w:rPr>
        <w:b/>
        <w:lang w:val="en-US"/>
      </w:rPr>
      <w:t>Final</w:t>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t>WP3 - Diversity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2EE"/>
    <w:multiLevelType w:val="multilevel"/>
    <w:tmpl w:val="BDA4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A50E74"/>
    <w:multiLevelType w:val="multilevel"/>
    <w:tmpl w:val="599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426218"/>
    <w:multiLevelType w:val="multilevel"/>
    <w:tmpl w:val="FC3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52386C"/>
    <w:multiLevelType w:val="multilevel"/>
    <w:tmpl w:val="703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27AE"/>
    <w:rsid w:val="001127AE"/>
    <w:rsid w:val="002166A3"/>
    <w:rsid w:val="00285865"/>
    <w:rsid w:val="00321102"/>
    <w:rsid w:val="00572F63"/>
    <w:rsid w:val="008C00FF"/>
    <w:rsid w:val="00914B2D"/>
    <w:rsid w:val="00AE1D2C"/>
    <w:rsid w:val="00B27CE7"/>
    <w:rsid w:val="00E74D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szCs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2166A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66A3"/>
    <w:rPr>
      <w:rFonts w:ascii="Lucida Grande" w:hAnsi="Lucida Grande"/>
      <w:sz w:val="18"/>
      <w:szCs w:val="18"/>
    </w:rPr>
  </w:style>
  <w:style w:type="paragraph" w:styleId="En-tte">
    <w:name w:val="header"/>
    <w:basedOn w:val="Normal"/>
    <w:link w:val="En-tteCar"/>
    <w:uiPriority w:val="99"/>
    <w:unhideWhenUsed/>
    <w:rsid w:val="002166A3"/>
    <w:pPr>
      <w:tabs>
        <w:tab w:val="center" w:pos="4536"/>
        <w:tab w:val="right" w:pos="9072"/>
      </w:tabs>
      <w:spacing w:line="240" w:lineRule="auto"/>
    </w:pPr>
  </w:style>
  <w:style w:type="character" w:customStyle="1" w:styleId="En-tteCar">
    <w:name w:val="En-tête Car"/>
    <w:basedOn w:val="Policepardfaut"/>
    <w:link w:val="En-tte"/>
    <w:uiPriority w:val="99"/>
    <w:rsid w:val="002166A3"/>
  </w:style>
  <w:style w:type="paragraph" w:styleId="Pieddepage">
    <w:name w:val="footer"/>
    <w:basedOn w:val="Normal"/>
    <w:link w:val="PieddepageCar"/>
    <w:uiPriority w:val="99"/>
    <w:unhideWhenUsed/>
    <w:rsid w:val="002166A3"/>
    <w:pPr>
      <w:tabs>
        <w:tab w:val="center" w:pos="4536"/>
        <w:tab w:val="right" w:pos="9072"/>
      </w:tabs>
      <w:spacing w:line="240" w:lineRule="auto"/>
    </w:pPr>
  </w:style>
  <w:style w:type="character" w:customStyle="1" w:styleId="PieddepageCar">
    <w:name w:val="Pied de page Car"/>
    <w:basedOn w:val="Policepardfaut"/>
    <w:link w:val="Pieddepage"/>
    <w:uiPriority w:val="99"/>
    <w:rsid w:val="002166A3"/>
  </w:style>
  <w:style w:type="paragraph" w:styleId="Objetducommentaire">
    <w:name w:val="annotation subject"/>
    <w:basedOn w:val="Commentaire"/>
    <w:next w:val="Commentaire"/>
    <w:link w:val="ObjetducommentaireCar"/>
    <w:uiPriority w:val="99"/>
    <w:semiHidden/>
    <w:unhideWhenUsed/>
    <w:rsid w:val="00E74D6D"/>
    <w:rPr>
      <w:b/>
      <w:bCs/>
      <w:sz w:val="20"/>
      <w:szCs w:val="20"/>
    </w:rPr>
  </w:style>
  <w:style w:type="character" w:customStyle="1" w:styleId="ObjetducommentaireCar">
    <w:name w:val="Objet du commentaire Car"/>
    <w:basedOn w:val="CommentaireCar"/>
    <w:link w:val="Objetducommentaire"/>
    <w:uiPriority w:val="99"/>
    <w:semiHidden/>
    <w:rsid w:val="00E74D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szCs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2166A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66A3"/>
    <w:rPr>
      <w:rFonts w:ascii="Lucida Grande" w:hAnsi="Lucida Grande"/>
      <w:sz w:val="18"/>
      <w:szCs w:val="18"/>
    </w:rPr>
  </w:style>
  <w:style w:type="paragraph" w:styleId="En-tte">
    <w:name w:val="header"/>
    <w:basedOn w:val="Normal"/>
    <w:link w:val="En-tteCar"/>
    <w:uiPriority w:val="99"/>
    <w:unhideWhenUsed/>
    <w:rsid w:val="002166A3"/>
    <w:pPr>
      <w:tabs>
        <w:tab w:val="center" w:pos="4536"/>
        <w:tab w:val="right" w:pos="9072"/>
      </w:tabs>
      <w:spacing w:line="240" w:lineRule="auto"/>
    </w:pPr>
  </w:style>
  <w:style w:type="character" w:customStyle="1" w:styleId="En-tteCar">
    <w:name w:val="En-tête Car"/>
    <w:basedOn w:val="Policepardfaut"/>
    <w:link w:val="En-tte"/>
    <w:uiPriority w:val="99"/>
    <w:rsid w:val="002166A3"/>
  </w:style>
  <w:style w:type="paragraph" w:styleId="Pieddepage">
    <w:name w:val="footer"/>
    <w:basedOn w:val="Normal"/>
    <w:link w:val="PieddepageCar"/>
    <w:uiPriority w:val="99"/>
    <w:unhideWhenUsed/>
    <w:rsid w:val="002166A3"/>
    <w:pPr>
      <w:tabs>
        <w:tab w:val="center" w:pos="4536"/>
        <w:tab w:val="right" w:pos="9072"/>
      </w:tabs>
      <w:spacing w:line="240" w:lineRule="auto"/>
    </w:pPr>
  </w:style>
  <w:style w:type="character" w:customStyle="1" w:styleId="PieddepageCar">
    <w:name w:val="Pied de page Car"/>
    <w:basedOn w:val="Policepardfaut"/>
    <w:link w:val="Pieddepage"/>
    <w:uiPriority w:val="99"/>
    <w:rsid w:val="002166A3"/>
  </w:style>
  <w:style w:type="paragraph" w:styleId="Objetducommentaire">
    <w:name w:val="annotation subject"/>
    <w:basedOn w:val="Commentaire"/>
    <w:next w:val="Commentaire"/>
    <w:link w:val="ObjetducommentaireCar"/>
    <w:uiPriority w:val="99"/>
    <w:semiHidden/>
    <w:unhideWhenUsed/>
    <w:rsid w:val="00E74D6D"/>
    <w:rPr>
      <w:b/>
      <w:bCs/>
      <w:sz w:val="20"/>
      <w:szCs w:val="20"/>
    </w:rPr>
  </w:style>
  <w:style w:type="character" w:customStyle="1" w:styleId="ObjetducommentaireCar">
    <w:name w:val="Objet du commentaire Car"/>
    <w:basedOn w:val="CommentaireCar"/>
    <w:link w:val="Objetducommentaire"/>
    <w:uiPriority w:val="99"/>
    <w:semiHidden/>
    <w:rsid w:val="00E74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unity.icann.org/x/saw0Aw"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8" Type="http://schemas.openxmlformats.org/officeDocument/2006/relationships/hyperlink" Target="https://www.icann.org/resources/pages/bylaws-2012-02-25-e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hyperlink" Target="https://www.icann.org/resources/pages/bylaws-2012-02-25-en" TargetMode="External"/><Relationship Id="rId2" Type="http://schemas.openxmlformats.org/officeDocument/2006/relationships/styles" Target="styles.xml"/><Relationship Id="rId16" Type="http://schemas.openxmlformats.org/officeDocument/2006/relationships/hyperlink" Target="https://www.icann.org/resources/pages/bylaws-2012-02-25-en"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download/attachments/53782997/final-recommendations-31dec10-en.pdf?version=1&amp;modificationDate=1435911759000&amp;api=v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resources/pages/bylaws-2012-02-25-en" TargetMode="External"/><Relationship Id="rId23" Type="http://schemas.openxmlformats.org/officeDocument/2006/relationships/fontTable" Target="fontTable.xml"/><Relationship Id="rId10" Type="http://schemas.openxmlformats.org/officeDocument/2006/relationships/hyperlink" Target="https://community.icann.org/download/attachments/53782997/affirmation-of-commitments-30sep09-en.pdf?version=1&amp;modificationDate=1435911624000&amp;api=v2" TargetMode="External"/><Relationship Id="rId19" Type="http://schemas.openxmlformats.org/officeDocument/2006/relationships/hyperlink" Target="https://www.icann.org/resources/pages/bylaws-2012-02-25-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s://www.icann.org/resources/pages/bylaws-2012-02-25-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chive.icann.org/en/aso/aso-mou-29oct04.htm" TargetMode="External"/><Relationship Id="rId1" Type="http://schemas.openxmlformats.org/officeDocument/2006/relationships/hyperlink" Target="https://www.nro.net/about-the-nro/the-nro-number-counci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1599</Words>
  <Characters>8799</Characters>
  <Application>Microsoft Office Word</Application>
  <DocSecurity>0</DocSecurity>
  <Lines>73</Lines>
  <Paragraphs>20</Paragraphs>
  <ScaleCrop>false</ScaleCrop>
  <Company>ICANN</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dcterms:created xsi:type="dcterms:W3CDTF">2015-07-24T08:41:00Z</dcterms:created>
  <dcterms:modified xsi:type="dcterms:W3CDTF">2015-07-24T08:54:00Z</dcterms:modified>
</cp:coreProperties>
</file>