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sans-serif" w:hAnsi="arial;sans-serif"/>
          <w:b w:val="false"/>
          <w:i/>
          <w:color w:val="000000"/>
          <w:spacing w:val="0"/>
          <w:sz w:val="13"/>
        </w:rPr>
      </w:pPr>
      <w:r>
        <w:rPr>
          <w:rFonts w:ascii="arial;sans-serif" w:hAnsi="arial;sans-serif"/>
          <w:b w:val="false"/>
          <w:i/>
          <w:color w:val="000000"/>
          <w:spacing w:val="0"/>
          <w:sz w:val="13"/>
        </w:rPr>
        <w:br/>
      </w:r>
      <w:bookmarkStart w:id="0" w:name="__DdeLink__11_1157304498"/>
      <w:r>
        <w:rPr>
          <w:rFonts w:ascii="arial;sans-serif" w:hAnsi="arial;sans-serif"/>
          <w:b w:val="false"/>
          <w:i/>
          <w:color w:val="000000"/>
          <w:spacing w:val="0"/>
          <w:sz w:val="13"/>
        </w:rPr>
        <w:t xml:space="preserve">6.2 Language: </w:t>
      </w:r>
      <w:del w:id="0" w:author="Unknown Author" w:date="2017-05-12T10:01:00Z">
        <w:r>
          <w:rPr>
            <w:rFonts w:ascii="arial;sans-serif" w:hAnsi="arial;sans-serif"/>
            <w:b w:val="false"/>
            <w:i/>
            <w:color w:val="000000"/>
            <w:spacing w:val="0"/>
            <w:sz w:val="13"/>
          </w:rPr>
          <w:delText xml:space="preserve">In an ideal world, </w:delText>
        </w:r>
      </w:del>
      <w:r>
        <w:rPr>
          <w:rFonts w:ascii="arial;sans-serif" w:hAnsi="arial;sans-serif"/>
          <w:b w:val="false"/>
          <w:i/>
          <w:color w:val="000000"/>
          <w:spacing w:val="0"/>
          <w:sz w:val="13"/>
        </w:rPr>
        <w:t xml:space="preserve">ICANN </w:t>
      </w:r>
      <w:del w:id="1" w:author="Unknown Author" w:date="2017-05-12T10:01:00Z">
        <w:r>
          <w:rPr>
            <w:rFonts w:ascii="arial;sans-serif" w:hAnsi="arial;sans-serif"/>
            <w:b w:val="false"/>
            <w:i/>
            <w:color w:val="000000"/>
            <w:spacing w:val="0"/>
            <w:sz w:val="13"/>
          </w:rPr>
          <w:delText>should</w:delText>
        </w:r>
      </w:del>
      <w:ins w:id="2" w:author="Unknown Author" w:date="2017-05-12T10:01:00Z">
        <w:r>
          <w:rPr>
            <w:rFonts w:ascii="arial;sans-serif" w:hAnsi="arial;sans-serif"/>
            <w:b w:val="false"/>
            <w:i/>
            <w:color w:val="000000"/>
            <w:spacing w:val="0"/>
            <w:sz w:val="13"/>
          </w:rPr>
          <w:t>strives to</w:t>
        </w:r>
      </w:ins>
      <w:r>
        <w:rPr>
          <w:rFonts w:ascii="arial;sans-serif" w:hAnsi="arial;sans-serif"/>
          <w:b w:val="false"/>
          <w:i/>
          <w:color w:val="000000"/>
          <w:spacing w:val="0"/>
          <w:sz w:val="13"/>
        </w:rPr>
        <w:t xml:space="preserve"> accommodate participation by individuals who speak any language for the organization to position itself as a fully global multi-stakeholder entity. In reality, the ability to support participation by individuals who speak the s</w:t>
      </w:r>
      <w:del w:id="3" w:author="Unknown Author" w:date="2017-05-12T10:02:00Z">
        <w:r>
          <w:rPr>
            <w:rFonts w:ascii="arial;sans-serif" w:hAnsi="arial;sans-serif"/>
            <w:b w:val="false"/>
            <w:i/>
            <w:color w:val="000000"/>
            <w:spacing w:val="0"/>
            <w:sz w:val="13"/>
          </w:rPr>
          <w:delText>even official United Nations languages</w:delText>
        </w:r>
      </w:del>
      <w:ins w:id="4" w:author="Unknown Author" w:date="2017-05-12T10:02:00Z">
        <w:r>
          <w:rPr>
            <w:rFonts w:ascii="arial;sans-serif" w:hAnsi="arial;sans-serif"/>
            <w:b w:val="false"/>
            <w:i/>
            <w:color w:val="000000"/>
            <w:spacing w:val="0"/>
            <w:sz w:val="13"/>
          </w:rPr>
          <w:t>languages most spoken by the community</w:t>
        </w:r>
      </w:ins>
      <w:bookmarkEnd w:id="0"/>
      <w:r>
        <w:rPr>
          <w:rFonts w:ascii="arial;sans-serif" w:hAnsi="arial;sans-serif"/>
          <w:b w:val="false"/>
          <w:i/>
          <w:color w:val="000000"/>
          <w:spacing w:val="0"/>
          <w:sz w:val="13"/>
        </w:rPr>
        <w:t xml:space="preserve"> (Arabic, Chinese, English, French, Portuguese, Russian and Spanish) should be deemed to be the minimum requirement. Better balance in providing support for some of these languages is desirable. Furthermore, as more IDN TLDs are delegated, it is important for ICANN to support services to entities associated with those languages outside these seven official languages and to improve its communication with this group of stakeholders so that they can be better engaged.</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altName w:val="sans-serif"/>
    <w:charset w:val="01"/>
    <w:family w:val="auto"/>
    <w:pitch w:val="default"/>
  </w:font>
</w:fonts>
</file>

<file path=word/settings.xml><?xml version="1.0" encoding="utf-8"?>
<w:settings xmlns:w="http://schemas.openxmlformats.org/wordprocessingml/2006/main">
  <w:zoom w:percent="120"/>
  <w:trackRevisio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Arial Unicode MS" w:cs="Arial Unicode MS"/>
      <w:color w:val="00000A"/>
      <w:sz w:val="24"/>
      <w:szCs w:val="24"/>
      <w:lang w:val="pt-BR"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2736</TotalTime>
  <Application>LibreOffice/5.0.5.2$MacOSX_X86_64 LibreOffice_project/55b006a02d247b5f7215fc6ea0fde844b30035b3</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2017-05-10T01:38:26Z</dcterms:created>
  <dc:language>pt-BR</dc:language>
  <dcterms:modified xsi:type="dcterms:W3CDTF">2017-05-12T10:04:15Z</dcterms:modified>
  <cp:revision>4</cp:revision>
</cp:coreProperties>
</file>