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Concerns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ins w:author="Tatiana Tropina" w:id="0" w:date="2016-08-17T03:30:14Z"/>
        </w:rPr>
      </w:pPr>
      <w:ins w:author="Tatiana Tropina" w:id="0" w:date="2016-08-17T03:30:14Z">
        <w:r w:rsidDel="00000000" w:rsidR="00000000" w:rsidRPr="00000000">
          <w:rPr>
            <w:b w:val="1"/>
            <w:rtl w:val="0"/>
            <w:rPrChange w:author="Tatiana Tropina" w:id="1" w:date="2016-08-17T03:30:14Z">
              <w:rPr/>
            </w:rPrChange>
          </w:rPr>
          <w:t xml:space="preserve">Tatiana Tropina: </w:t>
        </w:r>
      </w:ins>
    </w:p>
    <w:p w:rsidR="00000000" w:rsidDel="00000000" w:rsidP="00000000" w:rsidRDefault="00000000" w:rsidRPr="00000000">
      <w:pPr>
        <w:contextualSpacing w:val="0"/>
        <w:rPr>
          <w:ins w:author="Tatiana Tropina" w:id="0" w:date="2016-08-17T03:30:14Z"/>
        </w:rPr>
      </w:pPr>
      <w:ins w:author="Tatiana Tropina" w:id="0" w:date="2016-08-17T03:30:14Z">
        <w:r w:rsidDel="00000000" w:rsidR="00000000" w:rsidRPr="00000000">
          <w:rPr>
            <w:rtl w:val="0"/>
            <w:rPrChange w:author="Tatiana Tropina" w:id="1" w:date="2016-08-17T03:30:14Z">
              <w:rPr/>
            </w:rPrChange>
          </w:rPr>
          <w:t xml:space="preserve">(this is a short placeholder, to be developed later)</w:t>
        </w:r>
      </w:ins>
    </w:p>
    <w:p w:rsidR="00000000" w:rsidDel="00000000" w:rsidP="00000000" w:rsidRDefault="00000000" w:rsidRPr="00000000">
      <w:pPr>
        <w:contextualSpacing w:val="0"/>
        <w:rPr>
          <w:ins w:author="Tatiana Tropina" w:id="0" w:date="2016-08-17T03:30:14Z"/>
        </w:rPr>
      </w:pPr>
      <w:ins w:author="Tatiana Tropina" w:id="0" w:date="2016-08-17T03:30:14Z">
        <w:r w:rsidDel="00000000" w:rsidR="00000000" w:rsidRPr="00000000">
          <w:rPr>
            <w:rtl w:val="0"/>
          </w:rPr>
        </w:r>
      </w:ins>
    </w:p>
    <w:p w:rsidR="00000000" w:rsidDel="00000000" w:rsidP="00000000" w:rsidRDefault="00000000" w:rsidRPr="00000000">
      <w:pPr>
        <w:numPr>
          <w:ilvl w:val="0"/>
          <w:numId w:val="1"/>
        </w:numPr>
        <w:ind w:left="720" w:hanging="360"/>
        <w:contextualSpacing w:val="1"/>
        <w:rPr>
          <w:ins w:author="Tatiana Tropina" w:id="0" w:date="2016-08-17T03:30:14Z"/>
        </w:rPr>
      </w:pPr>
      <w:ins w:author="Tatiana Tropina" w:id="0" w:date="2016-08-17T03:30:14Z">
        <w:r w:rsidDel="00000000" w:rsidR="00000000" w:rsidRPr="00000000">
          <w:rPr>
            <w:rtl w:val="0"/>
            <w:rPrChange w:author="Tatiana Tropina" w:id="1" w:date="2016-08-17T03:30:14Z">
              <w:rPr/>
            </w:rPrChange>
          </w:rPr>
          <w:t xml:space="preserve">Concerns about drawing a clear line between “respect” and “enforce and protect” (possible consequence when there is a lack of clarity). </w:t>
        </w:r>
      </w:ins>
    </w:p>
    <w:p w:rsidR="00000000" w:rsidDel="00000000" w:rsidP="00000000" w:rsidRDefault="00000000" w:rsidRPr="00000000">
      <w:pPr>
        <w:numPr>
          <w:ilvl w:val="0"/>
          <w:numId w:val="1"/>
        </w:numPr>
        <w:ind w:left="720" w:hanging="360"/>
        <w:contextualSpacing w:val="1"/>
        <w:rPr>
          <w:ins w:author="Tatiana Tropina" w:id="0" w:date="2016-08-17T03:30:14Z"/>
          <w:u w:val="none"/>
        </w:rPr>
      </w:pPr>
      <w:ins w:author="Tatiana Tropina" w:id="0" w:date="2016-08-17T03:30:14Z">
        <w:r w:rsidDel="00000000" w:rsidR="00000000" w:rsidRPr="00000000">
          <w:rPr>
            <w:rtl w:val="0"/>
            <w:rPrChange w:author="Tatiana Tropina" w:id="1" w:date="2016-08-17T03:30:14Z">
              <w:rPr/>
            </w:rPrChange>
          </w:rPr>
          <w:t xml:space="preserve">Necessity to ensure that ICANN doesn’t go outside of its mission (unintended consequences) </w:t>
        </w:r>
        <w:r w:rsidDel="00000000" w:rsidR="00000000" w:rsidRPr="00000000">
          <w:rPr>
            <w:rtl w:val="0"/>
          </w:rPr>
        </w:r>
      </w:ins>
    </w:p>
    <w:p w:rsidR="00000000" w:rsidDel="00000000" w:rsidP="00000000" w:rsidRDefault="00000000" w:rsidRPr="00000000">
      <w:pPr>
        <w:numPr>
          <w:ilvl w:val="0"/>
          <w:numId w:val="1"/>
        </w:numPr>
        <w:ind w:left="720" w:hanging="360"/>
        <w:contextualSpacing w:val="1"/>
        <w:rPr/>
      </w:pPr>
      <w:ins w:author="Tatiana Tropina" w:id="0" w:date="2016-08-17T03:30:14Z">
        <w:r w:rsidDel="00000000" w:rsidR="00000000" w:rsidRPr="00000000">
          <w:rPr>
            <w:rtl w:val="0"/>
            <w:rPrChange w:author="Tatiana Tropina" w:id="1" w:date="2016-08-17T03:30:14Z">
              <w:rPr/>
            </w:rPrChange>
          </w:rPr>
          <w:t xml:space="preserve">Concerns re Ruggie principles </w:t>
        </w:r>
        <w:r w:rsidDel="00000000" w:rsidR="00000000" w:rsidRPr="00000000">
          <w:rPr>
            <w:rtl w:val="0"/>
          </w:rPr>
          <w:t xml:space="preserve">(shall be no blind commitment) </w:t>
        </w:r>
      </w:ins>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Concerns that current level of HR commitment and respect is not </w:t>
      </w:r>
      <w:commentRangeStart w:id="0"/>
      <w:r w:rsidDel="00000000" w:rsidR="00000000" w:rsidRPr="00000000">
        <w:rPr>
          <w:rtl w:val="0"/>
        </w:rPr>
        <w:t xml:space="preserve">weakened</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the final WS2HR outcome document requires GAC approval, it is likely that there is a constituency within the GAC that will oppose advancing HR within the context of </w:t>
      </w:r>
      <w:commentRangeStart w:id="1"/>
      <w:commentRangeStart w:id="2"/>
      <w:commentRangeStart w:id="3"/>
      <w:commentRangeStart w:id="4"/>
      <w:commentRangeStart w:id="5"/>
      <w:commentRangeStart w:id="6"/>
      <w:r w:rsidDel="00000000" w:rsidR="00000000" w:rsidRPr="00000000">
        <w:rPr>
          <w:rtl w:val="0"/>
        </w:rPr>
        <w:t xml:space="preserve">ICANN</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commentRangeStart w:id="7"/>
      <w:r w:rsidDel="00000000" w:rsidR="00000000" w:rsidRPr="00000000">
        <w:rPr>
          <w:rtl w:val="0"/>
        </w:rPr>
        <w:t xml:space="preserve">In the absence of enforcement mechanisms, is the HR statements aspirational?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they would be enforceable, what are those mechanisms. Might they be enforceable in the future?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if the HR policy does not pass?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if policy does pass and ICANN directs registries to comply with HR policy in contravention with local law.</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numPr>
          <w:ilvl w:val="0"/>
          <w:numId w:val="1"/>
        </w:numPr>
        <w:ind w:left="720" w:hanging="360"/>
        <w:contextualSpacing w:val="1"/>
        <w:rPr>
          <w:ins w:author="Greg Shatan" w:id="2" w:date="2016-09-06T21:38:49Z"/>
          <w:u w:val="none"/>
        </w:rPr>
      </w:pPr>
      <w:ins w:author="Greg Shatan" w:id="2" w:date="2016-09-06T21:38:49Z">
        <w:commentRangeStart w:id="8"/>
        <w:r w:rsidDel="00000000" w:rsidR="00000000" w:rsidRPr="00000000">
          <w:rPr>
            <w:rtl w:val="0"/>
          </w:rPr>
          <w:t xml:space="preserve">Going beyond our remit to develop a Framework of Interpretation of the Bylaw, and into the area of creating implementations of the Bylaw, which is beyond our remit.</w:t>
        </w:r>
      </w:ins>
    </w:p>
    <w:p w:rsidR="00000000" w:rsidDel="00000000" w:rsidP="00000000" w:rsidRDefault="00000000" w:rsidRPr="00000000">
      <w:pPr>
        <w:numPr>
          <w:ilvl w:val="0"/>
          <w:numId w:val="1"/>
        </w:numPr>
        <w:ind w:left="720" w:hanging="360"/>
        <w:contextualSpacing w:val="1"/>
        <w:rPr>
          <w:u w:val="none"/>
        </w:rPr>
        <w:pPrChange w:author="Tatiana Tropina" w:id="0" w:date="2016-08-17T03:30:14Z">
          <w:pPr>
            <w:numPr>
              <w:ilvl w:val="0"/>
              <w:numId w:val="1"/>
            </w:numPr>
            <w:ind w:left="720" w:hanging="360"/>
            <w:contextualSpacing w:val="1"/>
          </w:pPr>
        </w:pPrChange>
      </w:pPr>
      <w:ins w:author="Greg Shatan" w:id="2" w:date="2016-09-06T21:38:49Z">
        <w:r w:rsidDel="00000000" w:rsidR="00000000" w:rsidRPr="00000000">
          <w:rPr>
            <w:rtl w:val="0"/>
          </w:rPr>
          <w:t xml:space="preserve">Balancing human rights concerns with other rights, concerns and issues.</w:t>
        </w:r>
      </w:ins>
      <w:commentRangeEnd w:id="8"/>
      <w:r w:rsidDel="00000000" w:rsidR="00000000" w:rsidRPr="00000000">
        <w:commentReference w:id="8"/>
      </w:r>
      <w:r w:rsidDel="00000000" w:rsidR="00000000" w:rsidRPr="00000000">
        <w:rPr>
          <w:rtl w:val="0"/>
        </w:rPr>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avid McAuley" w:id="8" w:date="2016-09-06T21:3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with Greg that our work is to develop a framework of ‘interpretation.’ Bylaw 27.2 is not a provision inviting expansion of the core value stated in Bylaw 1.2(b)(viii) .</w:t>
      </w:r>
    </w:p>
  </w:comment>
  <w:comment w:author="Greg Shatan" w:id="7" w:date="2016-09-06T09:48: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questions all seem to blur the line between putting together a framework for other groups to interpret the human rights bylaw and putting together an implementation roadmap for the human rights bylaw.  I think the latter is out of scope for this group.  Our job is laying the groundwork for others to do specific implementations.</w:t>
      </w:r>
    </w:p>
  </w:comment>
  <w:comment w:author="Jorge Cancio" w:id="1" w:date="2016-09-06T21:30: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I understand it, the process for adopting recommendations will be the same as in ws1. During ws1 the GAC did support the recommendation on HR.</w:t>
      </w:r>
    </w:p>
  </w:comment>
  <w:comment w:author="John Laprise" w:id="2" w:date="2016-08-24T02:25: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Different time different stakes: it's one thing to support the HR recommendation, quite another to support an actual HR position</w:t>
      </w:r>
    </w:p>
  </w:comment>
  <w:comment w:author="John Laprise" w:id="3" w:date="2016-08-24T02:26: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basic question is what do we do if the GAC balks?</w:t>
      </w:r>
    </w:p>
  </w:comment>
  <w:comment w:author="Jorge Cancio" w:id="4" w:date="2016-08-24T02:4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any hint into that direction - so I wouldn't think we need to engage into such a hypothetical situation...</w:t>
      </w:r>
    </w:p>
  </w:comment>
  <w:comment w:author="John Laprise" w:id="5" w:date="2016-08-24T02:43: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IMO This is precisely the kind of hypothetical that we need to consider: high risk</w:t>
      </w:r>
    </w:p>
  </w:comment>
  <w:comment w:author="David McAuley" w:id="6" w:date="2016-09-06T21:30: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 am in agreement with Jorge. The GAC and the other COs have a role in approving the FoI under Bylaw 27.2(a) – whatever the COs say will undoubtedly be taken into account by the Board in considering whether or not to approve the FoI. Whether the GAC balks or not will depend in what is in the FoI.</w:t>
      </w:r>
    </w:p>
  </w:comment>
  <w:comment w:author="Jorge Cancio" w:id="0" w:date="2016-08-24T02:23: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added by Jorge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