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Concerns 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2">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3">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FOI-HR.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0000ff"/>
          <w:rtl w:val="0"/>
        </w:rPr>
        <w:t xml:space="preserve">Jorge: I wonder where the debate on the character of a “core value” has gone? I feel this is key as a premise for our work. According to the new Bylaws “core values” “should also guide the decisions and actions of ICANN” (see Bylaws 1. 2 b)) and they are subject to a specific interpretation and balancing rule according to section 1.2 </w:t>
      </w:r>
      <w:commentRangeStart w:id="0"/>
      <w:r w:rsidDel="00000000" w:rsidR="00000000" w:rsidRPr="00000000">
        <w:rPr>
          <w:color w:val="0000ff"/>
          <w:rtl w:val="0"/>
        </w:rPr>
        <w:t xml:space="preserve">c</w:t>
      </w:r>
      <w:commentRangeEnd w:id="0"/>
      <w:r w:rsidDel="00000000" w:rsidR="00000000" w:rsidRPr="00000000">
        <w:commentReference w:id="0"/>
      </w:r>
      <w:r w:rsidDel="00000000" w:rsidR="00000000" w:rsidRPr="00000000">
        <w:rPr>
          <w:color w:val="0000ff"/>
          <w:rtl w:val="0"/>
        </w:rPr>
        <w:t xml:space="preserve">). These elements frame the effect of any core value, including the one on HR.</w:t>
      </w:r>
    </w:p>
    <w:p w:rsidR="00000000" w:rsidDel="00000000" w:rsidP="00000000" w:rsidRDefault="00000000" w:rsidRPr="00000000">
      <w:pPr>
        <w:contextualSpacing w:val="0"/>
      </w:pPr>
      <w:del w:author="Greg Shatan" w:id="0" w:date="2016-09-06T09:12:45Z">
        <w:r w:rsidDel="00000000" w:rsidR="00000000" w:rsidRPr="00000000">
          <w:rPr>
            <w:rtl w:val="0"/>
          </w:rPr>
          <w:delText xml:space="preserve">__</w:delText>
        </w:r>
      </w:del>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8"/>
          <w:szCs w:val="28"/>
          <w:rtl w:val="0"/>
        </w:rPr>
        <w:t xml:space="preserve">Draft Framework of Interpretation of ICANN</w:t>
      </w:r>
      <w:r w:rsidDel="00000000" w:rsidR="00000000" w:rsidRPr="00000000">
        <w:rPr>
          <w:b w:val="1"/>
          <w:sz w:val="28"/>
          <w:szCs w:val="28"/>
          <w:rtl w:val="0"/>
        </w:rPr>
        <w:t xml:space="preserve">’</w:t>
      </w:r>
      <w:r w:rsidDel="00000000" w:rsidR="00000000" w:rsidRPr="00000000">
        <w:rPr>
          <w:b w:val="1"/>
          <w:sz w:val="28"/>
          <w:szCs w:val="28"/>
          <w:rtl w:val="0"/>
        </w:rPr>
        <w:t xml:space="preserve">s Human Rights Bylaw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What is meant by ‘Internationally recognized human rights’, </w:t>
      </w:r>
      <w:r w:rsidDel="00000000" w:rsidR="00000000" w:rsidRPr="00000000">
        <w:rPr>
          <w:b w:val="1"/>
          <w:rtl w:val="0"/>
        </w:rPr>
        <w:t xml:space="preserve">or: ‘w</w:t>
      </w:r>
      <w:r w:rsidDel="00000000" w:rsidR="00000000" w:rsidRPr="00000000">
        <w:rPr>
          <w:b w:val="1"/>
          <w:sz w:val="21"/>
          <w:szCs w:val="21"/>
          <w:highlight w:val="white"/>
          <w:rtl w:val="0"/>
        </w:rPr>
        <w:t xml:space="preserve">hich specific Human Rights conventions or other instruments, if any, should be used by ICANN in interpreting and implementing the Human Rights </w:t>
      </w:r>
      <w:commentRangeStart w:id="1"/>
      <w:r w:rsidDel="00000000" w:rsidR="00000000" w:rsidRPr="00000000">
        <w:rPr>
          <w:b w:val="1"/>
          <w:sz w:val="21"/>
          <w:szCs w:val="21"/>
          <w:highlight w:val="white"/>
          <w:rtl w:val="0"/>
        </w:rPr>
        <w:t xml:space="preserve">Bylaw</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rPr>
          <w:del w:author="Niels ten Oever" w:id="1" w:date="2016-08-29T17:09:42Z"/>
        </w:rPr>
      </w:pPr>
      <w:del w:author="Niels ten Oever" w:id="1" w:date="2016-08-29T17:09:42Z">
        <w:r w:rsidDel="00000000" w:rsidR="00000000" w:rsidRPr="00000000">
          <w:rPr>
            <w:rtl w:val="0"/>
          </w:rPr>
        </w:r>
      </w:del>
    </w:p>
    <w:p w:rsidR="00000000" w:rsidDel="00000000" w:rsidP="00000000" w:rsidRDefault="00000000" w:rsidRPr="00000000">
      <w:pPr>
        <w:contextualSpacing w:val="0"/>
      </w:pPr>
      <w:ins w:author="Niels ten Oever" w:id="1" w:date="2016-08-29T17:09:42Z">
        <w:commentRangeStart w:id="2"/>
        <w:r w:rsidDel="00000000" w:rsidR="00000000" w:rsidRPr="00000000">
          <w:rPr>
            <w:rtl w:val="0"/>
            <w:rPrChange w:author="Niels ten Oever" w:id="2" w:date="2016-08-29T17:09:42Z">
              <w:rPr>
                <w:b w:val="1"/>
                <w:sz w:val="21"/>
                <w:szCs w:val="21"/>
                <w:highlight w:val="white"/>
              </w:rPr>
            </w:rPrChange>
          </w:rPr>
          <w:t xml:space="preserve">This list of declarations, conventions, treaties and guidelines form the basis of understanding of what ICANN understands as ‘human </w:t>
        </w:r>
        <w:commentRangeStart w:id="3"/>
        <w:r w:rsidDel="00000000" w:rsidR="00000000" w:rsidRPr="00000000">
          <w:rPr>
            <w:rtl w:val="0"/>
            <w:rPrChange w:author="Niels ten Oever" w:id="2" w:date="2016-08-29T17:09:42Z">
              <w:rPr>
                <w:b w:val="1"/>
                <w:sz w:val="21"/>
                <w:szCs w:val="21"/>
                <w:highlight w:val="white"/>
              </w:rPr>
            </w:rPrChange>
          </w:rPr>
          <w:t xml:space="preserve">rights</w:t>
        </w:r>
        <w:commentRangeEnd w:id="3"/>
        <w:r w:rsidDel="00000000" w:rsidR="00000000" w:rsidRPr="00000000">
          <w:commentReference w:id="3"/>
        </w:r>
        <w:r w:rsidDel="00000000" w:rsidR="00000000" w:rsidRPr="00000000">
          <w:rPr>
            <w:rtl w:val="0"/>
            <w:rPrChange w:author="Niels ten Oever" w:id="2" w:date="2016-08-29T17:09:42Z">
              <w:rPr>
                <w:b w:val="1"/>
                <w:sz w:val="21"/>
                <w:szCs w:val="21"/>
                <w:highlight w:val="white"/>
              </w:rPr>
            </w:rPrChange>
          </w:rPr>
          <w:t xml:space="preserve">’:</w:t>
        </w:r>
      </w:ins>
      <w:commentRangeEnd w:id="2"/>
      <w:r w:rsidDel="00000000" w:rsidR="00000000" w:rsidRPr="00000000">
        <w:commentReference w:id="2"/>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ins w:author="Niels ten Oever" w:id="3" w:date="2016-08-26T19:25:27Z"/>
        </w:rPr>
      </w:pPr>
      <w:ins w:author="Niels ten Oever" w:id="3" w:date="2016-08-26T19:25:27Z">
        <w:commentRangeStart w:id="4"/>
        <w:commentRangeStart w:id="4"/>
        <w:commentRangeEnd w:id="4"/>
        <w:r w:rsidDel="00000000" w:rsidR="00000000" w:rsidRPr="00000000">
          <w:commentReference w:id="4"/>
        </w:r>
        <w:r w:rsidDel="00000000" w:rsidR="00000000" w:rsidRPr="00000000">
          <w:rPr>
            <w:rtl w:val="0"/>
            <w:rPrChange w:author="Niels ten Oever" w:id="4" w:date="2016-08-26T19:25:27Z">
              <w:rPr>
                <w:b w:val="1"/>
              </w:rPr>
            </w:rPrChange>
          </w:rPr>
          <w:t xml:space="preserve">UDHR: </w:t>
        </w:r>
      </w:ins>
      <w:ins w:author="Niels ten Oever" w:id="3" w:date="2016-08-26T19:25:27Z">
        <w:commentRangeStart w:id="5"/>
        <w:commentRangeEnd w:id="5"/>
        <w:r w:rsidDel="00000000" w:rsidR="00000000" w:rsidRPr="00000000">
          <w:commentReference w:id="5"/>
        </w:r>
        <w:r w:rsidDel="00000000" w:rsidR="00000000" w:rsidRPr="00000000">
          <w:fldChar w:fldCharType="begin"/>
        </w:r>
        <w:r w:rsidDel="00000000" w:rsidR="00000000" w:rsidRPr="00000000">
          <w:instrText xml:space="preserve">HYPERLINK "http://www.ohchr.org/EN/UDHR/Pages/Language.aspx?LangID=eng"</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http://www.ohchr.org/EN/UDHR/Pages/Language.aspx?LangID=eng</w:t>
        </w:r>
        <w:r w:rsidDel="00000000" w:rsidR="00000000" w:rsidRPr="00000000">
          <w:fldChar w:fldCharType="end"/>
        </w:r>
      </w:ins>
      <w:ins w:author="Niels ten Oever" w:id="3" w:date="2016-08-26T19:25:27Z">
        <w:commentRangeStart w:id="6"/>
        <w:commentRangeEnd w:id="6"/>
        <w:r w:rsidDel="00000000" w:rsidR="00000000" w:rsidRPr="00000000">
          <w:commentReference w:id="6"/>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commentRangeStart w:id="7"/>
        <w:commentRangeEnd w:id="7"/>
        <w:r w:rsidDel="00000000" w:rsidR="00000000" w:rsidRPr="00000000">
          <w:commentReference w:id="7"/>
        </w:r>
        <w:r w:rsidDel="00000000" w:rsidR="00000000" w:rsidRPr="00000000">
          <w:rPr>
            <w:rtl w:val="0"/>
            <w:rPrChange w:author="Niels ten Oever" w:id="4" w:date="2016-08-26T19:25:27Z">
              <w:rPr>
                <w:b w:val="1"/>
              </w:rPr>
            </w:rPrChange>
          </w:rPr>
          <w:t xml:space="preserve">ICCPR: </w:t>
        </w:r>
      </w:ins>
      <w:ins w:author="Niels ten Oever" w:id="3" w:date="2016-08-26T19:25:27Z">
        <w:commentRangeStart w:id="8"/>
        <w:commentRangeEnd w:id="8"/>
        <w:r w:rsidDel="00000000" w:rsidR="00000000" w:rsidRPr="00000000">
          <w:commentReference w:id="8"/>
        </w:r>
        <w:r w:rsidDel="00000000" w:rsidR="00000000" w:rsidRPr="00000000">
          <w:fldChar w:fldCharType="begin"/>
        </w:r>
        <w:r w:rsidDel="00000000" w:rsidR="00000000" w:rsidRPr="00000000">
          <w:instrText xml:space="preserve">HYPERLINK "http://www.ohchr.org/EN/ProfessionalInterest/Pages/CCPR.aspx"</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http://www.ohchr.org/EN/ProfessionalInterest/Pages/CCPR.aspx</w:t>
        </w:r>
        <w:r w:rsidDel="00000000" w:rsidR="00000000" w:rsidRPr="00000000">
          <w:fldChar w:fldCharType="end"/>
        </w:r>
      </w:ins>
      <w:ins w:author="Niels ten Oever" w:id="3" w:date="2016-08-26T19:25:27Z">
        <w:commentRangeStart w:id="9"/>
        <w:commentRangeEnd w:id="9"/>
        <w:r w:rsidDel="00000000" w:rsidR="00000000" w:rsidRPr="00000000">
          <w:commentReference w:id="9"/>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commentRangeStart w:id="10"/>
        <w:commentRangeEnd w:id="10"/>
        <w:r w:rsidDel="00000000" w:rsidR="00000000" w:rsidRPr="00000000">
          <w:commentReference w:id="10"/>
        </w:r>
        <w:r w:rsidDel="00000000" w:rsidR="00000000" w:rsidRPr="00000000">
          <w:rPr>
            <w:rtl w:val="0"/>
            <w:rPrChange w:author="Niels ten Oever" w:id="4" w:date="2016-08-26T19:25:27Z">
              <w:rPr>
                <w:b w:val="1"/>
              </w:rPr>
            </w:rPrChange>
          </w:rPr>
          <w:t xml:space="preserve">ICESCR: </w:t>
        </w:r>
      </w:ins>
      <w:ins w:author="Niels ten Oever" w:id="3" w:date="2016-08-26T19:25:27Z">
        <w:commentRangeStart w:id="11"/>
        <w:commentRangeEnd w:id="11"/>
        <w:r w:rsidDel="00000000" w:rsidR="00000000" w:rsidRPr="00000000">
          <w:commentReference w:id="11"/>
        </w:r>
        <w:r w:rsidDel="00000000" w:rsidR="00000000" w:rsidRPr="00000000">
          <w:fldChar w:fldCharType="begin"/>
        </w:r>
        <w:r w:rsidDel="00000000" w:rsidR="00000000" w:rsidRPr="00000000">
          <w:instrText xml:space="preserve">HYPERLINK "http://www.ohchr.org/EN/ProfessionalInterest/Pages/CESCR.aspx"</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http://www.ohchr.org/EN/ProfessionalInterest/Pages/CESCR.aspx</w:t>
        </w:r>
        <w:r w:rsidDel="00000000" w:rsidR="00000000" w:rsidRPr="00000000">
          <w:fldChar w:fldCharType="end"/>
        </w:r>
      </w:ins>
      <w:ins w:author="Niels ten Oever" w:id="3" w:date="2016-08-26T19:25:27Z">
        <w:commentRangeStart w:id="12"/>
        <w:commentRangeEnd w:id="12"/>
        <w:r w:rsidDel="00000000" w:rsidR="00000000" w:rsidRPr="00000000">
          <w:commentReference w:id="12"/>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commentRangeStart w:id="13"/>
        <w:commentRangeEnd w:id="13"/>
        <w:r w:rsidDel="00000000" w:rsidR="00000000" w:rsidRPr="00000000">
          <w:commentReference w:id="13"/>
        </w:r>
        <w:r w:rsidDel="00000000" w:rsidR="00000000" w:rsidRPr="00000000">
          <w:rPr>
            <w:rtl w:val="0"/>
            <w:rPrChange w:author="Niels ten Oever" w:id="4" w:date="2016-08-26T19:25:27Z">
              <w:rPr>
                <w:b w:val="1"/>
              </w:rPr>
            </w:rPrChange>
          </w:rPr>
          <w:t xml:space="preserve">ICERD: </w:t>
        </w:r>
      </w:ins>
      <w:ins w:author="Niels ten Oever" w:id="3" w:date="2016-08-26T19:25:27Z">
        <w:commentRangeStart w:id="14"/>
        <w:commentRangeEnd w:id="14"/>
        <w:r w:rsidDel="00000000" w:rsidR="00000000" w:rsidRPr="00000000">
          <w:commentReference w:id="14"/>
        </w:r>
        <w:r w:rsidDel="00000000" w:rsidR="00000000" w:rsidRPr="00000000">
          <w:fldChar w:fldCharType="begin"/>
        </w:r>
        <w:r w:rsidDel="00000000" w:rsidR="00000000" w:rsidRPr="00000000">
          <w:instrText xml:space="preserve">HYPERLINK "http://www.ohchr.org/EN/ProfessionalInterest/Pages/CERD.aspx"</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http://www.ohchr.org/EN/ProfessionalInterest/Pages/CERD.aspx</w:t>
        </w:r>
        <w:r w:rsidDel="00000000" w:rsidR="00000000" w:rsidRPr="00000000">
          <w:fldChar w:fldCharType="end"/>
        </w:r>
      </w:ins>
      <w:ins w:author="Niels ten Oever" w:id="3" w:date="2016-08-26T19:25:27Z">
        <w:commentRangeStart w:id="15"/>
        <w:commentRangeEnd w:id="15"/>
        <w:r w:rsidDel="00000000" w:rsidR="00000000" w:rsidRPr="00000000">
          <w:commentReference w:id="15"/>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commentRangeStart w:id="16"/>
        <w:commentRangeEnd w:id="16"/>
        <w:r w:rsidDel="00000000" w:rsidR="00000000" w:rsidRPr="00000000">
          <w:commentReference w:id="16"/>
        </w:r>
        <w:r w:rsidDel="00000000" w:rsidR="00000000" w:rsidRPr="00000000">
          <w:rPr>
            <w:rtl w:val="0"/>
            <w:rPrChange w:author="Niels ten Oever" w:id="4" w:date="2016-08-26T19:25:27Z">
              <w:rPr>
                <w:b w:val="1"/>
              </w:rPr>
            </w:rPrChange>
          </w:rPr>
          <w:t xml:space="preserve">CEDAW: </w:t>
        </w:r>
      </w:ins>
      <w:ins w:author="Niels ten Oever" w:id="3" w:date="2016-08-26T19:25:27Z">
        <w:commentRangeStart w:id="17"/>
        <w:commentRangeEnd w:id="17"/>
        <w:r w:rsidDel="00000000" w:rsidR="00000000" w:rsidRPr="00000000">
          <w:commentReference w:id="17"/>
        </w:r>
        <w:r w:rsidDel="00000000" w:rsidR="00000000" w:rsidRPr="00000000">
          <w:fldChar w:fldCharType="begin"/>
        </w:r>
        <w:r w:rsidDel="00000000" w:rsidR="00000000" w:rsidRPr="00000000">
          <w:instrText xml:space="preserve">HYPERLINK "http://www.ohchr.org/EN/ProfessionalInterest/Pages/CEDAW.aspx"</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http://www.ohchr.org/EN/ProfessionalInterest/Pages/CEDAW.aspx</w:t>
        </w:r>
        <w:r w:rsidDel="00000000" w:rsidR="00000000" w:rsidRPr="00000000">
          <w:fldChar w:fldCharType="end"/>
        </w:r>
      </w:ins>
      <w:ins w:author="Niels ten Oever" w:id="3" w:date="2016-08-26T19:25:27Z">
        <w:commentRangeStart w:id="18"/>
        <w:commentRangeEnd w:id="18"/>
        <w:r w:rsidDel="00000000" w:rsidR="00000000" w:rsidRPr="00000000">
          <w:commentReference w:id="18"/>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commentRangeStart w:id="19"/>
        <w:commentRangeEnd w:id="19"/>
        <w:r w:rsidDel="00000000" w:rsidR="00000000" w:rsidRPr="00000000">
          <w:commentReference w:id="19"/>
        </w:r>
        <w:r w:rsidDel="00000000" w:rsidR="00000000" w:rsidRPr="00000000">
          <w:rPr>
            <w:rtl w:val="0"/>
            <w:rPrChange w:author="Niels ten Oever" w:id="4" w:date="2016-08-26T19:25:27Z">
              <w:rPr>
                <w:b w:val="1"/>
              </w:rPr>
            </w:rPrChange>
          </w:rPr>
          <w:t xml:space="preserve">CRPD: </w:t>
        </w:r>
      </w:ins>
      <w:ins w:author="Niels ten Oever" w:id="3" w:date="2016-08-26T19:25:27Z">
        <w:commentRangeStart w:id="20"/>
        <w:commentRangeEnd w:id="20"/>
        <w:r w:rsidDel="00000000" w:rsidR="00000000" w:rsidRPr="00000000">
          <w:commentReference w:id="20"/>
        </w:r>
        <w:r w:rsidDel="00000000" w:rsidR="00000000" w:rsidRPr="00000000">
          <w:fldChar w:fldCharType="begin"/>
        </w:r>
        <w:r w:rsidDel="00000000" w:rsidR="00000000" w:rsidRPr="00000000">
          <w:instrText xml:space="preserve">HYPERLINK "http://www.un.org/disabilities/convention/conventionfull.shtml"</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http://www.un.org/disabilities/convention/conventionfull.shtml</w:t>
        </w:r>
        <w:r w:rsidDel="00000000" w:rsidR="00000000" w:rsidRPr="00000000">
          <w:fldChar w:fldCharType="end"/>
        </w:r>
      </w:ins>
      <w:ins w:author="Niels ten Oever" w:id="3" w:date="2016-08-26T19:25:27Z">
        <w:commentRangeStart w:id="21"/>
        <w:commentRangeEnd w:id="21"/>
        <w:r w:rsidDel="00000000" w:rsidR="00000000" w:rsidRPr="00000000">
          <w:commentReference w:id="21"/>
        </w:r>
        <w:r w:rsidDel="00000000" w:rsidR="00000000" w:rsidRPr="00000000">
          <w:rPr>
            <w:rtl w:val="0"/>
          </w:rPr>
        </w:r>
      </w:ins>
    </w:p>
    <w:p w:rsidR="00000000" w:rsidDel="00000000" w:rsidP="00000000" w:rsidRDefault="00000000" w:rsidRPr="00000000">
      <w:pPr>
        <w:numPr>
          <w:ilvl w:val="0"/>
          <w:numId w:val="2"/>
        </w:numPr>
        <w:ind w:left="720" w:hanging="360"/>
        <w:contextualSpacing w:val="1"/>
        <w:rPr>
          <w:ins w:author="Niels ten Oever" w:id="3" w:date="2016-08-26T19:25:27Z"/>
        </w:rPr>
      </w:pPr>
      <w:ins w:author="Niels ten Oever" w:id="3" w:date="2016-08-26T19:25:27Z"/>
      <w:ins w:author="Niels ten Oever" w:id="3" w:date="2016-08-26T19:25:27Z">
        <w:commentRangeStart w:id="22"/>
        <w:commentRangeEnd w:id="22"/>
        <w:r w:rsidDel="00000000" w:rsidR="00000000" w:rsidRPr="00000000">
          <w:commentReference w:id="22"/>
        </w:r>
        <w:r w:rsidDel="00000000" w:rsidR="00000000" w:rsidRPr="00000000">
          <w:fldChar w:fldCharType="begin"/>
        </w:r>
        <w:r w:rsidDel="00000000" w:rsidR="00000000" w:rsidRPr="00000000">
          <w:instrText xml:space="preserve">HYPERLINK "https://www.unglobalcompact.org/"</w:instrText>
        </w:r>
        <w:r w:rsidDel="00000000" w:rsidR="00000000" w:rsidRPr="00000000">
          <w:fldChar w:fldCharType="separate"/>
        </w:r>
        <w:r w:rsidDel="00000000" w:rsidR="00000000" w:rsidRPr="00000000">
          <w:rPr>
            <w:rtl w:val="0"/>
            <w:rPrChange w:author="Niels ten Oever" w:id="4" w:date="2016-08-26T19:25:27Z">
              <w:rPr/>
            </w:rPrChange>
          </w:rPr>
          <w:t xml:space="preserve">DRIPS:  </w:t>
        </w:r>
        <w:r w:rsidDel="00000000" w:rsidR="00000000" w:rsidRPr="00000000">
          <w:fldChar w:fldCharType="end"/>
        </w:r>
      </w:ins>
      <w:ins w:author="Niels ten Oever" w:id="3" w:date="2016-08-26T19:25:27Z"/>
      <w:ins w:author="Niels ten Oever" w:id="3" w:date="2016-08-26T19:25:27Z">
        <w:commentRangeStart w:id="23"/>
        <w:commentRangeEnd w:id="23"/>
        <w:r w:rsidDel="00000000" w:rsidR="00000000" w:rsidRPr="00000000">
          <w:commentReference w:id="23"/>
        </w:r>
        <w:r w:rsidDel="00000000" w:rsidR="00000000" w:rsidRPr="00000000">
          <w:fldChar w:fldCharType="begin"/>
        </w:r>
        <w:r w:rsidDel="00000000" w:rsidR="00000000" w:rsidRPr="00000000">
          <w:instrText xml:space="preserve">HYPERLINK "http://www.ohchr.org/EN/Issues/IPeoples/Pages/Declaration.aspx"</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http://www.ohchr.org/EN/Issues/IPeoples/Pages/Declaration.aspx</w:t>
        </w:r>
        <w:r w:rsidDel="00000000" w:rsidR="00000000" w:rsidRPr="00000000">
          <w:fldChar w:fldCharType="end"/>
        </w:r>
      </w:ins>
      <w:ins w:author="Niels ten Oever" w:id="3" w:date="2016-08-26T19:25:27Z">
        <w:commentRangeStart w:id="24"/>
        <w:commentRangeEnd w:id="24"/>
        <w:r w:rsidDel="00000000" w:rsidR="00000000" w:rsidRPr="00000000">
          <w:commentReference w:id="24"/>
        </w:r>
        <w:r w:rsidDel="00000000" w:rsidR="00000000" w:rsidRPr="00000000">
          <w:rPr>
            <w:rtl w:val="0"/>
          </w:rPr>
        </w:r>
      </w:ins>
    </w:p>
    <w:p w:rsidR="00000000" w:rsidDel="00000000" w:rsidP="00000000" w:rsidRDefault="00000000" w:rsidRPr="00000000">
      <w:pPr>
        <w:numPr>
          <w:ilvl w:val="0"/>
          <w:numId w:val="2"/>
        </w:numPr>
        <w:spacing w:line="240" w:lineRule="auto"/>
        <w:ind w:left="720" w:hanging="360"/>
        <w:contextualSpacing w:val="1"/>
        <w:pPrChange w:author="Niels ten Oever" w:id="0" w:date="2016-08-26T19:25:27Z">
          <w:pPr>
            <w:spacing w:line="240" w:lineRule="auto"/>
            <w:contextualSpacing w:val="0"/>
          </w:pPr>
        </w:pPrChange>
      </w:pPr>
      <w:ins w:author="Niels ten Oever" w:id="3" w:date="2016-08-26T19:25:27Z">
        <w:commentRangeStart w:id="25"/>
        <w:commentRangeEnd w:id="25"/>
        <w:r w:rsidDel="00000000" w:rsidR="00000000" w:rsidRPr="00000000">
          <w:commentReference w:id="25"/>
        </w:r>
        <w:r w:rsidDel="00000000" w:rsidR="00000000" w:rsidRPr="00000000">
          <w:rPr>
            <w:rtl w:val="0"/>
            <w:rPrChange w:author="Niels ten Oever" w:id="4" w:date="2016-08-26T19:25:27Z">
              <w:rPr>
                <w:b w:val="1"/>
              </w:rPr>
            </w:rPrChange>
          </w:rPr>
          <w:t xml:space="preserve">UN Guiding Principles on Business and Human Rights </w:t>
        </w:r>
      </w:ins>
      <w:ins w:author="Niels ten Oever" w:id="3" w:date="2016-08-26T19:25:27Z">
        <w:commentRangeStart w:id="26"/>
        <w:commentRangeEnd w:id="26"/>
        <w:r w:rsidDel="00000000" w:rsidR="00000000" w:rsidRPr="00000000">
          <w:commentReference w:id="26"/>
        </w:r>
        <w:r w:rsidDel="00000000" w:rsidR="00000000" w:rsidRPr="00000000">
          <w:fldChar w:fldCharType="begin"/>
        </w:r>
        <w:r w:rsidDel="00000000" w:rsidR="00000000" w:rsidRPr="00000000">
          <w:instrText xml:space="preserve">HYPERLINK "https://business-humanrights.org/en/un-guiding-principles"</w:instrText>
        </w:r>
        <w:r w:rsidDel="00000000" w:rsidR="00000000" w:rsidRPr="00000000">
          <w:fldChar w:fldCharType="separate"/>
        </w:r>
        <w:r w:rsidDel="00000000" w:rsidR="00000000" w:rsidRPr="00000000">
          <w:rPr>
            <w:color w:val="1155cc"/>
            <w:u w:val="single"/>
            <w:rtl w:val="0"/>
            <w:rPrChange w:author="Niels ten Oever" w:id="4" w:date="2016-08-26T19:25:27Z">
              <w:rPr>
                <w:color w:val="1155cc"/>
                <w:u w:val="single"/>
              </w:rPr>
            </w:rPrChange>
          </w:rPr>
          <w:t xml:space="preserve">https://business-humanrights.org/en/un-guiding-principles</w:t>
        </w:r>
        <w:r w:rsidDel="00000000" w:rsidR="00000000" w:rsidRPr="00000000">
          <w:fldChar w:fldCharType="end"/>
        </w:r>
      </w:ins>
      <w:ins w:author="Niels ten Oever" w:id="3" w:date="2016-08-26T19:25:27Z"/>
      <w:commentRangeStart w:id="27"/>
      <w:commentRangeEnd w:id="27"/>
      <w:r w:rsidDel="00000000" w:rsidR="00000000" w:rsidRPr="00000000">
        <w:commentReference w:id="27"/>
      </w:r>
      <w:r w:rsidDel="00000000" w:rsidR="00000000" w:rsidRPr="00000000">
        <w:rPr>
          <w:rtl w:val="0"/>
        </w:rPr>
      </w:r>
      <w:commentRangeStart w:id="28"/>
      <w:commentRangeEnd w:id="28"/>
      <w:r w:rsidDel="00000000" w:rsidR="00000000" w:rsidRPr="00000000">
        <w:commentReference w:id="28"/>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What is meant by ‘respect human </w:t>
      </w:r>
      <w:commentRangeStart w:id="29"/>
      <w:r w:rsidDel="00000000" w:rsidR="00000000" w:rsidRPr="00000000">
        <w:rPr>
          <w:b w:val="1"/>
          <w:rtl w:val="0"/>
        </w:rPr>
        <w:t xml:space="preserve">rights’</w:t>
      </w:r>
      <w:commentRangeEnd w:id="29"/>
      <w:r w:rsidDel="00000000" w:rsidR="00000000" w:rsidRPr="00000000">
        <w:commentReference w:id="29"/>
      </w:r>
      <w:r w:rsidDel="00000000" w:rsidR="00000000" w:rsidRPr="00000000">
        <w:rPr>
          <w:rtl w:val="0"/>
        </w:rPr>
      </w:r>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From: </w:t>
        </w:r>
        <w:commentRangeStart w:id="30"/>
        <w:commentRangeStart w:id="31"/>
        <w:commentRangeStart w:id="32"/>
        <w:commentRangeStart w:id="33"/>
        <w:commentRangeStart w:id="34"/>
      </w:ins>
      <w:ins w:author="Niels ten Oever" w:id="5" w:date="2016-08-29T17:14:53Z">
        <w:r w:rsidDel="00000000" w:rsidR="00000000" w:rsidRPr="00000000">
          <w:fldChar w:fldCharType="begin"/>
        </w:r>
        <w:r w:rsidDel="00000000" w:rsidR="00000000" w:rsidRPr="00000000">
          <w:instrText xml:space="preserve">HYPERLINK "http://www.ohchr.org/Documents/Publications/GuidingPrinciplesBusinessHR_EN.pdf"</w:instrText>
        </w:r>
        <w:r w:rsidDel="00000000" w:rsidR="00000000" w:rsidRPr="00000000">
          <w:fldChar w:fldCharType="separate"/>
        </w:r>
        <w:r w:rsidDel="00000000" w:rsidR="00000000" w:rsidRPr="00000000">
          <w:rPr>
            <w:color w:val="1155cc"/>
            <w:u w:val="single"/>
            <w:rtl w:val="0"/>
            <w:rPrChange w:author="Niels ten Oever" w:id="6" w:date="2016-08-29T17:14:53Z">
              <w:rPr>
                <w:color w:val="1155cc"/>
                <w:u w:val="single"/>
              </w:rPr>
            </w:rPrChange>
          </w:rPr>
          <w:t xml:space="preserve">http://www.ohchr.org/Documents/Publications/GuidingPrinciplesBusinessHR_EN.pdf</w:t>
        </w:r>
        <w:r w:rsidDel="00000000" w:rsidR="00000000" w:rsidRPr="00000000">
          <w:fldChar w:fldCharType="end"/>
        </w:r>
      </w:ins>
      <w:ins w:author="Niels ten Oever" w:id="5" w:date="2016-08-29T17:14:53Z">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commentRangeEnd w:id="33"/>
        <w:r w:rsidDel="00000000" w:rsidR="00000000" w:rsidRPr="00000000">
          <w:commentReference w:id="33"/>
        </w:r>
        <w:commentRangeEnd w:id="34"/>
        <w:r w:rsidDel="00000000" w:rsidR="00000000" w:rsidRPr="00000000">
          <w:commentReference w:id="34"/>
        </w:r>
        <w:r w:rsidDel="00000000" w:rsidR="00000000" w:rsidRPr="00000000">
          <w:rPr>
            <w:rtl w:val="0"/>
          </w:rPr>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Business enterprises should respect human rights. This means that they should avoid infringing on the human rights of others and should address adverse human rights impacts with which they are involved.</w:t>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The responsibility of business enterprises to respect human rights refers to internationally recognized human rights – understood, at a minimum, as those expressed in the International Bill of Human Rights and the principles concerning fundamental rights set out in the International Labour Organization’s Declaration on Fundamental Principles and Rights at Work.</w:t>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The responsibility to respect human rights requires that  business enterprises: </w:t>
        </w:r>
      </w:ins>
    </w:p>
    <w:p w:rsidR="00000000" w:rsidDel="00000000" w:rsidP="00000000" w:rsidRDefault="00000000" w:rsidRPr="00000000">
      <w:pPr>
        <w:ind w:left="720" w:firstLine="0"/>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(a) Avoid causing or contributing to adverse human rights impacts through their own activities, and address such impacts when they occur; </w:t>
        </w:r>
      </w:ins>
    </w:p>
    <w:p w:rsidR="00000000" w:rsidDel="00000000" w:rsidP="00000000" w:rsidRDefault="00000000" w:rsidRPr="00000000">
      <w:pPr>
        <w:ind w:left="720" w:firstLine="0"/>
        <w:contextualSpacing w:val="0"/>
        <w:rPr>
          <w:ins w:author="Tatiana Tropina" w:id="7" w:date="2016-09-06T21:51:59Z"/>
        </w:rPr>
      </w:pPr>
      <w:ins w:author="Niels ten Oever" w:id="5" w:date="2016-08-29T17:14:53Z">
        <w:r w:rsidDel="00000000" w:rsidR="00000000" w:rsidRPr="00000000">
          <w:rPr>
            <w:rtl w:val="0"/>
            <w:rPrChange w:author="Niels ten Oever" w:id="6" w:date="2016-08-29T17:14:53Z">
              <w:rPr>
                <w:b w:val="1"/>
              </w:rPr>
            </w:rPrChange>
          </w:rPr>
          <w:t xml:space="preserve">(b) Seek to prevent or mitigate adverse human rights impacts that are directly linked to their operations, products or services by their business relationships, even if they have not contributed to those impacts.  </w:t>
        </w:r>
        <w:r w:rsidDel="00000000" w:rsidR="00000000" w:rsidRPr="00000000">
          <w:rPr>
            <w:color w:val="9900ff"/>
            <w:rtl w:val="0"/>
            <w:rPrChange w:author="Niels ten Oever" w:id="6" w:date="2016-08-29T17:14:53Z">
              <w:rPr>
                <w:color w:val="9900ff"/>
              </w:rPr>
            </w:rPrChange>
          </w:rPr>
          <w:t xml:space="preserve">While I don’t disagree with this principle, please recognize that this absolutely DOES put ICANN in the business of making qualitative decisions regarding Top Level Domain contract awards.  ICANN contracts with registries to award ten year contracts to run a TLD.  </w:t>
        </w:r>
        <w:commentRangeStart w:id="35"/>
        <w:r w:rsidDel="00000000" w:rsidR="00000000" w:rsidRPr="00000000">
          <w:rPr>
            <w:color w:val="9900ff"/>
            <w:rtl w:val="0"/>
            <w:rPrChange w:author="Niels ten Oever" w:id="6" w:date="2016-08-29T17:14:53Z">
              <w:rPr>
                <w:color w:val="9900ff"/>
              </w:rPr>
            </w:rPrChange>
          </w:rPr>
          <w:t xml:space="preserve">This is a “business relationship.” </w:t>
        </w:r>
        <w:commentRangeEnd w:id="35"/>
        <w:r w:rsidDel="00000000" w:rsidR="00000000" w:rsidRPr="00000000">
          <w:commentReference w:id="35"/>
        </w:r>
        <w:r w:rsidDel="00000000" w:rsidR="00000000" w:rsidRPr="00000000">
          <w:rPr>
            <w:color w:val="9900ff"/>
            <w:rtl w:val="0"/>
            <w:rPrChange w:author="Niels ten Oever" w:id="6" w:date="2016-08-29T17:14:53Z">
              <w:rPr>
                <w:color w:val="9900ff"/>
              </w:rPr>
            </w:rPrChange>
          </w:rPr>
          <w:t xml:space="preserve"> If these Ruggie principles appear in the Framework of Interpretation, then ICANN necessarily must make qualitative decisions regarding Top Level Domain contract awards and must assess each one for Human Rights impact. This would be only one aspect of incorporating these principles. Again, I think we need some hypotheticals in relation to ICANN’s “business relationships” in order to measure the impact of a draft recommended FOI.   See reference below to “human rights due diligence process”.  (Anne Aikman-Scalese)</w:t>
        </w:r>
      </w:ins>
      <w:ins w:author="Tatiana Tropina" w:id="7" w:date="2016-09-06T21:51:59Z">
        <w:r w:rsidDel="00000000" w:rsidR="00000000" w:rsidRPr="00000000">
          <w:rPr>
            <w:rtl w:val="0"/>
          </w:rPr>
        </w:r>
      </w:ins>
    </w:p>
    <w:p w:rsidR="00000000" w:rsidDel="00000000" w:rsidP="00000000" w:rsidRDefault="00000000" w:rsidRPr="00000000">
      <w:pPr>
        <w:ind w:left="720" w:firstLine="0"/>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ind w:left="720" w:firstLine="0"/>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ind w:left="0" w:firstLine="0"/>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The responsibility of business enterprises to respect human rights applies to all enterprises regardless of their size, sector, operational context, ownership and structure. Nevertheless, the scale and complexity of the means through which enterprises meet that responsibility may vary according to these factors and with the severity of the enterprise’s adverse human rights impacts.</w:t>
        </w:r>
      </w:ins>
    </w:p>
    <w:p w:rsidR="00000000" w:rsidDel="00000000" w:rsidP="00000000" w:rsidRDefault="00000000" w:rsidRPr="00000000">
      <w:pPr>
        <w:ind w:left="0" w:firstLine="0"/>
        <w:contextualSpacing w:val="0"/>
        <w:rPr>
          <w:ins w:author="Niels ten Oever" w:id="5" w:date="2016-08-29T17:14:53Z"/>
        </w:rPr>
      </w:pPr>
      <w:ins w:author="Niels ten Oever" w:id="5" w:date="2016-08-29T17:14:53Z">
        <w:r w:rsidDel="00000000" w:rsidR="00000000" w:rsidRPr="00000000">
          <w:rPr>
            <w:rtl w:val="0"/>
          </w:rPr>
        </w:r>
      </w:ins>
    </w:p>
    <w:p w:rsidR="00000000" w:rsidDel="00000000" w:rsidP="00000000" w:rsidRDefault="00000000" w:rsidRPr="00000000">
      <w:pPr>
        <w:ind w:left="0" w:firstLine="0"/>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In order to meet their responsibility to respect human rights, business enterprises should have in place policies and processes appropriate to their size and circumstances, including:</w:t>
        </w:r>
      </w:ins>
    </w:p>
    <w:p w:rsidR="00000000" w:rsidDel="00000000" w:rsidP="00000000" w:rsidRDefault="00000000" w:rsidRPr="00000000">
      <w:pPr>
        <w:ind w:left="0" w:firstLine="720"/>
        <w:contextualSpacing w:val="0"/>
        <w:rPr>
          <w:ins w:author="Niels ten Oever" w:id="5" w:date="2016-08-29T17:14:53Z"/>
        </w:rPr>
      </w:pPr>
      <w:ins w:author="Niels ten Oever" w:id="5" w:date="2016-08-29T17:14:53Z">
        <w:commentRangeStart w:id="39"/>
        <w:commentRangeStart w:id="40"/>
        <w:commentRangeStart w:id="41"/>
        <w:commentRangeStart w:id="42"/>
        <w:commentRangeStart w:id="43"/>
        <w:commentRangeStart w:id="44"/>
        <w:commentRangeStart w:id="45"/>
        <w:r w:rsidDel="00000000" w:rsidR="00000000" w:rsidRPr="00000000">
          <w:rPr>
            <w:rtl w:val="0"/>
            <w:rPrChange w:author="Niels ten Oever" w:id="6" w:date="2016-08-29T17:14:53Z">
              <w:rPr>
                <w:b w:val="1"/>
              </w:rPr>
            </w:rPrChange>
          </w:rPr>
          <w:t xml:space="preserve">(a) A policy commitment to meet their responsibility to respect human rights; </w:t>
        </w:r>
      </w:ins>
    </w:p>
    <w:p w:rsidR="00000000" w:rsidDel="00000000" w:rsidP="00000000" w:rsidRDefault="00000000" w:rsidRPr="00000000">
      <w:pPr>
        <w:ind w:left="720" w:firstLine="0"/>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(b) A human rights due diligence process to identify, prevent, mitigate and account for how they address their impacts on human rights; </w:t>
        </w:r>
      </w:ins>
    </w:p>
    <w:p w:rsidR="00000000" w:rsidDel="00000000" w:rsidP="00000000" w:rsidRDefault="00000000" w:rsidRPr="00000000">
      <w:pPr>
        <w:ind w:left="720" w:firstLine="0"/>
        <w:contextualSpacing w:val="0"/>
        <w:rPr>
          <w:ins w:author="Niels ten Oever" w:id="5" w:date="2016-08-29T17:14:53Z"/>
        </w:rPr>
      </w:pPr>
      <w:ins w:author="Niels ten Oever" w:id="5" w:date="2016-08-29T17:14:53Z">
        <w:r w:rsidDel="00000000" w:rsidR="00000000" w:rsidRPr="00000000">
          <w:rPr>
            <w:rtl w:val="0"/>
            <w:rPrChange w:author="Niels ten Oever" w:id="6" w:date="2016-08-29T17:14:53Z">
              <w:rPr>
                <w:b w:val="1"/>
              </w:rPr>
            </w:rPrChange>
          </w:rPr>
          <w:t xml:space="preserve">(c) Processes to enable the remediation of any adverse human rights impacts they cause or to which they contribute.</w:t>
        </w:r>
        <w:commentRangeEnd w:id="39"/>
        <w:r w:rsidDel="00000000" w:rsidR="00000000" w:rsidRPr="00000000">
          <w:commentReference w:id="39"/>
        </w:r>
        <w:commentRangeEnd w:id="40"/>
        <w:r w:rsidDel="00000000" w:rsidR="00000000" w:rsidRPr="00000000">
          <w:commentReference w:id="40"/>
        </w:r>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End w:id="45"/>
        <w:r w:rsidDel="00000000" w:rsidR="00000000" w:rsidRPr="00000000">
          <w:commentReference w:id="45"/>
        </w:r>
        <w:r w:rsidDel="00000000" w:rsidR="00000000" w:rsidRPr="00000000">
          <w:rPr>
            <w:rtl w:val="0"/>
          </w:rPr>
        </w:r>
      </w:ins>
    </w:p>
    <w:p w:rsidR="00000000" w:rsidDel="00000000" w:rsidP="00000000" w:rsidRDefault="00000000" w:rsidRPr="00000000">
      <w:pPr>
        <w:ind w:left="0" w:firstLine="0"/>
        <w:contextualSpacing w:val="0"/>
        <w:pPrChange w:author="Niels ten Oever" w:id="0" w:date="2016-08-29T17:14:39Z">
          <w:pPr>
            <w:contextualSpacing w:val="0"/>
          </w:pPr>
        </w:pPrChange>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ns w:author="Niels ten Oever" w:id="9" w:date="2016-08-29T17:15:13Z"/>
          <w:b w:val="1"/>
          <w:u w:val="none"/>
        </w:rPr>
      </w:pPr>
      <w:commentRangeStart w:id="46"/>
      <w:commentRangeStart w:id="47"/>
      <w:commentRangeStart w:id="48"/>
      <w:commentRangeStart w:id="49"/>
      <w:r w:rsidDel="00000000" w:rsidR="00000000" w:rsidRPr="00000000">
        <w:rPr>
          <w:b w:val="1"/>
          <w:rtl w:val="0"/>
        </w:rPr>
        <w:t xml:space="preserve">What is meant by ‘applicable </w:t>
      </w:r>
      <w:commentRangeStart w:id="50"/>
      <w:commentRangeStart w:id="51"/>
      <w:r w:rsidDel="00000000" w:rsidR="00000000" w:rsidRPr="00000000">
        <w:rPr>
          <w:b w:val="1"/>
          <w:rtl w:val="0"/>
        </w:rPr>
        <w:t xml:space="preserve">law’</w:t>
      </w:r>
      <w:ins w:author="Niels ten Oever" w:id="9" w:date="2016-08-29T17:15:13Z">
        <w:commentRangeEnd w:id="50"/>
        <w:r w:rsidDel="00000000" w:rsidR="00000000" w:rsidRPr="00000000">
          <w:commentReference w:id="50"/>
        </w:r>
        <w:commentRangeEnd w:id="51"/>
        <w:r w:rsidDel="00000000" w:rsidR="00000000" w:rsidRPr="00000000">
          <w:commentReference w:id="51"/>
        </w:r>
        <w:commentRangeEnd w:id="46"/>
        <w:r w:rsidDel="00000000" w:rsidR="00000000" w:rsidRPr="00000000">
          <w:commentReference w:id="46"/>
        </w:r>
        <w:commentRangeEnd w:id="47"/>
        <w:r w:rsidDel="00000000" w:rsidR="00000000" w:rsidRPr="00000000">
          <w:commentReference w:id="47"/>
        </w:r>
        <w:commentRangeEnd w:id="48"/>
        <w:r w:rsidDel="00000000" w:rsidR="00000000" w:rsidRPr="00000000">
          <w:commentReference w:id="48"/>
        </w:r>
        <w:commentRangeEnd w:id="49"/>
        <w:r w:rsidDel="00000000" w:rsidR="00000000" w:rsidRPr="00000000">
          <w:commentReference w:id="49"/>
        </w:r>
        <w:r w:rsidDel="00000000" w:rsidR="00000000" w:rsidRPr="00000000">
          <w:rPr>
            <w:rtl w:val="0"/>
          </w:rPr>
        </w:r>
      </w:ins>
    </w:p>
    <w:p w:rsidR="00000000" w:rsidDel="00000000" w:rsidP="00000000" w:rsidRDefault="00000000" w:rsidRPr="00000000">
      <w:pPr>
        <w:contextualSpacing w:val="0"/>
        <w:rPr>
          <w:ins w:author="Niels ten Oever" w:id="9" w:date="2016-08-29T17:15:13Z"/>
        </w:rPr>
      </w:pPr>
      <w:ins w:author="Niels ten Oever" w:id="9" w:date="2016-08-29T17:15:13Z">
        <w:r w:rsidDel="00000000" w:rsidR="00000000" w:rsidRPr="00000000">
          <w:rPr>
            <w:rtl w:val="0"/>
          </w:rPr>
        </w:r>
      </w:ins>
    </w:p>
    <w:p w:rsidR="00000000" w:rsidDel="00000000" w:rsidP="00000000" w:rsidRDefault="00000000" w:rsidRPr="00000000">
      <w:pPr>
        <w:contextualSpacing w:val="1"/>
        <w:rPr>
          <w:b w:val="1"/>
          <w:u w:val="none"/>
        </w:rPr>
        <w:pPrChange w:author="Niels ten Oever" w:id="0" w:date="2016-08-29T17:15:12Z">
          <w:pPr>
            <w:numPr>
              <w:ilvl w:val="0"/>
              <w:numId w:val="1"/>
            </w:numPr>
            <w:ind w:left="720" w:hanging="360"/>
            <w:contextualSpacing w:val="1"/>
          </w:pPr>
        </w:pPrChange>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ns w:author="Niels ten Oever" w:id="11" w:date="2016-08-29T17:18:35Z"/>
          <w:b w:val="1"/>
          <w:u w:val="none"/>
        </w:rPr>
      </w:pPr>
      <w:r w:rsidDel="00000000" w:rsidR="00000000" w:rsidRPr="00000000">
        <w:rPr>
          <w:b w:val="1"/>
          <w:rtl w:val="0"/>
        </w:rPr>
        <w:t xml:space="preserve">What is meant by ‘not to enforce'</w:t>
      </w:r>
      <w:ins w:author="Niels ten Oever" w:id="11" w:date="2016-08-29T17:18:35Z">
        <w:r w:rsidDel="00000000" w:rsidR="00000000" w:rsidRPr="00000000">
          <w:rPr>
            <w:rtl w:val="0"/>
          </w:rPr>
        </w:r>
      </w:ins>
    </w:p>
    <w:p w:rsidR="00000000" w:rsidDel="00000000" w:rsidP="00000000" w:rsidRDefault="00000000" w:rsidRPr="00000000">
      <w:pPr>
        <w:contextualSpacing w:val="0"/>
      </w:pPr>
      <w:r w:rsidDel="00000000" w:rsidR="00000000" w:rsidRPr="00000000">
        <w:rPr>
          <w:rtl w:val="0"/>
          <w:rPrChange w:author="Niels ten Oever" w:id="12" w:date="2016-08-29T17:18:35Z">
            <w:rPr>
              <w:b w:val="1"/>
            </w:rPr>
          </w:rPrChange>
        </w:rPr>
        <w:t xml:space="preserve">Nation states have the obligation to protect human rights, which means that they actively intervene when human rights are being violated. ICANN has not got the mandate to enforce its commitment to human rights to third parties.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Change w:author="Niels ten Oever" w:id="12" w:date="2016-08-29T17:18:35Z">
            <w:rPr>
              <w:b w:val="1"/>
            </w:rPr>
          </w:rPrChange>
        </w:rPr>
        <w:t xml:space="preserve">However ICANN [could, shall, must, will] commit to ensuring</w:t>
      </w:r>
      <w:commentRangeStart w:id="52"/>
      <w:commentRangeStart w:id="53"/>
      <w:commentRangeStart w:id="54"/>
      <w:commentRangeStart w:id="55"/>
      <w:r w:rsidDel="00000000" w:rsidR="00000000" w:rsidRPr="00000000">
        <w:rPr>
          <w:rtl w:val="0"/>
          <w:rPrChange w:author="Niels ten Oever" w:id="12" w:date="2016-08-29T17:18:35Z">
            <w:rPr>
              <w:b w:val="1"/>
            </w:rPr>
          </w:rPrChange>
        </w:rPr>
        <w:t xml:space="preserve"> that ICANN the organization, the community and its meetings are a human rights </w:t>
      </w:r>
      <w:r w:rsidDel="00000000" w:rsidR="00000000" w:rsidRPr="00000000">
        <w:rPr>
          <w:rtl w:val="0"/>
          <w:rPrChange w:author="Niels ten Oever" w:id="12" w:date="2016-08-29T17:18:35Z">
            <w:rPr/>
          </w:rPrChange>
        </w:rPr>
        <w:t xml:space="preserve">enabling</w:t>
      </w:r>
      <w:r w:rsidDel="00000000" w:rsidR="00000000" w:rsidRPr="00000000">
        <w:rPr>
          <w:rtl w:val="0"/>
          <w:rPrChange w:author="Niels ten Oever" w:id="12" w:date="2016-08-29T17:18:35Z">
            <w:rPr>
              <w:b w:val="1"/>
            </w:rPr>
          </w:rPrChange>
        </w:rPr>
        <w:t xml:space="preserve"> environment. </w:t>
      </w:r>
      <w:commentRangeEnd w:id="52"/>
      <w:r w:rsidDel="00000000" w:rsidR="00000000" w:rsidRPr="00000000">
        <w:commentReference w:id="52"/>
      </w:r>
      <w:commentRangeEnd w:id="53"/>
      <w:r w:rsidDel="00000000" w:rsidR="00000000" w:rsidRPr="00000000">
        <w:commentReference w:id="53"/>
      </w:r>
      <w:commentRangeEnd w:id="54"/>
      <w:r w:rsidDel="00000000" w:rsidR="00000000" w:rsidRPr="00000000">
        <w:commentReference w:id="54"/>
      </w:r>
      <w:commentRangeEnd w:id="55"/>
      <w:r w:rsidDel="00000000" w:rsidR="00000000" w:rsidRPr="00000000">
        <w:commentReference w:id="55"/>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u w:val="none"/>
        </w:rPr>
      </w:pPr>
      <w:commentRangeStart w:id="56"/>
      <w:commentRangeStart w:id="57"/>
      <w:commentRangeStart w:id="58"/>
      <w:commentRangeStart w:id="59"/>
      <w:r w:rsidDel="00000000" w:rsidR="00000000" w:rsidRPr="00000000">
        <w:rPr>
          <w:b w:val="1"/>
          <w:rtl w:val="0"/>
        </w:rPr>
        <w:t xml:space="preserve">What is meant by ‘not going out of ICANN’s </w:t>
      </w:r>
      <w:commentRangeStart w:id="60"/>
      <w:r w:rsidDel="00000000" w:rsidR="00000000" w:rsidRPr="00000000">
        <w:rPr>
          <w:b w:val="1"/>
          <w:rtl w:val="0"/>
        </w:rPr>
        <w:t xml:space="preserve">scope’</w:t>
      </w:r>
      <w:commentRangeEnd w:id="56"/>
      <w:r w:rsidDel="00000000" w:rsidR="00000000" w:rsidRPr="00000000">
        <w:commentReference w:id="56"/>
      </w:r>
      <w:commentRangeEnd w:id="57"/>
      <w:r w:rsidDel="00000000" w:rsidR="00000000" w:rsidRPr="00000000">
        <w:commentReference w:id="57"/>
      </w:r>
      <w:commentRangeEnd w:id="58"/>
      <w:r w:rsidDel="00000000" w:rsidR="00000000" w:rsidRPr="00000000">
        <w:commentReference w:id="58"/>
      </w:r>
      <w:commentRangeEnd w:id="59"/>
      <w:r w:rsidDel="00000000" w:rsidR="00000000" w:rsidRPr="00000000">
        <w:commentReference w:id="59"/>
      </w:r>
      <w:commentRangeEnd w:id="60"/>
      <w:r w:rsidDel="00000000" w:rsidR="00000000" w:rsidRPr="00000000">
        <w:commentReference w:id="60"/>
      </w:r>
      <w:r w:rsidDel="00000000" w:rsidR="00000000" w:rsidRPr="00000000">
        <w:rPr>
          <w:b w:val="1"/>
          <w:rtl w:val="0"/>
        </w:rPr>
        <w:t xml:space="preserve"> (verbatim Bylaw says: “outside its Mission, or beyond obligations of other parties, against other parties”)</w:t>
      </w:r>
    </w:p>
    <w:p w:rsidR="00000000" w:rsidDel="00000000" w:rsidP="00000000" w:rsidRDefault="00000000" w:rsidRPr="00000000">
      <w:pPr>
        <w:contextualSpacing w:val="0"/>
        <w:rPr>
          <w:ins w:author="Niels ten Oever" w:id="13" w:date="2016-08-29T17:22:54Z"/>
        </w:rPr>
      </w:pPr>
      <w:ins w:author="Niels ten Oever" w:id="13" w:date="2016-08-29T17:22:54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Niels ten Oever" w:id="13" w:date="2016-08-29T17:22:54Z">
        <w:r w:rsidDel="00000000" w:rsidR="00000000" w:rsidRPr="00000000">
          <w:rPr>
            <w:rtl w:val="0"/>
            <w:rPrChange w:author="Niels ten Oever" w:id="14" w:date="2016-08-29T17:22:14Z">
              <w:rPr>
                <w:b w:val="1"/>
              </w:rPr>
            </w:rPrChange>
          </w:rPr>
          <w:t xml:space="preserve">As defined in the first Article of ICANN’s bylaws, ICANN has a narrow technical scope and mission. </w:t>
        </w:r>
      </w:ins>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commentRangeStart w:id="61"/>
        <w:commentRangeStart w:id="62"/>
        <w:commentRangeStart w:id="63"/>
        <w:r w:rsidDel="00000000" w:rsidR="00000000" w:rsidRPr="00000000">
          <w:rPr>
            <w:rtl w:val="0"/>
            <w:rPrChange w:author="farzaneh badii" w:id="16" w:date="2016-08-30T19:30:12Z">
              <w:rPr>
                <w:b w:val="1"/>
              </w:rPr>
            </w:rPrChange>
          </w:rPr>
          <w:t xml:space="preserve">what sort of content regulation are we talking about?</w:t>
        </w:r>
        <w:commentRangeEnd w:id="61"/>
        <w:r w:rsidDel="00000000" w:rsidR="00000000" w:rsidRPr="00000000">
          <w:commentReference w:id="61"/>
        </w:r>
        <w:commentRangeEnd w:id="62"/>
        <w:r w:rsidDel="00000000" w:rsidR="00000000" w:rsidRPr="00000000">
          <w:commentReference w:id="62"/>
        </w:r>
        <w:commentRangeEnd w:id="63"/>
        <w:r w:rsidDel="00000000" w:rsidR="00000000" w:rsidRPr="00000000">
          <w:commentReference w:id="63"/>
        </w:r>
        <w:r w:rsidDel="00000000" w:rsidR="00000000" w:rsidRPr="00000000">
          <w:rPr>
            <w:rtl w:val="0"/>
            <w:rPrChange w:author="farzaneh badii" w:id="16" w:date="2016-08-30T19:30:12Z">
              <w:rPr>
                <w:b w:val="1"/>
              </w:rPr>
            </w:rPrChange>
          </w:rPr>
          <w:t xml:space="preserve"> Are we talking about content regulation at the string level? Or content regulation that can have effect on websites contents. I think we are talking about the latter. ICANN is a </w:t>
        </w:r>
        <w:commentRangeStart w:id="64"/>
        <w:r w:rsidDel="00000000" w:rsidR="00000000" w:rsidRPr="00000000">
          <w:rPr>
            <w:rtl w:val="0"/>
            <w:rPrChange w:author="farzaneh badii" w:id="16" w:date="2016-08-30T19:30:12Z">
              <w:rPr>
                <w:b w:val="1"/>
              </w:rPr>
            </w:rPrChange>
          </w:rPr>
          <w:t xml:space="preserve">content regulator</w:t>
        </w:r>
        <w:commentRangeEnd w:id="64"/>
        <w:r w:rsidDel="00000000" w:rsidR="00000000" w:rsidRPr="00000000">
          <w:commentReference w:id="64"/>
        </w:r>
        <w:r w:rsidDel="00000000" w:rsidR="00000000" w:rsidRPr="00000000">
          <w:rPr>
            <w:rtl w:val="0"/>
            <w:rPrChange w:author="farzaneh badii" w:id="16" w:date="2016-08-30T19:30:12Z">
              <w:rPr>
                <w:b w:val="1"/>
              </w:rPr>
            </w:rPrChange>
          </w:rPr>
          <w:t xml:space="preserve"> at the string level. This is evident when ICANN was treating the new gTLD applications. In the New gTLD applicants guidebook they have a GAC early warning.  Although GAC decisions are not binding they have effects on the applicant and the application. Here is what the new gTLD guidebook said about GAC early warning: "While definitive guidance has not been issued, the GAC has indicated that strings that could raise sensitivities include those that "purport to represent or that embody a particular group of people or interests based on historical, cultural, or social components of identity, such as nationality, race or ethnicity, religion, belief, culture or particular social origin or group, political opinion, membership of a national minority, disability, age, and/or a language or linguistic group (non-exhaustive)" and "those strings that refer to particular sectors, such as those subject to national regulation (such as .bank, .pharmacy) or those that describe or are targeted to a population or industry that is vulnerable to online fraud or abuse.”</w:t>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Change w:author="farzaneh badii" w:id="16" w:date="2016-08-30T19:30:12Z">
              <w:rPr>
                <w:b w:val="1"/>
              </w:rPr>
            </w:rPrChange>
          </w:rPr>
          <w:t xml:space="preserve">At the string level,  the commitment to human rights is expressed by GNSO: ICANN Generic Names Supporting Organisation Final Report Introduction of New Generic Top-Level Domains,</w:t>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Change w:author="farzaneh badii" w:id="16" w:date="2016-08-30T19:30:12Z">
              <w:rPr>
                <w:b w:val="1"/>
              </w:rPr>
            </w:rPrChange>
          </w:rPr>
          <w:t xml:space="preserve">“Strings must not infringe the existing legal rights of others that are recognized or enforceable under generally accepted and internationally recognized principles of law.</w:t>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Change w:author="farzaneh badii" w:id="16" w:date="2016-08-30T19:30:12Z">
              <w:rPr>
                <w:b w:val="1"/>
              </w:rPr>
            </w:rPrChange>
          </w:rPr>
          <w:t xml:space="preserve">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r w:rsidDel="00000000" w:rsidR="00000000" w:rsidRPr="00000000">
          <w:rPr>
            <w:b w:val="1"/>
            <w:vertAlign w:val="superscript"/>
          </w:rPr>
          <w:footnoteReference w:customMarkFollows="0" w:id="0"/>
        </w:r>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Change w:author="farzaneh badii" w:id="16" w:date="2016-08-30T19:30:12Z">
              <w:rPr>
                <w:b w:val="1"/>
              </w:rPr>
            </w:rPrChange>
          </w:rPr>
          <w:t xml:space="preserve"> As to Anne's examples: At string level: if someone wants to register .childporn then that applicant will be stopped. The applicant also goes through a background check and if it states that it wants to carry out criminal acts, it will not be eligible in the first place to provide the service! Now we get to the next stage: After ICANN enters into the contract with the registry:  Then it is up to contractual compliance to see if the registry is complying with the contract. </w:t>
        </w:r>
        <w:commentRangeStart w:id="65"/>
        <w:commentRangeStart w:id="66"/>
        <w:r w:rsidDel="00000000" w:rsidR="00000000" w:rsidRPr="00000000">
          <w:rPr>
            <w:rtl w:val="0"/>
            <w:rPrChange w:author="farzaneh badii" w:id="16" w:date="2016-08-30T19:30:12Z">
              <w:rPr>
                <w:b w:val="1"/>
              </w:rPr>
            </w:rPrChange>
          </w:rPr>
          <w:t xml:space="preserve">Do we need to ask the registries not to violate the human rights and if they do, ICANN will not extend their contract? I don't think ICANN should become liable for the registry actions after they have entered into the contract.  </w:t>
        </w:r>
        <w:commentRangeEnd w:id="65"/>
        <w:r w:rsidDel="00000000" w:rsidR="00000000" w:rsidRPr="00000000">
          <w:commentReference w:id="65"/>
        </w:r>
        <w:commentRangeEnd w:id="66"/>
        <w:r w:rsidDel="00000000" w:rsidR="00000000" w:rsidRPr="00000000">
          <w:commentReference w:id="66"/>
        </w:r>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contextualSpacing w:val="0"/>
        <w:rPr>
          <w:ins w:author="farzaneh badii" w:id="15" w:date="2016-08-30T19:30:12Z"/>
        </w:rPr>
      </w:pPr>
      <w:ins w:author="farzaneh badii" w:id="15" w:date="2016-08-30T19:30:12Z">
        <w:r w:rsidDel="00000000" w:rsidR="00000000" w:rsidRPr="00000000">
          <w:rPr>
            <w:rtl w:val="0"/>
            <w:rPrChange w:author="farzaneh badii" w:id="16" w:date="2016-08-30T19:30:12Z">
              <w:rPr>
                <w:b w:val="1"/>
              </w:rPr>
            </w:rPrChange>
          </w:rPr>
          <w:t xml:space="preserve">We reach a more difficult point and that is the</w:t>
        </w:r>
        <w:commentRangeStart w:id="67"/>
        <w:commentRangeStart w:id="68"/>
        <w:commentRangeStart w:id="69"/>
        <w:r w:rsidDel="00000000" w:rsidR="00000000" w:rsidRPr="00000000">
          <w:rPr>
            <w:rtl w:val="0"/>
            <w:rPrChange w:author="farzaneh badii" w:id="16" w:date="2016-08-30T19:30:12Z">
              <w:rPr>
                <w:b w:val="1"/>
              </w:rPr>
            </w:rPrChange>
          </w:rPr>
          <w:t xml:space="preserve"> ccTLDs</w:t>
        </w:r>
        <w:commentRangeEnd w:id="67"/>
        <w:r w:rsidDel="00000000" w:rsidR="00000000" w:rsidRPr="00000000">
          <w:commentReference w:id="67"/>
        </w:r>
        <w:commentRangeEnd w:id="68"/>
        <w:r w:rsidDel="00000000" w:rsidR="00000000" w:rsidRPr="00000000">
          <w:commentReference w:id="68"/>
        </w:r>
        <w:commentRangeEnd w:id="69"/>
        <w:r w:rsidDel="00000000" w:rsidR="00000000" w:rsidRPr="00000000">
          <w:commentReference w:id="69"/>
        </w:r>
        <w:r w:rsidDel="00000000" w:rsidR="00000000" w:rsidRPr="00000000">
          <w:rPr>
            <w:rtl w:val="0"/>
            <w:rPrChange w:author="farzaneh badii" w:id="16" w:date="2016-08-30T19:30:12Z">
              <w:rPr>
                <w:b w:val="1"/>
              </w:rPr>
            </w:rPrChange>
          </w:rPr>
          <w:t xml:space="preserve">. Homosexuality is banned in some countries and sometimes people face severe punishments. There are websites under some ccTLDs that are degrading and criminalising homosexuality and not only they are not illegal but they are set up by respective ruling authority . ICANN still maintains these ccTLDs in the rootzone, is it violating human </w:t>
        </w:r>
        <w:commentRangeStart w:id="70"/>
        <w:r w:rsidDel="00000000" w:rsidR="00000000" w:rsidRPr="00000000">
          <w:rPr>
            <w:rtl w:val="0"/>
            <w:rPrChange w:author="farzaneh badii" w:id="16" w:date="2016-08-30T19:30:12Z">
              <w:rPr>
                <w:b w:val="1"/>
              </w:rPr>
            </w:rPrChange>
          </w:rPr>
          <w:t xml:space="preserve">rights</w:t>
        </w:r>
        <w:commentRangeEnd w:id="70"/>
        <w:r w:rsidDel="00000000" w:rsidR="00000000" w:rsidRPr="00000000">
          <w:commentReference w:id="70"/>
        </w:r>
        <w:r w:rsidDel="00000000" w:rsidR="00000000" w:rsidRPr="00000000">
          <w:rPr>
            <w:rtl w:val="0"/>
            <w:rPrChange w:author="farzaneh badii" w:id="16" w:date="2016-08-30T19:30:12Z">
              <w:rPr>
                <w:b w:val="1"/>
              </w:rPr>
            </w:rPrChange>
          </w:rPr>
          <w:t xml:space="preserve">? </w:t>
        </w:r>
      </w:ins>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rge Cancio" w:id="60" w:date="2016-08-26T13:38:3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does this text come from?</w:t>
        </w:r>
      </w:ins>
    </w:p>
  </w:comment>
  <w:comment w:author="farzaneh badii" w:id="56" w:date="2016-08-26T19:39:0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question is very much related to question number 1 and probably its answer has an effect on the answer we might come up with in question no 1. if we are going to talk about which instruments should be used to interpret human rights at ICANN we should prolly first clarify what "not going out of ICANN's scope" means. perhaps we need to think about this question first before getting into question 1 or, we should consider it when answering question 1.</w:t>
        </w:r>
      </w:ins>
    </w:p>
  </w:comment>
  <w:comment w:author="Tatiana Tropina" w:id="57" w:date="2016-08-26T01:43:1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very much related to the mission as well and to the fine line between respect and enforcement - e.g. I respect the right to whatever but I won't perform takedowns of anything that third party is doing in case it violates human rights because it's outside of my mission. Just one of the aspects.</w:t>
        </w:r>
      </w:ins>
    </w:p>
  </w:comment>
  <w:comment w:author="Niels ten Oever" w:id="58" w:date="2016-08-26T19:29:0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Issues here are interrelated as well. With this exercise I would also like to gauge where / on what people would like to start working. If there is no preference, I propose we start with question 1.</w:t>
        </w:r>
      </w:ins>
    </w:p>
  </w:comment>
  <w:comment w:author="farzaneh badii" w:id="59" w:date="2016-08-26T19:39:0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suggest to start with question number 5. It kind of narrows our focus. But I don't have a strong preference.</w:t>
        </w:r>
      </w:ins>
    </w:p>
  </w:comment>
  <w:comment w:author="Jorge Cancio" w:id="1" w:date="2016-08-26T13:47:3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If we come up with a list, I feel it should be made clear that it is only of illustrative character</w:t>
        </w:r>
      </w:ins>
    </w:p>
  </w:comment>
  <w:comment w:author="Greg Shatan" w:id="35" w:date="2016-09-06T09:21:4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I agree that this is a "business relationship." But for purposes of discussing the application of thee above language, I think we have to assume it is a business relationship unless it is excluded.</w:t>
        </w:r>
      </w:ins>
    </w:p>
  </w:comment>
  <w:comment w:author="Greg Shatan" w:id="2" w:date="2016-09-06T09:15:4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We can't say at this point that any of these documents form the basis of understanding human rights in the ICANN, I think we need to examine each one carefully before we say that any of these are relevant.  Even then we will need to determine how to deal with them.</w:t>
        </w:r>
      </w:ins>
    </w:p>
  </w:comment>
  <w:comment w:author="Tatiana Tropina" w:id="3" w:date="2016-08-30T12:18:3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sure that the conventions and declaration can "illustrate" the depth and width of ICANN commitment - they have 0 to do with ICANN itself. It's this group that shall define the depth and width. International document can help to shape it...</w:t>
        </w:r>
      </w:ins>
    </w:p>
  </w:comment>
  <w:comment w:author="Greg Shatan" w:id="36" w:date="2016-09-06T09:27:2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wholeheartedly with this, and hope we don't have to restock our supply of lances....</w:t>
        </w:r>
      </w:ins>
    </w:p>
  </w:comment>
  <w:comment w:author="Niels ten Oever" w:id="37" w:date="2016-09-06T12:56:4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might be good to see which parts we think are useful to build on though. So we do not have to reinvent wheel, or the lance for that matter.</w:t>
        </w:r>
      </w:ins>
    </w:p>
  </w:comment>
  <w:comment w:author="David McAuley" w:id="38" w:date="2016-09-06T21:51:5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as well, ICANN's role is not to enforce</w:t>
        </w:r>
      </w:ins>
    </w:p>
  </w:comment>
  <w:comment w:author="Niels ten Oever" w:id="4"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5"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6"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7"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8"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9"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0"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1"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2"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3"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4"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5"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6"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7"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8"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19"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0"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1"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2"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3"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4"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5"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6"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7"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Niels ten Oever" w:id="28" w:date="2016-08-26T19:25: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pasted this as initial discussion list.</w:t>
        </w:r>
      </w:ins>
    </w:p>
  </w:comment>
  <w:comment w:author="Greg Shatan" w:id="39" w:date="2016-09-07T01:31:2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crosses the line between a "framework of interpretation" (which is our remit) and a "framework of implementation" (which is outside our remit).</w:t>
        </w:r>
      </w:ins>
    </w:p>
  </w:comment>
  <w:comment w:author="Tatiana Tropina" w:id="40" w:date="2016-09-06T12:18:2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+1, also crosses the line between "respect" and "protect", in my opinion.</w:t>
        </w:r>
      </w:ins>
    </w:p>
  </w:comment>
  <w:comment w:author="Niels ten Oever" w:id="41" w:date="2016-09-06T12:58:0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good - we might outline that there should be a framework of implementation (or maybe even a human rights policy), based on the framework of interpretation?</w:t>
        </w:r>
      </w:ins>
    </w:p>
  </w:comment>
  <w:comment w:author="David McAuley" w:id="42" w:date="2016-09-06T22:13:4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Tatiana and Greg, this seems drifting toward enforcement. I also don't think a framework of implementation is called for.</w:t>
        </w:r>
      </w:ins>
    </w:p>
  </w:comment>
  <w:comment w:author="Tatiana Tropina" w:id="43" w:date="2016-09-07T00:25:2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even avoid creating references to multiple "frameworks" - if the group decides that ICANN needs HR policy or guidance, or whatever, let's call it policy or guidance. If the team will take any of such decisions.</w:t>
        </w:r>
      </w:ins>
    </w:p>
  </w:comment>
  <w:comment w:author="Greg Shatan" w:id="44" w:date="2016-09-07T00:59:4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goes beyond the scope of what we are to do.  Our FoI will be used by others (or us in a different group) to determine whether and what policies or guidance or framework(s) are needed.  I see our job as essentially "annotating" the Bylaw.</w:t>
        </w:r>
      </w:ins>
    </w:p>
  </w:comment>
  <w:comment w:author="Tatiana Tropina" w:id="45" w:date="2016-09-07T01:31:2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 I can't agree more. That's how I imagined the FoI - as something that explains the bylaw, not the whole mechanism of addressing different issues of DNS abuse, TLDs policy, etc. Rather as a general framework that will provide further guidance in the policy making.</w:t>
        </w:r>
      </w:ins>
    </w:p>
  </w:comment>
  <w:comment w:author="Niels ten Oever" w:id="29" w:date="2016-08-26T19:26:1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might be a good point to analyze which part of the Ruggie Principles we think we could/should apply and which ones not. https://business-humanrights.org/en/un-guiding-principles</w:t>
        </w:r>
      </w:ins>
    </w:p>
  </w:comment>
  <w:comment w:author="Anonymous" w:id="46" w:date="2016-08-31T01:52: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Hi this is Anne Aikman-Scalese.  I cannot sign in due to  IT Security policies.  In the case of ICANN, "applicable law" likely means U.S. and California law, including treaties by which the U.S. is bound that deal with Human Rights, e.g. the Geneva Convention.   With respect to such "applicable law", ICANN likely does have an obligation to enforce in its own day-to-day operations, rather than "not to enforce.". One of the "stress tests" we need is with reference to ICANN's award of TLD contracts since that is an act of the corporation that falls directly within its scope and mission.   Query: if ICANN awards a registry contract for a TLD which states a purpose of selling child pornography from a country where that practice is not prohibited, does ICANN violate its own By-Law or not?  What if a particular government wants to purchase a TLD where it will take reports from the public on homosexual activity which is illegal in that country?  Would ICANN be bound to award the TLD because it is not a content regulator and refusal to award the TLD  is beyond its mission and scope?  Or would it be prohibited by its Human Rights By-Law from awarding the TLD contract?  How does GAC public policy advice impact such applications?</w:t>
        </w:r>
      </w:ins>
    </w:p>
  </w:comment>
  <w:comment w:author="Niels ten Oever" w:id="47" w:date="2016-08-29T17:07:4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one of the concerns that Paul Twomey wanted to address and where he also wrote about in WP4.</w:t>
        </w:r>
      </w:ins>
    </w:p>
  </w:comment>
  <w:comment w:author="Tatiana Tropina" w:id="48" w:date="2016-08-30T12:28:22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that we need to analyse this and Paul might point out his other concerns. Also +1 to Anne about ICANN not being a content regulator and all other points. This is connected to what I pointed out about Ruggie principles above.</w:t>
        </w:r>
      </w:ins>
    </w:p>
  </w:comment>
  <w:comment w:author="Niels ten Oever" w:id="49" w:date="2016-08-31T01:52:2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you add this to the concerns document Anne?</w:t>
        </w:r>
      </w:ins>
    </w:p>
  </w:comment>
  <w:comment w:author="Greg Shatan" w:id="61" w:date="2016-09-07T01:00:2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we talking about content regulation at all?</w:t>
        </w:r>
      </w:ins>
    </w:p>
  </w:comment>
  <w:comment w:author="Tatiana Tropina" w:id="62" w:date="2016-09-07T00:42:36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always talking about content regulation because we want to avoid it :)</w:t>
        </w:r>
      </w:ins>
    </w:p>
  </w:comment>
  <w:comment w:author="Greg Shatan" w:id="63" w:date="2016-09-07T01:00:2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then people will call what they want ICANN not to do "content regulation."</w:t>
        </w:r>
      </w:ins>
    </w:p>
  </w:comment>
  <w:comment w:author="Tatiana Tropina" w:id="70" w:date="2016-08-31T00:11:14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In addition to this document, this definitely can make its way to the "concerns" document. Definitely a difficult point and a point to discuss for the group.</w:t>
        </w:r>
      </w:ins>
    </w:p>
  </w:comment>
  <w:comment w:author="Greg Shatan" w:id="30" w:date="2016-09-06T21:48:2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We should not start from the presumption that the Ruggie Principles are "in" unless we decide any part is "out."</w:t>
        </w:r>
      </w:ins>
    </w:p>
  </w:comment>
  <w:comment w:author="Tatiana Tropina" w:id="31" w:date="2016-09-06T12:28:1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this more than ever. This gets us down the rabbit hole. I would say that the initial presumption is that Ruggie is out unless we decided that something is "in". And this has to be clarified, even if this Ruggie text is used for the illustration only. My personal opinion is that "respect" in Ruggie crosses the border between "respect" and "protect" (also related to the question of ICANN mission and ICANN relationship with the third party, which uniqueness Ruggie with its "business relationships" context just simply can't address.</w:t>
        </w:r>
      </w:ins>
    </w:p>
  </w:comment>
  <w:comment w:author="Niels ten Oever" w:id="32" w:date="2016-09-06T12:55:2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 but it might be a good place to start the discussion.</w:t>
        </w:r>
      </w:ins>
    </w:p>
  </w:comment>
  <w:comment w:author="Tatiana Tropina" w:id="33" w:date="2016-09-06T13:11:0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Or a good place to confuse the discussion, especially for the newcomers to the CCWG HR topic, unless a disclaimer/explanatory note is made. Otherwise it does look strange - in one document we say "careful with Ruggie" but in the other we are citing it...</w:t>
        </w:r>
      </w:ins>
    </w:p>
  </w:comment>
  <w:comment w:author="David McAuley" w:id="34" w:date="2016-09-06T21:48:21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with Tatiana that the presumption is "out" until we say otherwise.</w:t>
        </w:r>
      </w:ins>
    </w:p>
  </w:comment>
  <w:comment w:author="Greg Shatan" w:id="52" w:date="2016-09-07T00:46:3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points to some "scope" issues here.  Are we dealing with ICANN as a standard business organization -- labor &amp; employment issues, vendor issues, etc.?  Are we dealing with ICANN SO/ACs? Are we dealing with policy development?  Are we dealing with implementation?  Are we dealing with third party activity? Are we dealing with the application process?  Some, none, one, all????</w:t>
        </w:r>
      </w:ins>
    </w:p>
  </w:comment>
  <w:comment w:author="Niels ten Oever" w:id="53" w:date="2016-09-06T12:59:00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it be useful to map out the activities of different parts such as:</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ICANN community (SOs and ACs)</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 ICANN the organization</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 Contracted parties</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 policy development process</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tl w:val="0"/>
          </w:rPr>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base our work of that?</w:t>
        </w:r>
      </w:ins>
    </w:p>
  </w:comment>
  <w:comment w:author="David McAuley" w:id="54" w:date="2016-09-06T22:39:2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Greg’s questions seem apt. In addition, I would counsel against mapping the activities of various constituent parts of the community and basing our work on that, Niels. IMO, our FoI should be developed with ICANN the organization in mind – that is the way Bylaw Article 1 appears to be written and the core values are stated.</w:t>
        </w:r>
      </w:ins>
    </w:p>
  </w:comment>
  <w:comment w:author="Tatiana Tropina" w:id="55" w:date="2016-09-07T00:46:3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 dislike this "enabling" text and think it shall be re-formulated.  :) (sorry!). we are again moving to the use of the language that is confusing and misleading. What does it mean "enabling" - after all, sorry but from legal point of view some of the human rights are natural rights and no one can enable them, they exist just because they do. Just one of the points why this language makes no sense to me.</w:t>
        </w:r>
      </w:ins>
    </w:p>
  </w:comment>
  <w:comment w:author="Jorge Cancio" w:id="0" w:date="2016-09-06T22:08:4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(c) The Commitments and Core Values are intended to apply in the broadest</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possible range of circumstances. The Commitments reflect ICANN’s</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fundamental compact with the global Internet community and are intended to</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apply consistently and comprehensively to ICANN’s activities. The specific</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way in which Core Values are applied, individually and collectively, to any</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given situation may depend on many factors that cannot be fully anticipated</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or enumerated. Situations may arise in which perfect fidelity to all Core</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Values simultaneously is not possible. Accordingly, in any situation where</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one Core Value must be balanced with another, potentially competing Core</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Value, the result of the balancing must serve a policy developed through the</w:t>
        </w:r>
      </w:ins>
    </w:p>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bottom-up multistakeholder process or otherwise best serve ICANN’s Mission.</w:t>
        </w:r>
      </w:ins>
    </w:p>
  </w:comment>
  <w:comment w:author="Greg Shatan" w:id="67" w:date="2016-09-07T00:35:0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In some ways, especially with ccTLDs, ICANN has existing obligations to act as a neutral and not as an arbiter.  Maintaining a universally accepted root probably requires a level of tolerance or non-intervention that can't be sacrificed on the altar of human rights.</w:t>
        </w:r>
      </w:ins>
    </w:p>
  </w:comment>
  <w:comment w:author="David McAuley" w:id="68" w:date="2016-09-06T22:50:58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point Greg and that is why Bylaw 1.2(b)(viii) explicitly says that respect for HR is to be done “within the scope of its Mission and other Core Values” – ICANN’s primary mission is to ensure the stable and secure operation of the Internet’s unique identifier systems without  imposing rules and restrictions on services that use the Internet’s unique identifiers. That takes precedence, IMO.</w:t>
        </w:r>
      </w:ins>
    </w:p>
  </w:comment>
  <w:comment w:author="Tatiana Tropina" w:id="69" w:date="2016-09-07T00:35:05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points. I actually think that in this debate we might want (as one of the starting points) to look at the mission and core values provisions in the bylaw to frame the discussion. This HR commitment is directly linked to the mission and core values + the considerations in the Annex 12 refer to this as the first point.</w:t>
        </w:r>
      </w:ins>
    </w:p>
  </w:comment>
  <w:comment w:author="Niels ten Oever" w:id="50" w:date="2016-08-31T02:51:1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we refer the question about applicable law to the ICANN legal team?</w:t>
        </w:r>
      </w:ins>
    </w:p>
  </w:comment>
  <w:comment w:author="Niels ten Oever" w:id="51" w:date="2016-08-31T02:51:1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 this to jurisdiction WG.</w:t>
        </w:r>
      </w:ins>
    </w:p>
  </w:comment>
  <w:comment w:author="Greg Shatan" w:id="65" w:date="2016-09-07T00:40:5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would seem to make ICANN a human rights "enforcer."</w:t>
        </w:r>
      </w:ins>
    </w:p>
  </w:comment>
  <w:comment w:author="Tatiana Tropina" w:id="66" w:date="2016-09-07T00:40:59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This is a no-go. Both protection and enforcement. Actually illustrates quite good what Ruggie principles provisions on mitigation and remedies can lead us to.</w:t>
        </w:r>
      </w:ins>
    </w:p>
  </w:comment>
  <w:comment w:author="Greg Shatan" w:id="64" w:date="2016-09-06T09:37:47Z">
    <w:p w:rsidR="00000000" w:rsidDel="00000000" w:rsidP="00000000" w:rsidRDefault="00000000" w:rsidRPr="00000000">
      <w:pPr>
        <w:keepNext w:val="0"/>
        <w:keepLines w:val="0"/>
        <w:widowControl w:val="0"/>
        <w:spacing w:after="0" w:before="0" w:line="240" w:lineRule="auto"/>
        <w:ind w:left="0" w:right="0" w:firstLine="0"/>
        <w:contextualSpacing w:val="0"/>
        <w:jc w:val="left"/>
        <w:rPr>
          <w:ins w:author="farzaneh badii" w:id="15" w:date="2016-08-30T19:30:12Z"/>
        </w:rPr>
      </w:pPr>
      <w:ins w:author="farzaneh badii" w:id="15" w:date="2016-08-30T19:30:12Z">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ICANN does with strings is not "content regulation."  I don't think it's helpful to apply that tag to the activities discussed in this paragraph.</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ins w:author="farzaneh badii" w:id="15" w:date="2016-08-30T19:30:12Z"/>
        </w:rPr>
      </w:pPr>
      <w:r w:rsidDel="00000000" w:rsidR="00000000" w:rsidRPr="00000000">
        <w:rPr>
          <w:rStyle w:val="FootnoteReference"/>
          <w:vertAlign w:val="superscript"/>
        </w:rPr>
        <w:footnoteRef/>
      </w:r>
      <w:ins w:author="farzaneh badii" w:id="15" w:date="2016-08-30T19:30:12Z">
        <w:r w:rsidDel="00000000" w:rsidR="00000000" w:rsidRPr="00000000">
          <w:rPr>
            <w:sz w:val="20"/>
            <w:szCs w:val="20"/>
            <w:rtl w:val="0"/>
            <w:rPrChange w:author="farzaneh badii" w:id="16" w:date="2016-08-30T19:30:12Z">
              <w:rPr>
                <w:b w:val="1"/>
              </w:rPr>
            </w:rPrChange>
          </w:rPr>
          <w:t xml:space="preserve"> </w:t>
        </w:r>
        <w:r w:rsidDel="00000000" w:rsidR="00000000" w:rsidRPr="00000000">
          <w:fldChar w:fldCharType="begin"/>
        </w:r>
        <w:r w:rsidDel="00000000" w:rsidR="00000000" w:rsidRPr="00000000">
          <w:instrText xml:space="preserve">HYPERLINK "https://gnso.icann.org/en/issues/new-gtlds/pdp-dec05-fr-parta-08aug07.htm"</w:instrText>
        </w:r>
        <w:r w:rsidDel="00000000" w:rsidR="00000000" w:rsidRPr="00000000">
          <w:fldChar w:fldCharType="separate"/>
        </w:r>
        <w:r w:rsidDel="00000000" w:rsidR="00000000" w:rsidRPr="00000000">
          <w:rPr>
            <w:color w:val="1155cc"/>
            <w:u w:val="single"/>
            <w:rtl w:val="0"/>
            <w:rPrChange w:author="farzaneh badii" w:id="16" w:date="2016-08-30T19:30:12Z">
              <w:rPr>
                <w:b w:val="1"/>
                <w:color w:val="1155cc"/>
                <w:u w:val="single"/>
              </w:rPr>
            </w:rPrChange>
          </w:rPr>
          <w:t xml:space="preserve">https://gnso.icann.org/en/issues/new-gtlds/pdp-dec05-fr-parta-08aug07.htm</w:t>
        </w:r>
        <w:r w:rsidDel="00000000" w:rsidR="00000000" w:rsidRPr="00000000">
          <w:fldChar w:fldCharType="end"/>
        </w:r>
        <w:r w:rsidDel="00000000" w:rsidR="00000000" w:rsidRPr="00000000">
          <w:rPr>
            <w:rtl w:val="0"/>
            <w:rPrChange w:author="farzaneh badii" w:id="16" w:date="2016-08-30T19:30:12Z">
              <w:rPr>
                <w:b w:val="1"/>
              </w:rPr>
            </w:rPrChange>
          </w:rPr>
          <w:t xml:space="preserve"> </w:t>
        </w:r>
        <w:r w:rsidDel="00000000" w:rsidR="00000000" w:rsidRPr="00000000">
          <w:rPr>
            <w:rtl w:val="0"/>
          </w:rPr>
        </w:r>
      </w:ins>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mmunity.icann.org/pages/viewpage.action?pageId=58723827" TargetMode="External"/><Relationship Id="rId10" Type="http://schemas.openxmlformats.org/officeDocument/2006/relationships/hyperlink" Target="https://docs.google.com/document/d/1rwpw9aSAqboRO2_rNkjMVJPOmYwmdr5B1_M_aNMoZb4/edit" TargetMode="External"/><Relationship Id="rId13" Type="http://schemas.openxmlformats.org/officeDocument/2006/relationships/hyperlink" Target="https://community.icann.org/download/attachments/58723827/Annex%2012%20-%20FINAL-Revised.pdf?version=1&amp;modificationDate=1456255865000&amp;api=v2" TargetMode="External"/><Relationship Id="rId12" Type="http://schemas.openxmlformats.org/officeDocument/2006/relationships/hyperlink" Target="https://community.icann.org/download/attachments/58723827/Annex%2006%20-%20FINAL-Revised.pdf?version=1&amp;modificationDate=1456255586000&amp;api=v2"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KcKGRJjuhKEzCh2AZ8PPR_MofOQFBN8CMuJqTG_h9h4/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mmunity.icann.org/display/WEIA/Human+Rights" TargetMode="External"/><Relationship Id="rId8" Type="http://schemas.openxmlformats.org/officeDocument/2006/relationships/hyperlink" Target="https://docs.google.com/document/d/1wPU-ACb-320q4K-ScAsAwVVNYiHxlOfuNgrSKb67OYw/edit" TargetMode="External"/></Relationships>
</file>