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working document of CCWG WS2 Design Team for ICANN Human Rights Bylaw Frame of Interpretation</w:t>
      </w:r>
      <w:r w:rsidDel="00000000" w:rsidR="00000000" w:rsidRPr="00000000">
        <w:rPr>
          <w:b w:val="1"/>
          <w:rtl w:val="0"/>
        </w:rPr>
        <w:t xml:space="preserve">. Please use ‘suggest’ mode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Relevant documents:</w:t>
      </w:r>
    </w:p>
    <w:p w:rsidR="00000000" w:rsidDel="00000000" w:rsidP="00000000" w:rsidRDefault="00000000" w:rsidRPr="00000000">
      <w:pPr>
        <w:contextualSpacing w:val="0"/>
      </w:pPr>
      <w:r w:rsidDel="00000000" w:rsidR="00000000" w:rsidRPr="00000000">
        <w:rPr>
          <w:rtl w:val="0"/>
        </w:rPr>
        <w:tab/>
      </w:r>
      <w:hyperlink r:id="rId6">
        <w:r w:rsidDel="00000000" w:rsidR="00000000" w:rsidRPr="00000000">
          <w:rPr>
            <w:color w:val="1155cc"/>
            <w:u w:val="single"/>
            <w:rtl w:val="0"/>
          </w:rPr>
          <w:t xml:space="preserve">Design Team Wiki</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7">
        <w:r w:rsidDel="00000000" w:rsidR="00000000" w:rsidRPr="00000000">
          <w:rPr>
            <w:color w:val="1155cc"/>
            <w:u w:val="single"/>
            <w:rtl w:val="0"/>
          </w:rPr>
          <w:t xml:space="preserve">Background paper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8">
        <w:r w:rsidDel="00000000" w:rsidR="00000000" w:rsidRPr="00000000">
          <w:rPr>
            <w:color w:val="1155cc"/>
            <w:u w:val="single"/>
            <w:rtl w:val="0"/>
          </w:rPr>
          <w:t xml:space="preserve">Concerns out potential negative or unintended impacts of HR bylaw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9">
        <w:r w:rsidDel="00000000" w:rsidR="00000000" w:rsidRPr="00000000">
          <w:rPr>
            <w:color w:val="1155cc"/>
            <w:u w:val="single"/>
            <w:rtl w:val="0"/>
          </w:rPr>
          <w:t xml:space="preserve">Analysis of Ruggie Principles for ICANN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0">
        <w:r w:rsidDel="00000000" w:rsidR="00000000" w:rsidRPr="00000000">
          <w:rPr>
            <w:color w:val="1155cc"/>
            <w:u w:val="single"/>
            <w:rtl w:val="0"/>
          </w:rPr>
          <w:t xml:space="preserve">Summary of what was agreed &amp; discussed during WS1 on Human Rights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1">
        <w:r w:rsidDel="00000000" w:rsidR="00000000" w:rsidRPr="00000000">
          <w:rPr>
            <w:color w:val="1155cc"/>
            <w:u w:val="single"/>
            <w:rtl w:val="0"/>
          </w:rPr>
          <w:t xml:space="preserve">CCWG report</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2">
        <w:r w:rsidDel="00000000" w:rsidR="00000000" w:rsidRPr="00000000">
          <w:rPr>
            <w:color w:val="1155cc"/>
            <w:u w:val="single"/>
            <w:rtl w:val="0"/>
          </w:rPr>
          <w:t xml:space="preserve">Annex 6</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3">
        <w:r w:rsidDel="00000000" w:rsidR="00000000" w:rsidRPr="00000000">
          <w:rPr>
            <w:color w:val="1155cc"/>
            <w:u w:val="single"/>
            <w:rtl w:val="0"/>
          </w:rPr>
          <w:t xml:space="preserve">Annex 12</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Text of the new Bylaws Core Value as adopted in </w:t>
      </w:r>
      <w:r w:rsidDel="00000000" w:rsidR="00000000" w:rsidRPr="00000000">
        <w:rPr>
          <w:b w:val="1"/>
          <w:rtl w:val="0"/>
        </w:rPr>
        <w:t xml:space="preserve">May</w:t>
      </w:r>
      <w:r w:rsidDel="00000000" w:rsidR="00000000" w:rsidRPr="00000000">
        <w:rPr>
          <w:b w:val="1"/>
          <w:rtl w:val="0"/>
        </w:rPr>
        <w:t xml:space="preserve">:</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(viii) Subject to the limitations set forth in Section 27.2,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Text of Section 27.2. as adopted:</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27.2. HUMAN RIGHTS (a) The Core Value set forth in Section 1.2(b)(viii) shall have no force or effect unless and until a framework of interpretation for human rights (“FOI-HR”) is (i) approved for submission to the Board by the CCWG-Accountability as a consensus recommendation in Work Stream 2, with the CCWG Chartering Organizations having the role described in the CCWG-Accountability Charter, and (ii) approved by the Board, in each case, using the same process and criteria as for Work Stream 1 Recommendations. (b) No person or entity shall be entitled to invoke the reconsideration process provided in Section 4.2, or the independent review process provided in</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4.3, based solely on the inclusion of the Core Value set forth in Section 1.2(b)(viii) (i) until after the FOI-HR contemplated by Section 27.2(a) is in place or (ii) for actions of ICANN or the Board that occurred prior to the effectiveness of the </w:t>
      </w:r>
      <w:r w:rsidDel="00000000" w:rsidR="00000000" w:rsidRPr="00000000">
        <w:rPr>
          <w:color w:val="333333"/>
          <w:sz w:val="20"/>
          <w:szCs w:val="20"/>
          <w:highlight w:val="white"/>
          <w:rtl w:val="0"/>
        </w:rPr>
        <w:t xml:space="preserve">FOI-HR</w:t>
      </w:r>
      <w:r w:rsidDel="00000000" w:rsidR="00000000" w:rsidRPr="00000000">
        <w:rPr>
          <w:color w:val="333333"/>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w:t>
        <w:tab/>
        <w:t xml:space="preserve"> </w:t>
        <w:tab/>
        <w:t xml:space="preserve"> </w:t>
        <w:tab/>
      </w:r>
    </w:p>
    <w:tbl>
      <w:tblPr>
        <w:tblStyle w:val="Table1"/>
        <w:bidi w:val="0"/>
        <w:tblW w:w="14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3885"/>
        <w:gridCol w:w="4290"/>
        <w:gridCol w:w="4155"/>
        <w:tblGridChange w:id="0">
          <w:tblGrid>
            <w:gridCol w:w="1980"/>
            <w:gridCol w:w="3885"/>
            <w:gridCol w:w="4290"/>
            <w:gridCol w:w="4155"/>
          </w:tblGrid>
        </w:tblGridChange>
      </w:tblGrid>
      <w:tr>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ICANN Bylaw Language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Greg Shatan" w:id="0" w:date="2016-10-10T21:30:53Z">
              <w:r w:rsidDel="00000000" w:rsidR="00000000" w:rsidRPr="00000000">
                <w:rPr>
                  <w:b w:val="1"/>
                  <w:shd w:fill="d9d9d9" w:val="clear"/>
                  <w:rtl w:val="0"/>
                </w:rPr>
                <w:t xml:space="preserve">Proposed </w:t>
              </w:r>
            </w:ins>
            <w:r w:rsidDel="00000000" w:rsidR="00000000" w:rsidRPr="00000000">
              <w:rPr>
                <w:b w:val="1"/>
                <w:shd w:fill="d9d9d9" w:val="clear"/>
                <w:rtl w:val="0"/>
              </w:rPr>
              <w:t xml:space="preserve">Commentary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Working/discussion </w:t>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4755" w:firstLine="0"/>
              <w:contextualSpacing w:val="0"/>
              <w:jc w:val="left"/>
            </w:pPr>
            <w:r w:rsidDel="00000000" w:rsidR="00000000" w:rsidRPr="00000000">
              <w:rPr>
                <w:b w:val="1"/>
                <w:shd w:fill="d9d9d9" w:val="clear"/>
                <w:rtl w:val="0"/>
              </w:rPr>
              <w:t xml:space="preserve">Agreed text </w:t>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1" w:date="2016-10-10T22:11:03Z">
              <w:commentRangeStart w:id="0"/>
              <w:commentRangeStart w:id="1"/>
              <w:commentRangeStart w:id="2"/>
              <w:commentRangeStart w:id="3"/>
              <w:commentRangeStart w:id="4"/>
              <w:commentRangeStart w:id="5"/>
              <w:r w:rsidDel="00000000" w:rsidR="00000000" w:rsidRPr="00000000">
                <w:rPr>
                  <w:highlight w:val="white"/>
                  <w:rtl w:val="0"/>
                </w:rPr>
                <w:delText xml:space="preserve">ICANN’s Mission is foc</w:delText>
              </w:r>
            </w:del>
            <w:ins w:author="Greg Shatan" w:id="1" w:date="2016-10-10T22:11:03Z">
              <w:del w:author="Greg Shatan" w:id="1" w:date="2016-10-10T22:11:03Z">
                <w:r w:rsidDel="00000000" w:rsidR="00000000" w:rsidRPr="00000000">
                  <w:rPr>
                    <w:highlight w:val="white"/>
                    <w:rtl w:val="0"/>
                  </w:rPr>
                  <w:delText xml:space="preserve">I</w:delText>
                </w:r>
              </w:del>
            </w:ins>
            <w:del w:author="Greg Shatan" w:id="1" w:date="2016-10-10T22:11:03Z">
              <w:r w:rsidDel="00000000" w:rsidR="00000000" w:rsidRPr="00000000">
                <w:rPr>
                  <w:highlight w:val="white"/>
                  <w:rtl w:val="0"/>
                </w:rPr>
                <w:delText xml:space="preserve">used on defining ICANN’s technical functions.</w:delTex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highlight w:val="white"/>
                  <w:rtl w:val="0"/>
                </w:rPr>
                <w:delText xml:space="preserve"> </w:delText>
              </w:r>
            </w:del>
            <w:r w:rsidDel="00000000" w:rsidR="00000000" w:rsidRPr="00000000">
              <w:rPr>
                <w:highlight w:val="white"/>
                <w:rtl w:val="0"/>
              </w:rPr>
              <w:t xml:space="preserve">The bylaws, including the human rights provision, will be interpreted within the scope of </w:t>
            </w:r>
            <w:ins w:author="Greg Shatan" w:id="2" w:date="2016-10-10T22:11:16Z">
              <w:r w:rsidDel="00000000" w:rsidR="00000000" w:rsidRPr="00000000">
                <w:rPr>
                  <w:highlight w:val="white"/>
                  <w:rtl w:val="0"/>
                </w:rPr>
                <w:t xml:space="preserve">ICANN’s</w:t>
              </w:r>
            </w:ins>
            <w:del w:author="Greg Shatan" w:id="2" w:date="2016-10-10T22:11:16Z">
              <w:r w:rsidDel="00000000" w:rsidR="00000000" w:rsidRPr="00000000">
                <w:rPr>
                  <w:highlight w:val="white"/>
                  <w:rtl w:val="0"/>
                </w:rPr>
                <w:delText xml:space="preserve">its</w:delText>
              </w:r>
            </w:del>
            <w:r w:rsidDel="00000000" w:rsidR="00000000" w:rsidRPr="00000000">
              <w:rPr>
                <w:highlight w:val="white"/>
                <w:rtl w:val="0"/>
              </w:rPr>
              <w:t xml:space="preserve"> </w:t>
            </w:r>
            <w:r w:rsidDel="00000000" w:rsidR="00000000" w:rsidRPr="00000000">
              <w:rPr>
                <w:highlight w:val="white"/>
                <w:rtl w:val="0"/>
              </w:rPr>
              <w:t xml:space="preserve">Mission</w:t>
            </w:r>
            <w:r w:rsidDel="00000000" w:rsidR="00000000" w:rsidRPr="00000000">
              <w:rPr>
                <w:highlight w:val="whit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3" w:date="2016-10-10T21:56:48Z"/>
              </w:rPr>
            </w:pPr>
            <w:ins w:author="Greg Shatan" w:id="3" w:date="2016-10-10T21:56:48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3" w:date="2016-10-10T21:56:48Z"/>
              </w:rPr>
            </w:pPr>
            <w:ins w:author="Greg Shatan" w:id="3" w:date="2016-10-10T21:56:48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6"/>
            <w:commentRangeStart w:id="7"/>
            <w:commentRangeStart w:id="8"/>
            <w:commentRangeStart w:id="9"/>
            <w:r w:rsidDel="00000000" w:rsidR="00000000" w:rsidRPr="00000000">
              <w:rPr>
                <w:color w:val="6aa84f"/>
                <w:highlight w:val="white"/>
                <w:rtl w:val="0"/>
              </w:rPr>
              <w:t xml:space="preserve">Jorge: </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rFonts w:ascii="Arial Unicode MS" w:cs="Arial Unicode MS" w:eastAsia="Arial Unicode MS" w:hAnsi="Arial Unicode MS"/>
                <w:color w:val="6aa84f"/>
                <w:highlight w:val="white"/>
                <w:rtl w:val="0"/>
              </w:rPr>
              <w:t xml:space="preserve">→ Green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highlight w:val="white"/>
                <w:rtl w:val="0"/>
              </w:rPr>
              <w:t xml:space="preserve">The Mission is the core boundary for any HR commitment. No obligation may arise out of the HR core value that is beyond the </w:t>
            </w:r>
            <w:commentRangeStart w:id="10"/>
            <w:r w:rsidDel="00000000" w:rsidR="00000000" w:rsidRPr="00000000">
              <w:rPr>
                <w:color w:val="6aa84f"/>
                <w:highlight w:val="white"/>
                <w:rtl w:val="0"/>
              </w:rPr>
              <w:t xml:space="preserve">narrow technical Mission</w:t>
            </w:r>
            <w:commentRangeEnd w:id="10"/>
            <w:r w:rsidDel="00000000" w:rsidR="00000000" w:rsidRPr="00000000">
              <w:commentReference w:id="10"/>
            </w:r>
            <w:r w:rsidDel="00000000" w:rsidR="00000000" w:rsidRPr="00000000">
              <w:rPr>
                <w:color w:val="6aa84f"/>
                <w:highlight w:val="white"/>
                <w:rtl w:val="0"/>
              </w:rPr>
              <w:t xml:space="preserve"> defined in the Bylaws.</w:t>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r w:rsidDel="00000000" w:rsidR="00000000" w:rsidRPr="00000000">
              <w:rPr>
                <w:color w:val="6aa84f"/>
                <w:highlight w:val="white"/>
                <w:rtl w:val="0"/>
              </w:rPr>
              <w:t xml:space="preserve">This idea is stressed when the Bylaws states: “This Core Value does not create</w:t>
            </w:r>
            <w:ins w:author="Greg Shatan" w:id="5" w:date="2016-10-11T11:45:16Z">
              <w:r w:rsidDel="00000000" w:rsidR="00000000" w:rsidRPr="00000000">
                <w:rPr>
                  <w:color w:val="6aa84f"/>
                  <w:highlight w:val="white"/>
                  <w:rtl w:val="0"/>
                </w:rPr>
                <w:t xml:space="preserve"> ... </w:t>
              </w:r>
              <w:commentRangeStart w:id="11"/>
              <w:r w:rsidDel="00000000" w:rsidR="00000000" w:rsidRPr="00000000">
                <w:rPr>
                  <w:color w:val="6aa84f"/>
                  <w:highlight w:val="white"/>
                  <w:rtl w:val="0"/>
                </w:rPr>
                <w:t xml:space="preserve">any obligation on ICANN</w:t>
              </w:r>
            </w:ins>
            <w:commentRangeEnd w:id="11"/>
            <w:r w:rsidDel="00000000" w:rsidR="00000000" w:rsidRPr="00000000">
              <w:commentReference w:id="11"/>
            </w:r>
            <w:r w:rsidDel="00000000" w:rsidR="00000000" w:rsidRPr="00000000">
              <w:rPr>
                <w:color w:val="6aa84f"/>
                <w:highlight w:val="white"/>
                <w:rtl w:val="0"/>
              </w:rPr>
              <w:t xml:space="preserve">… outside its Mission”.</w:t>
            </w:r>
            <w:ins w:author="Matthew Shears" w:id="6" w:date="2016-10-07T19:37:26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ins w:author="Matthew Shears" w:id="6" w:date="2016-10-07T19:37:26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ins w:author="Matthew Shears" w:id="6" w:date="2016-10-07T19:37:26Z">
              <w:r w:rsidDel="00000000" w:rsidR="00000000" w:rsidRPr="00000000">
                <w:rPr>
                  <w:color w:val="6aa84f"/>
                  <w:highlight w:val="white"/>
                  <w:rtl w:val="0"/>
                </w:rPr>
                <w:t xml:space="preserve">Matthew:</w:t>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ins w:author="Matthew Shears" w:id="6" w:date="2016-10-07T19:37:26Z">
              <w:r w:rsidDel="00000000" w:rsidR="00000000" w:rsidRPr="00000000">
                <w:rPr>
                  <w:color w:val="6aa84f"/>
                  <w:highlight w:val="white"/>
                  <w:rtl w:val="0"/>
                </w:rPr>
                <w:t xml:space="preserve">Quote the exact mission here we don’t need to do more than that for the </w:t>
              </w:r>
              <w:commentRangeStart w:id="12"/>
              <w:r w:rsidDel="00000000" w:rsidR="00000000" w:rsidRPr="00000000">
                <w:rPr>
                  <w:color w:val="6aa84f"/>
                  <w:highlight w:val="white"/>
                  <w:rtl w:val="0"/>
                </w:rPr>
                <w:t xml:space="preserve">FoI</w:t>
              </w:r>
              <w:commentRangeEnd w:id="12"/>
              <w:r w:rsidDel="00000000" w:rsidR="00000000" w:rsidRPr="00000000">
                <w:commentReference w:id="12"/>
              </w:r>
              <w:r w:rsidDel="00000000" w:rsidR="00000000" w:rsidRPr="00000000">
                <w:rPr>
                  <w:color w:val="6aa84f"/>
                  <w:highlight w:val="white"/>
                  <w:rtl w:val="0"/>
                </w:rPr>
                <w:t xml:space="preserve">: “The mission of the Internet Corporation for Assigned Names and Numbers (“ICANN”) is to ensure the stable and secure operation of the Internet’s unique identifier systems as described</w:t>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6" w:date="2016-10-07T19:37:26Z"/>
              </w:rPr>
            </w:pPr>
            <w:ins w:author="Matthew Shears" w:id="6" w:date="2016-10-07T19:37:26Z">
              <w:r w:rsidDel="00000000" w:rsidR="00000000" w:rsidRPr="00000000">
                <w:rPr>
                  <w:color w:val="6aa84f"/>
                  <w:highlight w:val="white"/>
                  <w:rtl w:val="0"/>
                </w:rPr>
                <w:t xml:space="preserve">in this Section 1.1(a)(the “Mission”).”</w:t>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Matthew Shears" w:id="6" w:date="2016-10-07T19:37:26Z">
              <w:r w:rsidDel="00000000" w:rsidR="00000000" w:rsidRPr="00000000">
                <w:rPr>
                  <w:color w:val="6aa84f"/>
                  <w:highlight w:val="white"/>
                  <w:rtl w:val="0"/>
                </w:rPr>
                <w:t xml:space="preserve">Etc.</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Change w:author="Tatiana Tropina" w:id="0" w:date="2016-10-11T03:07:27Z">
                <w:pPr>
                  <w:keepNext w:val="0"/>
                  <w:keepLines w:val="0"/>
                  <w:widowControl w:val="0"/>
                  <w:spacing w:after="0" w:before="0" w:line="276" w:lineRule="auto"/>
                  <w:ind w:left="0" w:right="0" w:firstLine="0"/>
                  <w:contextualSpacing w:val="0"/>
                  <w:jc w:val="left"/>
                </w:pPr>
              </w:pPrChange>
            </w:pPr>
            <w:ins w:author="Tatiana Tropina" w:id="7" w:date="2016-10-11T03:07:27Z">
              <w:r w:rsidDel="00000000" w:rsidR="00000000" w:rsidRPr="00000000">
                <w:rPr>
                  <w:color w:val="351c75"/>
                  <w:highlight w:val="white"/>
                  <w:rtl w:val="0"/>
                  <w:rPrChange w:author="Tatiana Tropina" w:id="8" w:date="2016-10-11T03:07:27Z">
                    <w:rPr>
                      <w:color w:val="6aa84f"/>
                      <w:highlight w:val="white"/>
                    </w:rPr>
                  </w:rPrChange>
                </w:rPr>
                <w:t xml:space="preserve">Agree that for now we can just quote the mission and see further whether we require any further interpretation in connection with the bylaw (may be when it comes to drawing the lines what can/can not be done)</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9" w:date="2016-10-11T12:00:37Z"/>
              </w:rPr>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I agree that we should just quote the Mission here as follows:</w:t>
              </w:r>
            </w:ins>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ins w:author="Greg Shatan" w:id="9" w:date="2016-10-11T12:00:37Z"/>
                <w:highlight w:val="white"/>
                <w:u w:val="none"/>
              </w:rPr>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(a) The mission of the Internet Corporation for Assigned Names and Numbers (“ICANN”) is to ensure the stable and secure operation of the Internet’s unique identifier systems as described in this Section 1.1(a) (the “Mission”). Specifically, ICANN:</w:t>
                <w:br w:type="textWrapping"/>
                <w:br w:type="textWrapping"/>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ins>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ins w:author="Greg Shatan" w:id="9" w:date="2016-10-11T12:00:37Z"/>
                <w:highlight w:val="white"/>
                <w:u w:val="none"/>
              </w:rPr>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ins>
          </w:p>
          <w:p w:rsidR="00000000" w:rsidDel="00000000" w:rsidP="00000000" w:rsidRDefault="00000000" w:rsidRPr="00000000">
            <w:pPr>
              <w:keepNext w:val="0"/>
              <w:keepLines w:val="0"/>
              <w:widowControl w:val="0"/>
              <w:numPr>
                <w:ilvl w:val="0"/>
                <w:numId w:val="1"/>
              </w:numPr>
              <w:spacing w:after="0" w:before="0" w:line="276" w:lineRule="auto"/>
              <w:ind w:left="720" w:right="0" w:hanging="360"/>
              <w:contextualSpacing w:val="1"/>
              <w:jc w:val="left"/>
              <w:rPr>
                <w:ins w:author="Greg Shatan" w:id="9" w:date="2016-10-11T12:00:37Z"/>
                <w:highlight w:val="white"/>
                <w:u w:val="none"/>
              </w:rPr>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That are developed through a bottom-up consensus-based multistakeholder process and designed to ensure the stable and secure operation of the Internet’s unique names systems.</w:t>
                <w:br w:type="textWrapping"/>
              </w:r>
            </w:ins>
          </w:p>
          <w:p w:rsidR="00000000" w:rsidDel="00000000" w:rsidP="00000000" w:rsidRDefault="00000000" w:rsidRPr="00000000">
            <w:pPr>
              <w:keepNext w:val="0"/>
              <w:keepLines w:val="0"/>
              <w:widowControl w:val="0"/>
              <w:spacing w:after="0" w:before="0" w:line="276" w:lineRule="auto"/>
              <w:ind w:right="0"/>
              <w:contextualSpacing w:val="1"/>
              <w:jc w:val="left"/>
              <w:pPrChange w:author="Greg Shatan" w:id="0" w:date="2016-10-11T12:00:40Z">
                <w:pPr>
                  <w:keepNext w:val="0"/>
                  <w:keepLines w:val="0"/>
                  <w:widowControl w:val="0"/>
                  <w:spacing w:after="0" w:before="0" w:line="276" w:lineRule="auto"/>
                  <w:ind w:left="0" w:right="0" w:firstLine="0"/>
                  <w:contextualSpacing w:val="0"/>
                  <w:jc w:val="left"/>
                </w:pPr>
              </w:pPrChange>
            </w:pPr>
            <w:ins w:author="Greg Shatan" w:id="9" w:date="2016-10-11T12:00:37Z">
              <w:r w:rsidDel="00000000" w:rsidR="00000000" w:rsidRPr="00000000">
                <w:rPr>
                  <w:highlight w:val="white"/>
                  <w:rtl w:val="0"/>
                  <w:rPrChange w:author="Greg Shatan" w:id="10" w:date="2016-10-11T12:00:37Z">
                    <w:rPr>
                      <w:color w:val="351c75"/>
                      <w:highlight w:val="white"/>
                    </w:rPr>
                  </w:rPrChange>
                </w:rPr>
                <w:t xml:space="preserve">The issues, policies, procedures, and principles addressed in Annex G-1 and Annex G-2 with respect to gTLD registrars and registries shall be deemed to be within ICANN’s Mission.</w:t>
                <w:br w:type="textWrapping"/>
                <w:br w:type="textWrapping"/>
                <w:t xml:space="preserve">(ii) Facilitates the coordination of the operation and evolution of the DNS root name server system.</w:t>
                <w:br w:type="textWrapping"/>
                <w:br w:type="textWrapping"/>
                <w:t xml:space="preserve">(iii)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br w:type="textWrapping"/>
                <w:br w:type="textWrapping"/>
                <w:t xml:space="preserve">(iv)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br w:type="textWrapping"/>
                <w:t xml:space="preserve">(b) ICANN shall not act outside its Mission.</w:t>
                <w:br w:type="textWrapping"/>
                <w:br w:type="textWrapping"/>
                <w:t xml:space="preserve">(c)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br w:type="textWrapping"/>
                <w:br w:type="textWrapping"/>
                <w:t xml:space="preserve">(d) For the avoidance of doubt and notwithstanding the foregoing:</w:t>
                <w:br w:type="textWrapping"/>
                <w:br w:type="textWrapping"/>
                <w:t xml:space="preserve">(i) the foregoing prohibitions are not intended to limit ICANN’s authority or ability to adopt or implement policies or procedures that take into account the use of domain names as natural-language identifiers;</w:t>
                <w:br w:type="textWrapping"/>
                <w:br w:type="textWrapping"/>
                <w:t xml:space="preserve">(ii)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w:t>
                <w:br w:type="textWrapping"/>
                <w:br w:type="textWrapping"/>
                <w:t xml:space="preserve">(A)</w:t>
                <w:br w:type="textWrapping"/>
                <w:br w:type="textWrapping"/>
                <w:t xml:space="preserve">(1) all registry agreements and registrar accreditation agreements between ICANN and registry operators or registrars in force on 1 October 2016 [1], including, in each case, any terms or conditions therein that are not contained in the underlying form of registry agreement and registrar accreditation agreement;</w:t>
                <w:br w:type="textWrapping"/>
                <w:br w:type="textWrapping"/>
                <w:t xml:space="preserve">(2) any registry agreement or registrar accreditation agreement not encompassed by (1) above to the extent its terms do not vary materially from the form of registry agreement or registrar accreditation agreement that existed on 1 October 2016;</w:t>
                <w:br w:type="textWrapping"/>
                <w:t xml:space="preserve">(B)any renewals of agreements described in subsection (A) pursuant to their terms and conditions for renewal; and</w:t>
                <w:br w:type="textWrapping"/>
                <w:br w:type="textWrapping"/>
                <w:t xml:space="preserve">(C)ICANN’s Five-Year Strategic Plan and Five-Year Operating Plan existing on 10 March 2016.</w:t>
                <w:br w:type="textWrapping"/>
                <w:br w:type="textWrapping"/>
                <w:t xml:space="preserve">(iii) Section 1.1(d)(ii) does not limit the ability of a party to any agreement described therein to challenge any provision of such agreement on any other basis, including the other party’s interpretation of the provision, in any proceeding or process involving ICANN.</w:t>
                <w:br w:type="textWrapping"/>
                <w:br w:type="textWrapping"/>
                <w:t xml:space="preserve">(iv) ICANN shall have the ability to negotiate, enter into and enforce agreements, including public interest commitments, with any party in service of its Mission. </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other Core Values’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Commitments and Core Values section of the bylaws (Section 1.2 (a) and (b),respectively) has several notable references that echo important human rights concepts: </w:t>
              <w:tab/>
              <w:tab/>
              <w:tab/>
              <w:tab/>
            </w:r>
          </w:p>
          <w:p w:rsidR="00000000" w:rsidDel="00000000" w:rsidP="00000000" w:rsidRDefault="00000000" w:rsidRPr="00000000">
            <w:pPr>
              <w:numPr>
                <w:ilvl w:val="0"/>
                <w:numId w:val="4"/>
              </w:numPr>
              <w:ind w:left="720" w:hanging="360"/>
              <w:contextualSpacing w:val="1"/>
              <w:rPr/>
            </w:pPr>
            <w:del w:author="Greg Shatan" w:id="12" w:date="2016-10-11T12:31:09Z">
              <w:commentRangeStart w:id="13"/>
              <w:r w:rsidDel="00000000" w:rsidR="00000000" w:rsidRPr="00000000">
                <w:rPr>
                  <w:highlight w:val="white"/>
                  <w:rtl w:val="0"/>
                </w:rPr>
                <w:delText xml:space="preserve">Section 1.2 (a)(iv)(A) </w:delText>
                <w:tab/>
                <w:delText xml:space="preserve">commits ICANN to act for public benefit. </w:delText>
              </w:r>
              <w:r w:rsidDel="00000000" w:rsidR="00000000" w:rsidRPr="00000000">
                <w:rPr>
                  <w:highlight w:val="white"/>
                  <w:rtl w:val="0"/>
                </w:rPr>
                <w:delText xml:space="preserve">This commitment could also be understood implicitly to mean that ICANN should not act to harm the public, such as harming people’s rights</w:delText>
              </w:r>
              <w:commentRangeEnd w:id="13"/>
              <w:r w:rsidDel="00000000" w:rsidR="00000000" w:rsidRPr="00000000">
                <w:commentReference w:id="13"/>
              </w:r>
              <w:r w:rsidDel="00000000" w:rsidR="00000000" w:rsidRPr="00000000">
                <w:rPr>
                  <w:highlight w:val="white"/>
                  <w:rtl w:val="0"/>
                </w:rPr>
                <w:delText xml:space="preserve">.</w:delText>
              </w:r>
              <w:r w:rsidDel="00000000" w:rsidR="00000000" w:rsidRPr="00000000">
                <w:rPr>
                  <w:highlight w:val="white"/>
                  <w:rtl w:val="0"/>
                </w:rPr>
                <w:tab/>
              </w:r>
            </w:del>
            <w:r w:rsidDel="00000000" w:rsidR="00000000" w:rsidRPr="00000000">
              <w:rPr>
                <w:highlight w:val="white"/>
                <w:rtl w:val="0"/>
              </w:rPr>
              <w:tab/>
              <w:tab/>
            </w:r>
          </w:p>
          <w:p w:rsidR="00000000" w:rsidDel="00000000" w:rsidP="00000000" w:rsidRDefault="00000000" w:rsidRPr="00000000">
            <w:pPr>
              <w:contextualSpacing w:val="0"/>
            </w:pPr>
            <w:r w:rsidDel="00000000" w:rsidR="00000000" w:rsidRPr="00000000">
              <w:rPr>
                <w:highlight w:val="white"/>
                <w:rtl w:val="0"/>
              </w:rPr>
              <w:tab/>
              <w:tab/>
              <w:tab/>
              <w:tab/>
              <w:tab/>
              <w:tab/>
            </w:r>
          </w:p>
          <w:p w:rsidR="00000000" w:rsidDel="00000000" w:rsidP="00000000" w:rsidRDefault="00000000" w:rsidRPr="00000000">
            <w:pPr>
              <w:numPr>
                <w:ilvl w:val="0"/>
                <w:numId w:val="3"/>
              </w:numPr>
              <w:ind w:left="720" w:hanging="360"/>
              <w:contextualSpacing w:val="1"/>
              <w:rPr/>
            </w:pPr>
            <w:del w:author="Greg Shatan" w:id="13" w:date="2016-10-11T12:32:15Z">
              <w:commentRangeStart w:id="14"/>
              <w:r w:rsidDel="00000000" w:rsidR="00000000" w:rsidRPr="00000000">
                <w:rPr>
                  <w:highlight w:val="white"/>
                  <w:rtl w:val="0"/>
                </w:rPr>
                <w:delText xml:space="preserve">Section 1.2(b)(ii) refers to </w:delText>
                <w:tab/>
                <w:tab/>
                <w:tab/>
                <w:tab/>
              </w:r>
              <w:r w:rsidDel="00000000" w:rsidR="00000000" w:rsidRPr="00000000">
                <w:rPr>
                  <w:i w:val="1"/>
                  <w:highlight w:val="white"/>
                  <w:rtl w:val="0"/>
                </w:rPr>
                <w:delText xml:space="preserve">informed participation</w:delText>
              </w:r>
              <w:r w:rsidDel="00000000" w:rsidR="00000000" w:rsidRPr="00000000">
                <w:rPr>
                  <w:highlight w:val="white"/>
                  <w:rtl w:val="0"/>
                </w:rPr>
                <w:delText xml:space="preserve">, and </w:delText>
              </w:r>
              <w:r w:rsidDel="00000000" w:rsidR="00000000" w:rsidRPr="00000000">
                <w:rPr>
                  <w:i w:val="1"/>
                  <w:highlight w:val="white"/>
                  <w:rtl w:val="0"/>
                </w:rPr>
                <w:delText xml:space="preserve">accountability and </w:delText>
                <w:tab/>
                <w:delText xml:space="preserve">transparency</w:delText>
              </w:r>
              <w:r w:rsidDel="00000000" w:rsidR="00000000" w:rsidRPr="00000000">
                <w:rPr>
                  <w:highlight w:val="white"/>
                  <w:rtl w:val="0"/>
                </w:rPr>
                <w:delText xml:space="preserve">, and (v) has a reference to </w:delText>
              </w:r>
              <w:r w:rsidDel="00000000" w:rsidR="00000000" w:rsidRPr="00000000">
                <w:rPr>
                  <w:i w:val="1"/>
                  <w:highlight w:val="white"/>
                  <w:rtl w:val="0"/>
                </w:rPr>
                <w:delText xml:space="preserve">non-discriminatory treatment</w:delText>
              </w:r>
              <w:r w:rsidDel="00000000" w:rsidR="00000000" w:rsidRPr="00000000">
                <w:rPr>
                  <w:highlight w:val="white"/>
                  <w:rtl w:val="0"/>
                </w:rPr>
                <w:delText xml:space="preserve">.</w:delText>
              </w:r>
              <w:r w:rsidDel="00000000" w:rsidR="00000000" w:rsidRPr="00000000">
                <w:rPr>
                  <w:highlight w:val="white"/>
                  <w:rtl w:val="0"/>
                </w:rPr>
                <w:delText xml:space="preserve"> All of these concepts are part of</w:delText>
              </w:r>
              <w:r w:rsidDel="00000000" w:rsidR="00000000" w:rsidRPr="00000000">
                <w:fldChar w:fldCharType="begin"/>
              </w:r>
              <w:r w:rsidDel="00000000" w:rsidR="00000000" w:rsidRPr="00000000">
                <w:delInstrText xml:space="preserve">HYPERLINK "http://www.unfpa.org/resources/human-rights-principles"</w:delInstrText>
              </w:r>
              <w:r w:rsidDel="00000000" w:rsidR="00000000" w:rsidRPr="00000000">
                <w:fldChar w:fldCharType="separate"/>
              </w:r>
              <w:r w:rsidDel="00000000" w:rsidR="00000000" w:rsidRPr="00000000">
                <w:rPr>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"http://www.unfpa.org/resources/human-rights-principles"</w:delInstrText>
              </w:r>
              <w:r w:rsidDel="00000000" w:rsidR="00000000" w:rsidRPr="00000000">
                <w:fldChar w:fldCharType="separate"/>
              </w:r>
              <w:r w:rsidDel="00000000" w:rsidR="00000000" w:rsidRPr="00000000">
                <w:rPr>
                  <w:color w:val="1155cc"/>
                  <w:highlight w:val="white"/>
                  <w:u w:val="single"/>
                  <w:rtl w:val="0"/>
                </w:rPr>
                <w:delText xml:space="preserve">human rights principles</w:delText>
              </w:r>
              <w:r w:rsidDel="00000000" w:rsidR="00000000" w:rsidRPr="00000000">
                <w:fldChar w:fldCharType="end"/>
              </w:r>
              <w:r w:rsidDel="00000000" w:rsidR="00000000" w:rsidRPr="00000000">
                <w:rPr>
                  <w:highlight w:val="white"/>
                  <w:rtl w:val="0"/>
                </w:rPr>
                <w:delText xml:space="preserve">. This subsection also mentions </w:delText>
                <w:tab/>
                <w:delText xml:space="preserve">‘cultural diversity’ – while this concept is not directly referred to in the</w:delText>
              </w:r>
              <w:r w:rsidDel="00000000" w:rsidR="00000000" w:rsidRPr="00000000">
                <w:fldChar w:fldCharType="begin"/>
              </w:r>
              <w:r w:rsidDel="00000000" w:rsidR="00000000" w:rsidRPr="00000000">
                <w:delInstrText xml:space="preserve">HYPERLINK "http://www.ohchr.org/EN/ProfessionalInterest/Pages/CESCR.aspx"</w:delInstrText>
              </w:r>
              <w:r w:rsidDel="00000000" w:rsidR="00000000" w:rsidRPr="00000000">
                <w:fldChar w:fldCharType="separate"/>
              </w:r>
              <w:r w:rsidDel="00000000" w:rsidR="00000000" w:rsidRPr="00000000">
                <w:rPr>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"http://www.ohchr.org/EN/ProfessionalInterest/Pages/CESCR.aspx"</w:delInstrText>
              </w:r>
              <w:r w:rsidDel="00000000" w:rsidR="00000000" w:rsidRPr="00000000">
                <w:fldChar w:fldCharType="separate"/>
              </w:r>
              <w:r w:rsidDel="00000000" w:rsidR="00000000" w:rsidRPr="00000000">
                <w:rPr>
                  <w:color w:val="1155cc"/>
                  <w:highlight w:val="white"/>
                  <w:u w:val="single"/>
                  <w:rtl w:val="0"/>
                </w:rPr>
                <w:delText xml:space="preserve">International Covenant on Economic, Social and Cultural Rights</w:delText>
              </w:r>
              <w:r w:rsidDel="00000000" w:rsidR="00000000" w:rsidRPr="00000000">
                <w:fldChar w:fldCharType="end"/>
              </w:r>
              <w:r w:rsidDel="00000000" w:rsidR="00000000" w:rsidRPr="00000000">
                <w:rPr>
                  <w:highlight w:val="white"/>
                  <w:rtl w:val="0"/>
                </w:rPr>
                <w:delText xml:space="preserve">, it is consistent with the spirit and intent of the Covenant. </w:delText>
              </w:r>
            </w:del>
            <w:r w:rsidDel="00000000" w:rsidR="00000000" w:rsidRPr="00000000">
              <w:rPr>
                <w:highlight w:val="white"/>
                <w:rtl w:val="0"/>
              </w:rPr>
              <w:tab/>
            </w:r>
            <w:commentRangeEnd w:id="14"/>
            <w:r w:rsidDel="00000000" w:rsidR="00000000" w:rsidRPr="00000000">
              <w:commentReference w:id="14"/>
            </w: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14" w:date="2016-10-11T12:42:36Z">
              <w:commentRangeStart w:id="15"/>
              <w:r w:rsidDel="00000000" w:rsidR="00000000" w:rsidRPr="00000000">
                <w:rPr>
                  <w:highlight w:val="white"/>
                  <w:rtl w:val="0"/>
                </w:rPr>
                <w:delText xml:space="preserve">These references in the Commitment and Core Values complement the Core Value of respect for human rights </w:delText>
              </w:r>
              <w:r w:rsidDel="00000000" w:rsidR="00000000" w:rsidRPr="00000000">
                <w:rPr>
                  <w:highlight w:val="white"/>
                  <w:rtl w:val="0"/>
                </w:rPr>
                <w:delText xml:space="preserve">and collectively create an enabling environment for the operationalization of the human rights provision</w:delText>
              </w:r>
              <w:r w:rsidDel="00000000" w:rsidR="00000000" w:rsidRPr="00000000">
                <w:rPr>
                  <w:highlight w:val="white"/>
                  <w:rtl w:val="0"/>
                </w:rPr>
                <w:delText xml:space="preserve"> in the </w:delText>
              </w:r>
              <w:r w:rsidDel="00000000" w:rsidR="00000000" w:rsidRPr="00000000">
                <w:rPr>
                  <w:highlight w:val="white"/>
                  <w:rtl w:val="0"/>
                </w:rPr>
                <w:delText xml:space="preserve">bylaws</w:delText>
              </w:r>
              <w:r w:rsidDel="00000000" w:rsidR="00000000" w:rsidRPr="00000000">
                <w:rPr>
                  <w:highlight w:val="white"/>
                  <w:rtl w:val="0"/>
                </w:rPr>
                <w:delText xml:space="preserve">.</w:delText>
              </w:r>
            </w:del>
            <w:commentRangeEnd w:id="15"/>
            <w:r w:rsidDel="00000000" w:rsidR="00000000" w:rsidRPr="00000000">
              <w:commentReference w:id="15"/>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ins w:author="Greg Shatan" w:id="15" w:date="2016-10-11T12:16:07Z"/>
              </w:rPr>
            </w:pPr>
            <w:ins w:author="Greg Shatan" w:id="15" w:date="2016-10-11T12:16:07Z">
              <w:r w:rsidDel="00000000" w:rsidR="00000000" w:rsidRPr="00000000">
                <w:rPr>
                  <w:color w:val="6aa84f"/>
                  <w:highlight w:val="white"/>
                  <w:rtl w:val="0"/>
                </w:rPr>
                <w:t xml:space="preserve">It is important to stress that the Human Rights Bylaw is a Core Value and not a Commitment.  “The Commitments reflect ICANN’s fundamental compact with the global Internet community and are intended to apply consistently and comprehensively to ICANN’s activities.” (Bylaws, Section 1.2(c))</w:t>
              </w:r>
            </w:ins>
          </w:p>
          <w:p w:rsidR="00000000" w:rsidDel="00000000" w:rsidP="00000000" w:rsidRDefault="00000000" w:rsidRPr="00000000">
            <w:pPr>
              <w:widowControl w:val="0"/>
              <w:contextualSpacing w:val="0"/>
              <w:rPr>
                <w:ins w:author="Greg Shatan" w:id="15" w:date="2016-10-11T12:16:07Z"/>
              </w:rPr>
            </w:pPr>
            <w:ins w:author="Greg Shatan" w:id="15" w:date="2016-10-11T12:16:07Z">
              <w:r w:rsidDel="00000000" w:rsidR="00000000" w:rsidRPr="00000000">
                <w:rPr>
                  <w:rtl w:val="0"/>
                </w:rPr>
              </w:r>
            </w:ins>
          </w:p>
          <w:p w:rsidR="00000000" w:rsidDel="00000000" w:rsidP="00000000" w:rsidRDefault="00000000" w:rsidRPr="00000000">
            <w:pPr>
              <w:widowControl w:val="0"/>
              <w:contextualSpacing w:val="0"/>
              <w:rPr>
                <w:ins w:author="Greg Shatan" w:id="15" w:date="2016-10-11T12:16:07Z"/>
              </w:rPr>
            </w:pPr>
            <w:ins w:author="Greg Shatan" w:id="15" w:date="2016-10-11T12:16:07Z">
              <w:r w:rsidDel="00000000" w:rsidR="00000000" w:rsidRPr="00000000">
                <w:rPr>
                  <w:color w:val="6aa84f"/>
                  <w:highlight w:val="white"/>
                  <w:rtl w:val="0"/>
                </w:rPr>
                <w:t xml:space="preserve">In contrast, Core Values </w:t>
              </w:r>
            </w:ins>
            <w:ins w:author="Jorge Cancio" w:id="16" w:date="2016-10-11T13:14:47Z">
              <w:r w:rsidDel="00000000" w:rsidR="00000000" w:rsidRPr="00000000">
                <w:rPr>
                  <w:color w:val="6aa84f"/>
                  <w:highlight w:val="white"/>
                  <w:rtl w:val="0"/>
                </w:rPr>
                <w:t xml:space="preserve">[</w:t>
              </w:r>
            </w:ins>
            <w:ins w:author="Greg Shatan" w:id="15" w:date="2016-10-11T12:16:07Z">
              <w:r w:rsidDel="00000000" w:rsidR="00000000" w:rsidRPr="00000000">
                <w:rPr>
                  <w:color w:val="6aa84f"/>
                  <w:highlight w:val="white"/>
                  <w:rtl w:val="0"/>
                </w:rPr>
                <w:t xml:space="preserve">are not intended to apply consistently and comprehensively to ICANN’s activities.  Rather, the Core </w:t>
              </w:r>
              <w:commentRangeStart w:id="16"/>
              <w:commentRangeStart w:id="17"/>
              <w:commentRangeStart w:id="18"/>
              <w:r w:rsidDel="00000000" w:rsidR="00000000" w:rsidRPr="00000000">
                <w:rPr>
                  <w:color w:val="6aa84f"/>
                  <w:highlight w:val="white"/>
                  <w:rtl w:val="0"/>
                </w:rPr>
                <w:t xml:space="preserve">Values</w:t>
              </w:r>
            </w:ins>
            <w:ins w:author="Jorge Cancio" w:id="17" w:date="2016-10-11T13:14:47Z">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r w:rsidDel="00000000" w:rsidR="00000000" w:rsidRPr="00000000">
                <w:rPr>
                  <w:color w:val="6aa84f"/>
                  <w:highlight w:val="white"/>
                  <w:rtl w:val="0"/>
                </w:rPr>
                <w:t xml:space="preserve">]</w:t>
              </w:r>
            </w:ins>
            <w:ins w:author="Greg Shatan" w:id="15" w:date="2016-10-11T12:16:07Z">
              <w:r w:rsidDel="00000000" w:rsidR="00000000" w:rsidRPr="00000000">
                <w:rPr>
                  <w:color w:val="6aa84f"/>
                  <w:highlight w:val="white"/>
                  <w:rtl w:val="0"/>
                </w:rPr>
                <w:t xml:space="preserve"> are subject to the following interpretive rules in the Bylaws:</w:t>
              </w:r>
            </w:ins>
          </w:p>
          <w:p w:rsidR="00000000" w:rsidDel="00000000" w:rsidP="00000000" w:rsidRDefault="00000000" w:rsidRPr="00000000">
            <w:pPr>
              <w:widowControl w:val="0"/>
              <w:contextualSpacing w:val="0"/>
            </w:pPr>
            <w:ins w:author="Greg Shatan" w:id="15" w:date="2016-10-11T12:16:07Z">
              <w:del w:author="Greg Shatan" w:id="15" w:date="2016-10-11T12:16:07Z">
                <w:r w:rsidDel="00000000" w:rsidR="00000000" w:rsidRPr="00000000">
                  <w:rPr>
                    <w:color w:val="6aa84f"/>
                    <w:highlight w:val="white"/>
                    <w:rtl w:val="0"/>
                  </w:rPr>
                  <w:delText xml:space="preserve">As a Core Value, the Human Rights bylaw must be applied using the </w:delText>
                </w:r>
              </w:del>
            </w:ins>
            <w:del w:author="Greg Shatan" w:id="15" w:date="2016-10-11T12:16:07Z">
              <w:commentRangeStart w:id="19"/>
              <w:commentRangeStart w:id="20"/>
              <w:commentRangeStart w:id="21"/>
              <w:r w:rsidDel="00000000" w:rsidR="00000000" w:rsidRPr="00000000">
                <w:rPr>
                  <w:color w:val="6aa84f"/>
                  <w:highlight w:val="white"/>
                  <w:rtl w:val="0"/>
                </w:rPr>
                <w:delText xml:space="preserve">The</w:delText>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color w:val="6aa84f"/>
                  <w:highlight w:val="white"/>
                  <w:rtl w:val="0"/>
                </w:rPr>
                <w:delText xml:space="preserve"> reference to other Core Values also implies a reference to the so-called “balancing test” of Core Values established in the Bylaws:</w:delText>
              </w:r>
            </w:del>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6aa84f"/>
                <w:sz w:val="20"/>
                <w:szCs w:val="20"/>
                <w:highlight w:val="white"/>
                <w:rtl w:val="0"/>
              </w:rPr>
              <w:t xml:space="preserve">“[…] </w:t>
            </w:r>
            <w:r w:rsidDel="00000000" w:rsidR="00000000" w:rsidRPr="00000000">
              <w:rPr>
                <w:i w:val="1"/>
                <w:color w:val="6aa84f"/>
                <w:sz w:val="20"/>
                <w:szCs w:val="20"/>
                <w:highlight w:val="white"/>
                <w:rtl w:val="0"/>
              </w:rP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w:t>
            </w:r>
            <w:ins w:author="Greg Shatan" w:id="18" w:date="2016-10-11T12:13:58Z">
              <w:r w:rsidDel="00000000" w:rsidR="00000000" w:rsidRPr="00000000">
                <w:rPr>
                  <w:i w:val="1"/>
                  <w:color w:val="6aa84f"/>
                  <w:sz w:val="20"/>
                  <w:szCs w:val="20"/>
                  <w:highlight w:val="white"/>
                  <w:rtl w:val="0"/>
                </w:rPr>
                <w:t xml:space="preserve"> Bylaws, Section 1.2(c).</w:t>
              </w:r>
            </w:ins>
            <w:r w:rsidDel="00000000" w:rsidR="00000000" w:rsidRPr="00000000">
              <w:rPr>
                <w:rtl w:val="0"/>
              </w:rPr>
            </w:r>
          </w:p>
          <w:p w:rsidR="00000000" w:rsidDel="00000000" w:rsidP="00000000" w:rsidRDefault="00000000" w:rsidRPr="00000000">
            <w:pPr>
              <w:widowControl w:val="0"/>
              <w:contextualSpacing w:val="0"/>
              <w:rPr>
                <w:ins w:author="Greg Shatan" w:id="19" w:date="2016-10-11T12:42:08Z"/>
              </w:rPr>
            </w:pPr>
            <w:ins w:author="Greg Shatan" w:id="19" w:date="2016-10-11T12:42:08Z">
              <w:r w:rsidDel="00000000" w:rsidR="00000000" w:rsidRPr="00000000">
                <w:rPr>
                  <w:rtl w:val="0"/>
                </w:rPr>
              </w:r>
            </w:ins>
          </w:p>
          <w:p w:rsidR="00000000" w:rsidDel="00000000" w:rsidP="00000000" w:rsidRDefault="00000000" w:rsidRPr="00000000">
            <w:pPr>
              <w:widowControl w:val="0"/>
              <w:contextualSpacing w:val="0"/>
              <w:rPr>
                <w:ins w:author="Greg Shatan" w:id="19" w:date="2016-10-11T12:42:08Z"/>
              </w:rPr>
            </w:pPr>
            <w:ins w:author="Greg Shatan" w:id="19" w:date="2016-10-11T12:42:08Z">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[The Human Rights bylaw must be balanced against other potentially competing Core Values.  Furthermore, this interpretive rule recognizes that there must be flexibility in applying the Core Values, based on “may factors” that occur in “any given situation.”  This is also made clear in the Core Values section of the Bylaws, which states that the Core Values are intended to “guide” ICANN in its “decisions and actions.” Finally, there is no </w:t>
              </w:r>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hierarchy</w:t>
              </w:r>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 among the Core Values.  The balance must be determined on a case by case basis, without automatically favoring any particular Core Value</w:t>
              </w:r>
            </w:ins>
          </w:p>
          <w:p w:rsidR="00000000" w:rsidDel="00000000" w:rsidP="00000000" w:rsidRDefault="00000000" w:rsidRPr="00000000">
            <w:pPr>
              <w:widowControl w:val="0"/>
              <w:contextualSpacing w:val="0"/>
              <w:rPr>
                <w:ins w:author="Greg Shatan" w:id="19" w:date="2016-10-11T12:42:08Z"/>
              </w:rPr>
            </w:pPr>
            <w:ins w:author="Greg Shatan" w:id="19" w:date="2016-10-11T12:42:08Z">
              <w:r w:rsidDel="00000000" w:rsidR="00000000" w:rsidRPr="00000000">
                <w:rPr>
                  <w:rtl w:val="0"/>
                </w:rPr>
              </w:r>
            </w:ins>
          </w:p>
          <w:p w:rsidR="00000000" w:rsidDel="00000000" w:rsidP="00000000" w:rsidRDefault="00000000" w:rsidRPr="00000000">
            <w:pPr>
              <w:widowControl w:val="0"/>
              <w:contextualSpacing w:val="0"/>
              <w:rPr>
                <w:ins w:author="Greg Shatan" w:id="19" w:date="2016-10-11T12:42:08Z"/>
              </w:rPr>
            </w:pPr>
            <w:ins w:author="Greg Shatan" w:id="19" w:date="2016-10-11T12:42:08Z">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As such, a Core Value can never create an absolute commitment on the part of ICANN.  It is also implicit that a Core Value cannot cause ICANN to violate any Commitment, as Commitments are </w:t>
              </w:r>
              <w:commentRangeStart w:id="22"/>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absolute</w:t>
              </w:r>
              <w:commentRangeEnd w:id="22"/>
              <w:r w:rsidDel="00000000" w:rsidR="00000000" w:rsidRPr="00000000">
                <w:commentReference w:id="22"/>
              </w:r>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w:t>
              </w:r>
            </w:ins>
          </w:p>
          <w:p w:rsidR="00000000" w:rsidDel="00000000" w:rsidP="00000000" w:rsidRDefault="00000000" w:rsidRPr="00000000">
            <w:pPr>
              <w:widowControl w:val="0"/>
              <w:contextualSpacing w:val="0"/>
              <w:rPr>
                <w:ins w:author="Matthew Shears" w:id="21" w:date="2016-10-11T12:30:05Z"/>
              </w:rPr>
            </w:pPr>
            <w:ins w:author="Greg Shatan" w:id="19" w:date="2016-10-11T12:42:08Z">
              <w:r w:rsidDel="00000000" w:rsidR="00000000" w:rsidRPr="00000000">
                <w:rPr>
                  <w:color w:val="6aa84f"/>
                  <w:highlight w:val="white"/>
                  <w:rtl w:val="0"/>
                  <w:rPrChange w:author="Greg Shatan" w:id="20" w:date="2016-10-11T12:42:08Z">
                    <w:rPr>
                      <w:i w:val="1"/>
                      <w:color w:val="6aa84f"/>
                      <w:sz w:val="20"/>
                      <w:szCs w:val="20"/>
                      <w:highlight w:val="white"/>
                    </w:rPr>
                  </w:rPrChange>
                </w:rPr>
                <w:t xml:space="preserve"> </w:t>
              </w:r>
            </w:ins>
            <w:ins w:author="Matthew Shears" w:id="21" w:date="2016-10-11T12:30:05Z">
              <w:commentRangeStart w:id="23"/>
              <w:commentRangeEnd w:id="23"/>
              <w:r w:rsidDel="00000000" w:rsidR="00000000" w:rsidRPr="00000000">
                <w:commentReference w:id="23"/>
              </w:r>
              <w:commentRangeStart w:id="24"/>
              <w:commentRangeEnd w:id="24"/>
              <w:r w:rsidDel="00000000" w:rsidR="00000000" w:rsidRPr="00000000">
                <w:commentReference w:id="24"/>
              </w:r>
              <w:r w:rsidDel="00000000" w:rsidR="00000000" w:rsidRPr="00000000">
                <w:rPr>
                  <w:rtl w:val="0"/>
                </w:rPr>
              </w:r>
            </w:ins>
          </w:p>
          <w:p w:rsidR="00000000" w:rsidDel="00000000" w:rsidP="00000000" w:rsidRDefault="00000000" w:rsidRPr="00000000">
            <w:pPr>
              <w:widowControl w:val="0"/>
              <w:contextualSpacing w:val="0"/>
              <w:rPr>
                <w:ins w:author="Matthew Shears" w:id="21" w:date="2016-10-11T12:30:05Z"/>
              </w:rPr>
            </w:pPr>
            <w:ins w:author="Matthew Shears" w:id="21" w:date="2016-10-11T12:30:05Z">
              <w:commentRangeStart w:id="25"/>
              <w:commentRangeEnd w:id="25"/>
              <w:r w:rsidDel="00000000" w:rsidR="00000000" w:rsidRPr="00000000">
                <w:commentReference w:id="25"/>
              </w:r>
              <w:commentRangeStart w:id="26"/>
              <w:commentRangeEnd w:id="26"/>
              <w:r w:rsidDel="00000000" w:rsidR="00000000" w:rsidRPr="00000000">
                <w:commentReference w:id="26"/>
              </w:r>
              <w:r w:rsidDel="00000000" w:rsidR="00000000" w:rsidRPr="00000000">
                <w:rPr>
                  <w:color w:val="6aa84f"/>
                  <w:highlight w:val="white"/>
                  <w:rtl w:val="0"/>
                  <w:rPrChange w:author="Matthew Shears" w:id="22" w:date="2016-10-11T12:30:05Z">
                    <w:rPr>
                      <w:i w:val="1"/>
                      <w:color w:val="6aa84f"/>
                      <w:sz w:val="20"/>
                      <w:szCs w:val="20"/>
                      <w:highlight w:val="white"/>
                    </w:rPr>
                  </w:rPrChange>
                </w:rPr>
                <w:t xml:space="preserve">Agree with mentioning this balancing notion.  </w:t>
              </w:r>
            </w:ins>
          </w:p>
          <w:p w:rsidR="00000000" w:rsidDel="00000000" w:rsidP="00000000" w:rsidRDefault="00000000" w:rsidRPr="00000000">
            <w:pPr>
              <w:widowControl w:val="0"/>
              <w:contextualSpacing w:val="0"/>
              <w:rPr>
                <w:ins w:author="Matthew Shears" w:id="21" w:date="2016-10-11T12:30:05Z"/>
              </w:rPr>
            </w:pPr>
            <w:ins w:author="Matthew Shears" w:id="21" w:date="2016-10-11T12:30:05Z">
              <w:commentRangeStart w:id="27"/>
              <w:commentRangeEnd w:id="27"/>
              <w:r w:rsidDel="00000000" w:rsidR="00000000" w:rsidRPr="00000000">
                <w:commentReference w:id="27"/>
              </w:r>
              <w:commentRangeStart w:id="28"/>
              <w:commentRangeEnd w:id="28"/>
              <w:r w:rsidDel="00000000" w:rsidR="00000000" w:rsidRPr="00000000">
                <w:commentReference w:id="28"/>
              </w:r>
              <w:r w:rsidDel="00000000" w:rsidR="00000000" w:rsidRPr="00000000">
                <w:rPr>
                  <w:rtl w:val="0"/>
                </w:rPr>
              </w:r>
            </w:ins>
          </w:p>
          <w:p w:rsidR="00000000" w:rsidDel="00000000" w:rsidP="00000000" w:rsidRDefault="00000000" w:rsidRPr="00000000">
            <w:pPr>
              <w:widowControl w:val="0"/>
              <w:contextualSpacing w:val="0"/>
            </w:pPr>
            <w:ins w:author="Matthew Shears" w:id="21" w:date="2016-10-11T12:30:05Z">
              <w:commentRangeStart w:id="29"/>
              <w:commentRangeEnd w:id="29"/>
              <w:r w:rsidDel="00000000" w:rsidR="00000000" w:rsidRPr="00000000">
                <w:commentReference w:id="29"/>
              </w:r>
              <w:commentRangeStart w:id="30"/>
              <w:commentRangeEnd w:id="30"/>
              <w:r w:rsidDel="00000000" w:rsidR="00000000" w:rsidRPr="00000000">
                <w:commentReference w:id="30"/>
              </w:r>
              <w:r w:rsidDel="00000000" w:rsidR="00000000" w:rsidRPr="00000000">
                <w:rPr>
                  <w:color w:val="6aa84f"/>
                  <w:highlight w:val="white"/>
                  <w:rtl w:val="0"/>
                  <w:rPrChange w:author="Matthew Shears" w:id="22" w:date="2016-10-11T12:30:05Z">
                    <w:rPr>
                      <w:i w:val="1"/>
                      <w:color w:val="6aa84f"/>
                      <w:sz w:val="20"/>
                      <w:szCs w:val="20"/>
                      <w:highlight w:val="white"/>
                    </w:rPr>
                  </w:rPrChange>
                </w:rPr>
                <w:t xml:space="preserve">I do not subscribe to the text in the commentary section and the </w:t>
              </w:r>
              <w:commentRangeStart w:id="31"/>
              <w:commentRangeEnd w:id="31"/>
              <w:r w:rsidDel="00000000" w:rsidR="00000000" w:rsidRPr="00000000">
                <w:commentReference w:id="31"/>
              </w:r>
              <w:commentRangeStart w:id="32"/>
              <w:commentRangeEnd w:id="32"/>
              <w:r w:rsidDel="00000000" w:rsidR="00000000" w:rsidRPr="00000000">
                <w:commentReference w:id="32"/>
              </w:r>
              <w:r w:rsidDel="00000000" w:rsidR="00000000" w:rsidRPr="00000000">
                <w:rPr>
                  <w:color w:val="6aa84f"/>
                  <w:highlight w:val="white"/>
                  <w:rtl w:val="0"/>
                  <w:rPrChange w:author="Matthew Shears" w:id="22" w:date="2016-10-11T12:30:05Z">
                    <w:rPr>
                      <w:i w:val="1"/>
                      <w:color w:val="6aa84f"/>
                      <w:sz w:val="20"/>
                      <w:szCs w:val="20"/>
                      <w:highlight w:val="white"/>
                    </w:rPr>
                  </w:rPrChange>
                </w:rPr>
                <w:t xml:space="preserve">inferences</w:t>
              </w:r>
              <w:commentRangeStart w:id="33"/>
              <w:commentRangeEnd w:id="33"/>
              <w:r w:rsidDel="00000000" w:rsidR="00000000" w:rsidRPr="00000000">
                <w:commentReference w:id="33"/>
              </w:r>
              <w:commentRangeStart w:id="34"/>
              <w:commentRangeEnd w:id="34"/>
              <w:r w:rsidDel="00000000" w:rsidR="00000000" w:rsidRPr="00000000">
                <w:commentReference w:id="34"/>
              </w:r>
              <w:r w:rsidDel="00000000" w:rsidR="00000000" w:rsidRPr="00000000">
                <w:rPr>
                  <w:color w:val="6aa84f"/>
                  <w:highlight w:val="white"/>
                  <w:rtl w:val="0"/>
                  <w:rPrChange w:author="Matthew Shears" w:id="22" w:date="2016-10-11T12:30:05Z">
                    <w:rPr>
                      <w:i w:val="1"/>
                      <w:color w:val="6aa84f"/>
                      <w:sz w:val="20"/>
                      <w:szCs w:val="20"/>
                      <w:highlight w:val="white"/>
                    </w:rPr>
                  </w:rPrChange>
                </w:rPr>
                <w:t xml:space="preserve"> drawn from them to human rights principles</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23" w:date="2016-10-11T12:29:10Z">
              <w:r w:rsidDel="00000000" w:rsidR="00000000" w:rsidRPr="00000000">
                <w:rPr>
                  <w:color w:val="6aa84f"/>
                  <w:highlight w:val="white"/>
                  <w:rtl w:val="0"/>
                </w:rPr>
                <w:t xml:space="preserve">The other Core Values are:</w:t>
              </w:r>
              <w:r w:rsidDel="00000000" w:rsidR="00000000" w:rsidRPr="00000000">
                <w:rPr>
                  <w:color w:val="6aa84f"/>
                  <w:highlight w:val="white"/>
                  <w:rtl w:val="0"/>
                  <w:rPrChange w:author="Greg Shatan" w:id="24" w:date="2016-10-11T12:29:10Z">
                    <w:rPr>
                      <w:color w:val="6aa84f"/>
                      <w:highlight w:val="white"/>
                    </w:rPr>
                  </w:rPrChange>
                </w:rPr>
                <w:br w:type="textWrapping"/>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‘respecting’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25" w:date="2016-10-11T13:15:55Z">
              <w:commentRangeStart w:id="35"/>
              <w:r w:rsidDel="00000000" w:rsidR="00000000" w:rsidRPr="00000000">
                <w:rPr>
                  <w:highlight w:val="white"/>
                  <w:rtl w:val="0"/>
                </w:rPr>
                <w:delText xml:space="preserve">Section 1.2(b)(vi) mentions ICANN being ‘rooted in the private sector.’</w:delText>
              </w:r>
              <w:r w:rsidDel="00000000" w:rsidR="00000000" w:rsidRPr="00000000">
                <w:rPr>
                  <w:highlight w:val="white"/>
                  <w:rtl w:val="0"/>
                </w:rPr>
                <w:delText xml:space="preserve"> I</w:delText>
              </w:r>
              <w:r w:rsidDel="00000000" w:rsidR="00000000" w:rsidRPr="00000000">
                <w:rPr>
                  <w:highlight w:val="white"/>
                  <w:rtl w:val="0"/>
                </w:rPr>
                <w:delText xml:space="preserve">CANN’s strong orientation toward the private sector means that the</w:delText>
              </w:r>
              <w:r w:rsidDel="00000000" w:rsidR="00000000" w:rsidRPr="00000000">
                <w:fldChar w:fldCharType="begin"/>
              </w:r>
              <w:r w:rsidDel="00000000" w:rsidR="00000000" w:rsidRPr="00000000">
                <w:delInstrText xml:space="preserve">HYPERLINK "http://www.ohchr.org/Documents/Publications/GuidingPrinciplesBusinessHR_EN.pdf"</w:delInstrText>
              </w:r>
              <w:r w:rsidDel="00000000" w:rsidR="00000000" w:rsidRPr="00000000">
                <w:fldChar w:fldCharType="separate"/>
              </w:r>
              <w:r w:rsidDel="00000000" w:rsidR="00000000" w:rsidRPr="00000000">
                <w:rPr>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"http://www.ohchr.org/Documents/Publications/GuidingPrinciplesBusinessHR_EN.pdf"</w:delInstrText>
              </w:r>
              <w:r w:rsidDel="00000000" w:rsidR="00000000" w:rsidRPr="00000000">
                <w:fldChar w:fldCharType="separate"/>
              </w:r>
              <w:r w:rsidDel="00000000" w:rsidR="00000000" w:rsidRPr="00000000">
                <w:rPr>
                  <w:color w:val="1155cc"/>
                  <w:highlight w:val="white"/>
                  <w:u w:val="single"/>
                  <w:rtl w:val="0"/>
                </w:rPr>
                <w:delText xml:space="preserve">UN Guiding Principles on Business and Human Rights</w:delText>
              </w:r>
              <w:r w:rsidDel="00000000" w:rsidR="00000000" w:rsidRPr="00000000">
                <w:fldChar w:fldCharType="end"/>
              </w:r>
              <w:r w:rsidDel="00000000" w:rsidR="00000000" w:rsidRPr="00000000">
                <w:rPr>
                  <w:highlight w:val="white"/>
                  <w:rtl w:val="0"/>
                </w:rPr>
                <w:delText xml:space="preserve"> </w:delText>
              </w:r>
              <w:r w:rsidDel="00000000" w:rsidR="00000000" w:rsidRPr="00000000">
                <w:rPr>
                  <w:highlight w:val="white"/>
                  <w:rtl w:val="0"/>
                </w:rPr>
                <w:delText xml:space="preserve">(UNGPs), tailored specifically for business enterprises, can provide a meaningful human rights framework for</w:delText>
              </w:r>
              <w:r w:rsidDel="00000000" w:rsidR="00000000" w:rsidRPr="00000000">
                <w:rPr>
                  <w:highlight w:val="white"/>
                  <w:rtl w:val="0"/>
                </w:rPr>
                <w:delText xml:space="preserve"> </w:delText>
              </w:r>
              <w:r w:rsidDel="00000000" w:rsidR="00000000" w:rsidRPr="00000000">
                <w:rPr>
                  <w:highlight w:val="white"/>
                  <w:rtl w:val="0"/>
                </w:rPr>
                <w:delText xml:space="preserve">ICANN</w:delText>
              </w:r>
              <w:r w:rsidDel="00000000" w:rsidR="00000000" w:rsidRPr="00000000">
                <w:rPr>
                  <w:highlight w:val="white"/>
                  <w:rtl w:val="0"/>
                </w:rPr>
                <w:delText xml:space="preserve">. The UNGPs, among other things, explain what it means for business enterprises to ‘respect human rights.’ </w:delText>
              </w:r>
            </w:del>
            <w:commentRangeEnd w:id="35"/>
            <w:r w:rsidDel="00000000" w:rsidR="00000000" w:rsidRPr="00000000">
              <w:commentReference w:id="35"/>
            </w: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26" w:date="2016-10-11T13:42:01Z">
              <w:commentRangeStart w:id="36"/>
              <w:r w:rsidDel="00000000" w:rsidR="00000000" w:rsidRPr="00000000">
                <w:rPr>
                  <w:highlight w:val="white"/>
                  <w:rtl w:val="0"/>
                </w:rPr>
                <w:delText xml:space="preserve">The General Principles of the UNGPs state: The UNGPs are grounded in recognition of ‘the role of business enterprises as specialized </w:delText>
                <w:tab/>
                <w:delText xml:space="preserve">organs of society performing specialized functions, required to comply with all applicable laws and to respect human rights.’ </w:delText>
              </w:r>
              <w:r w:rsidDel="00000000" w:rsidR="00000000" w:rsidRPr="00000000">
                <w:rPr>
                  <w:highlight w:val="white"/>
                  <w:rtl w:val="0"/>
                </w:rPr>
                <w:delText xml:space="preserve">In this section, the meaning of ‘respecting’ human rights is explored. </w:delText>
              </w:r>
              <w:r w:rsidDel="00000000" w:rsidR="00000000" w:rsidRPr="00000000">
                <w:rPr>
                  <w:highlight w:val="white"/>
                  <w:rtl w:val="0"/>
                </w:rPr>
                <w:delText xml:space="preserve">Compliance with applicable law is explained below.</w:delText>
              </w:r>
            </w:del>
            <w:commentRangeEnd w:id="36"/>
            <w:r w:rsidDel="00000000" w:rsidR="00000000" w:rsidRPr="00000000">
              <w:commentReference w:id="36"/>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Unlike the internationally recognized human rights which legally obligate states (see below), the UNGPs do not create new international law obligations or limit or undermine any legal obligations a State may have (UNGPs, General Principles</w:t>
            </w:r>
            <w:r w:rsidDel="00000000" w:rsidR="00000000" w:rsidRPr="00000000">
              <w:rPr>
                <w:highlight w:val="white"/>
                <w:rtl w:val="0"/>
              </w:rPr>
              <w:t xml:space="preserve">). This also means that the UNGPs do not require enterprises to enforce human rights, which is the legal duty of states. </w:t>
            </w:r>
            <w:r w:rsidDel="00000000" w:rsidR="00000000" w:rsidRPr="00000000">
              <w:rPr>
                <w:highlight w:val="white"/>
                <w:rtl w:val="0"/>
              </w:rPr>
              <w:tab/>
            </w:r>
            <w:r w:rsidDel="00000000" w:rsidR="00000000" w:rsidRPr="00000000">
              <w:rPr>
                <w:highlight w:val="white"/>
                <w:rtl w:val="0"/>
              </w:rPr>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del w:author="Greg Shatan" w:id="27" w:date="2016-10-11T13:43:36Z">
              <w:commentRangeStart w:id="37"/>
              <w:r w:rsidDel="00000000" w:rsidR="00000000" w:rsidRPr="00000000">
                <w:rPr>
                  <w:highlight w:val="white"/>
                  <w:rtl w:val="0"/>
                </w:rPr>
                <w:delText xml:space="preserve">Pursuant to the UNGPs, </w:delText>
              </w:r>
              <w:r w:rsidDel="00000000" w:rsidR="00000000" w:rsidRPr="00000000">
                <w:rPr>
                  <w:color w:val="ff0000"/>
                  <w:highlight w:val="white"/>
                  <w:rtl w:val="0"/>
                </w:rPr>
                <w:delText xml:space="preserve">and consistent with existing</w:delText>
              </w:r>
              <w:r w:rsidDel="00000000" w:rsidR="00000000" w:rsidRPr="00000000">
                <w:rPr>
                  <w:color w:val="ff0000"/>
                  <w:highlight w:val="white"/>
                  <w:rtl w:val="0"/>
                </w:rPr>
                <w:delText xml:space="preserve"> processes and protocols, including, but not limited to, the MultiStakeholder Bottom-Up Policy Development Process,</w:delText>
              </w:r>
              <w:r w:rsidDel="00000000" w:rsidR="00000000" w:rsidRPr="00000000">
                <w:rPr>
                  <w:color w:val="ff0000"/>
                  <w:highlight w:val="white"/>
                  <w:rtl w:val="0"/>
                </w:rPr>
                <w:delText xml:space="preserve"> the </w:delText>
              </w:r>
              <w:r w:rsidDel="00000000" w:rsidR="00000000" w:rsidRPr="00000000">
                <w:rPr>
                  <w:highlight w:val="white"/>
                  <w:rtl w:val="0"/>
                </w:rPr>
                <w:delText xml:space="preserve"> ICANN </w:delText>
              </w:r>
              <w:r w:rsidDel="00000000" w:rsidR="00000000" w:rsidRPr="00000000">
                <w:rPr>
                  <w:color w:val="ff0000"/>
                  <w:highlight w:val="white"/>
                  <w:rtl w:val="0"/>
                </w:rPr>
                <w:delText xml:space="preserve">Empowered </w:delText>
              </w:r>
              <w:r w:rsidDel="00000000" w:rsidR="00000000" w:rsidRPr="00000000">
                <w:rPr>
                  <w:color w:val="ff0000"/>
                  <w:highlight w:val="white"/>
                  <w:rtl w:val="0"/>
                </w:rPr>
                <w:delText xml:space="preserve">Community</w:delText>
              </w:r>
              <w:r w:rsidDel="00000000" w:rsidR="00000000" w:rsidRPr="00000000">
                <w:rPr>
                  <w:color w:val="ff0000"/>
                  <w:highlight w:val="white"/>
                  <w:rtl w:val="0"/>
                </w:rPr>
                <w:delText xml:space="preserve"> </w:delText>
              </w:r>
              <w:r w:rsidDel="00000000" w:rsidR="00000000" w:rsidRPr="00000000">
                <w:rPr>
                  <w:highlight w:val="white"/>
                  <w:rtl w:val="0"/>
                </w:rPr>
                <w:delText xml:space="preserve">can </w:delText>
              </w:r>
              <w:r w:rsidDel="00000000" w:rsidR="00000000" w:rsidRPr="00000000">
                <w:rPr>
                  <w:highlight w:val="white"/>
                  <w:rtl w:val="0"/>
                </w:rPr>
                <w:delText xml:space="preserve">voluntarily </w:delText>
              </w:r>
              <w:r w:rsidDel="00000000" w:rsidR="00000000" w:rsidRPr="00000000">
                <w:rPr>
                  <w:highlight w:val="white"/>
                  <w:rtl w:val="0"/>
                </w:rPr>
                <w:delText xml:space="preserve">express its </w:delText>
                <w:tab/>
                <w:delText xml:space="preserve">commitment to respect human rights, and</w:delText>
              </w:r>
              <w:r w:rsidDel="00000000" w:rsidR="00000000" w:rsidRPr="00000000">
                <w:rPr>
                  <w:highlight w:val="white"/>
                  <w:rtl w:val="0"/>
                </w:rPr>
                <w:delText xml:space="preserve"> identify, prevent, mitigate and account for how it addresses adverse human rights impacts through the process of human rights due diligence.</w:delText>
              </w:r>
              <w:r w:rsidDel="00000000" w:rsidR="00000000" w:rsidRPr="00000000">
                <w:rPr>
                  <w:highlight w:val="white"/>
                  <w:rtl w:val="0"/>
                </w:rPr>
                <w:delText xml:space="preserve"> In doing so, </w:delText>
              </w:r>
              <w:r w:rsidDel="00000000" w:rsidR="00000000" w:rsidRPr="00000000">
                <w:rPr>
                  <w:color w:val="ff0000"/>
                  <w:highlight w:val="white"/>
                  <w:rtl w:val="0"/>
                </w:rPr>
                <w:delText xml:space="preserve">the </w:delText>
              </w:r>
              <w:r w:rsidDel="00000000" w:rsidR="00000000" w:rsidRPr="00000000">
                <w:rPr>
                  <w:highlight w:val="white"/>
                  <w:rtl w:val="0"/>
                </w:rPr>
                <w:delText xml:space="preserve">ICANN </w:delText>
              </w:r>
              <w:r w:rsidDel="00000000" w:rsidR="00000000" w:rsidRPr="00000000">
                <w:rPr>
                  <w:color w:val="ff0000"/>
                  <w:highlight w:val="white"/>
                  <w:rtl w:val="0"/>
                </w:rPr>
                <w:delText xml:space="preserve">Empowered Community </w:delText>
              </w:r>
              <w:r w:rsidDel="00000000" w:rsidR="00000000" w:rsidRPr="00000000">
                <w:rPr>
                  <w:highlight w:val="white"/>
                  <w:rtl w:val="0"/>
                </w:rPr>
                <w:delText xml:space="preserve">can prioritize areas of focus, such as </w:delText>
              </w:r>
              <w:r w:rsidDel="00000000" w:rsidR="00000000" w:rsidRPr="00000000">
                <w:rPr>
                  <w:color w:val="ff0000"/>
                  <w:highlight w:val="white"/>
                  <w:rtl w:val="0"/>
                </w:rPr>
                <w:delText xml:space="preserve">ICANN</w:delText>
              </w:r>
              <w:r w:rsidDel="00000000" w:rsidR="00000000" w:rsidRPr="00000000">
                <w:rPr>
                  <w:highlight w:val="white"/>
                  <w:rtl w:val="0"/>
                </w:rPr>
                <w:delText xml:space="preserve"> operations, internal procedures, and/or new policy, consistent with </w:delText>
              </w:r>
              <w:r w:rsidDel="00000000" w:rsidR="00000000" w:rsidRPr="00000000">
                <w:rPr>
                  <w:color w:val="ff0000"/>
                  <w:highlight w:val="white"/>
                  <w:rtl w:val="0"/>
                </w:rPr>
                <w:br w:type="textWrapping"/>
                <w:delText xml:space="preserve">ICANN’s </w:delText>
              </w:r>
              <w:r w:rsidDel="00000000" w:rsidR="00000000" w:rsidRPr="00000000">
                <w:rPr>
                  <w:highlight w:val="white"/>
                  <w:rtl w:val="0"/>
                </w:rPr>
                <w:delText xml:space="preserve"> Mission. In addition, </w:delText>
              </w:r>
              <w:r w:rsidDel="00000000" w:rsidR="00000000" w:rsidRPr="00000000">
                <w:rPr>
                  <w:color w:val="ff0000"/>
                  <w:highlight w:val="white"/>
                  <w:rtl w:val="0"/>
                </w:rPr>
                <w:delText xml:space="preserve">while</w:delText>
              </w:r>
              <w:r w:rsidDel="00000000" w:rsidR="00000000" w:rsidRPr="00000000">
                <w:rPr>
                  <w:highlight w:val="white"/>
                  <w:rtl w:val="0"/>
                </w:rPr>
                <w:delText xml:space="preserve"> operational level grievance mechanisms </w:delText>
              </w:r>
              <w:r w:rsidDel="00000000" w:rsidR="00000000" w:rsidRPr="00000000">
                <w:rPr>
                  <w:color w:val="ff0000"/>
                  <w:highlight w:val="white"/>
                  <w:rtl w:val="0"/>
                </w:rPr>
                <w:delText xml:space="preserve">may</w:delText>
              </w:r>
              <w:r w:rsidDel="00000000" w:rsidR="00000000" w:rsidRPr="00000000">
                <w:rPr>
                  <w:highlight w:val="white"/>
                  <w:rtl w:val="0"/>
                </w:rPr>
                <w:delText xml:space="preserve"> be established to address human rights grievances </w:delText>
              </w:r>
              <w:r w:rsidDel="00000000" w:rsidR="00000000" w:rsidRPr="00000000">
                <w:rPr>
                  <w:color w:val="ff0000"/>
                  <w:highlight w:val="white"/>
                  <w:rtl w:val="0"/>
                </w:rPr>
                <w:delText xml:space="preserve">for internal matters, no such mechanism shall apply for the purpose of enforcing claims of  human rights violations  against third parties or as between one party and another party</w:delText>
              </w:r>
              <w:r w:rsidDel="00000000" w:rsidR="00000000" w:rsidRPr="00000000">
                <w:rPr>
                  <w:highlight w:val="white"/>
                  <w:rtl w:val="0"/>
                </w:rPr>
                <w:delText xml:space="preserve">. </w:delText>
              </w:r>
            </w:del>
            <w:commentRangeEnd w:id="37"/>
            <w:r w:rsidDel="00000000" w:rsidR="00000000" w:rsidRPr="00000000">
              <w:commentReference w:id="37"/>
            </w:r>
            <w:r w:rsidDel="00000000" w:rsidR="00000000" w:rsidRPr="00000000">
              <w:rPr>
                <w:highlight w:val="white"/>
                <w:rtl w:val="0"/>
              </w:rPr>
              <w:t xml:space="preserve"> (Anne A-S)</w:t>
              <w:tab/>
              <w:tab/>
              <w:tab/>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ICANN’s commitment to apply the UNGPs to its operations and policies in the foregoing manner is consistent with the letter and the spirit of the human rights provision of the bylaws as well as with the UNGPs.</w:t>
            </w:r>
            <w:r w:rsidDel="00000000" w:rsidR="00000000" w:rsidRPr="00000000">
              <w:rPr>
                <w:highlight w:val="white"/>
                <w:rtl w:val="0"/>
              </w:rPr>
              <w:t xml:space="preserve">  </w:t>
            </w:r>
            <w:r w:rsidDel="00000000" w:rsidR="00000000" w:rsidRPr="00000000">
              <w:rPr>
                <w:color w:val="ff0000"/>
                <w:highlight w:val="white"/>
                <w:rtl w:val="0"/>
              </w:rPr>
              <w:t xml:space="preserve">Unless required by applicable law, all human rights policies shall be developed pursuant to the MultiStakeholder Model bottom-up process and shall be effective upon subsequent  adoption by the ICANN Board.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38"/>
              <w:commentRangeStart w:id="38"/>
              <w:commentRangeEnd w:id="38"/>
              <w:r w:rsidDel="00000000" w:rsidR="00000000" w:rsidRPr="00000000">
                <w:commentReference w:id="38"/>
              </w:r>
              <w:r w:rsidDel="00000000" w:rsidR="00000000" w:rsidRPr="00000000">
                <w:rPr>
                  <w:color w:val="6aa84f"/>
                  <w:sz w:val="20"/>
                  <w:szCs w:val="20"/>
                  <w:highlight w:val="white"/>
                  <w:rtl w:val="0"/>
                  <w:rPrChange w:author="Greg Shatan" w:id="29" w:date="2016-10-11T14:43:05Z">
                    <w:rPr>
                      <w:highlight w:val="white"/>
                    </w:rPr>
                  </w:rPrChange>
                </w:rPr>
                <w:t xml:space="preserve">The Bylaw uses the term “respect” to characterize how ICANN will be “guided” by this Core Value, </w:t>
              </w:r>
            </w:ins>
            <w:ins w:author="Jorge Cancio" w:id="30" w:date="2016-10-11T13:16:26Z">
              <w:commentRangeStart w:id="39"/>
              <w:commentRangeEnd w:id="39"/>
              <w:r w:rsidDel="00000000" w:rsidR="00000000" w:rsidRPr="00000000">
                <w:commentReference w:id="39"/>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40"/>
              <w:commentRangeEnd w:id="40"/>
              <w:r w:rsidDel="00000000" w:rsidR="00000000" w:rsidRPr="00000000">
                <w:commentReference w:id="40"/>
              </w:r>
              <w:r w:rsidDel="00000000" w:rsidR="00000000" w:rsidRPr="00000000">
                <w:rPr>
                  <w:color w:val="6aa84f"/>
                  <w:sz w:val="20"/>
                  <w:szCs w:val="20"/>
                  <w:highlight w:val="white"/>
                  <w:rtl w:val="0"/>
                  <w:rPrChange w:author="Greg Shatan" w:id="29" w:date="2016-10-11T14:43:05Z">
                    <w:rPr>
                      <w:highlight w:val="white"/>
                    </w:rPr>
                  </w:rPrChange>
                </w:rPr>
                <w:t xml:space="preserve">and contrasts it with “enforcing” Human Rights, which the Bylaw expressly says that ICANN will not </w:t>
              </w:r>
              <w:commentRangeStart w:id="41"/>
              <w:commentRangeStart w:id="42"/>
              <w:commentRangeStart w:id="43"/>
              <w:commentRangeStart w:id="44"/>
              <w:commentRangeStart w:id="45"/>
              <w:commentRangeStart w:id="46"/>
              <w:commentRangeEnd w:id="46"/>
              <w:r w:rsidDel="00000000" w:rsidR="00000000" w:rsidRPr="00000000">
                <w:commentReference w:id="46"/>
              </w:r>
              <w:r w:rsidDel="00000000" w:rsidR="00000000" w:rsidRPr="00000000">
                <w:rPr>
                  <w:color w:val="6aa84f"/>
                  <w:sz w:val="20"/>
                  <w:szCs w:val="20"/>
                  <w:highlight w:val="white"/>
                  <w:rtl w:val="0"/>
                  <w:rPrChange w:author="Greg Shatan" w:id="29" w:date="2016-10-11T14:43:05Z">
                    <w:rPr>
                      <w:highlight w:val="white"/>
                    </w:rPr>
                  </w:rPrChange>
                </w:rPr>
                <w:t xml:space="preserve">do</w:t>
              </w:r>
            </w:ins>
            <w:ins w:author="Jorge Cancio" w:id="31" w:date="2016-10-11T13:16:33Z">
              <w:commentRangeEnd w:id="41"/>
              <w:r w:rsidDel="00000000" w:rsidR="00000000" w:rsidRPr="00000000">
                <w:commentReference w:id="41"/>
              </w:r>
              <w:commentRangeEnd w:id="42"/>
              <w:r w:rsidDel="00000000" w:rsidR="00000000" w:rsidRPr="00000000">
                <w:commentReference w:id="42"/>
              </w:r>
              <w:commentRangeEnd w:id="43"/>
              <w:r w:rsidDel="00000000" w:rsidR="00000000" w:rsidRPr="00000000">
                <w:commentReference w:id="43"/>
              </w:r>
              <w:commentRangeEnd w:id="44"/>
              <w:r w:rsidDel="00000000" w:rsidR="00000000" w:rsidRPr="00000000">
                <w:commentReference w:id="44"/>
              </w:r>
              <w:commentRangeEnd w:id="45"/>
              <w:r w:rsidDel="00000000" w:rsidR="00000000" w:rsidRPr="00000000">
                <w:commentReference w:id="45"/>
              </w:r>
              <w:commentRangeStart w:id="47"/>
              <w:commentRangeEnd w:id="47"/>
              <w:r w:rsidDel="00000000" w:rsidR="00000000" w:rsidRPr="00000000">
                <w:commentReference w:id="47"/>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48"/>
              <w:commentRangeEnd w:id="48"/>
              <w:r w:rsidDel="00000000" w:rsidR="00000000" w:rsidRPr="00000000">
                <w:commentReference w:id="48"/>
              </w:r>
              <w:r w:rsidDel="00000000" w:rsidR="00000000" w:rsidRPr="00000000">
                <w:rPr>
                  <w:color w:val="6aa84f"/>
                  <w:sz w:val="20"/>
                  <w:szCs w:val="20"/>
                  <w:highlight w:val="white"/>
                  <w:rtl w:val="0"/>
                  <w:rPrChange w:author="Greg Shatan" w:id="29" w:date="2016-10-11T14:43:05Z">
                    <w:rPr>
                      <w:highlight w:val="white"/>
                    </w:rPr>
                  </w:rPrChange>
                </w:rPr>
                <w:t xml:space="preserve">.</w:t>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49"/>
              <w:commentRangeEnd w:id="49"/>
              <w:r w:rsidDel="00000000" w:rsidR="00000000" w:rsidRPr="00000000">
                <w:commentReference w:id="49"/>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50"/>
              <w:commentRangeEnd w:id="50"/>
              <w:r w:rsidDel="00000000" w:rsidR="00000000" w:rsidRPr="00000000">
                <w:commentReference w:id="50"/>
              </w:r>
              <w:r w:rsidDel="00000000" w:rsidR="00000000" w:rsidRPr="00000000">
                <w:rPr>
                  <w:color w:val="6aa84f"/>
                  <w:sz w:val="20"/>
                  <w:szCs w:val="20"/>
                  <w:highlight w:val="white"/>
                  <w:rtl w:val="0"/>
                  <w:rPrChange w:author="Greg Shatan" w:id="29" w:date="2016-10-11T14:43:05Z">
                    <w:rPr>
                      <w:highlight w:val="white"/>
                    </w:rPr>
                  </w:rPrChange>
                </w:rPr>
                <w:t xml:space="preserve">“Respecting” human rights may be seen as avoiding violating human rights.  </w:t>
              </w:r>
            </w:ins>
            <w:ins w:author="Jorge Cancio" w:id="32" w:date="2016-10-11T13:17:42Z">
              <w:commentRangeStart w:id="51"/>
              <w:commentRangeEnd w:id="51"/>
              <w:r w:rsidDel="00000000" w:rsidR="00000000" w:rsidRPr="00000000">
                <w:commentReference w:id="51"/>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52"/>
              <w:commentRangeEnd w:id="52"/>
              <w:r w:rsidDel="00000000" w:rsidR="00000000" w:rsidRPr="00000000">
                <w:commentReference w:id="52"/>
              </w:r>
              <w:r w:rsidDel="00000000" w:rsidR="00000000" w:rsidRPr="00000000">
                <w:rPr>
                  <w:color w:val="6aa84f"/>
                  <w:sz w:val="20"/>
                  <w:szCs w:val="20"/>
                  <w:highlight w:val="white"/>
                  <w:rtl w:val="0"/>
                  <w:rPrChange w:author="Greg Shatan" w:id="29" w:date="2016-10-11T14:43:05Z">
                    <w:rPr>
                      <w:highlight w:val="white"/>
                    </w:rPr>
                  </w:rPrChange>
                </w:rPr>
                <w:t xml:space="preserve">Aside from this, there are no particular actions that necessarily flow from “respecting human </w:t>
              </w:r>
              <w:commentRangeStart w:id="53"/>
              <w:commentRangeStart w:id="54"/>
              <w:commentRangeStart w:id="55"/>
              <w:commentRangeStart w:id="56"/>
              <w:commentRangeEnd w:id="56"/>
              <w:r w:rsidDel="00000000" w:rsidR="00000000" w:rsidRPr="00000000">
                <w:commentReference w:id="56"/>
              </w:r>
              <w:r w:rsidDel="00000000" w:rsidR="00000000" w:rsidRPr="00000000">
                <w:rPr>
                  <w:color w:val="6aa84f"/>
                  <w:sz w:val="20"/>
                  <w:szCs w:val="20"/>
                  <w:highlight w:val="white"/>
                  <w:rtl w:val="0"/>
                  <w:rPrChange w:author="Greg Shatan" w:id="29" w:date="2016-10-11T14:43:05Z">
                    <w:rPr>
                      <w:highlight w:val="white"/>
                    </w:rPr>
                  </w:rPrChange>
                </w:rPr>
                <w:t xml:space="preserve">rights</w:t>
              </w:r>
              <w:commentRangeEnd w:id="53"/>
              <w:r w:rsidDel="00000000" w:rsidR="00000000" w:rsidRPr="00000000">
                <w:commentReference w:id="53"/>
              </w:r>
              <w:commentRangeEnd w:id="54"/>
              <w:r w:rsidDel="00000000" w:rsidR="00000000" w:rsidRPr="00000000">
                <w:commentReference w:id="54"/>
              </w:r>
              <w:commentRangeEnd w:id="55"/>
              <w:r w:rsidDel="00000000" w:rsidR="00000000" w:rsidRPr="00000000">
                <w:commentReference w:id="55"/>
              </w:r>
              <w:commentRangeStart w:id="57"/>
              <w:commentRangeEnd w:id="57"/>
              <w:r w:rsidDel="00000000" w:rsidR="00000000" w:rsidRPr="00000000">
                <w:commentReference w:id="57"/>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33" w:date="2016-10-11T13:17:46Z">
              <w:commentRangeStart w:id="58"/>
              <w:commentRangeEnd w:id="58"/>
              <w:r w:rsidDel="00000000" w:rsidR="00000000" w:rsidRPr="00000000">
                <w:commentReference w:id="58"/>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59"/>
              <w:commentRangeEnd w:id="59"/>
              <w:r w:rsidDel="00000000" w:rsidR="00000000" w:rsidRPr="00000000">
                <w:commentReference w:id="59"/>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60"/>
              <w:commentRangeEnd w:id="60"/>
              <w:r w:rsidDel="00000000" w:rsidR="00000000" w:rsidRPr="00000000">
                <w:commentReference w:id="60"/>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61"/>
              <w:commentRangeEnd w:id="61"/>
              <w:r w:rsidDel="00000000" w:rsidR="00000000" w:rsidRPr="00000000">
                <w:commentReference w:id="61"/>
              </w:r>
              <w:r w:rsidDel="00000000" w:rsidR="00000000" w:rsidRPr="00000000">
                <w:rPr>
                  <w:color w:val="6aa84f"/>
                  <w:sz w:val="20"/>
                  <w:szCs w:val="20"/>
                  <w:highlight w:val="white"/>
                  <w:rtl w:val="0"/>
                  <w:rPrChange w:author="Greg Shatan" w:id="29" w:date="2016-10-11T14:43:05Z">
                    <w:rPr>
                      <w:highlight w:val="white"/>
                    </w:rPr>
                  </w:rPrChange>
                </w:rPr>
                <w:t xml:space="preserve">It has been suggested that one possible resource for interpreting the Bylaw is the “UN Guiding Principles on Business and Human Rights” (UNGPs).  </w:t>
              </w:r>
            </w:ins>
            <w:ins w:author="Jorge Cancio" w:id="34" w:date="2016-10-11T13:18:25Z">
              <w:commentRangeStart w:id="62"/>
              <w:commentRangeEnd w:id="62"/>
              <w:r w:rsidDel="00000000" w:rsidR="00000000" w:rsidRPr="00000000">
                <w:commentReference w:id="62"/>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63"/>
              <w:commentRangeEnd w:id="63"/>
              <w:r w:rsidDel="00000000" w:rsidR="00000000" w:rsidRPr="00000000">
                <w:commentReference w:id="63"/>
              </w:r>
              <w:r w:rsidDel="00000000" w:rsidR="00000000" w:rsidRPr="00000000">
                <w:rPr>
                  <w:color w:val="6aa84f"/>
                  <w:sz w:val="20"/>
                  <w:szCs w:val="20"/>
                  <w:highlight w:val="white"/>
                  <w:rtl w:val="0"/>
                  <w:rPrChange w:author="Greg Shatan" w:id="29" w:date="2016-10-11T14:43:05Z">
                    <w:rPr>
                      <w:highlight w:val="white"/>
                    </w:rPr>
                  </w:rPrChange>
                </w:rPr>
                <w:t xml:space="preserve">However, there should be no presumption that the UNGPs apply to ICANN in any </w:t>
              </w:r>
              <w:commentRangeStart w:id="64"/>
              <w:commentRangeStart w:id="65"/>
              <w:commentRangeStart w:id="66"/>
              <w:commentRangeStart w:id="67"/>
              <w:commentRangeStart w:id="68"/>
              <w:commentRangeStart w:id="69"/>
              <w:commentRangeEnd w:id="69"/>
              <w:r w:rsidDel="00000000" w:rsidR="00000000" w:rsidRPr="00000000">
                <w:commentReference w:id="69"/>
              </w:r>
              <w:r w:rsidDel="00000000" w:rsidR="00000000" w:rsidRPr="00000000">
                <w:rPr>
                  <w:color w:val="6aa84f"/>
                  <w:sz w:val="20"/>
                  <w:szCs w:val="20"/>
                  <w:highlight w:val="white"/>
                  <w:rtl w:val="0"/>
                  <w:rPrChange w:author="Greg Shatan" w:id="29" w:date="2016-10-11T14:43:05Z">
                    <w:rPr>
                      <w:highlight w:val="white"/>
                    </w:rPr>
                  </w:rPrChange>
                </w:rPr>
                <w:t xml:space="preserve">way</w:t>
              </w:r>
              <w:commentRangeEnd w:id="64"/>
              <w:r w:rsidDel="00000000" w:rsidR="00000000" w:rsidRPr="00000000">
                <w:commentReference w:id="64"/>
              </w:r>
              <w:commentRangeEnd w:id="65"/>
              <w:r w:rsidDel="00000000" w:rsidR="00000000" w:rsidRPr="00000000">
                <w:commentReference w:id="65"/>
              </w:r>
              <w:commentRangeEnd w:id="66"/>
              <w:r w:rsidDel="00000000" w:rsidR="00000000" w:rsidRPr="00000000">
                <w:commentReference w:id="66"/>
              </w:r>
              <w:commentRangeEnd w:id="67"/>
              <w:r w:rsidDel="00000000" w:rsidR="00000000" w:rsidRPr="00000000">
                <w:commentReference w:id="67"/>
              </w:r>
              <w:commentRangeEnd w:id="68"/>
              <w:r w:rsidDel="00000000" w:rsidR="00000000" w:rsidRPr="00000000">
                <w:commentReference w:id="68"/>
              </w:r>
              <w:commentRangeStart w:id="70"/>
              <w:commentRangeEnd w:id="70"/>
              <w:r w:rsidDel="00000000" w:rsidR="00000000" w:rsidRPr="00000000">
                <w:commentReference w:id="70"/>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35" w:date="2016-10-11T13:18:26Z">
              <w:commentRangeStart w:id="71"/>
              <w:commentRangeEnd w:id="71"/>
              <w:r w:rsidDel="00000000" w:rsidR="00000000" w:rsidRPr="00000000">
                <w:commentReference w:id="71"/>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72"/>
              <w:commentRangeEnd w:id="72"/>
              <w:r w:rsidDel="00000000" w:rsidR="00000000" w:rsidRPr="00000000">
                <w:commentReference w:id="72"/>
              </w:r>
              <w:r w:rsidDel="00000000" w:rsidR="00000000" w:rsidRPr="00000000">
                <w:rPr>
                  <w:color w:val="6aa84f"/>
                  <w:sz w:val="20"/>
                  <w:szCs w:val="20"/>
                  <w:highlight w:val="white"/>
                  <w:rtl w:val="0"/>
                  <w:rPrChange w:author="Greg Shatan" w:id="29" w:date="2016-10-11T14:43:05Z">
                    <w:rPr>
                      <w:highlight w:val="white"/>
                    </w:rPr>
                  </w:rPrChange>
                </w:rPr>
                <w:t xml:space="preserve">  The UNGPs is tailored for “business enterprises.”  </w:t>
              </w:r>
            </w:ins>
            <w:ins w:author="Jorge Cancio" w:id="36" w:date="2016-10-11T13:19:19Z">
              <w:commentRangeStart w:id="73"/>
              <w:commentRangeEnd w:id="73"/>
              <w:r w:rsidDel="00000000" w:rsidR="00000000" w:rsidRPr="00000000">
                <w:commentReference w:id="73"/>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74"/>
              <w:commentRangeEnd w:id="74"/>
              <w:r w:rsidDel="00000000" w:rsidR="00000000" w:rsidRPr="00000000">
                <w:commentReference w:id="74"/>
              </w:r>
              <w:r w:rsidDel="00000000" w:rsidR="00000000" w:rsidRPr="00000000">
                <w:rPr>
                  <w:color w:val="6aa84f"/>
                  <w:sz w:val="20"/>
                  <w:szCs w:val="20"/>
                  <w:highlight w:val="white"/>
                  <w:rtl w:val="0"/>
                  <w:rPrChange w:author="Greg Shatan" w:id="29" w:date="2016-10-11T14:43:05Z">
                    <w:rPr>
                      <w:highlight w:val="white"/>
                    </w:rPr>
                  </w:rPrChange>
                </w:rPr>
                <w:t xml:space="preserve">ICANN is a sui generis institution and cannot be categorized merely as a business enterprise, though it shares some characteristics with business </w:t>
              </w:r>
              <w:commentRangeStart w:id="75"/>
              <w:commentRangeStart w:id="76"/>
              <w:commentRangeStart w:id="77"/>
              <w:commentRangeStart w:id="78"/>
              <w:commentRangeEnd w:id="78"/>
              <w:r w:rsidDel="00000000" w:rsidR="00000000" w:rsidRPr="00000000">
                <w:commentReference w:id="78"/>
              </w:r>
              <w:r w:rsidDel="00000000" w:rsidR="00000000" w:rsidRPr="00000000">
                <w:rPr>
                  <w:color w:val="6aa84f"/>
                  <w:sz w:val="20"/>
                  <w:szCs w:val="20"/>
                  <w:highlight w:val="white"/>
                  <w:rtl w:val="0"/>
                  <w:rPrChange w:author="Greg Shatan" w:id="29" w:date="2016-10-11T14:43:05Z">
                    <w:rPr>
                      <w:highlight w:val="white"/>
                    </w:rPr>
                  </w:rPrChange>
                </w:rPr>
                <w:t xml:space="preserve">enterprises</w:t>
              </w:r>
              <w:commentRangeEnd w:id="75"/>
              <w:r w:rsidDel="00000000" w:rsidR="00000000" w:rsidRPr="00000000">
                <w:commentReference w:id="75"/>
              </w:r>
              <w:commentRangeEnd w:id="76"/>
              <w:r w:rsidDel="00000000" w:rsidR="00000000" w:rsidRPr="00000000">
                <w:commentReference w:id="76"/>
              </w:r>
              <w:commentRangeEnd w:id="77"/>
              <w:r w:rsidDel="00000000" w:rsidR="00000000" w:rsidRPr="00000000">
                <w:commentReference w:id="77"/>
              </w:r>
              <w:commentRangeStart w:id="79"/>
              <w:commentRangeEnd w:id="79"/>
              <w:r w:rsidDel="00000000" w:rsidR="00000000" w:rsidRPr="00000000">
                <w:commentReference w:id="79"/>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37" w:date="2016-10-11T13:19:25Z">
              <w:commentRangeStart w:id="80"/>
              <w:commentRangeEnd w:id="80"/>
              <w:r w:rsidDel="00000000" w:rsidR="00000000" w:rsidRPr="00000000">
                <w:commentReference w:id="80"/>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81"/>
              <w:commentRangeEnd w:id="81"/>
              <w:r w:rsidDel="00000000" w:rsidR="00000000" w:rsidRPr="00000000">
                <w:commentReference w:id="81"/>
              </w:r>
              <w:r w:rsidDel="00000000" w:rsidR="00000000" w:rsidRPr="00000000">
                <w:rPr>
                  <w:color w:val="6aa84f"/>
                  <w:sz w:val="20"/>
                  <w:szCs w:val="20"/>
                  <w:highlight w:val="white"/>
                  <w:rtl w:val="0"/>
                  <w:rPrChange w:author="Greg Shatan" w:id="29" w:date="2016-10-11T14:43:05Z">
                    <w:rPr>
                      <w:highlight w:val="white"/>
                    </w:rPr>
                  </w:rPrChange>
                </w:rPr>
                <w:t xml:space="preserve"> </w:t>
              </w:r>
            </w:ins>
            <w:ins w:author="Jorge Cancio" w:id="38" w:date="2016-10-11T13:20:44Z">
              <w:commentRangeStart w:id="82"/>
              <w:commentRangeEnd w:id="82"/>
              <w:r w:rsidDel="00000000" w:rsidR="00000000" w:rsidRPr="00000000">
                <w:commentReference w:id="82"/>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83"/>
              <w:commentRangeEnd w:id="83"/>
              <w:r w:rsidDel="00000000" w:rsidR="00000000" w:rsidRPr="00000000">
                <w:commentReference w:id="83"/>
              </w:r>
              <w:r w:rsidDel="00000000" w:rsidR="00000000" w:rsidRPr="00000000">
                <w:rPr>
                  <w:color w:val="6aa84f"/>
                  <w:sz w:val="20"/>
                  <w:szCs w:val="20"/>
                  <w:highlight w:val="white"/>
                  <w:rtl w:val="0"/>
                  <w:rPrChange w:author="Greg Shatan" w:id="29" w:date="2016-10-11T14:43:05Z">
                    <w:rPr>
                      <w:highlight w:val="white"/>
                    </w:rPr>
                  </w:rPrChange>
                </w:rPr>
                <w:t xml:space="preserve">The UNGPs also go far beyond interpretation, which is the task for this document.  Aspects of the UNGPs that go into implementation or requiring particular activities thus must be disregarded for purposes of the Framework of </w:t>
              </w:r>
              <w:commentRangeStart w:id="84"/>
              <w:commentRangeStart w:id="85"/>
              <w:commentRangeEnd w:id="85"/>
              <w:r w:rsidDel="00000000" w:rsidR="00000000" w:rsidRPr="00000000">
                <w:commentReference w:id="85"/>
              </w:r>
              <w:r w:rsidDel="00000000" w:rsidR="00000000" w:rsidRPr="00000000">
                <w:rPr>
                  <w:color w:val="6aa84f"/>
                  <w:sz w:val="20"/>
                  <w:szCs w:val="20"/>
                  <w:highlight w:val="white"/>
                  <w:rtl w:val="0"/>
                  <w:rPrChange w:author="Greg Shatan" w:id="29" w:date="2016-10-11T14:43:05Z">
                    <w:rPr>
                      <w:highlight w:val="white"/>
                    </w:rPr>
                  </w:rPrChange>
                </w:rPr>
                <w:t xml:space="preserve">Interpretation</w:t>
              </w:r>
              <w:commentRangeEnd w:id="84"/>
              <w:r w:rsidDel="00000000" w:rsidR="00000000" w:rsidRPr="00000000">
                <w:commentReference w:id="84"/>
              </w:r>
              <w:commentRangeStart w:id="86"/>
              <w:commentRangeEnd w:id="86"/>
              <w:r w:rsidDel="00000000" w:rsidR="00000000" w:rsidRPr="00000000">
                <w:commentReference w:id="86"/>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39" w:date="2016-10-11T13:20:49Z">
              <w:commentRangeStart w:id="87"/>
              <w:commentRangeEnd w:id="87"/>
              <w:r w:rsidDel="00000000" w:rsidR="00000000" w:rsidRPr="00000000">
                <w:commentReference w:id="87"/>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88"/>
              <w:commentRangeEnd w:id="88"/>
              <w:r w:rsidDel="00000000" w:rsidR="00000000" w:rsidRPr="00000000">
                <w:commentReference w:id="88"/>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89"/>
              <w:commentRangeEnd w:id="89"/>
              <w:r w:rsidDel="00000000" w:rsidR="00000000" w:rsidRPr="00000000">
                <w:commentReference w:id="89"/>
              </w:r>
              <w:r w:rsidDel="00000000" w:rsidR="00000000" w:rsidRPr="00000000">
                <w:rPr>
                  <w:rtl w:val="0"/>
                </w:rPr>
              </w:r>
            </w:ins>
          </w:p>
          <w:p w:rsidR="00000000" w:rsidDel="00000000" w:rsidP="00000000" w:rsidRDefault="00000000" w:rsidRPr="00000000">
            <w:pPr>
              <w:widowControl w:val="0"/>
              <w:contextualSpacing w:val="0"/>
              <w:rPr>
                <w:ins w:author="Greg Shatan" w:id="28" w:date="2016-10-11T14:43:05Z"/>
              </w:rPr>
            </w:pPr>
            <w:ins w:author="Jorge Cancio" w:id="40" w:date="2016-10-11T13:21:50Z">
              <w:commentRangeStart w:id="90"/>
              <w:commentRangeEnd w:id="90"/>
              <w:r w:rsidDel="00000000" w:rsidR="00000000" w:rsidRPr="00000000">
                <w:commentReference w:id="90"/>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91"/>
              <w:commentRangeEnd w:id="91"/>
              <w:r w:rsidDel="00000000" w:rsidR="00000000" w:rsidRPr="00000000">
                <w:commentReference w:id="91"/>
              </w:r>
              <w:r w:rsidDel="00000000" w:rsidR="00000000" w:rsidRPr="00000000">
                <w:rPr>
                  <w:color w:val="6aa84f"/>
                  <w:sz w:val="20"/>
                  <w:szCs w:val="20"/>
                  <w:highlight w:val="white"/>
                  <w:rtl w:val="0"/>
                  <w:rPrChange w:author="Greg Shatan" w:id="29" w:date="2016-10-11T14:43:05Z">
                    <w:rPr>
                      <w:highlight w:val="white"/>
                    </w:rPr>
                  </w:rPrChange>
                </w:rPr>
                <w:t xml:space="preserve">Finally, it should be absolutely clear that satisfying or complying with the UNGPs is neither the intention or a requirement of the Bylaws or of this Framework of Interpretation.  As such, the Bylaw does not guide ICANN to seek to comply with the </w:t>
              </w:r>
              <w:commentRangeStart w:id="92"/>
              <w:commentRangeStart w:id="93"/>
              <w:commentRangeEnd w:id="93"/>
              <w:r w:rsidDel="00000000" w:rsidR="00000000" w:rsidRPr="00000000">
                <w:commentReference w:id="93"/>
              </w:r>
              <w:r w:rsidDel="00000000" w:rsidR="00000000" w:rsidRPr="00000000">
                <w:rPr>
                  <w:color w:val="6aa84f"/>
                  <w:sz w:val="20"/>
                  <w:szCs w:val="20"/>
                  <w:highlight w:val="white"/>
                  <w:rtl w:val="0"/>
                  <w:rPrChange w:author="Greg Shatan" w:id="29" w:date="2016-10-11T14:43:05Z">
                    <w:rPr>
                      <w:highlight w:val="white"/>
                    </w:rPr>
                  </w:rPrChange>
                </w:rPr>
                <w:t xml:space="preserve">UNGPs</w:t>
              </w:r>
              <w:commentRangeEnd w:id="92"/>
              <w:r w:rsidDel="00000000" w:rsidR="00000000" w:rsidRPr="00000000">
                <w:commentReference w:id="92"/>
              </w:r>
              <w:commentRangeStart w:id="94"/>
              <w:commentRangeEnd w:id="94"/>
              <w:r w:rsidDel="00000000" w:rsidR="00000000" w:rsidRPr="00000000">
                <w:commentReference w:id="94"/>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Jorge Cancio" w:id="41" w:date="2016-10-11T13:21:52Z">
              <w:commentRangeStart w:id="95"/>
              <w:commentRangeEnd w:id="95"/>
              <w:r w:rsidDel="00000000" w:rsidR="00000000" w:rsidRPr="00000000">
                <w:commentReference w:id="95"/>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96"/>
              <w:commentRangeEnd w:id="96"/>
              <w:r w:rsidDel="00000000" w:rsidR="00000000" w:rsidRPr="00000000">
                <w:commentReference w:id="96"/>
              </w:r>
              <w:r w:rsidDel="00000000" w:rsidR="00000000" w:rsidRPr="00000000">
                <w:rPr>
                  <w:color w:val="6aa84f"/>
                  <w:sz w:val="20"/>
                  <w:szCs w:val="20"/>
                  <w:highlight w:val="white"/>
                  <w:rtl w:val="0"/>
                  <w:rPrChange w:author="Greg Shatan" w:id="29" w:date="2016-10-11T14:43:05Z">
                    <w:rPr>
                      <w:highlight w:val="white"/>
                    </w:rPr>
                  </w:rPrChange>
                </w:rPr>
                <w:t xml:space="preserve">  References to the UNGPs are </w:t>
              </w:r>
            </w:ins>
            <w:ins w:author="Jorge Cancio" w:id="42" w:date="2016-10-11T13:22:25Z">
              <w:commentRangeStart w:id="97"/>
              <w:commentRangeEnd w:id="97"/>
              <w:r w:rsidDel="00000000" w:rsidR="00000000" w:rsidRPr="00000000">
                <w:commentReference w:id="97"/>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Start w:id="98"/>
              <w:commentRangeEnd w:id="98"/>
              <w:r w:rsidDel="00000000" w:rsidR="00000000" w:rsidRPr="00000000">
                <w:commentReference w:id="98"/>
              </w:r>
              <w:r w:rsidDel="00000000" w:rsidR="00000000" w:rsidRPr="00000000">
                <w:rPr>
                  <w:color w:val="6aa84f"/>
                  <w:sz w:val="20"/>
                  <w:szCs w:val="20"/>
                  <w:highlight w:val="white"/>
                  <w:rtl w:val="0"/>
                  <w:rPrChange w:author="Greg Shatan" w:id="29" w:date="2016-10-11T14:43:05Z">
                    <w:rPr>
                      <w:highlight w:val="white"/>
                    </w:rPr>
                  </w:rPrChange>
                </w:rPr>
                <w:t xml:space="preserve">purely</w:t>
              </w:r>
            </w:ins>
            <w:ins w:author="Jorge Cancio" w:id="43" w:date="2016-10-11T13:23:13Z">
              <w:commentRangeStart w:id="99"/>
              <w:commentRangeStart w:id="100"/>
              <w:commentRangeEnd w:id="100"/>
              <w:r w:rsidDel="00000000" w:rsidR="00000000" w:rsidRPr="00000000">
                <w:commentReference w:id="100"/>
              </w:r>
              <w:r w:rsidDel="00000000" w:rsidR="00000000" w:rsidRPr="00000000">
                <w:rPr>
                  <w:color w:val="6aa84f"/>
                  <w:sz w:val="20"/>
                  <w:szCs w:val="20"/>
                  <w:highlight w:val="white"/>
                  <w:rtl w:val="0"/>
                  <w:rPrChange w:author="Greg Shatan" w:id="29" w:date="2016-10-11T14:43:05Z">
                    <w:rPr>
                      <w:highlight w:val="white"/>
                    </w:rPr>
                  </w:rPrChange>
                </w:rPr>
                <w:t xml:space="preserve">]</w:t>
              </w:r>
            </w:ins>
            <w:ins w:author="Greg Shatan" w:id="28" w:date="2016-10-11T14:43:05Z">
              <w:commentRangeEnd w:id="99"/>
              <w:r w:rsidDel="00000000" w:rsidR="00000000" w:rsidRPr="00000000">
                <w:commentReference w:id="99"/>
              </w:r>
              <w:commentRangeStart w:id="101"/>
              <w:commentRangeEnd w:id="101"/>
              <w:r w:rsidDel="00000000" w:rsidR="00000000" w:rsidRPr="00000000">
                <w:commentReference w:id="101"/>
              </w:r>
              <w:r w:rsidDel="00000000" w:rsidR="00000000" w:rsidRPr="00000000">
                <w:rPr>
                  <w:color w:val="6aa84f"/>
                  <w:sz w:val="20"/>
                  <w:szCs w:val="20"/>
                  <w:highlight w:val="white"/>
                  <w:rtl w:val="0"/>
                  <w:rPrChange w:author="Greg Shatan" w:id="29" w:date="2016-10-11T14:43:05Z">
                    <w:rPr>
                      <w:highlight w:val="white"/>
                    </w:rPr>
                  </w:rPrChange>
                </w:rPr>
                <w:t xml:space="preserve"> as one potential resource for interpreting relevant parts of the Bylaw.</w:t>
              </w:r>
            </w:ins>
          </w:p>
          <w:p w:rsidR="00000000" w:rsidDel="00000000" w:rsidP="00000000" w:rsidRDefault="00000000" w:rsidRPr="00000000">
            <w:pPr>
              <w:widowControl w:val="0"/>
              <w:contextualSpacing w:val="0"/>
              <w:rPr>
                <w:ins w:author="Greg Shatan" w:id="28" w:date="2016-10-11T14:43:05Z"/>
              </w:rPr>
            </w:pPr>
            <w:ins w:author="Greg Shatan" w:id="28" w:date="2016-10-11T14:43:05Z">
              <w:commentRangeStart w:id="102"/>
              <w:commentRangeEnd w:id="102"/>
              <w:r w:rsidDel="00000000" w:rsidR="00000000" w:rsidRPr="00000000">
                <w:commentReference w:id="102"/>
              </w:r>
              <w:r w:rsidDel="00000000" w:rsidR="00000000" w:rsidRPr="00000000">
                <w:rPr>
                  <w:rtl w:val="0"/>
                </w:rPr>
              </w:r>
            </w:ins>
          </w:p>
          <w:p w:rsidR="00000000" w:rsidDel="00000000" w:rsidP="00000000" w:rsidRDefault="00000000" w:rsidRPr="00000000">
            <w:pPr>
              <w:widowControl w:val="0"/>
              <w:contextualSpacing w:val="0"/>
            </w:pPr>
            <w:ins w:author="Greg Shatan" w:id="28" w:date="2016-10-11T14:43:05Z">
              <w:commentRangeStart w:id="103"/>
              <w:commentRangeEnd w:id="103"/>
              <w:r w:rsidDel="00000000" w:rsidR="00000000" w:rsidRPr="00000000">
                <w:commentReference w:id="103"/>
              </w:r>
              <w:r w:rsidDel="00000000" w:rsidR="00000000" w:rsidRPr="00000000">
                <w:rPr>
                  <w:color w:val="6aa84f"/>
                  <w:sz w:val="20"/>
                  <w:szCs w:val="20"/>
                  <w:highlight w:val="white"/>
                  <w:rtl w:val="0"/>
                  <w:rPrChange w:author="Greg Shatan" w:id="29" w:date="2016-10-11T14:43:05Z">
                    <w:rPr>
                      <w:highlight w:val="white"/>
                    </w:rPr>
                  </w:rPrChange>
                </w:rPr>
                <w:t xml:space="preserve">One possible resource for interpreting the term </w:t>
              </w:r>
            </w:ins>
            <w:r w:rsidDel="00000000" w:rsidR="00000000" w:rsidRPr="00000000">
              <w:rPr>
                <w:color w:val="6aa84f"/>
                <w:sz w:val="20"/>
                <w:szCs w:val="20"/>
                <w:highlight w:val="white"/>
                <w:rtl w:val="0"/>
              </w:rPr>
              <w:t xml:space="preserve">“respecting” </w:t>
            </w:r>
            <w:ins w:author="Tatiana Tropina" w:id="44" w:date="2016-10-11T03:07:13Z">
              <w:r w:rsidDel="00000000" w:rsidR="00000000" w:rsidRPr="00000000">
                <w:rPr>
                  <w:color w:val="6aa84f"/>
                  <w:sz w:val="20"/>
                  <w:szCs w:val="20"/>
                  <w:highlight w:val="white"/>
                  <w:rtl w:val="0"/>
                </w:rPr>
                <w:t xml:space="preserve">can be found in the </w:t>
              </w:r>
            </w:ins>
            <w:r w:rsidDel="00000000" w:rsidR="00000000" w:rsidRPr="00000000">
              <w:rPr>
                <w:color w:val="6aa84f"/>
                <w:sz w:val="20"/>
                <w:szCs w:val="20"/>
                <w:highlight w:val="white"/>
                <w:rtl w:val="0"/>
              </w:rPr>
              <w:t xml:space="preserve">UN Guiding Principle (“UNGP”) 11:</w:t>
            </w:r>
          </w:p>
          <w:p w:rsidR="00000000" w:rsidDel="00000000" w:rsidP="00000000" w:rsidRDefault="00000000" w:rsidRPr="00000000">
            <w:pPr>
              <w:widowControl w:val="0"/>
              <w:numPr>
                <w:ilvl w:val="0"/>
                <w:numId w:val="2"/>
              </w:numPr>
              <w:ind w:left="720" w:hanging="360"/>
              <w:contextualSpacing w:val="1"/>
              <w:rPr>
                <w:i w:val="1"/>
                <w:color w:val="6aa84f"/>
                <w:sz w:val="20"/>
                <w:szCs w:val="20"/>
                <w:highlight w:val="white"/>
              </w:rPr>
            </w:pPr>
            <w:r w:rsidDel="00000000" w:rsidR="00000000" w:rsidRPr="00000000">
              <w:rPr>
                <w:color w:val="6aa84f"/>
                <w:sz w:val="20"/>
                <w:szCs w:val="20"/>
                <w:highlight w:val="white"/>
                <w:rtl w:val="0"/>
              </w:rPr>
              <w:t xml:space="preserve">“</w:t>
            </w:r>
            <w:r w:rsidDel="00000000" w:rsidR="00000000" w:rsidRPr="00000000">
              <w:rPr>
                <w:i w:val="1"/>
                <w:color w:val="6aa84f"/>
                <w:sz w:val="20"/>
                <w:szCs w:val="20"/>
                <w:highlight w:val="white"/>
                <w:rtl w:val="0"/>
              </w:rPr>
              <w:t xml:space="preserve">This means that they should avoid infringing on the human rights of others and should address adverse human rights impacts with which they are involved.”</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Greg Shatan" w:id="45" w:date="2016-10-11T13:40:14Z"/>
              </w:rPr>
            </w:pPr>
            <w:ins w:author="Greg Shatan" w:id="45" w:date="2016-10-11T13:40:14Z">
              <w:r w:rsidDel="00000000" w:rsidR="00000000" w:rsidRPr="00000000">
                <w:rPr>
                  <w:color w:val="6aa84f"/>
                  <w:sz w:val="20"/>
                  <w:szCs w:val="20"/>
                  <w:highlight w:val="white"/>
                  <w:rtl w:val="0"/>
                </w:rPr>
                <w:t xml:space="preserve">This can be broken down into two parts: (1) </w:t>
              </w:r>
              <w:r w:rsidDel="00000000" w:rsidR="00000000" w:rsidRPr="00000000">
                <w:rPr>
                  <w:i w:val="1"/>
                  <w:color w:val="6aa84f"/>
                  <w:sz w:val="20"/>
                  <w:szCs w:val="20"/>
                  <w:highlight w:val="white"/>
                  <w:rtl w:val="0"/>
                  <w:rPrChange w:author="Greg Shatan" w:id="46" w:date="2016-10-11T13:40:14Z">
                    <w:rPr>
                      <w:color w:val="6aa84f"/>
                      <w:sz w:val="20"/>
                      <w:szCs w:val="20"/>
                      <w:highlight w:val="white"/>
                    </w:rPr>
                  </w:rPrChange>
                </w:rPr>
                <w:t xml:space="preserve">avoiding</w:t>
              </w:r>
              <w:r w:rsidDel="00000000" w:rsidR="00000000" w:rsidRPr="00000000">
                <w:rPr>
                  <w:color w:val="6aa84f"/>
                  <w:sz w:val="20"/>
                  <w:szCs w:val="20"/>
                  <w:highlight w:val="white"/>
                  <w:rtl w:val="0"/>
                </w:rPr>
                <w:t xml:space="preserve"> “infringement” of human rights” and (2) </w:t>
              </w:r>
              <w:r w:rsidDel="00000000" w:rsidR="00000000" w:rsidRPr="00000000">
                <w:rPr>
                  <w:i w:val="1"/>
                  <w:color w:val="6aa84f"/>
                  <w:sz w:val="20"/>
                  <w:szCs w:val="20"/>
                  <w:highlight w:val="white"/>
                  <w:rtl w:val="0"/>
                  <w:rPrChange w:author="Greg Shatan" w:id="46" w:date="2016-10-11T13:40:14Z">
                    <w:rPr>
                      <w:color w:val="6aa84f"/>
                      <w:sz w:val="20"/>
                      <w:szCs w:val="20"/>
                      <w:highlight w:val="white"/>
                    </w:rPr>
                  </w:rPrChange>
                </w:rPr>
                <w:t xml:space="preserve">addressing</w:t>
              </w:r>
              <w:r w:rsidDel="00000000" w:rsidR="00000000" w:rsidRPr="00000000">
                <w:rPr>
                  <w:color w:val="6aa84f"/>
                  <w:sz w:val="20"/>
                  <w:szCs w:val="20"/>
                  <w:highlight w:val="white"/>
                  <w:rtl w:val="0"/>
                </w:rPr>
                <w:t xml:space="preserve"> adverse human rights “impacts”.  In looking at this possible resource, we will need to consider separately the applicability of each prong to the Bylaw.  Furthermore, the terms “impacts and “involvements” are both ambiguous and potentially broad-ranging.  [These may go well beyond the scope of the </w:t>
              </w:r>
              <w:commentRangeStart w:id="104"/>
              <w:commentRangeStart w:id="105"/>
              <w:commentRangeStart w:id="106"/>
              <w:r w:rsidDel="00000000" w:rsidR="00000000" w:rsidRPr="00000000">
                <w:rPr>
                  <w:color w:val="6aa84f"/>
                  <w:sz w:val="20"/>
                  <w:szCs w:val="20"/>
                  <w:highlight w:val="white"/>
                  <w:rtl w:val="0"/>
                </w:rPr>
                <w:t xml:space="preserve">Bylaw</w:t>
              </w:r>
              <w:commentRangeEnd w:id="104"/>
              <w:r w:rsidDel="00000000" w:rsidR="00000000" w:rsidRPr="00000000">
                <w:commentReference w:id="104"/>
              </w:r>
              <w:commentRangeEnd w:id="105"/>
              <w:r w:rsidDel="00000000" w:rsidR="00000000" w:rsidRPr="00000000">
                <w:commentReference w:id="105"/>
              </w:r>
              <w:commentRangeEnd w:id="106"/>
              <w:r w:rsidDel="00000000" w:rsidR="00000000" w:rsidRPr="00000000">
                <w:commentReference w:id="106"/>
              </w:r>
              <w:r w:rsidDel="00000000" w:rsidR="00000000" w:rsidRPr="00000000">
                <w:rPr>
                  <w:color w:val="6aa84f"/>
                  <w:sz w:val="20"/>
                  <w:szCs w:val="20"/>
                  <w:highlight w:val="white"/>
                  <w:rtl w:val="0"/>
                </w:rPr>
                <w:t xml:space="preserve">, and thus may need to be limited or set aside if this particular statement is used to interpret the meaning of “respect” in the Bylaw].  [Of course, our task is not to interpret the UNGPs, it is to interpret the Bylaw.  As such, emphasis on seeking to understand and interpret any of the UNGPs may not be prudent or appropriate.] </w:t>
              </w:r>
            </w:ins>
          </w:p>
          <w:p w:rsidR="00000000" w:rsidDel="00000000" w:rsidP="00000000" w:rsidRDefault="00000000" w:rsidRPr="00000000">
            <w:pPr>
              <w:widowControl w:val="0"/>
              <w:ind w:left="0" w:firstLine="0"/>
              <w:contextualSpacing w:val="0"/>
              <w:rPr>
                <w:ins w:author="Greg Shatan" w:id="45" w:date="2016-10-11T13:40:14Z"/>
              </w:rPr>
            </w:pPr>
            <w:ins w:author="Greg Shatan" w:id="45" w:date="2016-10-11T13:40:14Z">
              <w:r w:rsidDel="00000000" w:rsidR="00000000" w:rsidRPr="00000000">
                <w:rPr>
                  <w:rtl w:val="0"/>
                </w:rPr>
              </w:r>
            </w:ins>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“respecting” is further defined in UNGP 13 as:</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Avoid causing or contributing to adverse human rights impacts through their own activities, and address such impacts when they occur;</w:t>
            </w:r>
          </w:p>
          <w:p w:rsidR="00000000" w:rsidDel="00000000" w:rsidP="00000000" w:rsidRDefault="00000000" w:rsidRPr="00000000">
            <w:pPr>
              <w:widowControl w:val="0"/>
              <w:ind w:left="1420" w:firstLine="0"/>
              <w:contextualSpacing w:val="0"/>
              <w:rPr>
                <w:ins w:author="Greg Shatan" w:id="47" w:date="2016-10-11T13:49:40Z"/>
              </w:rPr>
            </w:pPr>
            <w:r w:rsidDel="00000000" w:rsidR="00000000" w:rsidRPr="00000000">
              <w:rPr>
                <w:i w:val="1"/>
                <w:color w:val="6aa84f"/>
                <w:sz w:val="20"/>
                <w:szCs w:val="20"/>
                <w:highlight w:val="white"/>
                <w:rtl w:val="0"/>
              </w:rPr>
              <w:t xml:space="preserve">(b) Seek to prevent or mitigate adverse human rights impacts that are directly linked to their operations, products or services by their business relationships, even if they have not contributed to those impacts.”</w:t>
            </w:r>
            <w:ins w:author="Greg Shatan" w:id="47" w:date="2016-10-11T13:49:40Z">
              <w:r w:rsidDel="00000000" w:rsidR="00000000" w:rsidRPr="00000000">
                <w:rPr>
                  <w:rtl w:val="0"/>
                </w:rPr>
              </w:r>
            </w:ins>
          </w:p>
          <w:p w:rsidR="00000000" w:rsidDel="00000000" w:rsidP="00000000" w:rsidRDefault="00000000" w:rsidRPr="00000000">
            <w:pPr>
              <w:widowControl w:val="0"/>
              <w:ind w:left="1420" w:firstLine="0"/>
              <w:contextualSpacing w:val="0"/>
              <w:rPr>
                <w:ins w:author="Greg Shatan" w:id="47" w:date="2016-10-11T13:49:40Z"/>
              </w:rPr>
            </w:pPr>
            <w:ins w:author="Greg Shatan" w:id="47" w:date="2016-10-11T13:49:40Z">
              <w:r w:rsidDel="00000000" w:rsidR="00000000" w:rsidRPr="00000000">
                <w:rPr>
                  <w:rtl w:val="0"/>
                </w:rPr>
              </w:r>
            </w:ins>
          </w:p>
          <w:p w:rsidR="00000000" w:rsidDel="00000000" w:rsidP="00000000" w:rsidRDefault="00000000" w:rsidRPr="00000000">
            <w:pPr>
              <w:widowControl w:val="0"/>
              <w:ind w:left="330" w:firstLine="0"/>
              <w:contextualSpacing w:val="0"/>
              <w:rPr>
                <w:ins w:author="Greg Shatan" w:id="47" w:date="2016-10-11T13:49:40Z"/>
              </w:rPr>
            </w:pPr>
            <w:ins w:author="Greg Shatan" w:id="47" w:date="2016-10-11T13:49:40Z">
              <w:r w:rsidDel="00000000" w:rsidR="00000000" w:rsidRPr="00000000">
                <w:rPr>
                  <w:i w:val="1"/>
                  <w:color w:val="6aa84f"/>
                  <w:sz w:val="20"/>
                  <w:szCs w:val="20"/>
                  <w:highlight w:val="white"/>
                  <w:rtl w:val="0"/>
                </w:rPr>
                <w:t xml:space="preserve">As noted above, with regard to (a), we need to look at each aspect to see if any aspect should be applied to ICANN’s “respecting human rights.”  It is possible that Section (a) may be helpful in interpreting ICANN’s “respect” for human </w:t>
              </w:r>
              <w:commentRangeStart w:id="107"/>
              <w:r w:rsidDel="00000000" w:rsidR="00000000" w:rsidRPr="00000000">
                <w:rPr>
                  <w:i w:val="1"/>
                  <w:color w:val="6aa84f"/>
                  <w:sz w:val="20"/>
                  <w:szCs w:val="20"/>
                  <w:highlight w:val="white"/>
                  <w:rtl w:val="0"/>
                </w:rPr>
                <w:t xml:space="preserve">rights</w:t>
              </w:r>
              <w:commentRangeEnd w:id="107"/>
              <w:r w:rsidDel="00000000" w:rsidR="00000000" w:rsidRPr="00000000">
                <w:commentReference w:id="107"/>
              </w:r>
              <w:r w:rsidDel="00000000" w:rsidR="00000000" w:rsidRPr="00000000">
                <w:rPr>
                  <w:i w:val="1"/>
                  <w:color w:val="6aa84f"/>
                  <w:sz w:val="20"/>
                  <w:szCs w:val="20"/>
                  <w:highlight w:val="white"/>
                  <w:rtl w:val="0"/>
                </w:rPr>
                <w:t xml:space="preserve">.</w:t>
              </w:r>
            </w:ins>
          </w:p>
          <w:p w:rsidR="00000000" w:rsidDel="00000000" w:rsidP="00000000" w:rsidRDefault="00000000" w:rsidRPr="00000000">
            <w:pPr>
              <w:widowControl w:val="0"/>
              <w:ind w:left="330" w:firstLine="0"/>
              <w:contextualSpacing w:val="0"/>
              <w:rPr>
                <w:ins w:author="Greg Shatan" w:id="47" w:date="2016-10-11T13:49:40Z"/>
              </w:rPr>
            </w:pPr>
            <w:ins w:author="Greg Shatan" w:id="47" w:date="2016-10-11T13:49:40Z">
              <w:r w:rsidDel="00000000" w:rsidR="00000000" w:rsidRPr="00000000">
                <w:rPr>
                  <w:rtl w:val="0"/>
                </w:rPr>
              </w:r>
            </w:ins>
          </w:p>
          <w:p w:rsidR="00000000" w:rsidDel="00000000" w:rsidP="00000000" w:rsidRDefault="00000000" w:rsidRPr="00000000">
            <w:pPr>
              <w:widowControl w:val="0"/>
              <w:ind w:left="330" w:firstLine="0"/>
              <w:contextualSpacing w:val="0"/>
              <w:pPrChange w:author="Greg Shatan" w:id="0" w:date="2016-10-11T13:45:12Z">
                <w:pPr>
                  <w:widowControl w:val="0"/>
                  <w:ind w:left="1420" w:firstLine="0"/>
                  <w:contextualSpacing w:val="0"/>
                </w:pPr>
              </w:pPrChange>
            </w:pPr>
            <w:ins w:author="Greg Shatan" w:id="47" w:date="2016-10-11T13:49:40Z">
              <w:r w:rsidDel="00000000" w:rsidR="00000000" w:rsidRPr="00000000">
                <w:rPr>
                  <w:i w:val="1"/>
                  <w:color w:val="6aa84f"/>
                  <w:sz w:val="20"/>
                  <w:szCs w:val="20"/>
                  <w:highlight w:val="white"/>
                  <w:rtl w:val="0"/>
                </w:rPr>
                <w:t xml:space="preserve">[However, section (b) [will not] be applied to ICANN’s respect for human rights.  ICANN has a global mission and cannot be required to decline to do business with entities that may not have the same commitment to human rights, nor is it appropriate to use ICANN’s powers as leverage to force changes in third parity </w:t>
              </w:r>
              <w:commentRangeStart w:id="108"/>
              <w:r w:rsidDel="00000000" w:rsidR="00000000" w:rsidRPr="00000000">
                <w:rPr>
                  <w:i w:val="1"/>
                  <w:color w:val="6aa84f"/>
                  <w:sz w:val="20"/>
                  <w:szCs w:val="20"/>
                  <w:highlight w:val="white"/>
                  <w:rtl w:val="0"/>
                </w:rPr>
                <w:t xml:space="preserve">behavoior</w:t>
              </w:r>
              <w:commentRangeEnd w:id="108"/>
              <w:r w:rsidDel="00000000" w:rsidR="00000000" w:rsidRPr="00000000">
                <w:commentReference w:id="108"/>
              </w:r>
              <w:r w:rsidDel="00000000" w:rsidR="00000000" w:rsidRPr="00000000">
                <w:rPr>
                  <w:i w:val="1"/>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Jorge: Subsection 13 (b) remains relevant as it highlights that “respect” implies also a non-legal obligation with regard to HR impacts directly linked to ICANN's operations. I do not agree with the view that 13 (b) imposes any obligation or "requirement" to decline to do business with any entities. There is neither an obligation to use its powers as leverage to force changes in third party behaviour. The UNGP Interpretative Guide just says the following:</w:t>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w:t>
            </w:r>
            <w:hyperlink r:id="rId14">
              <w:r w:rsidDel="00000000" w:rsidR="00000000" w:rsidRPr="00000000">
                <w:rPr>
                  <w:color w:val="6aa84f"/>
                  <w:sz w:val="20"/>
                  <w:szCs w:val="20"/>
                  <w:highlight w:val="white"/>
                  <w:rtl w:val="0"/>
                </w:rPr>
                <w:t xml:space="preserve"> </w:t>
              </w:r>
            </w:hyperlink>
            <w:hyperlink r:id="rId15">
              <w:r w:rsidDel="00000000" w:rsidR="00000000" w:rsidRPr="00000000">
                <w:rPr>
                  <w:color w:val="1155cc"/>
                  <w:sz w:val="20"/>
                  <w:szCs w:val="20"/>
                  <w:highlight w:val="white"/>
                  <w:u w:val="single"/>
                  <w:rtl w:val="0"/>
                </w:rPr>
                <w:t xml:space="preserve">http://www.ohchr.org/Documents/Issues/Business/RtRInterpretativeGuide.pdf</w:t>
              </w:r>
            </w:hyperlink>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0" w:firstLine="0"/>
              <w:contextualSpacing w:val="0"/>
            </w:pPr>
            <w:r w:rsidDel="00000000" w:rsidR="00000000" w:rsidRPr="00000000">
              <w:rPr>
                <w:color w:val="6aa84f"/>
                <w:sz w:val="20"/>
                <w:szCs w:val="20"/>
                <w:highlight w:val="white"/>
                <w:rtl w:val="0"/>
              </w:rPr>
              <w:t xml:space="preserve"> </w:t>
            </w: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Greg Shatan" w:id="50" w:date="2016-10-11T14:00:22Z"/>
              </w:rPr>
            </w:pPr>
            <w:r w:rsidDel="00000000" w:rsidR="00000000" w:rsidRPr="00000000">
              <w:rPr>
                <w:color w:val="6aa84f"/>
                <w:sz w:val="20"/>
                <w:szCs w:val="20"/>
                <w:highlight w:val="white"/>
                <w:rtl w:val="0"/>
              </w:rPr>
              <w:t xml:space="preserve">Subsection UNGP 13 (a) refers to the business’ own activities </w:t>
            </w:r>
            <w:ins w:author="Greg Shatan" w:id="49" w:date="2016-10-11T13:51:56Z">
              <w:r w:rsidDel="00000000" w:rsidR="00000000" w:rsidRPr="00000000">
                <w:rPr>
                  <w:color w:val="6aa84f"/>
                  <w:sz w:val="20"/>
                  <w:szCs w:val="20"/>
                  <w:highlight w:val="white"/>
                  <w:rtl w:val="0"/>
                </w:rPr>
                <w:t xml:space="preserve">[</w:t>
              </w:r>
            </w:ins>
            <w:r w:rsidDel="00000000" w:rsidR="00000000" w:rsidRPr="00000000">
              <w:rPr>
                <w:color w:val="6aa84f"/>
                <w:sz w:val="20"/>
                <w:szCs w:val="20"/>
                <w:highlight w:val="white"/>
                <w:rtl w:val="0"/>
              </w:rPr>
              <w:t xml:space="preserve">and is linked to the obligation to “remediate” under UNGP 15 (c) below.</w:t>
            </w:r>
            <w:ins w:author="Greg Shatan" w:id="50" w:date="2016-10-11T14:00:22Z">
              <w:r w:rsidDel="00000000" w:rsidR="00000000" w:rsidRPr="00000000">
                <w:rPr>
                  <w:color w:val="6aa84f"/>
                  <w:sz w:val="20"/>
                  <w:szCs w:val="20"/>
                  <w:highlight w:val="white"/>
                  <w:rtl w:val="0"/>
                </w:rPr>
                <w:t xml:space="preserve">]  While there may potentially be a “linkage” in the UNGP, that does not mean that Section 15(c) should have any application in interpreting the Bylaw.  Furthermore, remediation is a type of implementation, which is beyond our scope. </w:t>
              </w:r>
            </w:ins>
          </w:p>
          <w:p w:rsidR="00000000" w:rsidDel="00000000" w:rsidP="00000000" w:rsidRDefault="00000000" w:rsidRPr="00000000">
            <w:pPr>
              <w:widowControl w:val="0"/>
              <w:ind w:left="0" w:firstLine="0"/>
              <w:contextualSpacing w:val="0"/>
              <w:rPr>
                <w:ins w:author="Greg Shatan" w:id="50" w:date="2016-10-11T14:00:22Z"/>
              </w:rPr>
            </w:pPr>
            <w:ins w:author="Greg Shatan" w:id="50" w:date="2016-10-11T14:00:22Z">
              <w:r w:rsidDel="00000000" w:rsidR="00000000" w:rsidRPr="00000000">
                <w:rPr>
                  <w:rtl w:val="0"/>
                </w:rPr>
              </w:r>
            </w:ins>
          </w:p>
          <w:p w:rsidR="00000000" w:rsidDel="00000000" w:rsidP="00000000" w:rsidRDefault="00000000" w:rsidRPr="00000000">
            <w:pPr>
              <w:widowControl w:val="0"/>
              <w:ind w:left="0" w:firstLine="0"/>
              <w:contextualSpacing w:val="0"/>
            </w:pPr>
            <w:ins w:author="Greg Shatan" w:id="50" w:date="2016-10-11T14:00:22Z">
              <w:r w:rsidDel="00000000" w:rsidR="00000000" w:rsidRPr="00000000">
                <w:rPr>
                  <w:color w:val="6aa84f"/>
                  <w:sz w:val="20"/>
                  <w:szCs w:val="20"/>
                  <w:highlight w:val="white"/>
                  <w:rtl w:val="0"/>
                </w:rPr>
                <w:t xml:space="preserve">[As note below, Subsection 13(b) applies to third party activities.  As previously stated, this goes beyond ICANN’s respect for human rights, and should be read as a limitation of ICANN’s Core Value. In other words, ICANN could choose to take on any of these activities (unless otherwise prohibited), but they are not part of the Core Value. </w:t>
              </w:r>
            </w:ins>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del w:author="Greg Shatan" w:id="51" w:date="2016-10-11T13:27:57Z">
              <w:commentRangeStart w:id="109"/>
              <w:commentRangeStart w:id="110"/>
              <w:commentRangeStart w:id="111"/>
              <w:commentRangeStart w:id="112"/>
              <w:commentRangeStart w:id="113"/>
              <w:commentRangeStart w:id="114"/>
              <w:commentRangeStart w:id="115"/>
              <w:commentRangeStart w:id="116"/>
              <w:commentRangeStart w:id="117"/>
              <w:r w:rsidDel="00000000" w:rsidR="00000000" w:rsidRPr="00000000">
                <w:rPr>
                  <w:color w:val="6aa84f"/>
                  <w:sz w:val="20"/>
                  <w:szCs w:val="20"/>
                  <w:highlight w:val="white"/>
                  <w:rtl w:val="0"/>
                </w:rPr>
                <w:delText xml:space="preserve">Subsection</w:delText>
              </w:r>
              <w:commentRangeEnd w:id="109"/>
              <w:r w:rsidDel="00000000" w:rsidR="00000000" w:rsidRPr="00000000">
                <w:commentReference w:id="109"/>
              </w:r>
              <w:r w:rsidDel="00000000" w:rsidR="00000000" w:rsidRPr="00000000">
                <w:rPr>
                  <w:color w:val="6aa84f"/>
                  <w:sz w:val="20"/>
                  <w:szCs w:val="20"/>
                  <w:highlight w:val="white"/>
                  <w:rtl w:val="0"/>
                </w:rPr>
                <w:delText xml:space="preserve"> UNGP 13 (b) refers to HR impacts caused by third parties linked to the business enterprise (which has neither caused nor contributed to the HR impact). Here the business enterprise “</w:delText>
              </w:r>
              <w:r w:rsidDel="00000000" w:rsidR="00000000" w:rsidRPr="00000000">
                <w:rPr>
                  <w:i w:val="1"/>
                  <w:color w:val="6aa84f"/>
                  <w:sz w:val="20"/>
                  <w:szCs w:val="20"/>
                  <w:highlight w:val="white"/>
                  <w:rtl w:val="0"/>
                </w:rPr>
                <w:delText xml:space="preserve">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w:delText>
              </w:r>
              <w:r w:rsidDel="00000000" w:rsidR="00000000" w:rsidRPr="00000000">
                <w:rPr>
                  <w:color w:val="6aa84f"/>
                  <w:sz w:val="20"/>
                  <w:szCs w:val="20"/>
                  <w:highlight w:val="white"/>
                  <w:rtl w:val="0"/>
                </w:rPr>
                <w:delText xml:space="preserve">” (see UNGP interpretative guide, [UNGPIG] p. 18, available at</w:delText>
              </w:r>
              <w:r w:rsidDel="00000000" w:rsidR="00000000" w:rsidRPr="00000000">
                <w:fldChar w:fldCharType="begin"/>
              </w:r>
              <w:r w:rsidDel="00000000" w:rsidR="00000000" w:rsidRPr="00000000">
                <w:delInstrText xml:space="preserve">HYPERLINK "http://www.ohchr.org/Documents/Issues/Business/RtRInterpretativeGuide.pdf"</w:delInstrText>
              </w:r>
              <w:r w:rsidDel="00000000" w:rsidR="00000000" w:rsidRPr="00000000">
                <w:fldChar w:fldCharType="separate"/>
              </w:r>
              <w:r w:rsidDel="00000000" w:rsidR="00000000" w:rsidRPr="00000000">
                <w:rPr>
                  <w:color w:val="6aa84f"/>
                  <w:sz w:val="20"/>
                  <w:szCs w:val="20"/>
                  <w:highlight w:val="white"/>
                  <w:rtl w:val="0"/>
                </w:rPr>
                <w:delText xml:space="preserve"> </w:delText>
              </w:r>
              <w:r w:rsidDel="00000000" w:rsidR="00000000" w:rsidRPr="00000000">
                <w:fldChar w:fldCharType="end"/>
              </w:r>
              <w:r w:rsidDel="00000000" w:rsidR="00000000" w:rsidRPr="00000000">
                <w:fldChar w:fldCharType="begin"/>
              </w:r>
              <w:r w:rsidDel="00000000" w:rsidR="00000000" w:rsidRPr="00000000">
                <w:delInstrText xml:space="preserve">HYPERLINK "http://www.ohchr.org/Documents/Issues/Business/RtRInterpretativeGuide.pdf"</w:delInstrText>
              </w:r>
              <w:r w:rsidDel="00000000" w:rsidR="00000000" w:rsidRPr="00000000">
                <w:fldChar w:fldCharType="separate"/>
              </w:r>
              <w:r w:rsidDel="00000000" w:rsidR="00000000" w:rsidRPr="00000000">
                <w:rPr>
                  <w:color w:val="6aa84f"/>
                  <w:sz w:val="20"/>
                  <w:szCs w:val="20"/>
                  <w:highlight w:val="white"/>
                  <w:u w:val="single"/>
                  <w:rtl w:val="0"/>
                </w:rPr>
                <w:delText xml:space="preserve">http://www.ohchr.org/Documents/Issues/Business/RtRInterpretativeGuide.pdf</w:delText>
              </w:r>
              <w:r w:rsidDel="00000000" w:rsidR="00000000" w:rsidRPr="00000000">
                <w:fldChar w:fldCharType="end"/>
              </w:r>
              <w:r w:rsidDel="00000000" w:rsidR="00000000" w:rsidRPr="00000000">
                <w:rPr>
                  <w:color w:val="6aa84f"/>
                  <w:sz w:val="20"/>
                  <w:szCs w:val="20"/>
                  <w:highlight w:val="white"/>
                  <w:rtl w:val="0"/>
                </w:rPr>
                <w:delText xml:space="preserve">). </w:delText>
              </w:r>
            </w:del>
            <w:commentRangeEnd w:id="110"/>
            <w:r w:rsidDel="00000000" w:rsidR="00000000" w:rsidRPr="00000000">
              <w:commentReference w:id="110"/>
            </w:r>
            <w:commentRangeEnd w:id="111"/>
            <w:r w:rsidDel="00000000" w:rsidR="00000000" w:rsidRPr="00000000">
              <w:commentReference w:id="111"/>
            </w:r>
            <w:commentRangeEnd w:id="112"/>
            <w:r w:rsidDel="00000000" w:rsidR="00000000" w:rsidRPr="00000000">
              <w:commentReference w:id="112"/>
            </w:r>
            <w:commentRangeEnd w:id="113"/>
            <w:r w:rsidDel="00000000" w:rsidR="00000000" w:rsidRPr="00000000">
              <w:commentReference w:id="113"/>
            </w:r>
            <w:commentRangeEnd w:id="114"/>
            <w:r w:rsidDel="00000000" w:rsidR="00000000" w:rsidRPr="00000000">
              <w:commentReference w:id="114"/>
            </w:r>
            <w:commentRangeEnd w:id="115"/>
            <w:r w:rsidDel="00000000" w:rsidR="00000000" w:rsidRPr="00000000">
              <w:commentReference w:id="115"/>
            </w:r>
            <w:commentRangeEnd w:id="116"/>
            <w:r w:rsidDel="00000000" w:rsidR="00000000" w:rsidRPr="00000000">
              <w:commentReference w:id="116"/>
            </w:r>
            <w:commentRangeEnd w:id="117"/>
            <w:r w:rsidDel="00000000" w:rsidR="00000000" w:rsidRPr="00000000">
              <w:commentReference w:id="117"/>
            </w:r>
            <w:r w:rsidDel="00000000" w:rsidR="00000000" w:rsidRPr="00000000">
              <w:rPr>
                <w:rtl w:val="0"/>
              </w:rPr>
            </w:r>
          </w:p>
          <w:p w:rsidR="00000000" w:rsidDel="00000000" w:rsidP="00000000" w:rsidRDefault="00000000" w:rsidRPr="00000000">
            <w:pPr>
              <w:widowControl w:val="0"/>
              <w:ind w:left="36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commentRangeStart w:id="118"/>
            <w:commentRangeStart w:id="119"/>
            <w:r w:rsidDel="00000000" w:rsidR="00000000" w:rsidRPr="00000000">
              <w:rPr>
                <w:color w:val="6aa84f"/>
                <w:sz w:val="20"/>
                <w:szCs w:val="20"/>
                <w:highlight w:val="white"/>
                <w:rtl w:val="0"/>
              </w:rPr>
              <w:t xml:space="preserve">The Mission as core boundary, as said above, should in any case act as limit to any specific implementation of this principle. </w:t>
            </w:r>
            <w:commentRangeEnd w:id="118"/>
            <w:r w:rsidDel="00000000" w:rsidR="00000000" w:rsidRPr="00000000">
              <w:commentReference w:id="118"/>
            </w:r>
            <w:commentRangeEnd w:id="119"/>
            <w:r w:rsidDel="00000000" w:rsidR="00000000" w:rsidRPr="00000000">
              <w:commentReference w:id="119"/>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commentRangeStart w:id="120"/>
            <w:r w:rsidDel="00000000" w:rsidR="00000000" w:rsidRPr="00000000">
              <w:rPr>
                <w:color w:val="6aa84f"/>
                <w:sz w:val="20"/>
                <w:szCs w:val="20"/>
                <w:highlight w:val="white"/>
                <w:rtl w:val="0"/>
              </w:rPr>
              <w:t xml:space="preserve">Under UNGP 15 “respecting” implies that “</w:t>
            </w:r>
            <w:r w:rsidDel="00000000" w:rsidR="00000000" w:rsidRPr="00000000">
              <w:rPr>
                <w:i w:val="1"/>
                <w:color w:val="6aa84f"/>
                <w:sz w:val="20"/>
                <w:szCs w:val="20"/>
                <w:highlight w:val="white"/>
                <w:rtl w:val="0"/>
              </w:rPr>
              <w:t xml:space="preserve">Business enterprises should have in place policies and processes appropriate to their size and circumstances, including:</w:t>
            </w:r>
          </w:p>
          <w:p w:rsidR="00000000" w:rsidDel="00000000" w:rsidP="00000000" w:rsidRDefault="00000000" w:rsidRPr="00000000">
            <w:pPr>
              <w:widowControl w:val="0"/>
              <w:ind w:left="1420" w:firstLine="0"/>
              <w:contextualSpacing w:val="0"/>
            </w:pPr>
            <w:r w:rsidDel="00000000" w:rsidR="00000000" w:rsidRPr="00000000">
              <w:rPr>
                <w:i w:val="1"/>
                <w:color w:val="6aa84f"/>
                <w:sz w:val="20"/>
                <w:szCs w:val="20"/>
                <w:highlight w:val="white"/>
                <w:rtl w:val="0"/>
              </w:rPr>
              <w:t xml:space="preserve">(a) A policy commitment to meet their responsibility to respect human rights;</w:t>
            </w:r>
            <w:commentRangeEnd w:id="120"/>
            <w:r w:rsidDel="00000000" w:rsidR="00000000" w:rsidRPr="00000000">
              <w:commentReference w:id="120"/>
            </w:r>
            <w:r w:rsidDel="00000000" w:rsidR="00000000" w:rsidRPr="00000000">
              <w:rPr>
                <w:rtl w:val="0"/>
              </w:rPr>
            </w:r>
          </w:p>
          <w:p w:rsidR="00000000" w:rsidDel="00000000" w:rsidP="00000000" w:rsidRDefault="00000000" w:rsidRPr="00000000">
            <w:pPr>
              <w:widowControl w:val="0"/>
              <w:ind w:left="1420" w:firstLine="0"/>
              <w:contextualSpacing w:val="0"/>
              <w:rPr>
                <w:del w:author="Greg Shatan" w:id="52" w:date="2016-10-10T22:28:10Z"/>
              </w:rPr>
            </w:pPr>
            <w:del w:author="Greg Shatan" w:id="52" w:date="2016-10-10T22:28:10Z">
              <w:commentRangeStart w:id="121"/>
              <w:commentRangeStart w:id="122"/>
              <w:commentRangeStart w:id="123"/>
              <w:r w:rsidDel="00000000" w:rsidR="00000000" w:rsidRPr="00000000">
                <w:rPr>
                  <w:i w:val="1"/>
                  <w:color w:val="6aa84f"/>
                  <w:sz w:val="20"/>
                  <w:szCs w:val="20"/>
                  <w:highlight w:val="white"/>
                  <w:rtl w:val="0"/>
                </w:rPr>
                <w:delText xml:space="preserve">(b) A human rights due diligence process to identify, prevent, mitigate and account for how they address their impacts on human rights;</w:delText>
              </w:r>
              <w:commentRangeEnd w:id="121"/>
              <w:r w:rsidDel="00000000" w:rsidR="00000000" w:rsidRPr="00000000">
                <w:commentReference w:id="121"/>
              </w:r>
              <w:commentRangeEnd w:id="122"/>
              <w:r w:rsidDel="00000000" w:rsidR="00000000" w:rsidRPr="00000000">
                <w:commentReference w:id="122"/>
              </w:r>
              <w:r w:rsidDel="00000000" w:rsidR="00000000" w:rsidRPr="00000000">
                <w:rPr>
                  <w:rtl w:val="0"/>
                </w:rPr>
              </w:r>
            </w:del>
          </w:p>
          <w:p w:rsidR="00000000" w:rsidDel="00000000" w:rsidP="00000000" w:rsidRDefault="00000000" w:rsidRPr="00000000">
            <w:pPr>
              <w:widowControl w:val="0"/>
              <w:ind w:left="1420" w:firstLine="0"/>
              <w:contextualSpacing w:val="0"/>
            </w:pPr>
            <w:del w:author="Greg Shatan" w:id="52" w:date="2016-10-10T22:28:10Z">
              <w:r w:rsidDel="00000000" w:rsidR="00000000" w:rsidRPr="00000000">
                <w:rPr>
                  <w:i w:val="1"/>
                  <w:color w:val="6aa84f"/>
                  <w:sz w:val="20"/>
                  <w:szCs w:val="20"/>
                  <w:highlight w:val="white"/>
                  <w:rtl w:val="0"/>
                </w:rPr>
                <w:delText xml:space="preserve">(c) Processes to enable the remediation of any adverse human rights impacts they cause or to which they contribute.</w:delText>
              </w:r>
            </w:del>
            <w:commentRangeEnd w:id="123"/>
            <w:r w:rsidDel="00000000" w:rsidR="00000000" w:rsidRPr="00000000">
              <w:commentReference w:id="123"/>
            </w:r>
            <w:r w:rsidDel="00000000" w:rsidR="00000000" w:rsidRPr="00000000">
              <w:rPr>
                <w:rtl w:val="0"/>
              </w:rPr>
            </w:r>
          </w:p>
          <w:p w:rsidR="00000000" w:rsidDel="00000000" w:rsidP="00000000" w:rsidRDefault="00000000" w:rsidRPr="00000000">
            <w:pPr>
              <w:widowControl w:val="0"/>
              <w:ind w:firstLine="36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firstLine="360"/>
              <w:contextualSpacing w:val="0"/>
            </w:pPr>
            <w:commentRangeStart w:id="124"/>
            <w:commentRangeStart w:id="125"/>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del w:author="Greg Shatan" w:id="53" w:date="2016-10-11T01:44:26Z"/>
              </w:rPr>
            </w:pPr>
            <w:del w:author="Greg Shatan" w:id="53" w:date="2016-10-11T01:44:26Z">
              <w:r w:rsidDel="00000000" w:rsidR="00000000" w:rsidRPr="00000000">
                <w:rPr>
                  <w:color w:val="6aa84f"/>
                  <w:sz w:val="20"/>
                  <w:szCs w:val="20"/>
                  <w:highlight w:val="white"/>
                  <w:rtl w:val="0"/>
                </w:rPr>
                <w:delText xml:space="preserve">For subsection (a) on the “policy commitment” see comment on UNGP 16 below.</w:delText>
              </w:r>
              <w:commentRangeEnd w:id="124"/>
              <w:r w:rsidDel="00000000" w:rsidR="00000000" w:rsidRPr="00000000">
                <w:commentReference w:id="124"/>
              </w:r>
              <w:commentRangeEnd w:id="125"/>
              <w:r w:rsidDel="00000000" w:rsidR="00000000" w:rsidRPr="00000000">
                <w:commentReference w:id="125"/>
              </w:r>
              <w:r w:rsidDel="00000000" w:rsidR="00000000" w:rsidRPr="00000000">
                <w:rPr>
                  <w:rtl w:val="0"/>
                </w:rPr>
              </w:r>
            </w:del>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ins w:author="Matthew Shears" w:id="55" w:date="2016-10-07T17:49:10Z"/>
              </w:rPr>
            </w:pPr>
            <w:del w:author="Greg Shatan" w:id="54" w:date="2016-10-11T01:44:07Z">
              <w:commentRangeStart w:id="126"/>
              <w:r w:rsidDel="00000000" w:rsidR="00000000" w:rsidRPr="00000000">
                <w:rPr>
                  <w:color w:val="6aa84f"/>
                  <w:sz w:val="20"/>
                  <w:szCs w:val="20"/>
                  <w:highlight w:val="white"/>
                  <w:rtl w:val="0"/>
                </w:rPr>
                <w:delText xml:space="preserve">For subsection (b) on “due diligence process” see UNGP 17, which would need to be developed (as implementation) by the community and ICANN staff.</w:delText>
              </w:r>
            </w:del>
            <w:ins w:author="Matthew Shears" w:id="55" w:date="2016-10-07T17:49:10Z">
              <w:del w:author="Greg Shatan" w:id="54" w:date="2016-10-11T01:44:07Z">
                <w:r w:rsidDel="00000000" w:rsidR="00000000" w:rsidRPr="00000000">
                  <w:rPr>
                    <w:rtl w:val="0"/>
                  </w:rPr>
                </w:r>
              </w:del>
            </w:ins>
          </w:p>
          <w:p w:rsidR="00000000" w:rsidDel="00000000" w:rsidP="00000000" w:rsidRDefault="00000000" w:rsidRPr="00000000">
            <w:pPr>
              <w:widowControl w:val="0"/>
              <w:ind w:left="0" w:firstLine="0"/>
              <w:contextualSpacing w:val="0"/>
              <w:rPr>
                <w:ins w:author="Matthew Shears" w:id="55" w:date="2016-10-07T17:49:10Z"/>
              </w:rPr>
            </w:pPr>
            <w:ins w:author="Matthew Shears" w:id="55" w:date="2016-10-07T17:49:10Z">
              <w:del w:author="Greg Shatan" w:id="54" w:date="2016-10-11T01:44:07Z">
                <w:r w:rsidDel="00000000" w:rsidR="00000000" w:rsidRPr="00000000">
                  <w:rPr>
                    <w:rtl w:val="0"/>
                  </w:rPr>
                </w:r>
              </w:del>
            </w:ins>
          </w:p>
          <w:p w:rsidR="00000000" w:rsidDel="00000000" w:rsidP="00000000" w:rsidRDefault="00000000" w:rsidRPr="00000000">
            <w:pPr>
              <w:widowControl w:val="0"/>
              <w:ind w:left="0" w:firstLine="0"/>
              <w:contextualSpacing w:val="0"/>
              <w:rPr>
                <w:del w:author="Greg Shatan" w:id="54" w:date="2016-10-11T01:44:07Z"/>
              </w:rPr>
            </w:pPr>
            <w:del w:author="Greg Shatan" w:id="54" w:date="2016-10-11T01:44:07Z">
              <w:r w:rsidDel="00000000" w:rsidR="00000000" w:rsidRPr="00000000">
                <w:rPr>
                  <w:rtl w:val="0"/>
                </w:rPr>
              </w:r>
            </w:del>
          </w:p>
          <w:p w:rsidR="00000000" w:rsidDel="00000000" w:rsidP="00000000" w:rsidRDefault="00000000" w:rsidRPr="00000000">
            <w:pPr>
              <w:widowControl w:val="0"/>
              <w:ind w:left="360" w:firstLine="0"/>
              <w:contextualSpacing w:val="0"/>
              <w:rPr>
                <w:del w:author="Greg Shatan" w:id="54" w:date="2016-10-11T01:44:07Z"/>
              </w:rPr>
            </w:pPr>
            <w:del w:author="Greg Shatan" w:id="54" w:date="2016-10-11T01:44:07Z">
              <w:r w:rsidDel="00000000" w:rsidR="00000000" w:rsidRPr="00000000">
                <w:rPr>
                  <w:color w:val="6aa84f"/>
                  <w:sz w:val="20"/>
                  <w:szCs w:val="20"/>
                  <w:highlight w:val="white"/>
                  <w:rtl w:val="0"/>
                </w:rPr>
                <w:delText xml:space="preserve"> </w:delText>
              </w:r>
            </w:del>
          </w:p>
          <w:p w:rsidR="00000000" w:rsidDel="00000000" w:rsidP="00000000" w:rsidRDefault="00000000" w:rsidRPr="00000000">
            <w:pPr>
              <w:widowControl w:val="0"/>
              <w:ind w:left="0" w:firstLine="0"/>
              <w:contextualSpacing w:val="0"/>
              <w:rPr>
                <w:del w:author="Greg Shatan" w:id="54" w:date="2016-10-11T01:44:07Z"/>
              </w:rPr>
            </w:pPr>
            <w:del w:author="Greg Shatan" w:id="54" w:date="2016-10-11T01:44:07Z">
              <w:r w:rsidDel="00000000" w:rsidR="00000000" w:rsidRPr="00000000">
                <w:rPr>
                  <w:color w:val="6aa84f"/>
                  <w:sz w:val="20"/>
                  <w:szCs w:val="20"/>
                  <w:highlight w:val="white"/>
                  <w:rtl w:val="0"/>
                </w:rPr>
                <w:delText xml:space="preserve">For subsection (c) on “remediation” see UNGP 21, 22 and 29 – this could be considered as covered by the redress procedures established under the Bylaws, that would in turn be limited by the Mission.</w:delText>
              </w:r>
              <w:commentRangeEnd w:id="126"/>
              <w:r w:rsidDel="00000000" w:rsidR="00000000" w:rsidRPr="00000000">
                <w:commentReference w:id="126"/>
              </w:r>
              <w:r w:rsidDel="00000000" w:rsidR="00000000" w:rsidRPr="00000000">
                <w:rPr>
                  <w:rtl w:val="0"/>
                </w:rPr>
              </w:r>
            </w:del>
          </w:p>
          <w:p w:rsidR="00000000" w:rsidDel="00000000" w:rsidP="00000000" w:rsidRDefault="00000000" w:rsidRPr="00000000">
            <w:pPr>
              <w:widowControl w:val="0"/>
              <w:ind w:left="36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rPr>
                <w:del w:author="Greg Shatan" w:id="56" w:date="2016-10-11T01:49:53Z"/>
              </w:rPr>
            </w:pPr>
            <w:del w:author="Greg Shatan" w:id="56" w:date="2016-10-11T01:49:53Z">
              <w:commentRangeStart w:id="127"/>
              <w:r w:rsidDel="00000000" w:rsidR="00000000" w:rsidRPr="00000000">
                <w:rPr>
                  <w:color w:val="6aa84f"/>
                  <w:sz w:val="20"/>
                  <w:szCs w:val="20"/>
                  <w:highlight w:val="white"/>
                  <w:rtl w:val="0"/>
                </w:rPr>
                <w:delText xml:space="preserve">Under UNGP 16 the characteristics of the “</w:delText>
              </w:r>
              <w:r w:rsidDel="00000000" w:rsidR="00000000" w:rsidRPr="00000000">
                <w:rPr>
                  <w:i w:val="1"/>
                  <w:color w:val="6aa84f"/>
                  <w:sz w:val="20"/>
                  <w:szCs w:val="20"/>
                  <w:highlight w:val="white"/>
                  <w:rtl w:val="0"/>
                </w:rPr>
                <w:delText xml:space="preserve">policy commitment</w:delText>
              </w:r>
              <w:r w:rsidDel="00000000" w:rsidR="00000000" w:rsidRPr="00000000">
                <w:rPr>
                  <w:color w:val="6aa84f"/>
                  <w:sz w:val="20"/>
                  <w:szCs w:val="20"/>
                  <w:highlight w:val="white"/>
                  <w:rtl w:val="0"/>
                </w:rPr>
                <w:delText xml:space="preserve">” mentioned in UNGP 15 are further defined:</w:delText>
              </w:r>
            </w:del>
          </w:p>
          <w:p w:rsidR="00000000" w:rsidDel="00000000" w:rsidP="00000000" w:rsidRDefault="00000000" w:rsidRPr="00000000">
            <w:pPr>
              <w:widowControl w:val="0"/>
              <w:ind w:left="0" w:firstLine="0"/>
              <w:contextualSpacing w:val="0"/>
              <w:rPr>
                <w:del w:author="Greg Shatan" w:id="56" w:date="2016-10-11T01:49:53Z"/>
              </w:rPr>
            </w:pPr>
            <w:del w:author="Greg Shatan" w:id="56" w:date="2016-10-11T01:49:53Z">
              <w:r w:rsidDel="00000000" w:rsidR="00000000" w:rsidRPr="00000000">
                <w:rPr>
                  <w:rtl w:val="0"/>
                </w:rPr>
              </w:r>
            </w:del>
          </w:p>
          <w:p w:rsidR="00000000" w:rsidDel="00000000" w:rsidP="00000000" w:rsidRDefault="00000000" w:rsidRPr="00000000">
            <w:pPr>
              <w:widowControl w:val="0"/>
              <w:ind w:left="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“16. As the basis for embedding their responsibility to respect human rights, business enterprises should express their commitment to meet this responsibility through a statement of policy that:</w:delText>
              </w:r>
            </w:del>
          </w:p>
          <w:p w:rsidR="00000000" w:rsidDel="00000000" w:rsidP="00000000" w:rsidRDefault="00000000" w:rsidRPr="00000000">
            <w:pPr>
              <w:widowControl w:val="0"/>
              <w:ind w:left="142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(a) Is approved at the most senior level of the business enterprise;</w:delText>
              </w:r>
            </w:del>
          </w:p>
          <w:p w:rsidR="00000000" w:rsidDel="00000000" w:rsidP="00000000" w:rsidRDefault="00000000" w:rsidRPr="00000000">
            <w:pPr>
              <w:widowControl w:val="0"/>
              <w:ind w:left="142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(b) Is informed by relevant internal and/or external expertise;</w:delText>
              </w:r>
            </w:del>
          </w:p>
          <w:p w:rsidR="00000000" w:rsidDel="00000000" w:rsidP="00000000" w:rsidRDefault="00000000" w:rsidRPr="00000000">
            <w:pPr>
              <w:widowControl w:val="0"/>
              <w:ind w:left="142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(c) Stipulates the enterprise’s human rights expectations of personnel, business partners and other parties directly linked to its operations, products or services;</w:delText>
              </w:r>
            </w:del>
          </w:p>
          <w:p w:rsidR="00000000" w:rsidDel="00000000" w:rsidP="00000000" w:rsidRDefault="00000000" w:rsidRPr="00000000">
            <w:pPr>
              <w:widowControl w:val="0"/>
              <w:ind w:left="1420" w:firstLine="0"/>
              <w:contextualSpacing w:val="0"/>
              <w:rPr>
                <w:del w:author="Greg Shatan" w:id="56" w:date="2016-10-11T01:49:53Z"/>
              </w:rPr>
            </w:pPr>
            <w:del w:author="Greg Shatan" w:id="56" w:date="2016-10-11T01:49:53Z">
              <w:r w:rsidDel="00000000" w:rsidR="00000000" w:rsidRPr="00000000">
                <w:rPr>
                  <w:i w:val="1"/>
                  <w:color w:val="6aa84f"/>
                  <w:sz w:val="20"/>
                  <w:szCs w:val="20"/>
                  <w:highlight w:val="white"/>
                  <w:rtl w:val="0"/>
                </w:rPr>
                <w:delText xml:space="preserve">(d) Is publicly available and communicated internally and externally to all personnel, business partners and other relevant parties;</w:delText>
              </w:r>
            </w:del>
          </w:p>
          <w:p w:rsidR="00000000" w:rsidDel="00000000" w:rsidP="00000000" w:rsidRDefault="00000000" w:rsidRPr="00000000">
            <w:pPr>
              <w:widowControl w:val="0"/>
              <w:ind w:left="1420" w:firstLine="0"/>
              <w:contextualSpacing w:val="0"/>
            </w:pPr>
            <w:del w:author="Greg Shatan" w:id="56" w:date="2016-10-11T01:49:53Z">
              <w:r w:rsidDel="00000000" w:rsidR="00000000" w:rsidRPr="00000000">
                <w:rPr>
                  <w:i w:val="1"/>
                  <w:color w:val="6aa84f"/>
                  <w:sz w:val="20"/>
                  <w:szCs w:val="20"/>
                  <w:highlight w:val="white"/>
                  <w:rtl w:val="0"/>
                </w:rPr>
                <w:delText xml:space="preserve">(e) Is reflected in operational policies and procedures necessary to embed it throughout the business enterprise.</w:delText>
              </w:r>
            </w:del>
            <w:commentRangeEnd w:id="127"/>
            <w:r w:rsidDel="00000000" w:rsidR="00000000" w:rsidRPr="00000000">
              <w:commentReference w:id="127"/>
            </w:r>
            <w:r w:rsidDel="00000000" w:rsidR="00000000" w:rsidRPr="00000000">
              <w:rPr>
                <w:i w:val="1"/>
                <w:color w:val="6aa84f"/>
                <w:sz w:val="20"/>
                <w:szCs w:val="20"/>
                <w:highlight w:val="white"/>
                <w:rtl w:val="0"/>
              </w:rPr>
              <w:t xml:space="preserve">”</w:t>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r w:rsidDel="00000000" w:rsidR="00000000" w:rsidRPr="00000000">
              <w:rPr>
                <w:b w:val="1"/>
                <w:color w:val="6aa84f"/>
                <w:sz w:val="20"/>
                <w:szCs w:val="20"/>
                <w:highlight w:val="white"/>
                <w:rtl w:val="0"/>
              </w:rPr>
              <w:t xml:space="preserve">Comment</w:t>
            </w:r>
            <w:r w:rsidDel="00000000" w:rsidR="00000000" w:rsidRPr="00000000">
              <w:rPr>
                <w:color w:val="6aa84f"/>
                <w:sz w:val="20"/>
                <w:szCs w:val="20"/>
                <w:highlight w:val="white"/>
                <w:rtl w:val="0"/>
              </w:rPr>
              <w:t xml:space="preserve">:</w:t>
            </w:r>
          </w:p>
          <w:p w:rsidR="00000000" w:rsidDel="00000000" w:rsidP="00000000" w:rsidRDefault="00000000" w:rsidRPr="00000000">
            <w:pPr>
              <w:widowControl w:val="0"/>
              <w:ind w:left="700" w:firstLine="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ind w:left="0" w:firstLine="0"/>
              <w:contextualSpacing w:val="0"/>
            </w:pPr>
            <w:ins w:author="Greg Shatan" w:id="57" w:date="2016-10-11T14:21:05Z">
              <w:r w:rsidDel="00000000" w:rsidR="00000000" w:rsidRPr="00000000">
                <w:rPr>
                  <w:color w:val="6aa84f"/>
                  <w:sz w:val="20"/>
                  <w:szCs w:val="20"/>
                  <w:highlight w:val="white"/>
                  <w:rtl w:val="0"/>
                </w:rPr>
                <w:t xml:space="preserve">[</w:t>
              </w:r>
            </w:ins>
            <w:commentRangeStart w:id="128"/>
            <w:commentRangeStart w:id="129"/>
            <w:r w:rsidDel="00000000" w:rsidR="00000000" w:rsidRPr="00000000">
              <w:rPr>
                <w:color w:val="6aa84f"/>
                <w:sz w:val="20"/>
                <w:szCs w:val="20"/>
                <w:highlight w:val="white"/>
                <w:rtl w:val="0"/>
              </w:rPr>
              <w:t xml:space="preserve">Subsections (a) and (b) seem to be covered by the Bylaw HR commitment and its FoI.</w:t>
            </w:r>
            <w:ins w:author="Greg Shatan" w:id="58" w:date="2016-10-11T14:21:12Z">
              <w:commentRangeEnd w:id="128"/>
              <w:r w:rsidDel="00000000" w:rsidR="00000000" w:rsidRPr="00000000">
                <w:commentReference w:id="128"/>
              </w:r>
              <w:commentRangeEnd w:id="129"/>
              <w:r w:rsidDel="00000000" w:rsidR="00000000" w:rsidRPr="00000000">
                <w:commentReference w:id="129"/>
              </w:r>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tl w:val="0"/>
              </w:rPr>
            </w:r>
          </w:p>
          <w:p w:rsidR="00000000" w:rsidDel="00000000" w:rsidP="00000000" w:rsidRDefault="00000000" w:rsidRPr="00000000">
            <w:pPr>
              <w:widowControl w:val="0"/>
              <w:ind w:left="0" w:firstLine="0"/>
              <w:contextualSpacing w:val="0"/>
            </w:pPr>
            <w:ins w:author="Greg Shatan" w:id="59" w:date="2016-10-11T14:21:17Z">
              <w:r w:rsidDel="00000000" w:rsidR="00000000" w:rsidRPr="00000000">
                <w:rPr>
                  <w:color w:val="6aa84f"/>
                  <w:sz w:val="20"/>
                  <w:szCs w:val="20"/>
                  <w:highlight w:val="white"/>
                  <w:rtl w:val="0"/>
                </w:rPr>
                <w:t xml:space="preserve">[</w:t>
              </w:r>
            </w:ins>
            <w:commentRangeStart w:id="130"/>
            <w:commentRangeStart w:id="131"/>
            <w:commentRangeStart w:id="132"/>
            <w:r w:rsidDel="00000000" w:rsidR="00000000" w:rsidRPr="00000000">
              <w:rPr>
                <w:color w:val="6aa84f"/>
                <w:sz w:val="20"/>
                <w:szCs w:val="20"/>
                <w:highlight w:val="white"/>
                <w:rtl w:val="0"/>
              </w:rPr>
              <w:t xml:space="preserve">Subsections (c) to (e) would be an issue for further development and implementation by community and staff.</w:t>
            </w:r>
            <w:ins w:author="Greg Shatan" w:id="60" w:date="2016-10-11T14:21:21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ind w:left="720" w:firstLine="0"/>
              <w:contextualSpacing w:val="0"/>
            </w:pPr>
            <w:r w:rsidDel="00000000" w:rsidR="00000000" w:rsidRPr="00000000">
              <w:rPr>
                <w:color w:val="6aa84f"/>
                <w:sz w:val="20"/>
                <w:szCs w:val="20"/>
                <w:highlight w:val="white"/>
                <w:rtl w:val="0"/>
              </w:rPr>
              <w:t xml:space="preserve"> </w:t>
            </w:r>
            <w:commentRangeEnd w:id="130"/>
            <w:r w:rsidDel="00000000" w:rsidR="00000000" w:rsidRPr="00000000">
              <w:commentReference w:id="130"/>
            </w:r>
            <w:commentRangeEnd w:id="131"/>
            <w:r w:rsidDel="00000000" w:rsidR="00000000" w:rsidRPr="00000000">
              <w:commentReference w:id="131"/>
            </w:r>
            <w:commentRangeEnd w:id="132"/>
            <w:r w:rsidDel="00000000" w:rsidR="00000000" w:rsidRPr="00000000">
              <w:commentReference w:id="132"/>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 </w:t>
            </w:r>
          </w:p>
          <w:p w:rsidR="00000000" w:rsidDel="00000000" w:rsidP="00000000" w:rsidRDefault="00000000" w:rsidRPr="00000000">
            <w:pPr>
              <w:widowControl w:val="0"/>
              <w:contextualSpacing w:val="0"/>
            </w:pPr>
            <w:ins w:author="Greg Shatan" w:id="61" w:date="2016-10-11T14:21:42Z">
              <w:r w:rsidDel="00000000" w:rsidR="00000000" w:rsidRPr="00000000">
                <w:rPr>
                  <w:color w:val="6aa84f"/>
                  <w:sz w:val="20"/>
                  <w:szCs w:val="20"/>
                  <w:highlight w:val="white"/>
                  <w:rtl w:val="0"/>
                </w:rPr>
                <w:t xml:space="preserve">[</w:t>
              </w:r>
            </w:ins>
            <w:commentRangeStart w:id="133"/>
            <w:commentRangeStart w:id="134"/>
            <w:commentRangeStart w:id="135"/>
            <w:r w:rsidDel="00000000" w:rsidR="00000000" w:rsidRPr="00000000">
              <w:rPr>
                <w:color w:val="6aa84f"/>
                <w:sz w:val="20"/>
                <w:szCs w:val="20"/>
                <w:highlight w:val="white"/>
                <w:rtl w:val="0"/>
              </w:rPr>
              <w:t xml:space="preserve">Under UNGP 19 additional elements regarding the obligation to respect are spelled out which refer to the integration of the HR commitments into internal processes. This should be addressed in implementation work by the community and staff.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ins w:author="Matthew Shears" w:id="63" w:date="2016-10-11T03:36:18Z"/>
              </w:rPr>
            </w:pPr>
            <w:r w:rsidDel="00000000" w:rsidR="00000000" w:rsidRPr="00000000">
              <w:rPr>
                <w:color w:val="6aa84f"/>
                <w:sz w:val="20"/>
                <w:szCs w:val="20"/>
                <w:highlight w:val="white"/>
                <w:rtl w:val="0"/>
              </w:rPr>
              <w:t xml:space="preserve">Other instrumental principles linked to implementation are UNGP 20 (tracking effectiveness of responses) and 24 (communication and reporting).</w:t>
            </w:r>
            <w:ins w:author="Greg Shatan" w:id="62" w:date="2016-10-11T14:21:49Z">
              <w:commentRangeEnd w:id="133"/>
              <w:r w:rsidDel="00000000" w:rsidR="00000000" w:rsidRPr="00000000">
                <w:commentReference w:id="133"/>
              </w:r>
              <w:commentRangeEnd w:id="134"/>
              <w:r w:rsidDel="00000000" w:rsidR="00000000" w:rsidRPr="00000000">
                <w:commentReference w:id="134"/>
              </w:r>
              <w:commentRangeEnd w:id="135"/>
              <w:r w:rsidDel="00000000" w:rsidR="00000000" w:rsidRPr="00000000">
                <w:commentReference w:id="135"/>
              </w:r>
              <w:r w:rsidDel="00000000" w:rsidR="00000000" w:rsidRPr="00000000">
                <w:rPr>
                  <w:color w:val="6aa84f"/>
                  <w:sz w:val="20"/>
                  <w:szCs w:val="20"/>
                  <w:highlight w:val="white"/>
                  <w:rtl w:val="0"/>
                </w:rPr>
                <w:t xml:space="preserve">]</w:t>
              </w:r>
            </w:ins>
            <w:ins w:author="Matthew Shears" w:id="63" w:date="2016-10-11T03:36:18Z">
              <w:r w:rsidDel="00000000" w:rsidR="00000000" w:rsidRPr="00000000">
                <w:rPr>
                  <w:rtl w:val="0"/>
                </w:rPr>
              </w:r>
            </w:ins>
          </w:p>
          <w:p w:rsidR="00000000" w:rsidDel="00000000" w:rsidP="00000000" w:rsidRDefault="00000000" w:rsidRPr="00000000">
            <w:pPr>
              <w:widowControl w:val="0"/>
              <w:contextualSpacing w:val="0"/>
              <w:rPr>
                <w:ins w:author="Matthew Shears" w:id="63" w:date="2016-10-11T03:36:18Z"/>
              </w:rPr>
            </w:pPr>
            <w:commentRangeStart w:id="136"/>
            <w:commentRangeStart w:id="137"/>
            <w:r w:rsidDel="00000000" w:rsidR="00000000" w:rsidRPr="00000000">
              <w:rPr>
                <w:rtl w:val="0"/>
              </w:rPr>
            </w:r>
          </w:p>
          <w:p w:rsidR="00000000" w:rsidDel="00000000" w:rsidP="00000000" w:rsidRDefault="00000000" w:rsidRPr="00000000">
            <w:pPr>
              <w:widowControl w:val="0"/>
              <w:contextualSpacing w:val="0"/>
              <w:rPr>
                <w:ins w:author="Matthew Shears" w:id="63" w:date="2016-10-11T03:36:18Z"/>
              </w:rPr>
            </w:pPr>
            <w:ins w:author="Matthew Shears" w:id="63" w:date="2016-10-11T03:36:18Z">
              <w:r w:rsidDel="00000000" w:rsidR="00000000" w:rsidRPr="00000000">
                <w:rPr>
                  <w:color w:val="6aa84f"/>
                  <w:sz w:val="20"/>
                  <w:szCs w:val="20"/>
                  <w:highlight w:val="white"/>
                  <w:rtl w:val="0"/>
                </w:rPr>
                <w:t xml:space="preserve">Matthew: Some of </w:t>
              </w:r>
              <w:commentRangeStart w:id="136"/>
              <w:commentRangeEnd w:id="136"/>
              <w:r w:rsidDel="00000000" w:rsidR="00000000" w:rsidRPr="00000000">
                <w:commentReference w:id="136"/>
              </w:r>
              <w:commentRangeStart w:id="137"/>
              <w:commentRangeEnd w:id="137"/>
              <w:r w:rsidDel="00000000" w:rsidR="00000000" w:rsidRPr="00000000">
                <w:commentReference w:id="137"/>
              </w:r>
              <w:r w:rsidDel="00000000" w:rsidR="00000000" w:rsidRPr="00000000">
                <w:rPr>
                  <w:color w:val="6aa84f"/>
                  <w:sz w:val="20"/>
                  <w:szCs w:val="20"/>
                  <w:highlight w:val="white"/>
                  <w:rtl w:val="0"/>
                  <w:rPrChange w:author="Matthew Shears" w:id="64" w:date="2016-10-11T03:36:18Z">
                    <w:rPr>
                      <w:color w:val="6aa84f"/>
                      <w:sz w:val="20"/>
                      <w:szCs w:val="20"/>
                      <w:highlight w:val="white"/>
                    </w:rPr>
                  </w:rPrChange>
                </w:rPr>
                <w:t xml:space="preserve">the</w:t>
              </w:r>
              <w:r w:rsidDel="00000000" w:rsidR="00000000" w:rsidRPr="00000000">
                <w:rPr>
                  <w:color w:val="6aa84f"/>
                  <w:sz w:val="20"/>
                  <w:szCs w:val="20"/>
                  <w:highlight w:val="white"/>
                  <w:rtl w:val="0"/>
                </w:rPr>
                <w:t xml:space="preserve"> above seems to be going way beyond what we need as an understanding of “respecting”.  And one dimension we have not looked into is as follows:</w:t>
              </w:r>
            </w:ins>
          </w:p>
          <w:p w:rsidR="00000000" w:rsidDel="00000000" w:rsidP="00000000" w:rsidRDefault="00000000" w:rsidRPr="00000000">
            <w:pPr>
              <w:widowControl w:val="0"/>
              <w:contextualSpacing w:val="0"/>
              <w:rPr>
                <w:ins w:author="Matthew Shears" w:id="63" w:date="2016-10-11T03:36:18Z"/>
              </w:rPr>
            </w:pPr>
            <w:ins w:author="Matthew Shears" w:id="63" w:date="2016-10-11T03:36:18Z">
              <w:r w:rsidDel="00000000" w:rsidR="00000000" w:rsidRPr="00000000">
                <w:rPr>
                  <w:color w:val="6aa84f"/>
                  <w:sz w:val="20"/>
                  <w:szCs w:val="20"/>
                  <w:highlight w:val="white"/>
                  <w:rtl w:val="0"/>
                </w:rPr>
                <w:t xml:space="preserve">To quote Ruggie: “</w:t>
              </w:r>
              <w:commentRangeStart w:id="138"/>
              <w:commentRangeEnd w:id="138"/>
              <w:r w:rsidDel="00000000" w:rsidR="00000000" w:rsidRPr="00000000">
                <w:commentReference w:id="138"/>
              </w:r>
              <w:commentRangeStart w:id="139"/>
              <w:commentRangeEnd w:id="139"/>
              <w:r w:rsidDel="00000000" w:rsidR="00000000" w:rsidRPr="00000000">
                <w:commentReference w:id="139"/>
              </w:r>
              <w:r w:rsidDel="00000000" w:rsidR="00000000" w:rsidRPr="00000000">
                <w:rPr>
                  <w:color w:val="6aa84f"/>
                  <w:sz w:val="20"/>
                  <w:szCs w:val="20"/>
                  <w:highlight w:val="white"/>
                  <w:rtl w:val="0"/>
                  <w:rPrChange w:author="Matthew Shears" w:id="64" w:date="2016-10-11T03:36:18Z">
                    <w:rPr>
                      <w:color w:val="6aa84f"/>
                      <w:sz w:val="20"/>
                      <w:szCs w:val="20"/>
                      <w:highlight w:val="white"/>
                    </w:rPr>
                  </w:rPrChange>
                </w:rPr>
                <w:t xml:space="preserve">“the  responsibility  of  enterprises  to  respect  human  rights  is  reflected  at  least  in  part  in  domestic  law  or  regulations  corresponding  to  international  human  rights  standards.”  Which comes back to applicable law.  </w:t>
              </w:r>
            </w:ins>
          </w:p>
          <w:p w:rsidR="00000000" w:rsidDel="00000000" w:rsidP="00000000" w:rsidRDefault="00000000" w:rsidRPr="00000000">
            <w:pPr>
              <w:widowControl w:val="0"/>
              <w:contextualSpacing w:val="0"/>
              <w:rPr>
                <w:ins w:author="Matthew Shears" w:id="63" w:date="2016-10-11T03:36:18Z"/>
              </w:rPr>
            </w:pPr>
            <w:ins w:author="Matthew Shears" w:id="63" w:date="2016-10-11T03:36:18Z">
              <w:commentRangeStart w:id="140"/>
              <w:commentRangeEnd w:id="140"/>
              <w:r w:rsidDel="00000000" w:rsidR="00000000" w:rsidRPr="00000000">
                <w:commentReference w:id="140"/>
              </w:r>
              <w:commentRangeStart w:id="141"/>
              <w:commentRangeEnd w:id="141"/>
              <w:r w:rsidDel="00000000" w:rsidR="00000000" w:rsidRPr="00000000">
                <w:commentReference w:id="141"/>
              </w:r>
              <w:r w:rsidDel="00000000" w:rsidR="00000000" w:rsidRPr="00000000">
                <w:rPr>
                  <w:rFonts w:ascii="Calibri" w:cs="Calibri" w:eastAsia="Calibri" w:hAnsi="Calibri"/>
                  <w:color w:val="6aa84f"/>
                  <w:sz w:val="20"/>
                  <w:szCs w:val="20"/>
                  <w:highlight w:val="white"/>
                  <w:rtl w:val="0"/>
                  <w:rPrChange w:author="Matthew Shears" w:id="64" w:date="2016-10-11T03:36:18Z">
                    <w:rPr>
                      <w:color w:val="6aa84f"/>
                      <w:sz w:val="20"/>
                      <w:szCs w:val="20"/>
                      <w:highlight w:val="white"/>
                    </w:rPr>
                  </w:rPrChange>
                </w:rPr>
                <w:t xml:space="preserve">Therefore complying with local laws in jurisdictions in which IANN operate will contribute to respecting human rights.  </w:t>
              </w:r>
            </w:ins>
          </w:p>
          <w:p w:rsidR="00000000" w:rsidDel="00000000" w:rsidP="00000000" w:rsidRDefault="00000000" w:rsidRPr="00000000">
            <w:pPr>
              <w:widowControl w:val="0"/>
              <w:contextualSpacing w:val="0"/>
              <w:rPr>
                <w:ins w:author="Matthew Shears" w:id="63" w:date="2016-10-11T03:36:18Z"/>
              </w:rPr>
            </w:pPr>
            <w:ins w:author="Matthew Shears" w:id="63" w:date="2016-10-11T03:36:18Z">
              <w:commentRangeStart w:id="142"/>
              <w:commentRangeEnd w:id="142"/>
              <w:r w:rsidDel="00000000" w:rsidR="00000000" w:rsidRPr="00000000">
                <w:commentReference w:id="142"/>
              </w:r>
              <w:commentRangeStart w:id="143"/>
              <w:commentRangeEnd w:id="143"/>
              <w:r w:rsidDel="00000000" w:rsidR="00000000" w:rsidRPr="00000000">
                <w:commentReference w:id="143"/>
              </w:r>
              <w:r w:rsidDel="00000000" w:rsidR="00000000" w:rsidRPr="00000000">
                <w:rPr>
                  <w:rtl w:val="0"/>
                </w:rPr>
              </w:r>
            </w:ins>
          </w:p>
          <w:p w:rsidR="00000000" w:rsidDel="00000000" w:rsidP="00000000" w:rsidRDefault="00000000" w:rsidRPr="00000000">
            <w:pPr>
              <w:widowControl w:val="0"/>
              <w:contextualSpacing w:val="0"/>
              <w:rPr>
                <w:ins w:author="Greg Shatan" w:id="65" w:date="2016-10-11T14:08:27Z"/>
              </w:rPr>
            </w:pPr>
            <w:ins w:author="Matthew Shears" w:id="63" w:date="2016-10-11T03:36:18Z">
              <w:commentRangeStart w:id="144"/>
              <w:commentRangeEnd w:id="144"/>
              <w:r w:rsidDel="00000000" w:rsidR="00000000" w:rsidRPr="00000000">
                <w:commentReference w:id="144"/>
              </w:r>
              <w:commentRangeStart w:id="145"/>
              <w:commentRangeEnd w:id="145"/>
              <w:r w:rsidDel="00000000" w:rsidR="00000000" w:rsidRPr="00000000">
                <w:commentReference w:id="145"/>
              </w:r>
              <w:r w:rsidDel="00000000" w:rsidR="00000000" w:rsidRPr="00000000">
                <w:rPr>
                  <w:rFonts w:ascii="Calibri" w:cs="Calibri" w:eastAsia="Calibri" w:hAnsi="Calibri"/>
                  <w:color w:val="6aa84f"/>
                  <w:sz w:val="20"/>
                  <w:szCs w:val="20"/>
                  <w:highlight w:val="white"/>
                  <w:rtl w:val="0"/>
                  <w:rPrChange w:author="Matthew Shears" w:id="64" w:date="2016-10-11T03:36:18Z">
                    <w:rPr>
                      <w:color w:val="6aa84f"/>
                      <w:sz w:val="20"/>
                      <w:szCs w:val="20"/>
                      <w:highlight w:val="white"/>
                    </w:rPr>
                  </w:rPrChange>
                </w:rPr>
                <w:t xml:space="preserve">I think we need to be cautious in over broadly defining what “respecting” means</w:t>
              </w:r>
            </w:ins>
            <w:ins w:author="Greg Shatan" w:id="65" w:date="2016-10-11T14:08:27Z">
              <w:r w:rsidDel="00000000" w:rsidR="00000000" w:rsidRPr="00000000">
                <w:rPr>
                  <w:rtl w:val="0"/>
                </w:rPr>
              </w:r>
            </w:ins>
          </w:p>
          <w:p w:rsidR="00000000" w:rsidDel="00000000" w:rsidP="00000000" w:rsidRDefault="00000000" w:rsidRPr="00000000">
            <w:pPr>
              <w:widowControl w:val="0"/>
              <w:contextualSpacing w:val="0"/>
              <w:rPr>
                <w:ins w:author="Greg Shatan" w:id="65" w:date="2016-10-11T14:08:27Z"/>
              </w:rPr>
            </w:pPr>
            <w:ins w:author="Greg Shatan" w:id="65" w:date="2016-10-11T14:08:27Z">
              <w:r w:rsidDel="00000000" w:rsidR="00000000" w:rsidRPr="00000000">
                <w:rPr>
                  <w:rtl w:val="0"/>
                </w:rPr>
              </w:r>
            </w:ins>
          </w:p>
          <w:p w:rsidR="00000000" w:rsidDel="00000000" w:rsidP="00000000" w:rsidRDefault="00000000" w:rsidRPr="00000000">
            <w:pPr>
              <w:widowControl w:val="0"/>
              <w:contextualSpacing w:val="0"/>
              <w:rPr>
                <w:ins w:author="Greg Shatan" w:id="65" w:date="2016-10-11T14:08:27Z"/>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There are parts of Ruggie that clearly go beyond possible interpretation of the Bylaw.  It would be best not to mention these at all.  If we do mention them, we will need to categorize them as follows:</w:t>
              </w:r>
            </w:ins>
          </w:p>
          <w:p w:rsidR="00000000" w:rsidDel="00000000" w:rsidP="00000000" w:rsidRDefault="00000000" w:rsidRPr="00000000">
            <w:pPr>
              <w:widowControl w:val="0"/>
              <w:numPr>
                <w:ilvl w:val="0"/>
                <w:numId w:val="6"/>
              </w:numPr>
              <w:ind w:left="720" w:hanging="360"/>
              <w:contextualSpacing w:val="1"/>
              <w:rPr>
                <w:ins w:author="Greg Shatan" w:id="65" w:date="2016-10-11T14:08:27Z"/>
                <w:rFonts w:ascii="Calibri" w:cs="Calibri" w:eastAsia="Calibri" w:hAnsi="Calibri"/>
                <w:color w:val="6aa84f"/>
                <w:sz w:val="20"/>
                <w:szCs w:val="20"/>
                <w:highlight w:val="white"/>
                <w:u w:val="none"/>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Possible guidance in implementing the Bylaw.  These must be within the scope of the interpretation of the Bylaw..</w:t>
              </w:r>
            </w:ins>
          </w:p>
          <w:p w:rsidR="00000000" w:rsidDel="00000000" w:rsidP="00000000" w:rsidRDefault="00000000" w:rsidRPr="00000000">
            <w:pPr>
              <w:widowControl w:val="0"/>
              <w:numPr>
                <w:ilvl w:val="0"/>
                <w:numId w:val="6"/>
              </w:numPr>
              <w:ind w:left="720" w:hanging="360"/>
              <w:contextualSpacing w:val="1"/>
              <w:rPr>
                <w:ins w:author="Greg Shatan" w:id="65" w:date="2016-10-11T14:08:27Z"/>
                <w:rFonts w:ascii="Calibri" w:cs="Calibri" w:eastAsia="Calibri" w:hAnsi="Calibri"/>
                <w:color w:val="6aa84f"/>
                <w:sz w:val="20"/>
                <w:szCs w:val="20"/>
                <w:highlight w:val="white"/>
                <w:u w:val="none"/>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Voluntary actions.  These could be considered by ICANN, but there is no basis in the Bylaw for favoring these actions.</w:t>
              </w:r>
            </w:ins>
          </w:p>
          <w:p w:rsidR="00000000" w:rsidDel="00000000" w:rsidP="00000000" w:rsidRDefault="00000000" w:rsidRPr="00000000">
            <w:pPr>
              <w:widowControl w:val="0"/>
              <w:numPr>
                <w:ilvl w:val="0"/>
                <w:numId w:val="6"/>
              </w:numPr>
              <w:ind w:left="720" w:hanging="360"/>
              <w:contextualSpacing w:val="1"/>
              <w:rPr>
                <w:ins w:author="Greg Shatan" w:id="65" w:date="2016-10-11T14:08:27Z"/>
                <w:rFonts w:ascii="Calibri" w:cs="Calibri" w:eastAsia="Calibri" w:hAnsi="Calibri"/>
                <w:color w:val="6aa84f"/>
                <w:sz w:val="20"/>
                <w:szCs w:val="20"/>
                <w:highlight w:val="white"/>
                <w:u w:val="none"/>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Do not use.  These would be inconsistent with the limited guidance of the Bylaw or with ICANN’s mission and commitments, or otherwise inconsistent with ICANN’s role in the DNS ecosystem.</w:t>
              </w:r>
            </w:ins>
          </w:p>
          <w:p w:rsidR="00000000" w:rsidDel="00000000" w:rsidP="00000000" w:rsidRDefault="00000000" w:rsidRPr="00000000">
            <w:pPr>
              <w:widowControl w:val="0"/>
              <w:contextualSpacing w:val="0"/>
              <w:rPr>
                <w:ins w:author="Greg Shatan" w:id="65" w:date="2016-10-11T14:08:27Z"/>
              </w:rPr>
            </w:pPr>
            <w:ins w:author="Greg Shatan" w:id="65" w:date="2016-10-11T14:08:27Z">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I continue to propose that we not devote our resources to an analysis of Ruggie, and instead devote our time to interpreting the Bylaw </w:t>
              </w:r>
              <w:commentRangeStart w:id="146"/>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itself</w:t>
              </w:r>
              <w:commentRangeEnd w:id="146"/>
              <w:r w:rsidDel="00000000" w:rsidR="00000000" w:rsidRPr="00000000">
                <w:commentReference w:id="146"/>
              </w:r>
              <w:r w:rsidDel="00000000" w:rsidR="00000000" w:rsidRPr="00000000">
                <w:rPr>
                  <w:rFonts w:ascii="Calibri" w:cs="Calibri" w:eastAsia="Calibri" w:hAnsi="Calibri"/>
                  <w:color w:val="6aa84f"/>
                  <w:sz w:val="20"/>
                  <w:szCs w:val="20"/>
                  <w:highlight w:val="white"/>
                  <w:rtl w:val="0"/>
                  <w:rPrChange w:author="Greg Shatan" w:id="66" w:date="2016-10-11T14:08:27Z">
                    <w:rPr>
                      <w:color w:val="6aa84f"/>
                      <w:sz w:val="20"/>
                      <w:szCs w:val="20"/>
                      <w:highlight w:val="white"/>
                    </w:rPr>
                  </w:rPrChange>
                </w:rPr>
                <w:t xml:space="preserve">.</w:t>
              </w:r>
            </w:ins>
          </w:p>
          <w:p w:rsidR="00000000" w:rsidDel="00000000" w:rsidP="00000000" w:rsidRDefault="00000000" w:rsidRPr="00000000">
            <w:pPr>
              <w:widowControl w:val="0"/>
              <w:contextualSpacing w:val="1"/>
              <w:rPr>
                <w:ins w:author="Tatiana Tropina" w:id="67" w:date="2016-10-11T03:16:45Z"/>
              </w:rPr>
              <w:pPrChange w:author="Greg Shatan" w:id="0" w:date="2016-10-11T14:08:27Z">
                <w:pPr>
                  <w:widowControl w:val="0"/>
                  <w:contextualSpacing w:val="0"/>
                </w:pPr>
              </w:pPrChange>
            </w:pPr>
            <w:ins w:author="Tatiana Tropina" w:id="67" w:date="2016-10-11T03:16:45Z">
              <w:r w:rsidDel="00000000" w:rsidR="00000000" w:rsidRPr="00000000">
                <w:rPr>
                  <w:rtl w:val="0"/>
                </w:rPr>
              </w:r>
            </w:ins>
          </w:p>
          <w:p w:rsidR="00000000" w:rsidDel="00000000" w:rsidP="00000000" w:rsidRDefault="00000000" w:rsidRPr="00000000">
            <w:pPr>
              <w:widowControl w:val="0"/>
              <w:contextualSpacing w:val="0"/>
              <w:rPr>
                <w:ins w:author="Tatiana Tropina" w:id="67" w:date="2016-10-11T03:16:45Z"/>
              </w:rPr>
            </w:pPr>
            <w:ins w:author="Tatiana Tropina" w:id="67" w:date="2016-10-11T03:16:45Z">
              <w:r w:rsidDel="00000000" w:rsidR="00000000" w:rsidRPr="00000000">
                <w:rPr>
                  <w:rtl w:val="0"/>
                </w:rPr>
              </w:r>
            </w:ins>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‘internationally recognized human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internationally recognized human </w:t>
            </w:r>
            <w:r w:rsidDel="00000000" w:rsidR="00000000" w:rsidRPr="00000000">
              <w:rPr>
                <w:highlight w:val="white"/>
                <w:rtl w:val="0"/>
              </w:rPr>
              <w:t xml:space="preserve">rights</w:t>
            </w:r>
            <w:r w:rsidDel="00000000" w:rsidR="00000000" w:rsidRPr="00000000">
              <w:rPr>
                <w:highlight w:val="white"/>
                <w:rtl w:val="0"/>
              </w:rPr>
              <w:t xml:space="preserve"> that are relevant  to ICANN</w:t>
            </w:r>
            <w:r w:rsidDel="00000000" w:rsidR="00000000" w:rsidRPr="00000000">
              <w:rPr>
                <w:highlight w:val="white"/>
                <w:rtl w:val="0"/>
              </w:rPr>
              <w:t xml:space="preserve"> </w:t>
            </w:r>
            <w:r w:rsidDel="00000000" w:rsidR="00000000" w:rsidRPr="00000000">
              <w:rPr>
                <w:highlight w:val="white"/>
                <w:rtl w:val="0"/>
              </w:rPr>
              <w:t xml:space="preserve">are</w:t>
            </w:r>
            <w:r w:rsidDel="00000000" w:rsidR="00000000" w:rsidRPr="00000000">
              <w:rPr>
                <w:highlight w:val="white"/>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p>
          <w:p w:rsidR="00000000" w:rsidDel="00000000" w:rsidP="00000000" w:rsidRDefault="00000000" w:rsidRPr="00000000">
            <w:pPr>
              <w:numPr>
                <w:ilvl w:val="0"/>
                <w:numId w:val="5"/>
              </w:numPr>
              <w:ind w:left="720" w:hanging="360"/>
              <w:contextualSpacing w:val="1"/>
              <w:rPr/>
            </w:pPr>
            <w:hyperlink r:id="rId16">
              <w:r w:rsidDel="00000000" w:rsidR="00000000" w:rsidRPr="00000000">
                <w:rPr>
                  <w:color w:val="1155cc"/>
                  <w:highlight w:val="white"/>
                  <w:u w:val="single"/>
                  <w:rtl w:val="0"/>
                </w:rPr>
                <w:t xml:space="preserve">Universal Declaration of Human Rights</w:t>
              </w:r>
            </w:hyperlink>
            <w:r w:rsidDel="00000000" w:rsidR="00000000" w:rsidRPr="00000000">
              <w:rPr>
                <w:highlight w:val="white"/>
                <w:rtl w:val="0"/>
              </w:rPr>
              <w:tab/>
            </w:r>
          </w:p>
          <w:p w:rsidR="00000000" w:rsidDel="00000000" w:rsidP="00000000" w:rsidRDefault="00000000" w:rsidRPr="00000000">
            <w:pPr>
              <w:numPr>
                <w:ilvl w:val="0"/>
                <w:numId w:val="5"/>
              </w:numPr>
              <w:ind w:left="720" w:hanging="360"/>
              <w:contextualSpacing w:val="1"/>
              <w:rPr/>
            </w:pPr>
            <w:hyperlink r:id="rId17">
              <w:r w:rsidDel="00000000" w:rsidR="00000000" w:rsidRPr="00000000">
                <w:rPr>
                  <w:color w:val="1155cc"/>
                  <w:highlight w:val="white"/>
                  <w:u w:val="single"/>
                  <w:rtl w:val="0"/>
                </w:rPr>
                <w:t xml:space="preserve">International Covenant on Civil and Political Rights</w:t>
              </w:r>
            </w:hyperlink>
            <w:r w:rsidDel="00000000" w:rsidR="00000000" w:rsidRPr="00000000">
              <w:rPr>
                <w:highlight w:val="white"/>
                <w:rtl w:val="0"/>
              </w:rPr>
              <w:tab/>
            </w:r>
          </w:p>
          <w:p w:rsidR="00000000" w:rsidDel="00000000" w:rsidP="00000000" w:rsidRDefault="00000000" w:rsidRPr="00000000">
            <w:pPr>
              <w:numPr>
                <w:ilvl w:val="0"/>
                <w:numId w:val="5"/>
              </w:numPr>
              <w:ind w:left="720" w:hanging="360"/>
              <w:contextualSpacing w:val="1"/>
              <w:rPr/>
            </w:pPr>
            <w:hyperlink r:id="rId18">
              <w:r w:rsidDel="00000000" w:rsidR="00000000" w:rsidRPr="00000000">
                <w:rPr>
                  <w:color w:val="1155cc"/>
                  <w:highlight w:val="white"/>
                  <w:u w:val="single"/>
                  <w:rtl w:val="0"/>
                </w:rPr>
                <w:t xml:space="preserve">International Covenant on Economic, Social and Cultural Rights</w:t>
              </w:r>
            </w:hyperlink>
            <w:r w:rsidDel="00000000" w:rsidR="00000000" w:rsidRPr="00000000">
              <w:rPr>
                <w:highlight w:val="white"/>
                <w:rtl w:val="0"/>
              </w:rPr>
              <w:tab/>
              <w:tab/>
            </w:r>
          </w:p>
          <w:p w:rsidR="00000000" w:rsidDel="00000000" w:rsidP="00000000" w:rsidRDefault="00000000" w:rsidRPr="00000000">
            <w:pPr>
              <w:numPr>
                <w:ilvl w:val="0"/>
                <w:numId w:val="5"/>
              </w:numPr>
              <w:ind w:left="720" w:hanging="360"/>
              <w:contextualSpacing w:val="1"/>
              <w:rPr/>
            </w:pPr>
            <w:hyperlink r:id="rId19">
              <w:r w:rsidDel="00000000" w:rsidR="00000000" w:rsidRPr="00000000">
                <w:rPr>
                  <w:color w:val="1155cc"/>
                  <w:highlight w:val="white"/>
                  <w:u w:val="single"/>
                  <w:rtl w:val="0"/>
                </w:rPr>
                <w:t xml:space="preserve">International Convention on Elimination of All Forms of Racial Discrimination</w:t>
              </w:r>
            </w:hyperlink>
            <w:r w:rsidDel="00000000" w:rsidR="00000000" w:rsidRPr="00000000">
              <w:rPr>
                <w:highlight w:val="white"/>
                <w:rtl w:val="0"/>
              </w:rPr>
              <w:tab/>
              <w:tab/>
            </w:r>
          </w:p>
          <w:p w:rsidR="00000000" w:rsidDel="00000000" w:rsidP="00000000" w:rsidRDefault="00000000" w:rsidRPr="00000000">
            <w:pPr>
              <w:numPr>
                <w:ilvl w:val="0"/>
                <w:numId w:val="5"/>
              </w:numPr>
              <w:ind w:left="720" w:hanging="360"/>
              <w:contextualSpacing w:val="1"/>
              <w:rPr/>
            </w:pPr>
            <w:hyperlink r:id="rId20">
              <w:r w:rsidDel="00000000" w:rsidR="00000000" w:rsidRPr="00000000">
                <w:rPr>
                  <w:color w:val="1155cc"/>
                  <w:highlight w:val="white"/>
                  <w:u w:val="single"/>
                  <w:rtl w:val="0"/>
                </w:rPr>
                <w:t xml:space="preserve">Convention on the Elimination of all Forms of Discrimination Against Women</w:t>
              </w:r>
            </w:hyperlink>
            <w:r w:rsidDel="00000000" w:rsidR="00000000" w:rsidRPr="00000000">
              <w:rPr>
                <w:highlight w:val="white"/>
                <w:rtl w:val="0"/>
              </w:rPr>
              <w:tab/>
              <w:tab/>
            </w:r>
          </w:p>
          <w:p w:rsidR="00000000" w:rsidDel="00000000" w:rsidP="00000000" w:rsidRDefault="00000000" w:rsidRPr="00000000">
            <w:pPr>
              <w:numPr>
                <w:ilvl w:val="0"/>
                <w:numId w:val="5"/>
              </w:numPr>
              <w:ind w:left="720" w:hanging="360"/>
              <w:contextualSpacing w:val="1"/>
              <w:rPr/>
            </w:pPr>
            <w:hyperlink r:id="rId21">
              <w:r w:rsidDel="00000000" w:rsidR="00000000" w:rsidRPr="00000000">
                <w:rPr>
                  <w:color w:val="1155cc"/>
                  <w:highlight w:val="white"/>
                  <w:u w:val="single"/>
                  <w:rtl w:val="0"/>
                </w:rPr>
                <w:t xml:space="preserve">Convention on the Rights of Persons with Disabilities</w:t>
              </w:r>
            </w:hyperlink>
          </w:p>
          <w:p w:rsidR="00000000" w:rsidDel="00000000" w:rsidP="00000000" w:rsidRDefault="00000000" w:rsidRPr="00000000">
            <w:pPr>
              <w:numPr>
                <w:ilvl w:val="0"/>
                <w:numId w:val="5"/>
              </w:numPr>
              <w:ind w:left="720" w:hanging="360"/>
              <w:contextualSpacing w:val="1"/>
              <w:rPr/>
            </w:pPr>
            <w:hyperlink r:id="rId22">
              <w:r w:rsidDel="00000000" w:rsidR="00000000" w:rsidRPr="00000000">
                <w:rPr>
                  <w:color w:val="1155cc"/>
                  <w:highlight w:val="white"/>
                  <w:u w:val="single"/>
                  <w:rtl w:val="0"/>
                </w:rPr>
                <w:t xml:space="preserve">UN Declaration on the Rights of Indigenous Peoples</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highlight w:val="white"/>
                <w:rtl w:val="0"/>
              </w:rPr>
              <w:t xml:space="preserve">ILO’s</w:t>
            </w:r>
            <w:hyperlink r:id="rId23">
              <w:r w:rsidDel="00000000" w:rsidR="00000000" w:rsidRPr="00000000">
                <w:rPr>
                  <w:highlight w:val="white"/>
                  <w:rtl w:val="0"/>
                </w:rPr>
                <w:t xml:space="preserve"> </w:t>
              </w:r>
            </w:hyperlink>
            <w:hyperlink r:id="rId24">
              <w:r w:rsidDel="00000000" w:rsidR="00000000" w:rsidRPr="00000000">
                <w:rPr>
                  <w:color w:val="1155cc"/>
                  <w:highlight w:val="white"/>
                  <w:u w:val="single"/>
                  <w:rtl w:val="0"/>
                </w:rPr>
                <w:t xml:space="preserve">Declaration on Fundamental Principles and Rights at Work</w:t>
              </w:r>
            </w:hyperlink>
            <w:r w:rsidDel="00000000" w:rsidR="00000000" w:rsidRPr="00000000">
              <w:rPr>
                <w:highlight w:val="white"/>
                <w:rtl w:val="0"/>
              </w:rPr>
              <w:t xml:space="preserve"> </w:t>
              <w:tab/>
              <w:tab/>
              <w:tab/>
              <w:tab/>
              <w:t xml:space="preserve">(applicable to ICANN’s employees and workers)</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These rights are contained in human rights instruments that bind states, and not private actors. Nonetheless, ICANN can refer to them as international benchmarks in its operations and strive to respect them, without being legally bound by them. ICANN’s human due diligence can be carried against these rights in order to ascertain whether ICANN’s operations or policies create an outcome that is not consistent with these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highlight w:val="white"/>
                <w:rtl w:val="0"/>
              </w:rPr>
              <w:t xml:space="preserve">*Note that UNDRIP is technically a declaration adopted by the UN General Assembly and not a legally binding treaty.</w:t>
            </w: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ins w:author="Greg Shatan" w:id="69" w:date="2016-10-11T14:23:24Z">
              <w:r w:rsidDel="00000000" w:rsidR="00000000" w:rsidRPr="00000000">
                <w:rPr>
                  <w:color w:val="6aa84f"/>
                  <w:sz w:val="20"/>
                  <w:szCs w:val="20"/>
                  <w:highlight w:val="white"/>
                  <w:rtl w:val="0"/>
                  <w:rPrChange w:author="Greg Shatan" w:id="70" w:date="2016-10-11T14:23:24Z">
                    <w:rPr>
                      <w:highlight w:val="white"/>
                    </w:rPr>
                  </w:rPrChange>
                </w:rPr>
                <w:t xml:space="preserve">[</w:t>
              </w:r>
            </w:ins>
            <w:commentRangeStart w:id="147"/>
            <w:commentRangeStart w:id="148"/>
            <w:commentRangeStart w:id="149"/>
            <w:commentRangeStart w:id="150"/>
            <w:commentRangeStart w:id="151"/>
            <w:commentRangeStart w:id="152"/>
            <w:commentRangeStart w:id="153"/>
            <w:r w:rsidDel="00000000" w:rsidR="00000000" w:rsidRPr="00000000">
              <w:rPr>
                <w:color w:val="6aa84f"/>
                <w:sz w:val="20"/>
                <w:szCs w:val="20"/>
                <w:highlight w:val="white"/>
                <w:rtl w:val="0"/>
              </w:rPr>
              <w:t xml:space="preserve">Under UNGP 12 </w:t>
            </w:r>
            <w:r w:rsidDel="00000000" w:rsidR="00000000" w:rsidRPr="00000000">
              <w:rPr>
                <w:i w:val="1"/>
                <w:color w:val="6aa84f"/>
                <w:sz w:val="20"/>
                <w:szCs w:val="20"/>
                <w:highlight w:val="white"/>
                <w:rtl w:val="0"/>
              </w:rPr>
              <w:t xml:space="preserve">“internationally recognized human rights” </w:t>
            </w:r>
            <w:r w:rsidDel="00000000" w:rsidR="00000000" w:rsidRPr="00000000">
              <w:rPr>
                <w:color w:val="6aa84f"/>
                <w:sz w:val="20"/>
                <w:szCs w:val="20"/>
                <w:highlight w:val="white"/>
                <w:rtl w:val="0"/>
              </w:rPr>
              <w:t xml:space="preserve">is </w:t>
            </w:r>
            <w:r w:rsidDel="00000000" w:rsidR="00000000" w:rsidRPr="00000000">
              <w:rPr>
                <w:i w:val="1"/>
                <w:color w:val="6aa84f"/>
                <w:sz w:val="20"/>
                <w:szCs w:val="20"/>
                <w:highlight w:val="white"/>
                <w:rtl w:val="0"/>
              </w:rPr>
              <w:t xml:space="preserve">“understood, at a minimum, as those expressed in the International Bill of Human Rights and the principles concerning fundamental rights set out in the International Labour Organization’s Declaration on Fundamental Principles and Rights at Work.”</w:t>
            </w:r>
            <w:ins w:author="Greg Shatan" w:id="71" w:date="2016-10-11T14:23:27Z">
              <w:commentRangeEnd w:id="147"/>
              <w:r w:rsidDel="00000000" w:rsidR="00000000" w:rsidRPr="00000000">
                <w:commentReference w:id="147"/>
              </w:r>
              <w:commentRangeEnd w:id="148"/>
              <w:r w:rsidDel="00000000" w:rsidR="00000000" w:rsidRPr="00000000">
                <w:commentReference w:id="148"/>
              </w:r>
              <w:commentRangeEnd w:id="149"/>
              <w:r w:rsidDel="00000000" w:rsidR="00000000" w:rsidRPr="00000000">
                <w:commentReference w:id="149"/>
              </w:r>
              <w:commentRangeEnd w:id="150"/>
              <w:r w:rsidDel="00000000" w:rsidR="00000000" w:rsidRPr="00000000">
                <w:commentReference w:id="150"/>
              </w:r>
              <w:commentRangeEnd w:id="151"/>
              <w:r w:rsidDel="00000000" w:rsidR="00000000" w:rsidRPr="00000000">
                <w:commentReference w:id="151"/>
              </w:r>
              <w:commentRangeEnd w:id="152"/>
              <w:r w:rsidDel="00000000" w:rsidR="00000000" w:rsidRPr="00000000">
                <w:commentReference w:id="152"/>
              </w:r>
              <w:commentRangeEnd w:id="153"/>
              <w:r w:rsidDel="00000000" w:rsidR="00000000" w:rsidRPr="00000000">
                <w:commentReference w:id="153"/>
              </w:r>
              <w:r w:rsidDel="00000000" w:rsidR="00000000" w:rsidRPr="00000000">
                <w:rPr>
                  <w:i w:val="1"/>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72" w:date="2016-10-11T14:11:16Z">
              <w:r w:rsidDel="00000000" w:rsidR="00000000" w:rsidRPr="00000000">
                <w:rPr>
                  <w:color w:val="6aa84f"/>
                  <w:sz w:val="20"/>
                  <w:szCs w:val="20"/>
                  <w:highlight w:val="white"/>
                  <w:rtl w:val="0"/>
                  <w:rPrChange w:author="Greg Shatan" w:id="73" w:date="2016-10-11T14:11:16Z">
                    <w:rPr>
                      <w:i w:val="1"/>
                      <w:color w:val="6aa84f"/>
                      <w:sz w:val="20"/>
                      <w:szCs w:val="20"/>
                      <w:highlight w:val="white"/>
                    </w:rPr>
                  </w:rPrChange>
                </w:rPr>
                <w:t xml:space="preserve">[</w:t>
              </w:r>
            </w:ins>
            <w:commentRangeStart w:id="154"/>
            <w:commentRangeStart w:id="155"/>
            <w:commentRangeStart w:id="156"/>
            <w:r w:rsidDel="00000000" w:rsidR="00000000" w:rsidRPr="00000000">
              <w:rPr>
                <w:color w:val="6aa84f"/>
                <w:sz w:val="20"/>
                <w:szCs w:val="20"/>
                <w:highlight w:val="white"/>
                <w:rtl w:val="0"/>
              </w:rPr>
              <w:t xml:space="preserve">Under UNGP 18 a HR risk assessment should be produced, which would help in identifying what HR are more relevant for ICANN, without excluding other HR (i.e., “no cherry-picking”). This should be addressed in implementation work by the community and staff.</w:t>
            </w:r>
            <w:ins w:author="Greg Shatan" w:id="74" w:date="2016-10-11T14:11:22Z">
              <w:commentRangeEnd w:id="154"/>
              <w:r w:rsidDel="00000000" w:rsidR="00000000" w:rsidRPr="00000000">
                <w:commentReference w:id="154"/>
              </w:r>
              <w:commentRangeEnd w:id="155"/>
              <w:r w:rsidDel="00000000" w:rsidR="00000000" w:rsidRPr="00000000">
                <w:commentReference w:id="155"/>
              </w:r>
              <w:commentRangeEnd w:id="156"/>
              <w:r w:rsidDel="00000000" w:rsidR="00000000" w:rsidRPr="00000000">
                <w:commentReference w:id="156"/>
              </w:r>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ins w:author="Greg Shatan" w:id="75" w:date="2016-10-11T14:12:51Z">
              <w:r w:rsidDel="00000000" w:rsidR="00000000" w:rsidRPr="00000000">
                <w:rPr>
                  <w:color w:val="6aa84f"/>
                  <w:sz w:val="20"/>
                  <w:szCs w:val="20"/>
                  <w:highlight w:val="white"/>
                  <w:rtl w:val="0"/>
                </w:rPr>
                <w:t xml:space="preserve">[</w:t>
              </w:r>
            </w:ins>
            <w:commentRangeStart w:id="157"/>
            <w:r w:rsidDel="00000000" w:rsidR="00000000" w:rsidRPr="00000000">
              <w:rPr>
                <w:color w:val="6aa84f"/>
                <w:sz w:val="20"/>
                <w:szCs w:val="20"/>
                <w:highlight w:val="white"/>
                <w:rtl w:val="0"/>
              </w:rPr>
              <w:t xml:space="preserve">UNGP 24 sets some criteria on prioritization of reactions to HR impacts. Also something to be considered in implementation</w:t>
            </w:r>
            <w:commentRangeEnd w:id="157"/>
            <w:r w:rsidDel="00000000" w:rsidR="00000000" w:rsidRPr="00000000">
              <w:commentReference w:id="157"/>
            </w:r>
            <w:r w:rsidDel="00000000" w:rsidR="00000000" w:rsidRPr="00000000">
              <w:rPr>
                <w:color w:val="6aa84f"/>
                <w:sz w:val="20"/>
                <w:szCs w:val="20"/>
                <w:highlight w:val="white"/>
                <w:rtl w:val="0"/>
              </w:rPr>
              <w:t xml:space="preserve">.</w:t>
            </w:r>
            <w:ins w:author="Greg Shatan" w:id="76" w:date="2016-10-11T14:12:55Z">
              <w:r w:rsidDel="00000000" w:rsidR="00000000" w:rsidRPr="00000000">
                <w:rPr>
                  <w:color w:val="6aa84f"/>
                  <w:sz w:val="20"/>
                  <w:szCs w:val="20"/>
                  <w:highlight w:val="white"/>
                  <w:rtl w:val="0"/>
                </w:rPr>
                <w:t xml:space="preserve">]</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77" w:date="2016-10-11T03:56:50Z"/>
              </w:rPr>
            </w:pPr>
            <w:ins w:author="Tatiana Tropina" w:id="77" w:date="2016-10-11T03:56:50Z">
              <w:commentRangeStart w:id="158"/>
              <w:commentRangeEnd w:id="158"/>
              <w:r w:rsidDel="00000000" w:rsidR="00000000" w:rsidRPr="00000000">
                <w:commentReference w:id="158"/>
              </w:r>
              <w:commentRangeStart w:id="159"/>
              <w:commentRangeEnd w:id="159"/>
              <w:r w:rsidDel="00000000" w:rsidR="00000000" w:rsidRPr="00000000">
                <w:commentReference w:id="159"/>
              </w:r>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Tatiana Tropina" w:id="77" w:date="2016-10-11T03:56:50Z">
              <w:commentRangeStart w:id="160"/>
              <w:commentRangeEnd w:id="160"/>
              <w:r w:rsidDel="00000000" w:rsidR="00000000" w:rsidRPr="00000000">
                <w:commentReference w:id="160"/>
              </w:r>
              <w:commentRangeStart w:id="161"/>
              <w:commentRangeEnd w:id="161"/>
              <w:r w:rsidDel="00000000" w:rsidR="00000000" w:rsidRPr="00000000">
                <w:commentReference w:id="161"/>
              </w:r>
              <w:r w:rsidDel="00000000" w:rsidR="00000000" w:rsidRPr="00000000">
                <w:rPr>
                  <w:highlight w:val="white"/>
                  <w:rtl w:val="0"/>
                  <w:rPrChange w:author="Tatiana Tropina" w:id="78" w:date="2016-10-11T03:56:50Z">
                    <w:rPr>
                      <w:color w:val="6aa84f"/>
                      <w:sz w:val="20"/>
                      <w:szCs w:val="20"/>
                      <w:highlight w:val="white"/>
                    </w:rPr>
                  </w:rPrChange>
                </w:rPr>
                <w:t xml:space="preserve">I do not mind the conventions/international instruments to be listed here, once it is mentioned that they are binding only for states and can serve only as a source of interpretations as to what human rights are and which human rights we are referring to (without cherry picking, as you might remember). </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‘as required by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162"/>
            <w:r w:rsidDel="00000000" w:rsidR="00000000" w:rsidRPr="00000000">
              <w:rPr>
                <w:highlight w:val="white"/>
                <w:rtl w:val="0"/>
              </w:rPr>
              <w:t xml:space="preserve">As already mentioned, the UNGPs are grounded in recognition of enterprise responsibility to comply with all applicable laws. This is a universal principle that applies to all individuals and organs of society.</w:t>
            </w:r>
            <w:commentRangeEnd w:id="162"/>
            <w:r w:rsidDel="00000000" w:rsidR="00000000" w:rsidRPr="00000000">
              <w:commentReference w:id="162"/>
            </w:r>
            <w:r w:rsidDel="00000000" w:rsidR="00000000" w:rsidRPr="00000000">
              <w:rPr>
                <w:highlight w:val="white"/>
                <w:rtl w:val="0"/>
              </w:rPr>
              <w:t xml:space="preserve"> </w:t>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To the extent any applicable law reflects internationally recognized human rights (such as applicable law on freedoms of assembly, association, ideas and expression, labor, nondiscrimination, privacy, protection of minors and vulnerable people, etc.), and they are applicable to ICANN directly (as opposed to ICANN’s business partners), these legally bind ICANN.</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commentRangeStart w:id="163"/>
            <w:commentRangeStart w:id="164"/>
            <w:commentRangeStart w:id="165"/>
            <w:commentRangeStart w:id="166"/>
            <w:r w:rsidDel="00000000" w:rsidR="00000000" w:rsidRPr="00000000">
              <w:rPr>
                <w:color w:val="6aa84f"/>
                <w:sz w:val="20"/>
                <w:szCs w:val="20"/>
                <w:highlight w:val="white"/>
                <w:rtl w:val="0"/>
              </w:rPr>
              <w:t xml:space="preserve">Applicable law should be understood at least to refer to the law from jurisdictions where ICANN does business consistent with what is established in the corresponding agreements, contracts etc and consistent with rules of international private law.</w:t>
            </w:r>
            <w:commentRangeEnd w:id="163"/>
            <w:r w:rsidDel="00000000" w:rsidR="00000000" w:rsidRPr="00000000">
              <w:commentReference w:id="163"/>
            </w:r>
            <w:commentRangeEnd w:id="164"/>
            <w:r w:rsidDel="00000000" w:rsidR="00000000" w:rsidRPr="00000000">
              <w:commentReference w:id="164"/>
            </w:r>
            <w:commentRangeEnd w:id="165"/>
            <w:r w:rsidDel="00000000" w:rsidR="00000000" w:rsidRPr="00000000">
              <w:commentReference w:id="165"/>
            </w:r>
            <w:commentRangeEnd w:id="166"/>
            <w:r w:rsidDel="00000000" w:rsidR="00000000" w:rsidRPr="00000000">
              <w:commentReference w:id="166"/>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ins w:author="Matthew Shears" w:id="79" w:date="2016-10-11T21:50:01Z"/>
              </w:rPr>
            </w:pPr>
            <w:r w:rsidDel="00000000" w:rsidR="00000000" w:rsidRPr="00000000">
              <w:rPr>
                <w:color w:val="6aa84f"/>
                <w:sz w:val="20"/>
                <w:szCs w:val="20"/>
                <w:highlight w:val="white"/>
                <w:rtl w:val="0"/>
              </w:rPr>
              <w:t xml:space="preserve">NOTE: David MaCauley intended to provide thoughts. ICANN Legal could be asked as well, as the mention of “applicable law” is used in a variety of existing agreements and provisions.</w:t>
            </w:r>
            <w:ins w:author="Matthew Shears" w:id="79" w:date="2016-10-11T21:50:01Z">
              <w:r w:rsidDel="00000000" w:rsidR="00000000" w:rsidRPr="00000000">
                <w:rPr>
                  <w:rtl w:val="0"/>
                </w:rPr>
              </w:r>
            </w:ins>
          </w:p>
          <w:p w:rsidR="00000000" w:rsidDel="00000000" w:rsidP="00000000" w:rsidRDefault="00000000" w:rsidRPr="00000000">
            <w:pPr>
              <w:widowControl w:val="0"/>
              <w:contextualSpacing w:val="0"/>
              <w:rPr>
                <w:ins w:author="Matthew Shears" w:id="79" w:date="2016-10-11T21:50:01Z"/>
              </w:rPr>
            </w:pPr>
            <w:commentRangeStart w:id="167"/>
            <w:commentRangeStart w:id="168"/>
            <w:r w:rsidDel="00000000" w:rsidR="00000000" w:rsidRPr="00000000">
              <w:rPr>
                <w:rtl w:val="0"/>
              </w:rPr>
            </w:r>
          </w:p>
          <w:p w:rsidR="00000000" w:rsidDel="00000000" w:rsidP="00000000" w:rsidRDefault="00000000" w:rsidRPr="00000000">
            <w:pPr>
              <w:widowControl w:val="0"/>
              <w:contextualSpacing w:val="0"/>
              <w:rPr>
                <w:ins w:author="Matthew Shears" w:id="79" w:date="2016-10-11T21:50:01Z"/>
              </w:rPr>
            </w:pPr>
            <w:ins w:author="Matthew Shears" w:id="79" w:date="2016-10-11T21:50:01Z">
              <w:r w:rsidDel="00000000" w:rsidR="00000000" w:rsidRPr="00000000">
                <w:rPr>
                  <w:color w:val="6aa84f"/>
                  <w:sz w:val="20"/>
                  <w:szCs w:val="20"/>
                  <w:highlight w:val="white"/>
                  <w:rtl w:val="0"/>
                </w:rPr>
                <w:t xml:space="preserve">Here is David’s text from his e-mail:  “My understanding of the concept of applicable law refers to that body of law that binds ICANN at any given time and in any given circumstance. It could consist of statutes, rules, regulations and the like, as well as decisional orders/rulings of courts having appropriate jurisdiction, that take effect through the power of a legitimate governmental entity.</w:t>
              </w:r>
            </w:ins>
          </w:p>
          <w:p w:rsidR="00000000" w:rsidDel="00000000" w:rsidP="00000000" w:rsidRDefault="00000000" w:rsidRPr="00000000">
            <w:pPr>
              <w:widowControl w:val="0"/>
              <w:contextualSpacing w:val="0"/>
              <w:rPr>
                <w:ins w:author="Matthew Shears" w:id="79" w:date="2016-10-11T21:50:01Z"/>
              </w:rPr>
            </w:pPr>
            <w:ins w:author="Matthew Shears" w:id="79" w:date="2016-10-11T21:50:01Z">
              <w:r w:rsidDel="00000000" w:rsidR="00000000" w:rsidRPr="00000000">
                <w:rPr>
                  <w:color w:val="6aa84f"/>
                  <w:sz w:val="20"/>
                  <w:szCs w:val="20"/>
                  <w:highlight w:val="white"/>
                  <w:rtl w:val="0"/>
                </w:rPr>
                <w:t xml:space="preserve"> </w:t>
              </w:r>
            </w:ins>
          </w:p>
          <w:p w:rsidR="00000000" w:rsidDel="00000000" w:rsidP="00000000" w:rsidRDefault="00000000" w:rsidRPr="00000000">
            <w:pPr>
              <w:widowControl w:val="0"/>
              <w:contextualSpacing w:val="0"/>
              <w:rPr>
                <w:ins w:author="Matthew Shears" w:id="79" w:date="2016-10-11T21:50:01Z"/>
              </w:rPr>
            </w:pPr>
            <w:ins w:author="Matthew Shears" w:id="79" w:date="2016-10-11T21:50:01Z">
              <w:r w:rsidDel="00000000" w:rsidR="00000000" w:rsidRPr="00000000">
                <w:rPr>
                  <w:color w:val="6aa84f"/>
                  <w:sz w:val="20"/>
                  <w:szCs w:val="20"/>
                  <w:highlight w:val="white"/>
                  <w:rtl w:val="0"/>
                </w:rPr>
                <w:t xml:space="preserve">It is a changeable concept inasmuch as laws, regulations, etc. change over time. It can be fairly long-lasting, such as California corporate-governance rules impacting ICANN, or it can be fairly short-term in effect: if ICANN chooses to organize a meeting of its board, staff and community in Hyderabad then the board, staff, and community must observe Indian travel regulations affecting visitors.</w:t>
              </w:r>
            </w:ins>
          </w:p>
          <w:p w:rsidR="00000000" w:rsidDel="00000000" w:rsidP="00000000" w:rsidRDefault="00000000" w:rsidRPr="00000000">
            <w:pPr>
              <w:widowControl w:val="0"/>
              <w:contextualSpacing w:val="0"/>
              <w:rPr>
                <w:ins w:author="Matthew Shears" w:id="79" w:date="2016-10-11T21:50:01Z"/>
              </w:rPr>
            </w:pPr>
            <w:ins w:author="Matthew Shears" w:id="79" w:date="2016-10-11T21:50:01Z">
              <w:r w:rsidDel="00000000" w:rsidR="00000000" w:rsidRPr="00000000">
                <w:rPr>
                  <w:color w:val="6aa84f"/>
                  <w:sz w:val="20"/>
                  <w:szCs w:val="20"/>
                  <w:highlight w:val="white"/>
                  <w:rtl w:val="0"/>
                </w:rPr>
                <w:t xml:space="preserve"> </w:t>
              </w:r>
            </w:ins>
          </w:p>
          <w:p w:rsidR="00000000" w:rsidDel="00000000" w:rsidP="00000000" w:rsidRDefault="00000000" w:rsidRPr="00000000">
            <w:pPr>
              <w:widowControl w:val="0"/>
              <w:contextualSpacing w:val="0"/>
              <w:rPr>
                <w:ins w:author="Matthew Shears" w:id="79" w:date="2016-10-11T21:50:01Z"/>
              </w:rPr>
            </w:pPr>
            <w:ins w:author="Matthew Shears" w:id="79" w:date="2016-10-11T21:50:01Z">
              <w:r w:rsidDel="00000000" w:rsidR="00000000" w:rsidRPr="00000000">
                <w:rPr>
                  <w:color w:val="6aa84f"/>
                  <w:sz w:val="20"/>
                  <w:szCs w:val="20"/>
                  <w:highlight w:val="white"/>
                  <w:rtl w:val="0"/>
                </w:rPr>
                <w:t xml:space="preserve">Applicable law can work disparate impacts on ICANN around the globe: for example, if ICANN employs personnel in Singapore, Turkey, Uruguay, Belgium, etc. then it must observe appropriate (and potentially conflicting) personnel laws in those various places.  </w:t>
              </w:r>
            </w:ins>
          </w:p>
          <w:p w:rsidR="00000000" w:rsidDel="00000000" w:rsidP="00000000" w:rsidRDefault="00000000" w:rsidRPr="00000000">
            <w:pPr>
              <w:widowControl w:val="0"/>
              <w:contextualSpacing w:val="0"/>
              <w:rPr>
                <w:ins w:author="Matthew Shears" w:id="79" w:date="2016-10-11T21:50:01Z"/>
              </w:rPr>
            </w:pPr>
            <w:ins w:author="Matthew Shears" w:id="79" w:date="2016-10-11T21:50:01Z">
              <w:r w:rsidDel="00000000" w:rsidR="00000000" w:rsidRPr="00000000">
                <w:rPr>
                  <w:color w:val="6aa84f"/>
                  <w:sz w:val="20"/>
                  <w:szCs w:val="20"/>
                  <w:highlight w:val="white"/>
                  <w:rtl w:val="0"/>
                </w:rPr>
                <w:t xml:space="preserve"> </w:t>
              </w:r>
            </w:ins>
          </w:p>
          <w:p w:rsidR="00000000" w:rsidDel="00000000" w:rsidP="00000000" w:rsidRDefault="00000000" w:rsidRPr="00000000">
            <w:pPr>
              <w:widowControl w:val="0"/>
              <w:contextualSpacing w:val="0"/>
              <w:rPr>
                <w:ins w:author="Matthew Shears" w:id="79" w:date="2016-10-11T21:50:01Z"/>
              </w:rPr>
            </w:pPr>
            <w:ins w:author="Matthew Shears" w:id="79" w:date="2016-10-11T21:50:01Z">
              <w:r w:rsidDel="00000000" w:rsidR="00000000" w:rsidRPr="00000000">
                <w:rPr>
                  <w:color w:val="6aa84f"/>
                  <w:sz w:val="20"/>
                  <w:szCs w:val="20"/>
                  <w:highlight w:val="white"/>
                  <w:rtl w:val="0"/>
                </w:rPr>
                <w:t xml:space="preserve">Applicable law is thus be a large body of law that eludes our ability to catalogue, but it is ascertainable in the context of a specific question or issue.”</w:t>
              </w:r>
            </w:ins>
          </w:p>
          <w:p w:rsidR="00000000" w:rsidDel="00000000" w:rsidP="00000000" w:rsidRDefault="00000000" w:rsidRPr="00000000">
            <w:pPr>
              <w:widowControl w:val="0"/>
              <w:contextualSpacing w:val="0"/>
              <w:rPr>
                <w:ins w:author="Matthew Shears" w:id="79" w:date="2016-10-11T21:50:01Z"/>
              </w:rPr>
            </w:pPr>
            <w:ins w:author="Matthew Shears" w:id="79" w:date="2016-10-11T21:50:01Z">
              <w:r w:rsidDel="00000000" w:rsidR="00000000" w:rsidRPr="00000000">
                <w:rPr>
                  <w:color w:val="6aa84f"/>
                  <w:sz w:val="20"/>
                  <w:szCs w:val="20"/>
                  <w:highlight w:val="white"/>
                  <w:rtl w:val="0"/>
                </w:rPr>
                <w:t xml:space="preserve"> </w:t>
              </w:r>
            </w:ins>
          </w:p>
          <w:p w:rsidR="00000000" w:rsidDel="00000000" w:rsidP="00000000" w:rsidRDefault="00000000" w:rsidRPr="00000000">
            <w:pPr>
              <w:widowControl w:val="0"/>
              <w:contextualSpacing w:val="0"/>
            </w:pPr>
            <w:commentRangeEnd w:id="167"/>
            <w:r w:rsidDel="00000000" w:rsidR="00000000" w:rsidRPr="00000000">
              <w:commentReference w:id="167"/>
            </w:r>
            <w:commentRangeEnd w:id="168"/>
            <w:r w:rsidDel="00000000" w:rsidR="00000000" w:rsidRPr="00000000">
              <w:commentReference w:id="168"/>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create, and shall not be interpreted to create, any obligation on ICANN outside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169"/>
            <w:r w:rsidDel="00000000" w:rsidR="00000000" w:rsidRPr="00000000">
              <w:rPr>
                <w:highlight w:val="white"/>
                <w:rtl w:val="0"/>
              </w:rPr>
              <w:t xml:space="preserve">As stated above, application of the human rights Core Value does not create any legal obligation of ICANN outside its Mission.</w:t>
            </w:r>
            <w:commentRangeEnd w:id="169"/>
            <w:r w:rsidDel="00000000" w:rsidR="00000000" w:rsidRPr="00000000">
              <w:commentReference w:id="169"/>
            </w:r>
            <w:r w:rsidDel="00000000" w:rsidR="00000000" w:rsidRPr="00000000">
              <w:rPr>
                <w:highlight w:val="white"/>
                <w:rtl w:val="0"/>
              </w:rPr>
              <w:t xml:space="preserve"> It is assumed that it is implicit in ICANN’s Mission that it will operate within the bounds of applicable laws; </w:t>
            </w:r>
            <w:commentRangeStart w:id="170"/>
            <w:r w:rsidDel="00000000" w:rsidR="00000000" w:rsidRPr="00000000">
              <w:rPr>
                <w:highlight w:val="white"/>
                <w:rtl w:val="0"/>
              </w:rPr>
              <w:t xml:space="preserve">furthermore, it is also assumed that ICANN has the discretion to voluntarily make commitments to respect human rights and to carry out human rights due diligence. </w:t>
              <w:tab/>
            </w:r>
            <w:commentRangeEnd w:id="170"/>
            <w:r w:rsidDel="00000000" w:rsidR="00000000" w:rsidRPr="00000000">
              <w:commentReference w:id="170"/>
            </w:r>
            <w:r w:rsidDel="00000000" w:rsidR="00000000" w:rsidRPr="00000000">
              <w:rPr>
                <w:highlight w:val="white"/>
                <w:rtl w:val="0"/>
              </w:rPr>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0" w:date="2016-10-11T14:26:23Z"/>
              </w:rPr>
            </w:pPr>
            <w:r w:rsidDel="00000000" w:rsidR="00000000" w:rsidRPr="00000000">
              <w:rPr>
                <w:color w:val="6aa84f"/>
                <w:highlight w:val="white"/>
                <w:rtl w:val="0"/>
              </w:rPr>
              <w:t xml:space="preserve">See above on Mission as core boundary.</w:t>
            </w:r>
            <w:ins w:author="Greg Shatan" w:id="80" w:date="2016-10-11T14:26:23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0" w:date="2016-10-11T14:26:23Z"/>
              </w:rPr>
            </w:pPr>
            <w:ins w:author="Greg Shatan" w:id="80" w:date="2016-10-11T14:26:23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Greg Shatan" w:id="80" w:date="2016-10-11T14:26:23Z">
              <w:r w:rsidDel="00000000" w:rsidR="00000000" w:rsidRPr="00000000">
                <w:rPr>
                  <w:color w:val="6aa84f"/>
                  <w:highlight w:val="white"/>
                  <w:rtl w:val="0"/>
                </w:rPr>
                <w:t xml:space="preserve">I think we need more specific guidance on this sentence, given that it is only a three sentence Bylaw</w:t>
              </w:r>
            </w:ins>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‘or beyond obligations found in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commentRangeStart w:id="171"/>
            <w:r w:rsidDel="00000000" w:rsidR="00000000" w:rsidRPr="00000000">
              <w:rPr>
                <w:highlight w:val="white"/>
                <w:rtl w:val="0"/>
              </w:rPr>
              <w:t xml:space="preserve">The application of the UNGPs to ICANN’s operations and policies does not create legal obligation beyond those found in laws applicable to ICANN.</w:t>
            </w:r>
            <w:commentRangeEnd w:id="171"/>
            <w:r w:rsidDel="00000000" w:rsidR="00000000" w:rsidRPr="00000000">
              <w:commentReference w:id="171"/>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highlight w:val="white"/>
                <w:rtl w:val="0"/>
              </w:rPr>
              <w:t xml:space="preserve">See above on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81" w:date="2016-10-07T18:05:35Z"/>
              </w:rPr>
            </w:pPr>
            <w:ins w:author="Matthew Shears" w:id="81" w:date="2016-10-07T18:05:35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2" w:date="2016-10-11T14:29:15Z"/>
              </w:rPr>
            </w:pPr>
            <w:ins w:author="Matthew Shears" w:id="81" w:date="2016-10-07T18:05:35Z">
              <w:r w:rsidDel="00000000" w:rsidR="00000000" w:rsidRPr="00000000">
                <w:rPr>
                  <w:color w:val="6aa84f"/>
                  <w:highlight w:val="white"/>
                  <w:rtl w:val="0"/>
                </w:rPr>
                <w:t xml:space="preserve">Agree.</w:t>
              </w:r>
            </w:ins>
            <w:ins w:author="Greg Shatan" w:id="82" w:date="2016-10-11T14:29:15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2" w:date="2016-10-11T14:29:15Z"/>
              </w:rPr>
            </w:pPr>
            <w:ins w:author="Greg Shatan" w:id="82" w:date="2016-10-11T14:29:15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Greg Shatan" w:id="82" w:date="2016-10-11T14:29:15Z"/>
              </w:rPr>
            </w:pPr>
            <w:ins w:author="Greg Shatan" w:id="82" w:date="2016-10-11T14:29:15Z">
              <w:r w:rsidDel="00000000" w:rsidR="00000000" w:rsidRPr="00000000">
                <w:rPr>
                  <w:color w:val="6aa84f"/>
                  <w:highlight w:val="white"/>
                  <w:rtl w:val="0"/>
                </w:rPr>
                <w:t xml:space="preserve">Again, I think we should explore more specific guidance, rather than a mere cross-reference.</w:t>
              </w:r>
            </w:ins>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obligate ICANN to enforce its human rights obligations’ [against other parties]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The Core Values do not create any new legally enforceable rights or duties of ICANN and ICANN will not be legally obligated to enforce human rights obligations against other parties. </w:t>
            </w:r>
            <w:commentRangeStart w:id="172"/>
            <w:r w:rsidDel="00000000" w:rsidR="00000000" w:rsidRPr="00000000">
              <w:rPr>
                <w:highlight w:val="white"/>
                <w:rtl w:val="0"/>
              </w:rPr>
              <w:t xml:space="preserve">While UNGP Principle 13(b) refers to adverse human rights impacts that are directly linked to ICANN’s operations, products or services by its business relationships, and suggests that termination of the relationship is an option, ICANN must also take into account “credible assessments of potential adverse human rights impacts of terminating such business relationships” (commentary to Principle 19). On the assumption that the negative human rights impacts of termination outweigh the benefits, ICANN can consider remaining in the business relationship, consistent with its Mission, and seek to implement one or more actions, such </w:t>
              <w:tab/>
              <w:t xml:space="preserve">as engagement, capacity building, exercising its leverage outside the business relationships, etc., with respect to its business </w:t>
            </w:r>
            <w:r w:rsidDel="00000000" w:rsidR="00000000" w:rsidRPr="00000000">
              <w:rPr>
                <w:highlight w:val="white"/>
                <w:rtl w:val="0"/>
              </w:rPr>
              <w:t xml:space="preserve">relationships</w:t>
            </w:r>
            <w:r w:rsidDel="00000000" w:rsidR="00000000" w:rsidRPr="00000000">
              <w:rPr>
                <w:highlight w:val="white"/>
                <w:rtl w:val="0"/>
              </w:rPr>
              <w:t xml:space="preserve">.</w:t>
            </w:r>
            <w:commentRangeEnd w:id="172"/>
            <w:r w:rsidDel="00000000" w:rsidR="00000000" w:rsidRPr="00000000">
              <w:commentReference w:id="172"/>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See above on Mission as core boundary and the proper interpretation to give to the concept of “respecting” HR, especially as regards third parties (see above on UNGP 13 (b))</w:t>
            </w:r>
            <w:ins w:author="Greg Shatan" w:id="83" w:date="2016-10-11T14:34:13Z">
              <w:r w:rsidDel="00000000" w:rsidR="00000000" w:rsidRPr="00000000">
                <w:rPr>
                  <w:color w:val="6aa84f"/>
                  <w:sz w:val="20"/>
                  <w:szCs w:val="20"/>
                  <w:highlight w:val="white"/>
                  <w:rtl w:val="0"/>
                </w:rPr>
                <w:t xml:space="preserve">.  As noted above, UNGP 13(b) shall not be used to interpret ICANN’s “respect for human rights.” Furthermore, 13(b) is contrary to the Bylaws text and ICANN’s role in the DNS.  Thus, 13(b) should be read as a statement of actions that ICANN should not take -- not merely as a statement of actions that ICANN is not required to take. </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Matthew Shears" w:id="84" w:date="2016-10-10T15:03:50Z"/>
              </w:rPr>
            </w:pPr>
            <w:ins w:author="Matthew Shears" w:id="84" w:date="2016-10-10T15:03:50Z">
              <w:commentRangeStart w:id="173"/>
              <w:commentRangeEnd w:id="173"/>
              <w:r w:rsidDel="00000000" w:rsidR="00000000" w:rsidRPr="00000000">
                <w:commentReference w:id="173"/>
              </w:r>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86" w:date="2016-10-11T14:36:56Z"/>
              </w:rPr>
            </w:pPr>
            <w:ins w:author="Matthew Shears" w:id="84" w:date="2016-10-10T15:03:50Z">
              <w:commentRangeStart w:id="174"/>
              <w:commentRangeEnd w:id="174"/>
              <w:r w:rsidDel="00000000" w:rsidR="00000000" w:rsidRPr="00000000">
                <w:commentReference w:id="174"/>
              </w:r>
              <w:r w:rsidDel="00000000" w:rsidR="00000000" w:rsidRPr="00000000">
                <w:rPr>
                  <w:highlight w:val="white"/>
                  <w:rtl w:val="0"/>
                  <w:rPrChange w:author="Matthew Shears" w:id="85" w:date="2016-10-10T15:03:50Z">
                    <w:rPr>
                      <w:color w:val="6aa84f"/>
                      <w:sz w:val="20"/>
                      <w:szCs w:val="20"/>
                      <w:highlight w:val="white"/>
                    </w:rPr>
                  </w:rPrChange>
                </w:rPr>
                <w:t xml:space="preserve">I don’t see 13b as being in scope as actions under 13b would be contrary to the intent of the bylaw text.</w:t>
              </w:r>
            </w:ins>
            <w:ins w:author="Tatiana Tropina" w:id="86" w:date="2016-10-11T14:36:56Z">
              <w:r w:rsidDel="00000000" w:rsidR="00000000" w:rsidRPr="00000000">
                <w:rPr>
                  <w:rtl w:val="0"/>
                </w:rPr>
              </w:r>
            </w:ins>
          </w:p>
          <w:p w:rsidR="00000000" w:rsidDel="00000000" w:rsidP="00000000" w:rsidRDefault="00000000" w:rsidRPr="00000000">
            <w:pPr>
              <w:keepNext w:val="0"/>
              <w:keepLines w:val="0"/>
              <w:widowControl w:val="0"/>
              <w:spacing w:after="0" w:before="0" w:line="276" w:lineRule="auto"/>
              <w:ind w:left="0" w:right="0" w:firstLine="0"/>
              <w:contextualSpacing w:val="0"/>
              <w:jc w:val="left"/>
              <w:rPr>
                <w:ins w:author="Tatiana Tropina" w:id="86" w:date="2016-10-11T14:36:56Z"/>
              </w:rPr>
            </w:pPr>
            <w:commentRangeStart w:id="175"/>
            <w:commentRangeStart w:id="176"/>
            <w:commentRangeStart w:id="175"/>
            <w:commentRangeEnd w:id="175"/>
            <w:r w:rsidDel="00000000" w:rsidR="00000000" w:rsidRPr="00000000">
              <w:commentReference w:id="175"/>
            </w:r>
            <w:commentRangeStart w:id="176"/>
            <w:commentRangeEnd w:id="176"/>
            <w:r w:rsidDel="00000000" w:rsidR="00000000" w:rsidRPr="00000000">
              <w:commentReference w:id="176"/>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ins w:author="Tatiana Tropina" w:id="86" w:date="2016-10-11T14:36:56Z">
              <w:commentRangeStart w:id="177"/>
              <w:commentRangeEnd w:id="177"/>
              <w:r w:rsidDel="00000000" w:rsidR="00000000" w:rsidRPr="00000000">
                <w:commentReference w:id="177"/>
              </w:r>
              <w:commentRangeStart w:id="178"/>
              <w:commentRangeEnd w:id="178"/>
              <w:r w:rsidDel="00000000" w:rsidR="00000000" w:rsidRPr="00000000">
                <w:commentReference w:id="178"/>
              </w:r>
              <w:r w:rsidDel="00000000" w:rsidR="00000000" w:rsidRPr="00000000">
                <w:rPr>
                  <w:highlight w:val="white"/>
                  <w:rtl w:val="0"/>
                  <w:rPrChange w:author="Tatiana Tropina" w:id="87" w:date="2016-10-11T14:36:56Z">
                    <w:rPr>
                      <w:color w:val="6aa84f"/>
                      <w:sz w:val="20"/>
                      <w:szCs w:val="20"/>
                      <w:highlight w:val="white"/>
                    </w:rPr>
                  </w:rPrChange>
                </w:rPr>
                <w:t xml:space="preserve">Just a comment: I believe this is one of the keys for the interpretation of the bylaws, especially with regard to the line between respect and enforcement, because in my opinion some of the Ruggie - which have been extensively mentioned in the first project of this document - rather border with enforcement than respect. This is also connected to the </w:t>
              </w:r>
              <w:commentRangeStart w:id="179"/>
              <w:commentRangeEnd w:id="179"/>
              <w:r w:rsidDel="00000000" w:rsidR="00000000" w:rsidRPr="00000000">
                <w:commentReference w:id="179"/>
              </w:r>
              <w:commentRangeStart w:id="180"/>
              <w:commentRangeEnd w:id="180"/>
              <w:r w:rsidDel="00000000" w:rsidR="00000000" w:rsidRPr="00000000">
                <w:commentReference w:id="180"/>
              </w:r>
              <w:r w:rsidDel="00000000" w:rsidR="00000000" w:rsidRPr="00000000">
                <w:rPr>
                  <w:highlight w:val="white"/>
                  <w:rtl w:val="0"/>
                  <w:rPrChange w:author="Tatiana Tropina" w:id="87" w:date="2016-10-11T14:36:56Z">
                    <w:rPr>
                      <w:color w:val="6aa84f"/>
                      <w:sz w:val="20"/>
                      <w:szCs w:val="20"/>
                      <w:highlight w:val="white"/>
                    </w:rPr>
                  </w:rPrChange>
                </w:rPr>
                <w:t xml:space="preserve">boundaries</w:t>
              </w:r>
              <w:commentRangeStart w:id="181"/>
              <w:commentRangeEnd w:id="181"/>
              <w:r w:rsidDel="00000000" w:rsidR="00000000" w:rsidRPr="00000000">
                <w:commentReference w:id="181"/>
              </w:r>
              <w:commentRangeStart w:id="182"/>
              <w:commentRangeEnd w:id="182"/>
              <w:r w:rsidDel="00000000" w:rsidR="00000000" w:rsidRPr="00000000">
                <w:commentReference w:id="182"/>
              </w:r>
              <w:r w:rsidDel="00000000" w:rsidR="00000000" w:rsidRPr="00000000">
                <w:rPr>
                  <w:highlight w:val="white"/>
                  <w:rtl w:val="0"/>
                  <w:rPrChange w:author="Tatiana Tropina" w:id="87" w:date="2016-10-11T14:36:56Z">
                    <w:rPr>
                      <w:color w:val="6aa84f"/>
                      <w:sz w:val="20"/>
                      <w:szCs w:val="20"/>
                      <w:highlight w:val="white"/>
                    </w:rPr>
                  </w:rPrChange>
                </w:rPr>
                <w:t xml:space="preserve"> of the ICANN’s mission. So I believe we have two limitations while interpreting the bylaw: the mission limitation and the prohibition on enforcement, and this is the “matrix” that any interpretation shall be checked against.  </w:t>
              </w:r>
            </w:ins>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highlight w:val="white"/>
                <w:rtl w:val="0"/>
              </w:rPr>
              <w:t xml:space="preserve">On 13 (b) as said above: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aa84f"/>
                <w:sz w:val="20"/>
                <w:szCs w:val="20"/>
                <w:highlight w:val="white"/>
                <w:rtl w:val="0"/>
              </w:rPr>
              <w:t xml:space="preserve">the business enterprise “</w:t>
            </w:r>
            <w:r w:rsidDel="00000000" w:rsidR="00000000" w:rsidRPr="00000000">
              <w:rPr>
                <w:i w:val="1"/>
                <w:color w:val="6aa84f"/>
                <w:sz w:val="20"/>
                <w:szCs w:val="20"/>
                <w:highlight w:val="white"/>
                <w:rtl w:val="0"/>
              </w:rPr>
              <w:t xml:space="preserve">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w:t>
            </w:r>
            <w:r w:rsidDel="00000000" w:rsidR="00000000" w:rsidRPr="00000000">
              <w:rPr>
                <w:color w:val="6aa84f"/>
                <w:sz w:val="20"/>
                <w:szCs w:val="20"/>
                <w:highlight w:val="white"/>
                <w:rtl w:val="0"/>
              </w:rPr>
              <w:t xml:space="preserve">” (see UNGP interpretative guide, [UNGPIG] p. 18, available at</w:t>
            </w:r>
            <w:hyperlink r:id="rId25">
              <w:r w:rsidDel="00000000" w:rsidR="00000000" w:rsidRPr="00000000">
                <w:rPr>
                  <w:color w:val="6aa84f"/>
                  <w:sz w:val="20"/>
                  <w:szCs w:val="20"/>
                  <w:highlight w:val="white"/>
                  <w:rtl w:val="0"/>
                </w:rPr>
                <w:t xml:space="preserve"> </w:t>
              </w:r>
            </w:hyperlink>
            <w:hyperlink r:id="rId26">
              <w:r w:rsidDel="00000000" w:rsidR="00000000" w:rsidRPr="00000000">
                <w:rPr>
                  <w:color w:val="6aa84f"/>
                  <w:sz w:val="20"/>
                  <w:szCs w:val="20"/>
                  <w:highlight w:val="white"/>
                  <w:u w:val="single"/>
                  <w:rtl w:val="0"/>
                </w:rPr>
                <w:t xml:space="preserve">http://www.ohchr.org/Documents/Issues/Business/RtRInterpretativeGuide.pdf</w:t>
              </w:r>
            </w:hyperlink>
            <w:r w:rsidDel="00000000" w:rsidR="00000000" w:rsidRPr="00000000">
              <w:rPr>
                <w:color w:val="6aa84f"/>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rtl w:val="0"/>
              </w:rPr>
            </w:r>
          </w:p>
        </w:tc>
        <w:tc>
          <w:tcPr>
            <w:tcBorders>
              <w:top w:color="000000" w:space="0" w:sz="8" w:val="single"/>
              <w:bottom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Borders>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‘or the human rights obligations of other parties, against other parties’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See immediately above.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color w:val="6aa84f"/>
                <w:sz w:val="20"/>
                <w:szCs w:val="20"/>
                <w:highlight w:val="white"/>
                <w:rtl w:val="0"/>
              </w:rPr>
              <w:t xml:space="preserve">See above on Mission as core boundary and the proper interpretation to give to the concept of “respecting” HR, especially as regards third parties (see above on UNGP 13 (b))</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1906" w:w="16838"/>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Tatiana Tropina" w:id="23"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25"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27"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29"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31"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Tatiana Tropina" w:id="33" w:date="2016-10-11T03:06: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here. Can't subscribe either, I hope our work on this para won't be considered as an endorsement of the previous comment</w:t>
      </w:r>
    </w:p>
  </w:comment>
  <w:comment w:author="Greg Shatan" w:id="24"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26"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28"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30"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32"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Greg Shatan" w:id="34" w:date="2016-10-11T12:3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This should be indicated here.</w:t>
      </w:r>
    </w:p>
  </w:comment>
  <w:comment w:author="Jorge Cancio" w:id="12" w:date="2016-10-07T17:56: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feel it is useful to stress that the HR commitment is bound by the Mission. It clarifies. Anything against that?</w:t>
      </w:r>
    </w:p>
  </w:comment>
  <w:comment w:author="Matthew Shears" w:id="118" w:date="2016-10-10T14:54: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don't think we can assume this and therefoe should be very clear in what we mean</w:t>
      </w:r>
    </w:p>
  </w:comment>
  <w:comment w:author="Jorge Cancio" w:id="119" w:date="2016-10-10T14:54: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what extent? I feel the FoI would be a good place to stress this "Mission as core boundary" idea - or do you have a different approach to this?</w:t>
      </w:r>
    </w:p>
  </w:comment>
  <w:comment w:author="Matthew Shears" w:id="147" w:date="2016-10-11T21:24: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the basis for our understanding of what they are - agree</w:t>
      </w:r>
    </w:p>
  </w:comment>
  <w:comment w:author="Greg Shatan" w:id="148" w:date="2016-10-11T14:10: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need to look at each document that this includes, and consider which ones should be interpreted as "internationally recognized human rights" applicable to ICANN. Beyond the UDHR, we may not have agreement.</w:t>
      </w:r>
    </w:p>
  </w:comment>
  <w:comment w:author="Jorge Cancio" w:id="149" w:date="2016-10-11T14:44: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 would mean cherry-picking, has no basis in the HR Core Value and cannot be agreed. The greater relevance of some instruments over others would be seen in implementation (starting with the HR risk assessment).</w:t>
      </w:r>
    </w:p>
  </w:comment>
  <w:comment w:author="Greg Shatan" w:id="150" w:date="2016-10-11T14:47: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Cherry picking refers to picking some rights out of a particular document and not others.  It is absolutely core to our task to determine what instruments are to be used to interpret the Bylaws.</w:t>
      </w:r>
    </w:p>
  </w:comment>
  <w:comment w:author="Jorge Cancio" w:id="151" w:date="2016-10-11T16:31: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not agree with that narrowing of "cherry-picking". The HR Core Value talks about internationally recognized HR - that is an open list and construction of that term should align with UNGP 12 as the most widely accepted standard in this regard.</w:t>
      </w:r>
    </w:p>
  </w:comment>
  <w:comment w:author="Anonymous" w:id="152" w:date="2016-10-11T20:28: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Let me be clear on my comment above - I am suggesting that we take the minimum as suggested by Ruggie - not the entire list</w:t>
      </w:r>
    </w:p>
  </w:comment>
  <w:comment w:author="Greg Shatan" w:id="153" w:date="2016-10-11T21:24: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not narrowing cherry-picking.  I am using it in the sense that it has been consistently used in this WG.</w:t>
      </w:r>
    </w:p>
  </w:comment>
  <w:comment w:author="Matthew Shears" w:id="0" w:date="2016-10-10T22:10: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replace - incorrect</w:t>
      </w:r>
    </w:p>
  </w:comment>
  <w:comment w:author="Jorge Cancio" w:id="1" w:date="2016-10-07T17:57: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we are not re-litigating Niels text, are we?</w:t>
      </w:r>
    </w:p>
  </w:comment>
  <w:comment w:author="Matthew Shears" w:id="2" w:date="2016-10-07T18:31: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we can't work from something that is not factually or textually correct</w:t>
      </w:r>
    </w:p>
  </w:comment>
  <w:comment w:author="Jorge Cancio" w:id="3" w:date="2016-10-10T14:53: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Matthew: I'm fine with quoting the exact wording of the Mission. I just wanted to point out that here (in the small group) we intended to work on columns 3 and 4, as I understood Greg and Tatiana..</w:t>
      </w:r>
    </w:p>
  </w:comment>
  <w:comment w:author="Greg Shatan" w:id="4" w:date="2016-10-10T21:31: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we are going to work on column 4, we need to work on what might be acceptable from column 2.  So, nothing from Column 2 should be considered "agreed text."</w:t>
      </w:r>
    </w:p>
  </w:comment>
  <w:comment w:author="Greg Shatan" w:id="5" w:date="2016-10-10T22:10: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highlighted text should not be moved to the Agreed text.</w:t>
      </w:r>
    </w:p>
  </w:comment>
  <w:comment w:author="Jorge Cancio" w:id="53" w:date="2016-10-11T13:35: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purely personal opinion, without any basis in the HR Core Value.</w:t>
      </w:r>
    </w:p>
  </w:comment>
  <w:comment w:author="Greg Shatan" w:id="54" w:date="2016-10-11T13:31: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opposite would also be a personal opinion.  Stating an interpretation that is devoid of opinion would be a useless exercise.</w:t>
      </w:r>
    </w:p>
  </w:comment>
  <w:comment w:author="Jorge Cancio" w:id="55" w:date="2016-10-11T13:35: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Interpretation does not mean to add personal opinions to a given text, but something that has a basis. The exclusion of anything other than "avoiding violating human rights" is not warranted and therefore should be taken out.</w:t>
      </w:r>
    </w:p>
  </w:comment>
  <w:comment w:author="Matthew Shears" w:id="154" w:date="2016-10-11T14:1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see the need for further elaboration - a risk assessment is something beyond the FoI</w:t>
      </w:r>
    </w:p>
  </w:comment>
  <w:comment w:author="Jorge Cancio" w:id="155" w:date="2016-10-10T14:59: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 said in my commentary, the risk assessment is something for implementation. But I feel it is good to keep this idea in the back of our minds, because it addresses the need for future specification of what HR are most relevant for ICANN, without breaking our consensus that we should not "cherry-pick" HR.</w:t>
      </w:r>
    </w:p>
  </w:comment>
  <w:comment w:author="Greg Shatan" w:id="156" w:date="2016-10-11T14:1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While this can be kept in the back of our minds, it goes beyond interpretation into very specific implementation.  This is out of scope and should not be in this document.</w:t>
      </w:r>
    </w:p>
  </w:comment>
  <w:comment w:author="Jorge Cancio" w:id="109" w:date="2016-10-11T13:2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abstain from striking through entire passages. Please just bracket them.</w:t>
      </w:r>
    </w:p>
  </w:comment>
  <w:comment w:author="Jorge Cancio" w:id="136"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138"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140"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142"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Jorge Cancio" w:id="144" w:date="2016-10-10T14:5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Matthew: I feel we should be very specific. Is there anything concrete that I do not consider "implementation" (and therefore outside the proper FoI) that you think should be out? If yes, what and why?</w:t>
      </w:r>
    </w:p>
  </w:comment>
  <w:comment w:author="Matthew Shears" w:id="137"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139"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141"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143"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Matthew Shears" w:id="145" w:date="2016-10-11T03:36: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Jorge - we agreee largely but my point is that much of this is out of scope so we just don't need to refer to it.  Anything more than what our mandate is is likely to be possibly confusing and engendering further unecessary discussion.  This is not to say that it is not useful to whatever discussion may come later, but for the purposes of our work I think we should leave references ot implemetnaiton out.</w:t>
      </w:r>
    </w:p>
  </w:comment>
  <w:comment w:author="Tatiana Tropina" w:id="3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3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6"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7"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4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6"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7"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5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3"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6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3"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4"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7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3"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5"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6"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7"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89"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3"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4"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5"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6"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7"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98"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100"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101"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102"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Tatiana Tropina" w:id="103" w:date="2016-10-11T03:06: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am going to edit a bit further after your edits, Greg</w:t>
      </w:r>
    </w:p>
  </w:comment>
  <w:comment w:author="Greg Shatan" w:id="157" w:date="2016-10-11T05:46: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Delete. We should not be providing implementation advice.</w:t>
      </w:r>
    </w:p>
  </w:comment>
  <w:comment w:author="Jorge Cancio" w:id="173" w:date="2016-10-10T15:03: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Jorge Cancio" w:id="174" w:date="2016-10-10T15:03: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Matthew Shears" w:id="6" w:date="2016-10-10T22:55: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Jorge - I am confused - it seems that you have reintroiduced the same Ruggie discussion with more elaboration.  We have been through the Ruggie principles - I thought our role was to look at other relevant factors as well.</w:t>
      </w:r>
    </w:p>
  </w:comment>
  <w:comment w:author="Jorge Cancio" w:id="7" w:date="2016-10-07T17:55: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Well - there was a long discussion with Greg. I do not talk directly about the UNGP, but I use what I see useful from them to give interpretation to the Bylaws elements, saying what could be considered as covered, what not, what should go to implementation etc . I feel that this is only fair and a sensible way to approach the text. I could also use the UNGP texts for the interpretation (without mentioning the UNGP principles), but that would make little sense I think.</w:t>
      </w:r>
    </w:p>
  </w:comment>
  <w:comment w:author="Greg Shatan" w:id="8" w:date="2016-10-10T21:21: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My understanding of our work is the same as Matthew's.</w:t>
      </w:r>
    </w:p>
  </w:comment>
  <w:comment w:author="Tatiana Tropina" w:id="9" w:date="2016-10-10T22:55: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from me, my understanding is the same as Matt's, that makes it three people being on the same page.</w:t>
      </w:r>
    </w:p>
  </w:comment>
  <w:comment w:author="Matthew Shears" w:id="121" w:date="2016-10-10T14:55: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 could be a possible next step beyond the FoI but for this work it is out of scope</w:t>
      </w:r>
    </w:p>
  </w:comment>
  <w:comment w:author="Jorge Cancio" w:id="122" w:date="2016-10-10T14:55: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that 15 (b) looks very much like implementation, as I said in my comments</w:t>
      </w:r>
    </w:p>
  </w:comment>
  <w:comment w:author="Greg Shatan" w:id="10" w:date="2016-10-11T11:52: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term is not used in the Mission.  We should quote the Mission rather than characterize it.</w:t>
      </w:r>
    </w:p>
  </w:comment>
  <w:comment w:author="Jorge Cancio" w:id="19" w:date="2016-10-11T13:3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feel that if we do not agree with each others texts in column 3 we should bracket them and not strike them through.</w:t>
      </w:r>
    </w:p>
  </w:comment>
  <w:comment w:author="Greg Shatan" w:id="20" w:date="2016-10-11T13:28: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should come up with a rough consensus on what this column should say.  If there are two different sets of views intertwined here, they should be set apart in different columns.  Otherwise, this will not be a coherent proposal for an approach to the Framework of Interpretation.</w:t>
      </w:r>
    </w:p>
  </w:comment>
  <w:comment w:author="Jorge Cancio" w:id="21" w:date="2016-10-11T13:32: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we can identify the different views with colours and with words. No need for additional columns in my view. But to strike through is not very helpful, especially if third parties want to understand the text. Bracketing is a usual technique (identifying who is bracketing - which can be done with a comment of with the initials)</w:t>
      </w:r>
    </w:p>
  </w:comment>
  <w:comment w:author="Matthew Shears" w:id="120" w:date="2016-10-07T19:50: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with this</w:t>
      </w:r>
    </w:p>
  </w:comment>
  <w:comment w:author="Greg Shatan" w:id="37" w:date="2016-10-11T13:43: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Discussion about what ICANN may voluntarily do are beyond the scope of  Interpreting the Bylaw itself.</w:t>
      </w:r>
    </w:p>
  </w:comment>
  <w:comment w:author="Greg Shatan" w:id="11" w:date="2016-10-11T11:53: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quote doesn't really make sense if these words are left out.</w:t>
      </w:r>
    </w:p>
  </w:comment>
  <w:comment w:author="Matthew Shears" w:id="163" w:date="2016-10-11T14:24: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although it would be good to be able to find a definition we can refer to</w:t>
      </w:r>
    </w:p>
  </w:comment>
  <w:comment w:author="Greg Shatan" w:id="164" w:date="2016-10-11T05:48: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David provided something to replace this.  I'll do that that later this evening.</w:t>
      </w:r>
    </w:p>
  </w:comment>
  <w:comment w:author="Greg Shatan" w:id="165" w:date="2016-10-11T14:18: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has now been done..</w:t>
      </w:r>
    </w:p>
  </w:comment>
  <w:comment w:author="Greg Shatan" w:id="166" w:date="2016-10-11T14:24: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see that matthew already did this.</w:t>
      </w:r>
    </w:p>
  </w:comment>
  <w:comment w:author="Greg Shatan" w:id="36" w:date="2016-10-11T13:42: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may be true with respect to the UNGPs, but we are not seeking to construe the UNGPs here.</w:t>
      </w:r>
    </w:p>
  </w:comment>
  <w:comment w:author="Matthew Shears" w:id="128" w:date="2016-10-11T14:2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w:t>
      </w:r>
    </w:p>
  </w:comment>
  <w:comment w:author="Greg Shatan" w:id="129" w:date="2016-10-11T14:2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But is this relevant.  Our task is most definitely not to determine the extent to which the Bylaw satisfies the Ruggie principles.  Do (a) and (b) help us interpret the Bylaw?  If not, they should not be part of this document.</w:t>
      </w:r>
    </w:p>
  </w:comment>
  <w:comment w:author="Greg Shatan" w:id="14" w:date="2016-10-11T13:29: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There's no reason to try and interpret other Core Values in an attempt to find some Human Rights aspects in those Core Values.  Specifically, I think this is a misreading of the non-discrimination Core Value, and I think it's a stretch to equate informed participation  and accountability and transparency in the context of ICANN with human rights, important though they are.  When the Bylaw is applied, if it is consistent with other Core Values then it can be applied without any particular balancing; if it is in conflict with other Core Values, it will need to be balanced against the otehr Core Values.</w:t>
      </w:r>
    </w:p>
  </w:comment>
  <w:comment w:author="Matthew Shears" w:id="130" w:date="2016-10-11T03:15: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out of scope but possible further work by whom tbd</w:t>
      </w:r>
    </w:p>
  </w:comment>
  <w:comment w:author="Tatiana Tropina" w:id="131" w:date="2016-10-11T03:14: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 before advising who and how would be implementing this, we might actually consider whether this is relevant/doable/within the scope of the mission at all :)</w:t>
      </w:r>
    </w:p>
  </w:comment>
  <w:comment w:author="Tatiana Tropina" w:id="132" w:date="2016-10-11T03:15: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mean, if we decide to advise at all.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Since this might be out of scope</w:t>
      </w:r>
    </w:p>
  </w:comment>
  <w:comment w:author="Greg Shatan" w:id="15" w:date="2016-10-11T12:45: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goes beyond interpreting the text of the Bylaw.  I don't see any purpose in making this statement.</w:t>
      </w:r>
    </w:p>
  </w:comment>
  <w:comment w:author="Jorge Cancio" w:id="22" w:date="2016-10-11T13:12: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just include the balancing test without interpreting it - which is not our task here.</w:t>
      </w:r>
    </w:p>
  </w:comment>
  <w:comment w:author="Jorge Cancio" w:id="41" w:date="2016-10-11T16:21: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could contrast with many things - I don't agree to make this explicit contrast with "protecting". This has no basis in the HR Core Value text.</w:t>
      </w:r>
    </w:p>
  </w:comment>
  <w:comment w:author="Greg Shatan" w:id="42" w:date="2016-10-11T13:22: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Disagree.  There is a clear basis in the last sentence of the Core Value text and this is based on much discussion in WS1 andi in this subgroup.</w:t>
      </w:r>
    </w:p>
  </w:comment>
  <w:comment w:author="Jorge Cancio" w:id="43" w:date="2016-10-11T13:34: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"Respect" is not qualified or contrasted to "protect" in the Bylaws.</w:t>
      </w:r>
    </w:p>
  </w:comment>
  <w:comment w:author="Greg Shatan" w:id="44" w:date="2016-10-11T14:43: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I've changed "protect" to "enforce" which is clearly contrasted in the Bylaws.</w:t>
      </w:r>
    </w:p>
  </w:comment>
  <w:comment w:author="Jorge Cancio" w:id="45" w:date="2016-10-11T16:21: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"Enforce" makes much more sense</w:t>
      </w:r>
    </w:p>
  </w:comment>
  <w:comment w:author="Greg Shatan" w:id="13" w:date="2016-10-11T12:33: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outside our scope to start interpreting the Commitments generally or the concept of the "public benefit" specifically.  This should be deleted.</w:t>
      </w:r>
    </w:p>
  </w:comment>
  <w:comment w:author="Jorge Cancio" w:id="108" w:date="2016-10-11T14:40: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 not think that 13 (b) imposes any obligation or "requirement" to decline to do business with any entities. There is neither an obligation to use its powers as leverage to force changes in third party behaviour.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Interpretative Guide just says the following: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w:t>
      </w:r>
    </w:p>
  </w:comment>
  <w:comment w:author="Jorge Cancio" w:id="84" w:date="2016-10-11T13:21: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cannot agree with the absolute terms of this sentence. We should stay at a case-by-case level.</w:t>
      </w:r>
    </w:p>
  </w:comment>
  <w:comment w:author="Matthew Shears" w:id="175"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77"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79"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Matthew Shears" w:id="181" w:date="2016-10-11T03:38: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 + 100</w:t>
      </w:r>
    </w:p>
  </w:comment>
  <w:comment w:author="Greg Shatan" w:id="176"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78"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80"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82" w:date="2016-10-11T14:36: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13(b) is mentioned at all, it should be cited in the negative, i.e., as something that is (a) not required by the Bylaw, and (b) actually prohibited by the Bylaw and thus not to be adopted by ICANN, even voluntariliy.</w:t>
      </w:r>
    </w:p>
  </w:comment>
  <w:comment w:author="Greg Shatan" w:id="162" w:date="2016-10-11T14:17: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are interpreting the Bylaw not the UNGPs.  This should be deleted.</w:t>
      </w:r>
    </w:p>
  </w:comment>
  <w:comment w:author="Greg Shatan" w:id="172" w:date="2016-10-11T14:39: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rejected as part of the document, or it should be kept in as a statement of what ICANN cannot do -- not what it should do.</w:t>
      </w:r>
    </w:p>
  </w:comment>
  <w:comment w:author="Matthew Shears" w:id="133" w:date="2016-10-11T14: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we need to leave out implementation related referneces and points entirely.   It is out of scope and we need to be as concise as possible.</w:t>
      </w:r>
    </w:p>
  </w:comment>
  <w:comment w:author="Greg Shatan" w:id="134" w:date="2016-10-11T14:21: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w:t>
      </w:r>
    </w:p>
  </w:comment>
  <w:comment w:author="Greg Shatan" w:id="135" w:date="2016-10-11T14: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should be deleted.</w:t>
      </w:r>
    </w:p>
  </w:comment>
  <w:comment w:author="Jorge Cancio" w:id="75" w:date="2016-10-11T13:38: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ICANN is a business enterprise. That it has some peculiarity does not change its nature as a private corporation. So there is no agreement on this statement.</w:t>
      </w:r>
    </w:p>
  </w:comment>
  <w:comment w:author="Greg Shatan" w:id="76" w:date="2016-10-11T13:21: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Disagree.  You may not agree with this statement.  That does not mean there is "no agreement with this statement."</w:t>
      </w:r>
    </w:p>
  </w:comment>
  <w:comment w:author="Jorge Cancio" w:id="77" w:date="2016-10-11T13:38: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 not sure I understand. You (and others may say) that ICANN is not a business enterprise. I think the opposite. Therefore a statement with only your opinion has no agreement.</w:t>
      </w:r>
    </w:p>
  </w:comment>
  <w:comment w:author="Jorge Cancio" w:id="16" w:date="2016-10-11T13:3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mention and quote the balancing test without further interpretation of it.</w:t>
      </w:r>
    </w:p>
  </w:comment>
  <w:comment w:author="Greg Shatan" w:id="17" w:date="2016-10-11T13:26: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point of a Framework of Interpretation is to assist in the interpretation of the Core Value.  Merely quoting the text is insufficient.</w:t>
      </w:r>
    </w:p>
  </w:comment>
  <w:comment w:author="Jorge Cancio" w:id="18" w:date="2016-10-11T13:30: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balancing test itself is not part of the HR Core Value. Therefore it is not part of the FoI. A different thing would be to obtain a general interpretation of the balancing test from ICANN Legal - but it would be a mere reference.</w:t>
      </w:r>
    </w:p>
  </w:comment>
  <w:comment w:author="Greg Shatan" w:id="126" w:date="2016-10-11T01:43: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 this is not a framework of implementation.</w:t>
      </w:r>
    </w:p>
  </w:comment>
  <w:comment w:author="Greg Shatan" w:id="123" w:date="2016-10-10T22:28: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These are out of scope for interpreting the Bylaw.</w:t>
      </w:r>
    </w:p>
  </w:comment>
  <w:comment w:author="Greg Shatan" w:id="35" w:date="2016-10-11T13:29: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misinterpretation of the "rooted in the private sector" language in the Bylaws.  Further, given that ICANN is not a ""business enterprise" per se, I do not support this reasoning.</w:t>
      </w:r>
    </w:p>
  </w:comment>
  <w:comment w:author="Jorge Cancio" w:id="107" w:date="2016-10-11T14:35: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we may be in agreement</w:t>
      </w:r>
    </w:p>
  </w:comment>
  <w:comment w:author="Greg Shatan" w:id="110" w:date="2016-10-10T22:26: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applicable to interpreting the Bylaws.</w:t>
      </w:r>
    </w:p>
  </w:comment>
  <w:comment w:author="Jorge Cancio" w:id="111" w:date="2016-10-10T22:31: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perhaps I would welcome a bit more of an explanation. As said in my comments 13 (b) can be seen as a quite voluntary element. This idea is underlined in the Interpretative Guide to the UNGP (that I refer to), especially when it is said that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 the business enterprise “does not have responsibility for the impact itself: that responsibility lies with the entity that caused or contributed to it. The enterprise therefore does not have to provide remediation (although it may choose to do so to protect its reputation or for other reasons). However, it has a responsibility to use its leverage to encourage the entity that caused or contributed to the impact to prevent or mitigate its recurrence. This may involve working with the entity and/or with others who can help.” (see UNGP interpretative guide, [UNGPIG] p. 18, available at http://www.ohchr.org/Documents/Issues/Business/RtRInterpretativeGuide.pdf). If there are specific conditions or caveats we would like to attach to this "voluntary" actions we could discuss them and include something accordingly in the FoI.</w:t>
      </w:r>
    </w:p>
  </w:comment>
  <w:comment w:author="Greg Shatan" w:id="112" w:date="2016-10-10T22:36: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Voluntary elements are outside the scope of interpreting the commitments of the Bylaw.</w:t>
      </w:r>
    </w:p>
  </w:comment>
  <w:comment w:author="Jorge Cancio" w:id="113" w:date="2016-10-10T23:37: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are they out of scope? I don't see any impediment in the HR value that would disallow us from also considering voluntary elements, as long as they are linked with the core value. Here we see that "respect" may have some obligatory/compulsory consequences, but also some "voluntary" ones - which under the Core Value would then be considered as legitimate actions directed to pursue the concept  of "respect[ing]" HR</w:t>
      </w:r>
    </w:p>
  </w:comment>
  <w:comment w:author="Tatiana Tropina" w:id="114" w:date="2016-10-11T03:10: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assume in interpreting the bylaws we are just doing this - interpreting the text, and not expanding the ICANN HR obligations (I won't mention here what I think about the extent of those voluntary obligations because some of them to me look like they are clearly in contradiction with what we meant while drafting the bylaw and placing some restrictions).</w:t>
      </w:r>
    </w:p>
  </w:comment>
  <w:comment w:author="Greg Shatan" w:id="115" w:date="2016-10-11T03:58:1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job here is only the new requirements in the Bylaw.  Voluntary elements have nothing to do with meeting the requirements of the Bylaw..</w:t>
      </w:r>
    </w:p>
  </w:comment>
  <w:comment w:author="Tatiana Tropina" w:id="116" w:date="2016-10-11T04:12: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Greg.</w:t>
      </w:r>
    </w:p>
  </w:comment>
  <w:comment w:author="Jorge Cancio" w:id="117" w:date="2016-10-11T13:27: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"respect" is a concept we find in the HR Core Value. And its fulfilment, according to the UNGP - one valuable source for interpretation - implies obligatory aspects (13 (a)) and voluntary ones (13 (b)). These are not additional to the Bylaw and not external to it. They are inherent to the concept of "respecting", and therefore should stay in - at least as an option. In addition, as I have stated different times, 13 (b) is different to remediation and to enforcement and, if need be, could be further circumscribed. But an outright exclusion just because it is a voluntary element inherent to "respecting" is not warranted.</w:t>
      </w:r>
    </w:p>
  </w:comment>
  <w:comment w:author="Greg Shatan" w:id="127" w:date="2016-10-11T01:50: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for the reasons mentioned above.</w:t>
      </w:r>
    </w:p>
  </w:comment>
  <w:comment w:author="Matthew Shears" w:id="158"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Matthew Shears" w:id="160" w:date="2016-10-11T03:3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think listing the entire list instruments is helpful, particularly as they are not universally endorsed  - a shorter more concise version is likely to be more "understandabvle" and less concerning and or confusing</w:t>
      </w:r>
    </w:p>
  </w:comment>
  <w:comment w:author="Tatiana Tropina" w:id="159"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Tatiana Tropina" w:id="161" w:date="2016-10-11T03:56: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Interesting point about the universal endorsement, I overlooked this one. Do you suggest that we go for the "minimum"? what kind of implications will it have? Just wondering. I think this might be a point for discussion in the group.</w:t>
      </w:r>
    </w:p>
  </w:comment>
  <w:comment w:author="Matthew Shears" w:id="167" w:date="2016-10-10T22:59:2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BTW - I think this is a good description but we will need some more succinct definition - would be good to find an accepted one as such</w:t>
      </w:r>
    </w:p>
  </w:comment>
  <w:comment w:author="Greg Shatan" w:id="168" w:date="2016-10-11T21:50: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While a succinct definition would be useful, I think a discussion based at least in part on David's submission is useful and appropriate.  It should be clear that  a definition would be used in addition to a discussion, not instead of it.</w:t>
      </w:r>
    </w:p>
  </w:comment>
  <w:comment w:author="Greg Shatan" w:id="171" w:date="2016-10-11T14:31: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has no place in the FoI.  A decision to apply the UNGPs to ICANN's operations and policies is completely beyond the scope of this group.  Our task is only to interpret the Bylaws.</w:t>
      </w:r>
    </w:p>
  </w:comment>
  <w:comment w:author="Jorge Cancio" w:id="92" w:date="2016-10-11T13:22: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idem. We do not agree on this outright and absolute wording</w:t>
      </w:r>
    </w:p>
  </w:comment>
  <w:comment w:author="Jorge Cancio" w:id="104" w:date="2016-10-11T16:2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elements for understanding the UNGP and their scope, like the "Interpretative Guide".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two prongs are specified in UNGP 13 (a) and (b). With UNGP 13 we have seen that there might be an issue with 13 (b), although I remain unconvinced as 13 (b) is mostly a moral element in interpreting "respect".</w:t>
      </w:r>
    </w:p>
  </w:comment>
  <w:comment w:author="Greg Shatan" w:id="105" w:date="2016-10-11T14:46: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not our task to understand the UNGP.  Unless text here clarifies how to interpret the Bylaw, it should be deleted.</w:t>
      </w:r>
    </w:p>
  </w:comment>
  <w:comment w:author="Jorge Cancio" w:id="106" w:date="2016-10-11T16:28: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That's exactly what the text does. 13 a and b help us interprete what "respect" means</w:t>
      </w:r>
    </w:p>
  </w:comment>
  <w:comment w:author="Jorge Cancio" w:id="64" w:date="2016-10-11T14:3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again: this is a personal opinion. We should shy away from stating general presumptions in one direction or another because there is no agreement on this.</w:t>
      </w:r>
    </w:p>
  </w:comment>
  <w:comment w:author="Greg Shatan" w:id="65" w:date="2016-10-11T13:24: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not merely my personal opinion.  This is consistent with statements that a number of others have made in the group.  The intent of this document is to develop Framework of Interpretation text that starts from a different set of assumptions than the text in the second column.  All potential consensus recommendations start in part from personal opinions.</w:t>
      </w:r>
    </w:p>
  </w:comment>
  <w:comment w:author="Jorge Cancio" w:id="66" w:date="2016-10-11T13:37: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a personal opinion that may be shared by some, but that is not shared by others. And it has no textual basis in the HR Core Value and therefore should be out of the FoI.</w:t>
      </w:r>
    </w:p>
  </w:comment>
  <w:comment w:author="Greg Shatan" w:id="67" w:date="2016-10-11T13:55:5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you have any contribution to make to the FOI other than putting Ruggie in yet again and objecting to an other interpretation of the Bylaw?  I look forward to seeing a contribution that goes beyond revisiting Ruggie.  That was the intent of this exercise, but yet again we have devolved into a discussion of the application of Ruggie.  We need to go beyond that to get something done.</w:t>
      </w:r>
    </w:p>
  </w:comment>
  <w:comment w:author="Jorge Cancio" w:id="68" w:date="2016-10-11T14:3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won't enter into that discussion again. It is only normal and sensible to use the UNGP as guidance, looking case by case what can be used and where problems are.</w:t>
      </w:r>
    </w:p>
  </w:comment>
  <w:comment w:author="Greg Shatan" w:id="170" w:date="2016-10-11T14:50: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true but irrelevant to interpreting the Bylaw itself.  Discussions of what ICANN might do voluntariliy should not be part of the document.</w:t>
      </w:r>
    </w:p>
  </w:comment>
  <w:comment w:author="Greg Shatan" w:id="169" w:date="2016-10-11T14:27: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Core Value provides guidance and must be balanced against other Core Values.  As such a Core does not create any legal obligation at all.</w:t>
      </w:r>
    </w:p>
  </w:comment>
  <w:comment w:author="Greg Shatan" w:id="124" w:date="2016-10-11T03:12: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Out of scope.  There is nothing in the Bylaw that requires ICANN to have a "policy commitment."  Our job is not to figure out whether ICANN will satisfy the Ruggie Principles, that is exactly backwards.</w:t>
      </w:r>
    </w:p>
  </w:comment>
  <w:comment w:author="Tatiana Tropina" w:id="125" w:date="2016-10-11T03:12: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Greg, I agree that this is out of scope, however, but I assume we have a kind of "commitment" anyway. My problem is that Ruggie interprets this commitment in a very extensive way, and I believe such a meaning was considered out of the scope already when the bylaw was drafted. But this again brings us to discussion what comes first - bylaw or Ruggie. I believe our frame is the bylaw and Ruggie come only as a possible source, not a golden standard.</w:t>
      </w:r>
    </w:p>
  </w:comment>
  <w:comment w:author="Jorge Cancio" w:id="99" w:date="2016-10-11T13:23: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could accept, as I have said, that the UNGP is one possible source for guiding interpretation. Albeit a very important one.</w:t>
      </w:r>
    </w:p>
  </w:comment>
  <w:comment w:author="Jorge Cancio" w:id="146" w:date="2016-10-11T14:43: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could be a basis for some sort of agreement...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un.org/womenwatch/daw/cedaw/" TargetMode="External"/><Relationship Id="rId22" Type="http://schemas.openxmlformats.org/officeDocument/2006/relationships/hyperlink" Target="http://www.ohchr.org/EN/Issues/IPeoples/Pages/Declaration.aspx" TargetMode="External"/><Relationship Id="rId21" Type="http://schemas.openxmlformats.org/officeDocument/2006/relationships/hyperlink" Target="http://www.un.org/disabilities/convention/conventionfull.shtml" TargetMode="External"/><Relationship Id="rId24" Type="http://schemas.openxmlformats.org/officeDocument/2006/relationships/hyperlink" Target="http://www.ilo.org/declaration/lang--en/index.htm" TargetMode="External"/><Relationship Id="rId23" Type="http://schemas.openxmlformats.org/officeDocument/2006/relationships/hyperlink" Target="http://www.ilo.org/declaration/lang--en/index.htm"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0XMIVosuEfgmXwr7SQjeNLKI8r_hdONrJNV2ih72V80/edit" TargetMode="External"/><Relationship Id="rId26" Type="http://schemas.openxmlformats.org/officeDocument/2006/relationships/hyperlink" Target="http://www.ohchr.org/Documents/Issues/Business/RtRInterpretativeGuide.pdf" TargetMode="External"/><Relationship Id="rId25" Type="http://schemas.openxmlformats.org/officeDocument/2006/relationships/hyperlink" Target="http://www.ohchr.org/Documents/Issues/Business/RtRInterpretativeGuide.pdf" TargetMode="External"/><Relationship Id="rId5" Type="http://schemas.openxmlformats.org/officeDocument/2006/relationships/styles" Target="styles.xml"/><Relationship Id="rId6" Type="http://schemas.openxmlformats.org/officeDocument/2006/relationships/hyperlink" Target="https://community.icann.org/display/WEIA/Human+Rights" TargetMode="External"/><Relationship Id="rId7" Type="http://schemas.openxmlformats.org/officeDocument/2006/relationships/hyperlink" Target="https://docs.google.com/document/d/1wPU-ACb-320q4K-ScAsAwVVNYiHxlOfuNgrSKb67OYw/edit" TargetMode="External"/><Relationship Id="rId8" Type="http://schemas.openxmlformats.org/officeDocument/2006/relationships/hyperlink" Target="https://docs.google.com/document/d/1KcKGRJjuhKEzCh2AZ8PPR_MofOQFBN8CMuJqTG_h9h4/edit" TargetMode="External"/><Relationship Id="rId11" Type="http://schemas.openxmlformats.org/officeDocument/2006/relationships/hyperlink" Target="https://community.icann.org/pages/viewpage.action?pageId=58723827" TargetMode="External"/><Relationship Id="rId10" Type="http://schemas.openxmlformats.org/officeDocument/2006/relationships/hyperlink" Target="https://docs.google.com/document/d/1rwpw9aSAqboRO2_rNkjMVJPOmYwmdr5B1_M_aNMoZb4/edit" TargetMode="External"/><Relationship Id="rId13" Type="http://schemas.openxmlformats.org/officeDocument/2006/relationships/hyperlink" Target="https://community.icann.org/download/attachments/58723827/Annex%2012%20-%20FINAL-Revised.pdf?version=1&amp;modificationDate=1456255865000&amp;api=v2" TargetMode="External"/><Relationship Id="rId12" Type="http://schemas.openxmlformats.org/officeDocument/2006/relationships/hyperlink" Target="https://community.icann.org/download/attachments/58723827/Annex%2006%20-%20FINAL-Revised.pdf?version=1&amp;modificationDate=1456255586000&amp;api=v2" TargetMode="External"/><Relationship Id="rId15" Type="http://schemas.openxmlformats.org/officeDocument/2006/relationships/hyperlink" Target="http://www.ohchr.org/Documents/Issues/Business/RtRInterpretativeGuide.pdf" TargetMode="External"/><Relationship Id="rId14" Type="http://schemas.openxmlformats.org/officeDocument/2006/relationships/hyperlink" Target="http://www.ohchr.org/Documents/Issues/Business/RtRInterpretativeGuide.pdf" TargetMode="External"/><Relationship Id="rId17" Type="http://schemas.openxmlformats.org/officeDocument/2006/relationships/hyperlink" Target="http://www.ohchr.org/en/professionalinterest/pages/ccpr.aspx" TargetMode="External"/><Relationship Id="rId16" Type="http://schemas.openxmlformats.org/officeDocument/2006/relationships/hyperlink" Target="http://www.un.org/en/universal-declaration-human-rights/" TargetMode="External"/><Relationship Id="rId19" Type="http://schemas.openxmlformats.org/officeDocument/2006/relationships/hyperlink" Target="http://www.ohchr.org/EN/ProfessionalInterest/Pages/CERD.aspx" TargetMode="External"/><Relationship Id="rId18" Type="http://schemas.openxmlformats.org/officeDocument/2006/relationships/hyperlink" Target="http://www.ohchr.org/EN/ProfessionalInterest/Pages/CESCR.aspx" TargetMode="External"/></Relationships>
</file>