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6">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Concerns about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Analysis of Ruggie Principles for ICANN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Previous Draft FoI, based on Ruggie Principles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2">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3">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4">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 w:val="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885"/>
        <w:gridCol w:w="4290"/>
        <w:gridCol w:w="4155"/>
        <w:tblGridChange w:id="0">
          <w:tblGrid>
            <w:gridCol w:w="1980"/>
            <w:gridCol w:w="3885"/>
            <w:gridCol w:w="4290"/>
            <w:gridCol w:w="415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Proposed </w:t>
            </w:r>
            <w:r w:rsidDel="00000000" w:rsidR="00000000" w:rsidRPr="00000000">
              <w:rPr>
                <w:b w:val="1"/>
                <w:shd w:fill="d9d9d9" w:val="clear"/>
                <w:rtl w:val="0"/>
              </w:rPr>
              <w:t xml:space="preserve">Commentary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Working/discussion </w:t>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b w:val="1"/>
                <w:shd w:fill="d9d9d9" w:val="clear"/>
                <w:rtl w:val="0"/>
              </w:rPr>
              <w:t xml:space="preserve">Agreed text </w:t>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bylaws, including the human rights provision, will be interpreted within the scope of </w:t>
            </w:r>
            <w:r w:rsidDel="00000000" w:rsidR="00000000" w:rsidRPr="00000000">
              <w:rPr>
                <w:highlight w:val="white"/>
                <w:rtl w:val="0"/>
              </w:rPr>
              <w:t xml:space="preserve">ICANN’s</w:t>
            </w:r>
            <w:r w:rsidDel="00000000" w:rsidR="00000000" w:rsidRPr="00000000">
              <w:rPr>
                <w:highlight w:val="white"/>
                <w:rtl w:val="0"/>
              </w:rPr>
              <w:t xml:space="preserve"> </w:t>
            </w:r>
            <w:r w:rsidDel="00000000" w:rsidR="00000000" w:rsidRPr="00000000">
              <w:rPr>
                <w:highlight w:val="white"/>
                <w:rtl w:val="0"/>
              </w:rPr>
              <w:t xml:space="preserve">Mission</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That are developed through a bottom-up consensus-based multistakeholder process and designed to ensure the stable and secure operation of the Internet’s unique names systems.</w:t>
              <w:br w:type="textWrapping"/>
            </w:r>
          </w:p>
          <w:p w:rsidR="00000000" w:rsidDel="00000000" w:rsidP="00000000" w:rsidRDefault="00000000" w:rsidRPr="00000000">
            <w:pPr>
              <w:widowControl w:val="0"/>
              <w:contextualSpacing w:val="0"/>
            </w:pPr>
            <w:r w:rsidDel="00000000" w:rsidR="00000000" w:rsidRPr="00000000">
              <w:rPr>
                <w:highlight w:val="white"/>
                <w:rtl w:val="0"/>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br w:type="textWrapping"/>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contrast, Core Values  are subject to the following interpretive rules in the Bylaws:</w:t>
              <w:tab/>
              <w:tab/>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 Bylaws, Section 1.2(c).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ab/>
              <w:tab/>
              <w:tab/>
              <w:tab/>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other Core Values are:</w:t>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In contrast, Core Values </w:t>
            </w:r>
            <w:ins w:author="Jorge Cancio" w:id="0" w:date="2016-10-11T13:14:47Z">
              <w:r w:rsidDel="00000000" w:rsidR="00000000" w:rsidRPr="00000000">
                <w:rPr>
                  <w:color w:val="6aa84f"/>
                  <w:highlight w:val="white"/>
                  <w:rtl w:val="0"/>
                </w:rPr>
                <w:t xml:space="preserve">[</w:t>
              </w:r>
            </w:ins>
            <w:r w:rsidDel="00000000" w:rsidR="00000000" w:rsidRPr="00000000">
              <w:rPr>
                <w:color w:val="6aa84f"/>
                <w:highlight w:val="white"/>
                <w:rtl w:val="0"/>
              </w:rPr>
              <w:t xml:space="preserve">are not intended to apply consistently and comprehensively to ICANN’s activities.  Rather, the Core </w:t>
            </w:r>
            <w:commentRangeStart w:id="0"/>
            <w:commentRangeStart w:id="1"/>
            <w:commentRangeStart w:id="2"/>
            <w:r w:rsidDel="00000000" w:rsidR="00000000" w:rsidRPr="00000000">
              <w:rPr>
                <w:color w:val="6aa84f"/>
                <w:highlight w:val="white"/>
                <w:rtl w:val="0"/>
              </w:rPr>
              <w:t xml:space="preserve">Values</w:t>
            </w:r>
            <w:ins w:author="Jorge Cancio" w:id="1" w:date="2016-10-11T13:14:47Z">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color w:val="6aa84f"/>
                  <w:highlight w:val="white"/>
                  <w:rtl w:val="0"/>
                </w:rPr>
                <w:t xml:space="preserve">]</w:t>
              </w:r>
            </w:ins>
            <w:r w:rsidDel="00000000" w:rsidR="00000000" w:rsidRPr="00000000">
              <w:rPr>
                <w:color w:val="6aa84f"/>
                <w:highlight w:val="white"/>
                <w:rtl w:val="0"/>
              </w:rPr>
              <w:t xml:space="preserve"> are subject to the following interpretive rules in the Bylaws: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r w:rsidDel="00000000" w:rsidR="00000000" w:rsidRPr="00000000">
              <w:rPr>
                <w:i w:val="1"/>
                <w:color w:val="6aa84f"/>
                <w:sz w:val="20"/>
                <w:szCs w:val="20"/>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 Bylaws, Section 1.2(c).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[The Human Rights bylaw must be balanced against other potentially competing Core Values.  Furthermore, this interpretive rule recognizes that there must be flexibility in applying the Core Values, based on “may factors” that occur in “any given situation.”  This is also made clear in the Core Values section of the Bylaws, which states that the Core Values are intended to “guide” ICANN in its “decisions and actions.” Finally, there is no hierarchy among the Core Values.  The balance must be determined on a case by case basis, without automatically favoring any particular Core Value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As such, a Core Value can never create an absolute commitment on the part of ICANN.  It is also implicit that a Core Value cannot cause ICANN to violate any Commitment, as Commitments are </w:t>
            </w:r>
            <w:commentRangeStart w:id="3"/>
            <w:r w:rsidDel="00000000" w:rsidR="00000000" w:rsidRPr="00000000">
              <w:rPr>
                <w:color w:val="6aa84f"/>
                <w:highlight w:val="white"/>
                <w:rtl w:val="0"/>
              </w:rPr>
              <w:t xml:space="preserve">absolute</w:t>
            </w:r>
            <w:commentRangeEnd w:id="3"/>
            <w:r w:rsidDel="00000000" w:rsidR="00000000" w:rsidRPr="00000000">
              <w:commentReference w:id="3"/>
            </w:r>
            <w:r w:rsidDel="00000000" w:rsidR="00000000" w:rsidRPr="00000000">
              <w:rPr>
                <w:color w:val="6aa84f"/>
                <w:highlight w:val="whit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highlight w:val="white"/>
                <w:rtl w:val="0"/>
              </w:rPr>
              <w:t xml:space="preserve">The other Core Values are:</w:t>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Bylaw uses the term “respect” to characterize how ICANN will be “guided” by this Core Value, and contrasts it with “enforcing” Human Rights, which the Bylaw expressly says that ICANN will not </w:t>
            </w:r>
            <w:r w:rsidDel="00000000" w:rsidR="00000000" w:rsidRPr="00000000">
              <w:rPr>
                <w:color w:val="6aa84f"/>
                <w:sz w:val="20"/>
                <w:szCs w:val="20"/>
                <w:highlight w:val="white"/>
                <w:rtl w:val="0"/>
              </w:rPr>
              <w:t xml:space="preserve">do</w:t>
            </w:r>
            <w:r w:rsidDel="00000000" w:rsidR="00000000" w:rsidRPr="00000000">
              <w:rPr>
                <w:color w:val="6aa84f"/>
                <w:sz w:val="20"/>
                <w:szCs w:val="20"/>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human rights may be seen as avoiding violating human rights.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It has been suggested that one possible resource for interpreting the Bylaw is the “UN Guiding Principles on Business and Human Rights” (UNGPs). References to the UNGPs are as one potential resource for interpreting relevant parts of the Bylaw.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One possible resource for interpreting the term “respecting” can be found in the 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p>
          <w:p w:rsidR="00000000" w:rsidDel="00000000" w:rsidP="00000000" w:rsidRDefault="00000000" w:rsidRPr="00000000">
            <w:pPr>
              <w:widowControl w:val="0"/>
              <w:ind w:left="142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r w:rsidDel="00000000" w:rsidR="00000000" w:rsidRPr="00000000">
              <w:rPr>
                <w:i w:val="1"/>
                <w:color w:val="6aa84f"/>
                <w:sz w:val="20"/>
                <w:szCs w:val="20"/>
                <w:highlight w:val="white"/>
                <w:rtl w:val="0"/>
              </w:rPr>
              <w:t xml:space="preserve">rights</w:t>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33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Subsection UNGP 13 (a) refers to the business’ own activities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The Bylaw uses the term “respect” to characterize how ICANN will be “guided” by this Core Value, and contrasts it with “enforcing” Human Rights, which the Bylaw expressly says that ICANN will not </w:t>
            </w:r>
            <w:r w:rsidDel="00000000" w:rsidR="00000000" w:rsidRPr="00000000">
              <w:rPr>
                <w:color w:val="6aa84f"/>
                <w:sz w:val="20"/>
                <w:szCs w:val="20"/>
                <w:highlight w:val="white"/>
                <w:rtl w:val="0"/>
              </w:rPr>
              <w:t xml:space="preserve">do</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“Respecting” human rights may be seen as avoiding violating human rights.  </w:t>
            </w:r>
            <w:ins w:author="Jorge Cancio" w:id="2" w:date="2016-10-11T13:17:42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Aside from this, there are no particular actions that necessarily flow from “respecting human </w:t>
            </w:r>
            <w:commentRangeStart w:id="4"/>
            <w:commentRangeStart w:id="5"/>
            <w:commentRangeStart w:id="6"/>
            <w:commentRangeStart w:id="7"/>
            <w:r w:rsidDel="00000000" w:rsidR="00000000" w:rsidRPr="00000000">
              <w:rPr>
                <w:color w:val="6aa84f"/>
                <w:sz w:val="20"/>
                <w:szCs w:val="20"/>
                <w:highlight w:val="white"/>
                <w:rtl w:val="0"/>
              </w:rPr>
              <w:t xml:space="preserve">rights</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color w:val="6aa84f"/>
                <w:sz w:val="20"/>
                <w:szCs w:val="20"/>
                <w:highlight w:val="white"/>
                <w:rtl w:val="0"/>
              </w:rPr>
              <w:t xml:space="preserve">.</w:t>
            </w:r>
            <w:ins w:author="Jorge Cancio" w:id="3" w:date="2016-10-11T13:17:46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It has been suggested that one possible resource for interpreting the Bylaw is the “UN Guiding Principles on Business and Human Rights” (UNGPs).  </w:t>
            </w:r>
            <w:ins w:author="Jorge Cancio" w:id="4" w:date="2016-10-11T13:18: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However, there should be no presumption that the UNGPs apply to ICANN in any </w:t>
            </w:r>
            <w:commentRangeStart w:id="8"/>
            <w:commentRangeStart w:id="9"/>
            <w:commentRangeStart w:id="10"/>
            <w:commentRangeStart w:id="11"/>
            <w:commentRangeStart w:id="12"/>
            <w:r w:rsidDel="00000000" w:rsidR="00000000" w:rsidRPr="00000000">
              <w:rPr>
                <w:color w:val="6aa84f"/>
                <w:sz w:val="20"/>
                <w:szCs w:val="20"/>
                <w:highlight w:val="white"/>
                <w:rtl w:val="0"/>
              </w:rPr>
              <w:t xml:space="preserve">way</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color w:val="6aa84f"/>
                <w:sz w:val="20"/>
                <w:szCs w:val="20"/>
                <w:highlight w:val="white"/>
                <w:rtl w:val="0"/>
              </w:rPr>
              <w:t xml:space="preserve">.</w:t>
            </w:r>
            <w:ins w:author="Jorge Cancio" w:id="5" w:date="2016-10-11T13:18:2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The UNGPs </w:t>
            </w:r>
            <w:ins w:author="Niels ten Oever" w:id="6" w:date="2016-10-17T19:05:20Z">
              <w:r w:rsidDel="00000000" w:rsidR="00000000" w:rsidRPr="00000000">
                <w:rPr>
                  <w:color w:val="6aa84f"/>
                  <w:sz w:val="20"/>
                  <w:szCs w:val="20"/>
                  <w:highlight w:val="white"/>
                  <w:rtl w:val="0"/>
                </w:rPr>
                <w:t xml:space="preserve">are</w:t>
              </w:r>
            </w:ins>
            <w:del w:author="Niels ten Oever" w:id="6" w:date="2016-10-17T19:05:20Z">
              <w:r w:rsidDel="00000000" w:rsidR="00000000" w:rsidRPr="00000000">
                <w:rPr>
                  <w:color w:val="6aa84f"/>
                  <w:sz w:val="20"/>
                  <w:szCs w:val="20"/>
                  <w:highlight w:val="white"/>
                  <w:rtl w:val="0"/>
                </w:rPr>
                <w:delText xml:space="preserve">is</w:delText>
              </w:r>
            </w:del>
            <w:r w:rsidDel="00000000" w:rsidR="00000000" w:rsidRPr="00000000">
              <w:rPr>
                <w:color w:val="6aa84f"/>
                <w:sz w:val="20"/>
                <w:szCs w:val="20"/>
                <w:highlight w:val="white"/>
                <w:rtl w:val="0"/>
              </w:rPr>
              <w:t xml:space="preserve"> tailored for “business enterprises.”  </w:t>
            </w:r>
            <w:ins w:author="Jorge Cancio" w:id="7" w:date="2016-10-11T13:19:19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ICANN is a sui generis institution and cannot be categorized merely as a business enterprise, though it shares some characteristics with business </w:t>
            </w:r>
            <w:commentRangeStart w:id="13"/>
            <w:commentRangeStart w:id="14"/>
            <w:commentRangeStart w:id="15"/>
            <w:commentRangeStart w:id="16"/>
            <w:commentRangeStart w:id="17"/>
            <w:r w:rsidDel="00000000" w:rsidR="00000000" w:rsidRPr="00000000">
              <w:rPr>
                <w:color w:val="6aa84f"/>
                <w:sz w:val="20"/>
                <w:szCs w:val="20"/>
                <w:highlight w:val="white"/>
                <w:rtl w:val="0"/>
              </w:rPr>
              <w:t xml:space="preserve">enterprises</w:t>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color w:val="6aa84f"/>
                <w:sz w:val="20"/>
                <w:szCs w:val="20"/>
                <w:highlight w:val="white"/>
                <w:rtl w:val="0"/>
              </w:rPr>
              <w:t xml:space="preserve">.</w:t>
            </w:r>
            <w:ins w:author="Jorge Cancio" w:id="8" w:date="2016-10-11T13:19: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w:t>
            </w:r>
            <w:ins w:author="Jorge Cancio" w:id="9" w:date="2016-10-11T13:20:44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The UNGPs also go far beyond interpretation, which is the task for this document.  Aspects of the UNGPs that go into implementation or requiring particular activities thus must be disregarded for purposes of the Framework of </w:t>
            </w:r>
            <w:commentRangeStart w:id="18"/>
            <w:r w:rsidDel="00000000" w:rsidR="00000000" w:rsidRPr="00000000">
              <w:rPr>
                <w:color w:val="6aa84f"/>
                <w:sz w:val="20"/>
                <w:szCs w:val="20"/>
                <w:highlight w:val="white"/>
                <w:rtl w:val="0"/>
              </w:rPr>
              <w:t xml:space="preserve">Interpretation</w:t>
            </w:r>
            <w:commentRangeEnd w:id="18"/>
            <w:r w:rsidDel="00000000" w:rsidR="00000000" w:rsidRPr="00000000">
              <w:commentReference w:id="18"/>
            </w:r>
            <w:r w:rsidDel="00000000" w:rsidR="00000000" w:rsidRPr="00000000">
              <w:rPr>
                <w:color w:val="6aa84f"/>
                <w:sz w:val="20"/>
                <w:szCs w:val="20"/>
                <w:highlight w:val="white"/>
                <w:rtl w:val="0"/>
              </w:rPr>
              <w:t xml:space="preserve">.</w:t>
            </w:r>
            <w:ins w:author="Jorge Cancio" w:id="10" w:date="2016-10-11T13:20:49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Jorge Cancio" w:id="11" w:date="2016-10-11T13:21:50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Finally, it should be absolutely clear that satisfying or complying with the UNGPs is neither the intention or a requirement of the Bylaws or of this Framework of Interpretation.  As such, the Bylaw does not guide ICANN to seek to comply with the </w:t>
            </w:r>
            <w:commentRangeStart w:id="19"/>
            <w:r w:rsidDel="00000000" w:rsidR="00000000" w:rsidRPr="00000000">
              <w:rPr>
                <w:color w:val="6aa84f"/>
                <w:sz w:val="20"/>
                <w:szCs w:val="20"/>
                <w:highlight w:val="white"/>
                <w:rtl w:val="0"/>
              </w:rPr>
              <w:t xml:space="preserve">UNGPs</w:t>
            </w:r>
            <w:commentRangeEnd w:id="19"/>
            <w:r w:rsidDel="00000000" w:rsidR="00000000" w:rsidRPr="00000000">
              <w:commentReference w:id="19"/>
            </w:r>
            <w:r w:rsidDel="00000000" w:rsidR="00000000" w:rsidRPr="00000000">
              <w:rPr>
                <w:color w:val="6aa84f"/>
                <w:sz w:val="20"/>
                <w:szCs w:val="20"/>
                <w:highlight w:val="white"/>
                <w:rtl w:val="0"/>
              </w:rPr>
              <w:t xml:space="preserve">.</w:t>
            </w:r>
            <w:ins w:author="Jorge Cancio" w:id="12" w:date="2016-10-11T13:21:52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  References to the UNGPs are </w:t>
            </w:r>
            <w:ins w:author="Jorge Cancio" w:id="13" w:date="2016-10-11T13:22:25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purely</w:t>
            </w:r>
            <w:ins w:author="Jorge Cancio" w:id="14" w:date="2016-10-11T13:23:13Z">
              <w:commentRangeStart w:id="20"/>
              <w:r w:rsidDel="00000000" w:rsidR="00000000" w:rsidRPr="00000000">
                <w:rPr>
                  <w:color w:val="6aa84f"/>
                  <w:sz w:val="20"/>
                  <w:szCs w:val="20"/>
                  <w:highlight w:val="white"/>
                  <w:rtl w:val="0"/>
                </w:rPr>
                <w:t xml:space="preserve">]</w:t>
              </w:r>
            </w:ins>
            <w:commentRangeEnd w:id="20"/>
            <w:r w:rsidDel="00000000" w:rsidR="00000000" w:rsidRPr="00000000">
              <w:commentReference w:id="20"/>
            </w:r>
            <w:r w:rsidDel="00000000" w:rsidR="00000000" w:rsidRPr="00000000">
              <w:rPr>
                <w:color w:val="6aa84f"/>
                <w:sz w:val="20"/>
                <w:szCs w:val="20"/>
                <w:highlight w:val="white"/>
                <w:rtl w:val="0"/>
              </w:rPr>
              <w:t xml:space="preserve"> as one potential resource for interpreting relevant parts of the Bylaw.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One possible resource for interpreting the term </w:t>
            </w:r>
            <w:r w:rsidDel="00000000" w:rsidR="00000000" w:rsidRPr="00000000">
              <w:rPr>
                <w:color w:val="6aa84f"/>
                <w:sz w:val="20"/>
                <w:szCs w:val="20"/>
                <w:highlight w:val="white"/>
                <w:rtl w:val="0"/>
              </w:rPr>
              <w:t xml:space="preserve">“respecting” </w:t>
            </w:r>
            <w:ins w:author="Tatiana Tropina" w:id="15" w:date="2016-10-11T03:07:13Z">
              <w:r w:rsidDel="00000000" w:rsidR="00000000" w:rsidRPr="00000000">
                <w:rPr>
                  <w:color w:val="6aa84f"/>
                  <w:sz w:val="20"/>
                  <w:szCs w:val="20"/>
                  <w:highlight w:val="white"/>
                  <w:rtl w:val="0"/>
                </w:rPr>
                <w:t xml:space="preserve">can be found in the </w:t>
              </w:r>
            </w:ins>
            <w:r w:rsidDel="00000000" w:rsidR="00000000" w:rsidRPr="00000000">
              <w:rPr>
                <w:color w:val="6aa84f"/>
                <w:sz w:val="20"/>
                <w:szCs w:val="20"/>
                <w:highlight w:val="white"/>
                <w:rtl w:val="0"/>
              </w:rPr>
              <w:t xml:space="preserve">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16" w:date="2016-10-11T13:40:14Z"/>
              </w:rPr>
            </w:pPr>
            <w:ins w:author="Greg Shatan" w:id="16" w:date="2016-10-11T13:40:14Z">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Change w:author="Greg Shatan" w:id="17" w:date="2016-10-11T13:40:14Z">
                    <w:rPr>
                      <w:color w:val="6aa84f"/>
                      <w:sz w:val="20"/>
                      <w:szCs w:val="20"/>
                      <w:highlight w:val="white"/>
                    </w:rPr>
                  </w:rPrChange>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Change w:author="Greg Shatan" w:id="17" w:date="2016-10-11T13:40:14Z">
                    <w:rPr>
                      <w:color w:val="6aa84f"/>
                      <w:sz w:val="20"/>
                      <w:szCs w:val="20"/>
                      <w:highlight w:val="white"/>
                    </w:rPr>
                  </w:rPrChange>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[These may go well beyond the scope of the </w:t>
              </w:r>
              <w:commentRangeStart w:id="21"/>
              <w:commentRangeStart w:id="22"/>
              <w:commentRangeStart w:id="23"/>
              <w:commentRangeStart w:id="24"/>
              <w:r w:rsidDel="00000000" w:rsidR="00000000" w:rsidRPr="00000000">
                <w:rPr>
                  <w:color w:val="6aa84f"/>
                  <w:sz w:val="20"/>
                  <w:szCs w:val="20"/>
                  <w:highlight w:val="white"/>
                  <w:rtl w:val="0"/>
                </w:rPr>
                <w:t xml:space="preserve">Bylaw</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color w:val="6aa84f"/>
                  <w:sz w:val="20"/>
                  <w:szCs w:val="20"/>
                  <w:highlight w:val="white"/>
                  <w:rtl w:val="0"/>
                </w:rPr>
                <w:t xml:space="preserve">, and thus may need to be limited or set aside if this particular statement is used to interpret the meaning of “respect” in the Bylaw].  [Of course, our task is not to interpret the UNGPs, it is to interpret the Bylaw.  As such, emphasis on seeking to understand and interpret any of the UNGPs may not be prudent or appropriate.] </w:t>
              </w:r>
            </w:ins>
          </w:p>
          <w:p w:rsidR="00000000" w:rsidDel="00000000" w:rsidP="00000000" w:rsidRDefault="00000000" w:rsidRPr="00000000">
            <w:pPr>
              <w:widowControl w:val="0"/>
              <w:ind w:left="0" w:firstLine="0"/>
              <w:contextualSpacing w:val="0"/>
              <w:rPr>
                <w:ins w:author="Greg Shatan" w:id="16" w:date="2016-10-11T13:40:14Z"/>
              </w:rPr>
            </w:pPr>
            <w:ins w:author="Greg Shatan" w:id="16" w:date="2016-10-11T13:40:14Z">
              <w:r w:rsidDel="00000000" w:rsidR="00000000" w:rsidRPr="00000000">
                <w:rPr>
                  <w:rtl w:val="0"/>
                </w:rPr>
              </w:r>
            </w:ins>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p>
          <w:p w:rsidR="00000000" w:rsidDel="00000000" w:rsidP="00000000" w:rsidRDefault="00000000" w:rsidRPr="00000000">
            <w:pPr>
              <w:widowControl w:val="0"/>
              <w:ind w:left="1420" w:firstLine="0"/>
              <w:contextualSpacing w:val="0"/>
            </w:pPr>
            <w:r w:rsidDel="00000000" w:rsidR="00000000" w:rsidRPr="00000000">
              <w:rPr>
                <w:rtl w:val="0"/>
              </w:rPr>
            </w:r>
          </w:p>
          <w:p w:rsidR="00000000" w:rsidDel="00000000" w:rsidP="00000000" w:rsidRDefault="00000000" w:rsidRPr="00000000">
            <w:pPr>
              <w:widowControl w:val="0"/>
              <w:ind w:left="330" w:firstLine="0"/>
              <w:contextualSpacing w:val="0"/>
            </w:pPr>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r w:rsidDel="00000000" w:rsidR="00000000" w:rsidRPr="00000000">
              <w:rPr>
                <w:i w:val="1"/>
                <w:color w:val="6aa84f"/>
                <w:sz w:val="20"/>
                <w:szCs w:val="20"/>
                <w:highlight w:val="white"/>
                <w:rtl w:val="0"/>
              </w:rPr>
              <w:t xml:space="preserve">rights</w:t>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330" w:firstLine="0"/>
              <w:contextualSpacing w:val="0"/>
            </w:pPr>
            <w:r w:rsidDel="00000000" w:rsidR="00000000" w:rsidRPr="00000000">
              <w:rPr>
                <w:rtl w:val="0"/>
              </w:rPr>
            </w:r>
          </w:p>
          <w:p w:rsidR="00000000" w:rsidDel="00000000" w:rsidP="00000000" w:rsidRDefault="00000000" w:rsidRPr="00000000">
            <w:pPr>
              <w:widowControl w:val="0"/>
              <w:ind w:left="330" w:firstLine="0"/>
              <w:contextualSpacing w:val="0"/>
            </w:pPr>
            <w:r w:rsidDel="00000000" w:rsidR="00000000" w:rsidRPr="00000000">
              <w:rPr>
                <w:i w:val="1"/>
                <w:color w:val="6aa84f"/>
                <w:sz w:val="20"/>
                <w:szCs w:val="20"/>
                <w:highlight w:val="white"/>
                <w:rtl w:val="0"/>
              </w:rPr>
              <w:t xml:space="preserve">[However, section (b) [will not] be applied to ICANN’s respect for human rights.  ICANN has a global mission and cannot threaten to decline (much less actually decline) to do business with entities that may not have the same commitment to human rights, nor is it appropriate to use ICANN’s powers as leverage to force changes in third party </w:t>
            </w:r>
            <w:commentRangeStart w:id="25"/>
            <w:commentRangeStart w:id="26"/>
            <w:commentRangeStart w:id="27"/>
            <w:r w:rsidDel="00000000" w:rsidR="00000000" w:rsidRPr="00000000">
              <w:rPr>
                <w:i w:val="1"/>
                <w:color w:val="6aa84f"/>
                <w:sz w:val="20"/>
                <w:szCs w:val="20"/>
                <w:highlight w:val="white"/>
                <w:rtl w:val="0"/>
              </w:rPr>
              <w:t xml:space="preserve">behavior</w:t>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Jorge: Subsection 13 (b) remains relevant as it highlights that “respect” implies also a non-legal obligation with regard to HR impacts directly linked to ICANN's operations. I do not agree with the view that 13 (b) imposes any obligation or "requirement" to decline to do business with any entities. There is neither an obligation to use its powers as leverage to force changes in third party behaviour. The UNGP Interpretative Guide just says the following:</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w:t>
            </w:r>
            <w:hyperlink r:id="rId15">
              <w:r w:rsidDel="00000000" w:rsidR="00000000" w:rsidRPr="00000000">
                <w:rPr>
                  <w:color w:val="6aa84f"/>
                  <w:sz w:val="20"/>
                  <w:szCs w:val="20"/>
                  <w:highlight w:val="white"/>
                  <w:rtl w:val="0"/>
                </w:rPr>
                <w:t xml:space="preserve"> </w:t>
              </w:r>
            </w:hyperlink>
            <w:hyperlink r:id="rId16">
              <w:r w:rsidDel="00000000" w:rsidR="00000000" w:rsidRPr="00000000">
                <w:rPr>
                  <w:color w:val="1155cc"/>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 </w:t>
            </w: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19" w:date="2016-10-11T14:00:22Z"/>
              </w:rPr>
            </w:pPr>
            <w:r w:rsidDel="00000000" w:rsidR="00000000" w:rsidRPr="00000000">
              <w:rPr>
                <w:color w:val="6aa84f"/>
                <w:sz w:val="20"/>
                <w:szCs w:val="20"/>
                <w:highlight w:val="white"/>
                <w:rtl w:val="0"/>
              </w:rPr>
              <w:t xml:space="preserve">Subsection UNGP 13 (a) refers to the business’ own activities </w:t>
            </w:r>
            <w:ins w:author="Greg Shatan" w:id="18" w:date="2016-10-11T13:51:5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and is linked to the obligation to “remediate” under UNGP 15 (c) below.</w:t>
            </w:r>
            <w:ins w:author="Greg Shatan" w:id="19" w:date="2016-10-11T14:00:22Z">
              <w:r w:rsidDel="00000000" w:rsidR="00000000" w:rsidRPr="00000000">
                <w:rPr>
                  <w:color w:val="6aa84f"/>
                  <w:sz w:val="20"/>
                  <w:szCs w:val="20"/>
                  <w:highlight w:val="white"/>
                  <w:rtl w:val="0"/>
                </w:rPr>
                <w:t xml:space="preserve">]  While there may potentially be a “linkage” in the UNGP, that does not mean that Section 15(c) should have any application in interpreting the Bylaw.  Furthermore, remediation is a type of implementation, which is beyond our scope. </w:t>
              </w:r>
            </w:ins>
          </w:p>
          <w:p w:rsidR="00000000" w:rsidDel="00000000" w:rsidP="00000000" w:rsidRDefault="00000000" w:rsidRPr="00000000">
            <w:pPr>
              <w:widowControl w:val="0"/>
              <w:ind w:left="0" w:firstLine="0"/>
              <w:contextualSpacing w:val="0"/>
              <w:rPr>
                <w:ins w:author="Greg Shatan" w:id="19" w:date="2016-10-11T14:00:22Z"/>
              </w:rPr>
            </w:pPr>
            <w:ins w:author="Greg Shatan" w:id="19" w:date="2016-10-11T14:00:22Z">
              <w:r w:rsidDel="00000000" w:rsidR="00000000" w:rsidRPr="00000000">
                <w:rPr>
                  <w:rtl w:val="0"/>
                </w:rPr>
              </w:r>
            </w:ins>
          </w:p>
          <w:p w:rsidR="00000000" w:rsidDel="00000000" w:rsidP="00000000" w:rsidRDefault="00000000" w:rsidRPr="00000000">
            <w:pPr>
              <w:widowControl w:val="0"/>
              <w:ind w:left="0" w:firstLine="0"/>
              <w:contextualSpacing w:val="0"/>
            </w:pPr>
            <w:ins w:author="Greg Shatan" w:id="19" w:date="2016-10-11T14:00:22Z">
              <w:r w:rsidDel="00000000" w:rsidR="00000000" w:rsidRPr="00000000">
                <w:rPr>
                  <w:color w:val="6aa84f"/>
                  <w:sz w:val="20"/>
                  <w:szCs w:val="20"/>
                  <w:highlight w:val="white"/>
                  <w:rtl w:val="0"/>
                </w:rPr>
                <w:t xml:space="preserve">[As note below, Subsection 13(b) applies to third party activities.  As previously stated, this goes beyond ICANN’s respect for human rights, and should be read as a limitation of ICANN’s Core Value. In other words, ICANN could choose to take on any of these activities (unless otherwise prohibited), but they are not part of the Core Value. </w:t>
              </w:r>
            </w:ins>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[Subsection UNGP 13 (b) refers to HR impacts caused by third parties linked to the business enterprise (which has neither caused nor contributed to the HR impact). 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del w:author="Greg Shatan" w:id="20" w:date="2016-10-11T13:27:57Z">
              <w:commentRangeStart w:id="28"/>
              <w:commentRangeStart w:id="29"/>
              <w:commentRangeStart w:id="30"/>
              <w:commentRangeStart w:id="31"/>
              <w:commentRangeStart w:id="32"/>
              <w:commentRangeStart w:id="33"/>
              <w:commentRangeStart w:id="34"/>
              <w:commentRangeStart w:id="35"/>
              <w:commentRangeStart w:id="36"/>
              <w:commentRangeStart w:id="37"/>
              <w:commentRangeStart w:id="38"/>
              <w:commentRangeStart w:id="39"/>
              <w:r w:rsidDel="00000000" w:rsidR="00000000" w:rsidRPr="00000000">
                <w:rPr>
                  <w:color w:val="6aa84f"/>
                  <w:sz w:val="20"/>
                  <w:szCs w:val="20"/>
                  <w:highlight w:val="white"/>
                  <w:rtl w:val="0"/>
                </w:rPr>
                <w:delText xml:space="preserve">Subsection</w:delText>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r w:rsidDel="00000000" w:rsidR="00000000" w:rsidRPr="00000000">
                <w:rPr>
                  <w:color w:val="6aa84f"/>
                  <w:sz w:val="20"/>
                  <w:szCs w:val="20"/>
                  <w:highlight w:val="white"/>
                  <w:rtl w:val="0"/>
                </w:rPr>
                <w:delText xml:space="preserve"> UNGP 13 (b) refers to HR impacts caused by third parties linked to the business enterprise (which has neither caused nor contributed to the HR impact). Here the business enterprise “</w:delText>
              </w:r>
              <w:r w:rsidDel="00000000" w:rsidR="00000000" w:rsidRPr="00000000">
                <w:rPr>
                  <w:i w:val="1"/>
                  <w:color w:val="6aa84f"/>
                  <w:sz w:val="20"/>
                  <w:szCs w:val="20"/>
                  <w:highlight w:val="white"/>
                  <w:rtl w:val="0"/>
                </w:rPr>
                <w:delTex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delText>
              </w:r>
              <w:r w:rsidDel="00000000" w:rsidR="00000000" w:rsidRPr="00000000">
                <w:rPr>
                  <w:color w:val="6aa84f"/>
                  <w:sz w:val="20"/>
                  <w:szCs w:val="20"/>
                  <w:highlight w:val="white"/>
                  <w:rtl w:val="0"/>
                </w:rPr>
                <w:delText xml:space="preserve">” (see UNGP interpretative guide, [UNGPIG] p. 18, available at</w:delText>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u w:val="single"/>
                  <w:rtl w:val="0"/>
                </w:rPr>
                <w:delText xml:space="preserve">http://www.ohchr.org/Documents/Issues/Business/RtRInterpretativeGuide.pdf</w:delText>
              </w:r>
              <w:r w:rsidDel="00000000" w:rsidR="00000000" w:rsidRPr="00000000">
                <w:fldChar w:fldCharType="end"/>
              </w:r>
              <w:r w:rsidDel="00000000" w:rsidR="00000000" w:rsidRPr="00000000">
                <w:rPr>
                  <w:color w:val="6aa84f"/>
                  <w:sz w:val="20"/>
                  <w:szCs w:val="20"/>
                  <w:highlight w:val="white"/>
                  <w:rtl w:val="0"/>
                </w:rPr>
                <w:delText xml:space="preserve">). </w:delText>
              </w:r>
            </w:del>
            <w:commentRangeEnd w:id="32"/>
            <w:r w:rsidDel="00000000" w:rsidR="00000000" w:rsidRPr="00000000">
              <w:commentReference w:id="32"/>
            </w:r>
            <w:commentRangeEnd w:id="33"/>
            <w:r w:rsidDel="00000000" w:rsidR="00000000" w:rsidRPr="00000000">
              <w:commentReference w:id="33"/>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r w:rsidDel="00000000" w:rsidR="00000000" w:rsidRPr="00000000">
              <w:rPr>
                <w:rtl w:val="0"/>
              </w:rPr>
            </w:r>
          </w:p>
          <w:p w:rsidR="00000000" w:rsidDel="00000000" w:rsidP="00000000" w:rsidRDefault="00000000" w:rsidRPr="00000000">
            <w:pPr>
              <w:widowControl w:val="0"/>
              <w:ind w:left="1420" w:firstLine="0"/>
              <w:contextualSpacing w:val="0"/>
            </w:pPr>
            <w:ins w:author="Greg Shatan" w:id="21" w:date="2016-10-12T00:50:33Z">
              <w:r w:rsidDel="00000000" w:rsidR="00000000" w:rsidRPr="00000000">
                <w:rPr>
                  <w:b w:val="1"/>
                  <w:i w:val="1"/>
                  <w:color w:val="6aa84f"/>
                  <w:sz w:val="20"/>
                  <w:szCs w:val="20"/>
                  <w:highlight w:val="white"/>
                  <w:rtl w:val="0"/>
                  <w:rPrChange w:author="Greg Shatan" w:id="22" w:date="2016-10-12T00:50:33Z">
                    <w:rPr>
                      <w:i w:val="1"/>
                      <w:color w:val="6aa84f"/>
                      <w:sz w:val="20"/>
                      <w:szCs w:val="20"/>
                      <w:highlight w:val="white"/>
                    </w:rPr>
                  </w:rPrChange>
                </w:rPr>
                <w:t xml:space="preserve">[</w:t>
              </w:r>
            </w:ins>
            <w:commentRangeStart w:id="40"/>
            <w:commentRangeStart w:id="41"/>
            <w:commentRangeStart w:id="42"/>
            <w:commentRangeStart w:id="43"/>
            <w:r w:rsidDel="00000000" w:rsidR="00000000" w:rsidRPr="00000000">
              <w:rPr>
                <w:b w:val="1"/>
                <w:i w:val="1"/>
                <w:color w:val="6aa84f"/>
                <w:sz w:val="20"/>
                <w:szCs w:val="20"/>
                <w:highlight w:val="white"/>
                <w:rtl w:val="0"/>
              </w:rPr>
              <w:t xml:space="preserve">(</w:t>
            </w:r>
            <w:r w:rsidDel="00000000" w:rsidR="00000000" w:rsidRPr="00000000">
              <w:rPr>
                <w:i w:val="1"/>
                <w:color w:val="6aa84f"/>
                <w:sz w:val="20"/>
                <w:szCs w:val="20"/>
                <w:highlight w:val="white"/>
                <w:rtl w:val="0"/>
              </w:rPr>
              <w:t xml:space="preserve">b) A human rights due diligence process to identify, prevent, mitigate and account for how they address their impacts on human rights;</w:t>
            </w:r>
            <w:ins w:author="Greg Shatan" w:id="23" w:date="2016-10-12T00:50:48Z">
              <w:commentRangeEnd w:id="40"/>
              <w:r w:rsidDel="00000000" w:rsidR="00000000" w:rsidRPr="00000000">
                <w:commentReference w:id="40"/>
              </w:r>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r w:rsidDel="00000000" w:rsidR="00000000" w:rsidRPr="00000000">
                <w:rPr>
                  <w:b w:val="1"/>
                  <w:i w:val="1"/>
                  <w:color w:val="6aa84f"/>
                  <w:sz w:val="20"/>
                  <w:szCs w:val="20"/>
                  <w:highlight w:val="white"/>
                  <w:rtl w:val="0"/>
                  <w:rPrChange w:author="Greg Shatan" w:id="24" w:date="2016-10-12T00:50:58Z">
                    <w:rPr>
                      <w:i w:val="1"/>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1420" w:firstLine="0"/>
              <w:contextualSpacing w:val="0"/>
            </w:pPr>
            <w:ins w:author="Greg Shatan" w:id="25" w:date="2016-10-12T00:50:04Z">
              <w:r w:rsidDel="00000000" w:rsidR="00000000" w:rsidRPr="00000000">
                <w:rPr>
                  <w:b w:val="1"/>
                  <w:i w:val="1"/>
                  <w:color w:val="6aa84f"/>
                  <w:sz w:val="20"/>
                  <w:szCs w:val="20"/>
                  <w:highlight w:val="white"/>
                  <w:rtl w:val="0"/>
                </w:rPr>
                <w:t xml:space="preserve">[</w:t>
              </w:r>
            </w:ins>
            <w:commentRangeStart w:id="44"/>
            <w:r w:rsidDel="00000000" w:rsidR="00000000" w:rsidRPr="00000000">
              <w:rPr>
                <w:i w:val="1"/>
                <w:color w:val="6aa84f"/>
                <w:sz w:val="20"/>
                <w:szCs w:val="20"/>
                <w:highlight w:val="white"/>
                <w:rtl w:val="0"/>
              </w:rPr>
              <w:t xml:space="preserve">(c) Processes to enable the remediation of any adverse human rights impacts they cause or to which they contribute.</w:t>
            </w:r>
            <w:r w:rsidDel="00000000" w:rsidR="00000000" w:rsidRPr="00000000">
              <w:rPr>
                <w:b w:val="1"/>
                <w:i w:val="1"/>
                <w:color w:val="6aa84f"/>
                <w:sz w:val="20"/>
                <w:szCs w:val="20"/>
                <w:highlight w:val="white"/>
                <w:rtl w:val="0"/>
                <w:rPrChange w:author="Greg Shatan" w:id="26" w:date="2016-10-12T00:50:13Z">
                  <w:rPr>
                    <w:i w:val="1"/>
                    <w:color w:val="6aa84f"/>
                    <w:sz w:val="20"/>
                    <w:szCs w:val="20"/>
                    <w:highlight w:val="white"/>
                  </w:rPr>
                </w:rPrChange>
              </w:rPr>
              <w:t xml:space="preserve">]</w:t>
            </w:r>
            <w:commentRangeEnd w:id="44"/>
            <w:r w:rsidDel="00000000" w:rsidR="00000000" w:rsidRPr="00000000">
              <w:commentReference w:id="44"/>
            </w:r>
            <w:r w:rsidDel="00000000" w:rsidR="00000000" w:rsidRPr="00000000">
              <w:rPr>
                <w:rtl w:val="0"/>
              </w:rPr>
            </w:r>
          </w:p>
          <w:p w:rsidR="00000000" w:rsidDel="00000000" w:rsidP="00000000" w:rsidRDefault="00000000" w:rsidRPr="00000000">
            <w:pPr>
              <w:widowControl w:val="0"/>
              <w:ind w:firstLine="36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firstLine="360"/>
              <w:contextualSpacing w:val="0"/>
            </w:pPr>
            <w:commentRangeStart w:id="45"/>
            <w:commentRangeStart w:id="46"/>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27" w:date="2016-10-12T00:51:25Z">
              <w:r w:rsidDel="00000000" w:rsidR="00000000" w:rsidRPr="00000000">
                <w:rPr>
                  <w:b w:val="1"/>
                  <w:color w:val="6aa84f"/>
                  <w:sz w:val="20"/>
                  <w:szCs w:val="20"/>
                  <w:highlight w:val="white"/>
                  <w:rtl w:val="0"/>
                  <w:rPrChange w:author="Greg Shatan" w:id="28" w:date="2016-10-12T00:51:25Z">
                    <w:rPr>
                      <w:color w:val="6aa84f"/>
                      <w:sz w:val="20"/>
                      <w:szCs w:val="20"/>
                      <w:highlight w:val="white"/>
                    </w:rPr>
                  </w:rPrChange>
                </w:rPr>
                <w:t xml:space="preserve">[</w:t>
              </w:r>
            </w:ins>
            <w:r w:rsidDel="00000000" w:rsidR="00000000" w:rsidRPr="00000000">
              <w:rPr>
                <w:color w:val="6aa84f"/>
                <w:sz w:val="20"/>
                <w:szCs w:val="20"/>
                <w:highlight w:val="white"/>
                <w:rtl w:val="0"/>
              </w:rPr>
              <w:t xml:space="preserve">For subsection (a) on the “policy commitment” see comment on UNGP 16 below</w:t>
            </w:r>
            <w:ins w:author="Greg Shatan" w:id="29" w:date="2016-10-12T00:51:33Z">
              <w:r w:rsidDel="00000000" w:rsidR="00000000" w:rsidRPr="00000000">
                <w:rPr>
                  <w:b w:val="1"/>
                  <w:color w:val="6aa84f"/>
                  <w:sz w:val="20"/>
                  <w:szCs w:val="20"/>
                  <w:highlight w:val="white"/>
                  <w:rtl w:val="0"/>
                  <w:rPrChange w:author="Greg Shatan" w:id="30" w:date="2016-10-12T00:51:45Z">
                    <w:rPr>
                      <w:color w:val="6aa84f"/>
                      <w:sz w:val="20"/>
                      <w:szCs w:val="20"/>
                      <w:highlight w:val="white"/>
                    </w:rPr>
                  </w:rPrChange>
                </w:rPr>
                <w:t xml:space="preserve">]</w:t>
              </w:r>
            </w:ins>
            <w:r w:rsidDel="00000000" w:rsidR="00000000" w:rsidRPr="00000000">
              <w:rPr>
                <w:b w:val="1"/>
                <w:color w:val="6aa84f"/>
                <w:sz w:val="20"/>
                <w:szCs w:val="20"/>
                <w:highlight w:val="white"/>
                <w:rtl w:val="0"/>
                <w:rPrChange w:author="Greg Shatan" w:id="30" w:date="2016-10-12T00:51:45Z">
                  <w:rPr>
                    <w:color w:val="6aa84f"/>
                    <w:sz w:val="20"/>
                    <w:szCs w:val="20"/>
                    <w:highlight w:val="white"/>
                  </w:rPr>
                </w:rPrChange>
              </w:rPr>
              <w:t xml:space="preserve">.</w:t>
            </w:r>
            <w:commentRangeEnd w:id="45"/>
            <w:r w:rsidDel="00000000" w:rsidR="00000000" w:rsidRPr="00000000">
              <w:commentReference w:id="45"/>
            </w:r>
            <w:commentRangeEnd w:id="46"/>
            <w:r w:rsidDel="00000000" w:rsidR="00000000" w:rsidRPr="00000000">
              <w:commentReference w:id="46"/>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31" w:date="2016-10-12T00:52:06Z">
              <w:r w:rsidDel="00000000" w:rsidR="00000000" w:rsidRPr="00000000">
                <w:rPr>
                  <w:b w:val="1"/>
                  <w:color w:val="6aa84f"/>
                  <w:sz w:val="20"/>
                  <w:szCs w:val="20"/>
                  <w:highlight w:val="white"/>
                  <w:rtl w:val="0"/>
                  <w:rPrChange w:author="Greg Shatan" w:id="32" w:date="2016-10-12T00:52:06Z">
                    <w:rPr>
                      <w:color w:val="6aa84f"/>
                      <w:sz w:val="20"/>
                      <w:szCs w:val="20"/>
                      <w:highlight w:val="white"/>
                    </w:rPr>
                  </w:rPrChange>
                </w:rPr>
                <w:t xml:space="preserve">[</w:t>
              </w:r>
            </w:ins>
            <w:commentRangeStart w:id="47"/>
            <w:commentRangeStart w:id="48"/>
            <w:commentRangeStart w:id="49"/>
            <w:commentRangeStart w:id="50"/>
            <w:commentRangeStart w:id="51"/>
            <w:commentRangeStart w:id="52"/>
            <w:r w:rsidDel="00000000" w:rsidR="00000000" w:rsidRPr="00000000">
              <w:rPr>
                <w:color w:val="6aa84f"/>
                <w:sz w:val="20"/>
                <w:szCs w:val="20"/>
                <w:highlight w:val="white"/>
                <w:rtl w:val="0"/>
              </w:rPr>
              <w:t xml:space="preserve">For subsection (b) on “due diligence process” see UNGP 17, which would need to be developed (as implementation) by the community and ICANN staff.</w:t>
            </w:r>
            <w:ins w:author="Greg Shatan" w:id="33" w:date="2016-10-12T00:52:13Z">
              <w:r w:rsidDel="00000000" w:rsidR="00000000" w:rsidRPr="00000000">
                <w:rPr>
                  <w:b w:val="1"/>
                  <w:color w:val="6aa84f"/>
                  <w:sz w:val="20"/>
                  <w:szCs w:val="20"/>
                  <w:highlight w:val="white"/>
                  <w:rtl w:val="0"/>
                  <w:rPrChange w:author="Greg Shatan" w:id="34" w:date="2016-10-12T00:52:13Z">
                    <w:rPr>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35" w:date="2016-10-12T00:53:11Z">
              <w:r w:rsidDel="00000000" w:rsidR="00000000" w:rsidRPr="00000000">
                <w:rPr>
                  <w:b w:val="1"/>
                  <w:color w:val="6aa84f"/>
                  <w:sz w:val="20"/>
                  <w:szCs w:val="20"/>
                  <w:highlight w:val="white"/>
                  <w:rtl w:val="0"/>
                  <w:rPrChange w:author="Greg Shatan" w:id="36" w:date="2016-10-12T00:53:11Z">
                    <w:rPr>
                      <w:color w:val="6aa84f"/>
                      <w:sz w:val="20"/>
                      <w:szCs w:val="20"/>
                      <w:highlight w:val="white"/>
                    </w:rPr>
                  </w:rPrChange>
                </w:rPr>
                <w:t xml:space="preserve">[</w:t>
              </w:r>
            </w:ins>
            <w:r w:rsidDel="00000000" w:rsidR="00000000" w:rsidRPr="00000000">
              <w:rPr>
                <w:color w:val="6aa84f"/>
                <w:sz w:val="20"/>
                <w:szCs w:val="20"/>
                <w:highlight w:val="white"/>
                <w:rtl w:val="0"/>
              </w:rPr>
              <w:t xml:space="preserve">For subsection (c) on “remediation” see UNGP 21, 22 and 29 – this could be considered as covered by the redress procedures established under the Bylaws, that would in turn be limited by the Mission.</w:t>
            </w:r>
            <w:ins w:author="Greg Shatan" w:id="37" w:date="2016-10-12T00:53:16Z">
              <w:commentRangeEnd w:id="47"/>
              <w:r w:rsidDel="00000000" w:rsidR="00000000" w:rsidRPr="00000000">
                <w:commentReference w:id="47"/>
              </w:r>
              <w:commentRangeEnd w:id="48"/>
              <w:r w:rsidDel="00000000" w:rsidR="00000000" w:rsidRPr="00000000">
                <w:commentReference w:id="48"/>
              </w:r>
              <w:commentRangeEnd w:id="49"/>
              <w:r w:rsidDel="00000000" w:rsidR="00000000" w:rsidRPr="00000000">
                <w:commentReference w:id="49"/>
              </w:r>
              <w:commentRangeEnd w:id="50"/>
              <w:r w:rsidDel="00000000" w:rsidR="00000000" w:rsidRPr="00000000">
                <w:commentReference w:id="50"/>
              </w:r>
              <w:commentRangeEnd w:id="51"/>
              <w:r w:rsidDel="00000000" w:rsidR="00000000" w:rsidRPr="00000000">
                <w:commentReference w:id="51"/>
              </w:r>
              <w:commentRangeEnd w:id="52"/>
              <w:r w:rsidDel="00000000" w:rsidR="00000000" w:rsidRPr="00000000">
                <w:commentReference w:id="52"/>
              </w:r>
              <w:r w:rsidDel="00000000" w:rsidR="00000000" w:rsidRPr="00000000">
                <w:rPr>
                  <w:b w:val="1"/>
                  <w:color w:val="6aa84f"/>
                  <w:sz w:val="20"/>
                  <w:szCs w:val="20"/>
                  <w:highlight w:val="white"/>
                  <w:rtl w:val="0"/>
                  <w:rPrChange w:author="Greg Shatan" w:id="38" w:date="2016-10-12T00:53:16Z">
                    <w:rPr>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39" w:date="2016-10-12T00:55:23Z">
              <w:commentRangeStart w:id="53"/>
              <w:r w:rsidDel="00000000" w:rsidR="00000000" w:rsidRPr="00000000">
                <w:rPr>
                  <w:b w:val="1"/>
                  <w:color w:val="6aa84f"/>
                  <w:sz w:val="20"/>
                  <w:szCs w:val="20"/>
                  <w:highlight w:val="white"/>
                  <w:rtl w:val="0"/>
                  <w:rPrChange w:author="Greg Shatan" w:id="40" w:date="2016-10-12T00:55:23Z">
                    <w:rPr>
                      <w:color w:val="6aa84f"/>
                      <w:sz w:val="20"/>
                      <w:szCs w:val="20"/>
                      <w:highlight w:val="white"/>
                    </w:rPr>
                  </w:rPrChange>
                </w:rPr>
                <w:t xml:space="preserve">[</w:t>
              </w:r>
            </w:ins>
            <w:r w:rsidDel="00000000" w:rsidR="00000000" w:rsidRPr="00000000">
              <w:rPr>
                <w:color w:val="6aa84f"/>
                <w:sz w:val="20"/>
                <w:szCs w:val="20"/>
                <w:highlight w:val="white"/>
                <w:rtl w:val="0"/>
              </w:rPr>
              <w:t xml:space="preserve">Under UNGP 16 the characteristics of the “</w:t>
            </w:r>
            <w:r w:rsidDel="00000000" w:rsidR="00000000" w:rsidRPr="00000000">
              <w:rPr>
                <w:i w:val="1"/>
                <w:color w:val="6aa84f"/>
                <w:sz w:val="20"/>
                <w:szCs w:val="20"/>
                <w:highlight w:val="white"/>
                <w:rtl w:val="0"/>
              </w:rPr>
              <w:t xml:space="preserve">policy commitment</w:t>
            </w:r>
            <w:r w:rsidDel="00000000" w:rsidR="00000000" w:rsidRPr="00000000">
              <w:rPr>
                <w:color w:val="6aa84f"/>
                <w:sz w:val="20"/>
                <w:szCs w:val="20"/>
                <w:highlight w:val="white"/>
                <w:rtl w:val="0"/>
              </w:rPr>
              <w:t xml:space="preserve">” mentioned in UNGP 15 are further defined:</w:t>
            </w:r>
            <w:ins w:author="Greg Shatan" w:id="41" w:date="2016-10-12T00:55:28Z">
              <w:r w:rsidDel="00000000" w:rsidR="00000000" w:rsidRPr="00000000">
                <w:rPr>
                  <w:b w:val="1"/>
                  <w:color w:val="6aa84f"/>
                  <w:sz w:val="20"/>
                  <w:szCs w:val="20"/>
                  <w:highlight w:val="white"/>
                  <w:rtl w:val="0"/>
                  <w:rPrChange w:author="Greg Shatan" w:id="42" w:date="2016-10-12T00:55:28Z">
                    <w:rPr>
                      <w:color w:val="6aa84f"/>
                      <w:sz w:val="20"/>
                      <w:szCs w:val="20"/>
                      <w:highlight w:val="white"/>
                    </w:rPr>
                  </w:rPrChange>
                </w:rPr>
                <w:t xml:space="preserve">]</w:t>
              </w:r>
            </w:ins>
            <w:commentRangeEnd w:id="53"/>
            <w:r w:rsidDel="00000000" w:rsidR="00000000" w:rsidRPr="00000000">
              <w:commentReference w:id="53"/>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43" w:date="2016-10-12T00:55:46Z">
              <w:r w:rsidDel="00000000" w:rsidR="00000000" w:rsidRPr="00000000">
                <w:rPr>
                  <w:b w:val="1"/>
                  <w:i w:val="1"/>
                  <w:color w:val="6aa84f"/>
                  <w:sz w:val="20"/>
                  <w:szCs w:val="20"/>
                  <w:highlight w:val="white"/>
                  <w:rtl w:val="0"/>
                  <w:rPrChange w:author="Greg Shatan" w:id="44" w:date="2016-10-12T00:55:46Z">
                    <w:rPr>
                      <w:i w:val="1"/>
                      <w:color w:val="6aa84f"/>
                      <w:sz w:val="20"/>
                      <w:szCs w:val="20"/>
                      <w:highlight w:val="white"/>
                    </w:rPr>
                  </w:rPrChange>
                </w:rPr>
                <w:t xml:space="preserve">[</w:t>
              </w:r>
            </w:ins>
            <w:r w:rsidDel="00000000" w:rsidR="00000000" w:rsidRPr="00000000">
              <w:rPr>
                <w:i w:val="1"/>
                <w:color w:val="6aa84f"/>
                <w:sz w:val="20"/>
                <w:szCs w:val="20"/>
                <w:highlight w:val="white"/>
                <w:rtl w:val="0"/>
              </w:rPr>
              <w:t xml:space="preserve">“16. As the basis for embedding their responsibility to respect human rights, business enterprises should express their commitment to meet this responsibility through a statement of policy that:</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Is approved at the most senior level of the business enterprise;</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(b) Is informed by relevant internal and/or external expertise;</w:t>
            </w:r>
          </w:p>
          <w:p w:rsidR="00000000" w:rsidDel="00000000" w:rsidP="00000000" w:rsidRDefault="00000000" w:rsidRPr="00000000">
            <w:pPr>
              <w:widowControl w:val="0"/>
              <w:ind w:left="1420" w:firstLine="0"/>
              <w:contextualSpacing w:val="0"/>
            </w:pPr>
            <w:commentRangeStart w:id="54"/>
            <w:r w:rsidDel="00000000" w:rsidR="00000000" w:rsidRPr="00000000">
              <w:rPr>
                <w:i w:val="1"/>
                <w:color w:val="6aa84f"/>
                <w:sz w:val="20"/>
                <w:szCs w:val="20"/>
                <w:highlight w:val="white"/>
                <w:rtl w:val="0"/>
              </w:rPr>
              <w:t xml:space="preserve">(c) Stipulates the enterprise’s human rights expectations of personnel, business partners and other parties directly linked to its operations, products or services;</w:t>
            </w:r>
            <w:commentRangeEnd w:id="54"/>
            <w:r w:rsidDel="00000000" w:rsidR="00000000" w:rsidRPr="00000000">
              <w:commentReference w:id="54"/>
            </w:r>
            <w:r w:rsidDel="00000000" w:rsidR="00000000" w:rsidRPr="00000000">
              <w:rPr>
                <w:rtl w:val="0"/>
              </w:rPr>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(d) Is publicly available and communicated internally and externally to all personnel, business partners and other relevant parties;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(e) Is reflected in operational policies and procedures necessary to embed it throughout the business enterprise.</w:t>
            </w:r>
            <w:r w:rsidDel="00000000" w:rsidR="00000000" w:rsidRPr="00000000">
              <w:rPr>
                <w:i w:val="1"/>
                <w:color w:val="6aa84f"/>
                <w:sz w:val="20"/>
                <w:szCs w:val="20"/>
                <w:highlight w:val="white"/>
                <w:rtl w:val="0"/>
              </w:rPr>
              <w:t xml:space="preserve">”</w:t>
            </w:r>
            <w:ins w:author="Greg Shatan" w:id="45" w:date="2016-10-12T00:55:56Z">
              <w:r w:rsidDel="00000000" w:rsidR="00000000" w:rsidRPr="00000000">
                <w:rPr>
                  <w:b w:val="1"/>
                  <w:i w:val="1"/>
                  <w:color w:val="6aa84f"/>
                  <w:sz w:val="20"/>
                  <w:szCs w:val="20"/>
                  <w:highlight w:val="white"/>
                  <w:rtl w:val="0"/>
                  <w:rPrChange w:author="Greg Shatan" w:id="46" w:date="2016-10-12T00:55:56Z">
                    <w:rPr>
                      <w:i w:val="1"/>
                      <w:color w:val="6aa84f"/>
                      <w:sz w:val="20"/>
                      <w:szCs w:val="20"/>
                      <w:highlight w:val="white"/>
                    </w:rPr>
                  </w:rPrChange>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70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47" w:date="2016-10-11T14:21:05Z">
              <w:r w:rsidDel="00000000" w:rsidR="00000000" w:rsidRPr="00000000">
                <w:rPr>
                  <w:color w:val="6aa84f"/>
                  <w:sz w:val="20"/>
                  <w:szCs w:val="20"/>
                  <w:highlight w:val="white"/>
                  <w:rtl w:val="0"/>
                </w:rPr>
                <w:t xml:space="preserve">[</w:t>
              </w:r>
            </w:ins>
            <w:commentRangeStart w:id="55"/>
            <w:commentRangeStart w:id="56"/>
            <w:r w:rsidDel="00000000" w:rsidR="00000000" w:rsidRPr="00000000">
              <w:rPr>
                <w:color w:val="6aa84f"/>
                <w:sz w:val="20"/>
                <w:szCs w:val="20"/>
                <w:highlight w:val="white"/>
                <w:rtl w:val="0"/>
              </w:rPr>
              <w:t xml:space="preserve">Subsections (a) and (b) seem to be covered by the Bylaw HR commitment and its FoI.</w:t>
            </w:r>
            <w:ins w:author="Greg Shatan" w:id="48" w:date="2016-10-11T14:21:12Z">
              <w:commentRangeEnd w:id="55"/>
              <w:r w:rsidDel="00000000" w:rsidR="00000000" w:rsidRPr="00000000">
                <w:commentReference w:id="55"/>
              </w:r>
              <w:commentRangeEnd w:id="56"/>
              <w:r w:rsidDel="00000000" w:rsidR="00000000" w:rsidRPr="00000000">
                <w:commentReference w:id="56"/>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49" w:date="2016-10-11T14:21:17Z">
              <w:r w:rsidDel="00000000" w:rsidR="00000000" w:rsidRPr="00000000">
                <w:rPr>
                  <w:color w:val="6aa84f"/>
                  <w:sz w:val="20"/>
                  <w:szCs w:val="20"/>
                  <w:highlight w:val="white"/>
                  <w:rtl w:val="0"/>
                </w:rPr>
                <w:t xml:space="preserve">[</w:t>
              </w:r>
            </w:ins>
            <w:commentRangeStart w:id="57"/>
            <w:commentRangeStart w:id="58"/>
            <w:commentRangeStart w:id="59"/>
            <w:r w:rsidDel="00000000" w:rsidR="00000000" w:rsidRPr="00000000">
              <w:rPr>
                <w:color w:val="6aa84f"/>
                <w:sz w:val="20"/>
                <w:szCs w:val="20"/>
                <w:highlight w:val="white"/>
                <w:rtl w:val="0"/>
              </w:rPr>
              <w:t xml:space="preserve">Subsections (c) to (e) would be an issue for further development and implementation by community and staff.</w:t>
            </w:r>
            <w:ins w:author="Greg Shatan" w:id="50" w:date="2016-10-11T14:21:21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commentRangeEnd w:id="57"/>
            <w:r w:rsidDel="00000000" w:rsidR="00000000" w:rsidRPr="00000000">
              <w:commentReference w:id="57"/>
            </w:r>
            <w:commentRangeEnd w:id="58"/>
            <w:r w:rsidDel="00000000" w:rsidR="00000000" w:rsidRPr="00000000">
              <w:commentReference w:id="58"/>
            </w:r>
            <w:commentRangeEnd w:id="59"/>
            <w:r w:rsidDel="00000000" w:rsidR="00000000" w:rsidRPr="00000000">
              <w:commentReference w:id="59"/>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ins w:author="Greg Shatan" w:id="51" w:date="2016-10-11T14:21:42Z">
              <w:r w:rsidDel="00000000" w:rsidR="00000000" w:rsidRPr="00000000">
                <w:rPr>
                  <w:color w:val="6aa84f"/>
                  <w:sz w:val="20"/>
                  <w:szCs w:val="20"/>
                  <w:highlight w:val="white"/>
                  <w:rtl w:val="0"/>
                </w:rPr>
                <w:t xml:space="preserve">[</w:t>
              </w:r>
            </w:ins>
            <w:commentRangeStart w:id="60"/>
            <w:commentRangeStart w:id="61"/>
            <w:commentRangeStart w:id="62"/>
            <w:r w:rsidDel="00000000" w:rsidR="00000000" w:rsidRPr="00000000">
              <w:rPr>
                <w:color w:val="6aa84f"/>
                <w:sz w:val="20"/>
                <w:szCs w:val="20"/>
                <w:highlight w:val="white"/>
                <w:rtl w:val="0"/>
              </w:rPr>
              <w:t xml:space="preserve">Under UNGP 19 additional elements regarding the obligation to respect are spelled out which refer to the integration of the HR commitments into internal processes. This should be addressed in implementation work by the community and staff.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53" w:date="2016-10-11T03:36:18Z"/>
              </w:rPr>
            </w:pPr>
            <w:r w:rsidDel="00000000" w:rsidR="00000000" w:rsidRPr="00000000">
              <w:rPr>
                <w:color w:val="6aa84f"/>
                <w:sz w:val="20"/>
                <w:szCs w:val="20"/>
                <w:highlight w:val="white"/>
                <w:rtl w:val="0"/>
              </w:rPr>
              <w:t xml:space="preserve">Other instrumental principles linked to implementation are UNGP 20 (tracking effectiveness of responses) and 24 (communication and reporting).</w:t>
            </w:r>
            <w:ins w:author="Greg Shatan" w:id="52" w:date="2016-10-11T14:21:49Z">
              <w:commentRangeEnd w:id="60"/>
              <w:r w:rsidDel="00000000" w:rsidR="00000000" w:rsidRPr="00000000">
                <w:commentReference w:id="60"/>
              </w:r>
              <w:commentRangeEnd w:id="61"/>
              <w:r w:rsidDel="00000000" w:rsidR="00000000" w:rsidRPr="00000000">
                <w:commentReference w:id="61"/>
              </w:r>
              <w:commentRangeEnd w:id="62"/>
              <w:r w:rsidDel="00000000" w:rsidR="00000000" w:rsidRPr="00000000">
                <w:commentReference w:id="62"/>
              </w:r>
              <w:r w:rsidDel="00000000" w:rsidR="00000000" w:rsidRPr="00000000">
                <w:rPr>
                  <w:color w:val="6aa84f"/>
                  <w:sz w:val="20"/>
                  <w:szCs w:val="20"/>
                  <w:highlight w:val="white"/>
                  <w:rtl w:val="0"/>
                </w:rPr>
                <w:t xml:space="preserve">]</w:t>
              </w:r>
            </w:ins>
            <w:ins w:author="Matthew Shears" w:id="53" w:date="2016-10-11T03:36:18Z">
              <w:r w:rsidDel="00000000" w:rsidR="00000000" w:rsidRPr="00000000">
                <w:rPr>
                  <w:rtl w:val="0"/>
                </w:rPr>
              </w:r>
            </w:ins>
          </w:p>
          <w:p w:rsidR="00000000" w:rsidDel="00000000" w:rsidP="00000000" w:rsidRDefault="00000000" w:rsidRPr="00000000">
            <w:pPr>
              <w:widowControl w:val="0"/>
              <w:contextualSpacing w:val="0"/>
              <w:rPr>
                <w:ins w:author="Matthew Shears" w:id="53" w:date="2016-10-11T03:36:18Z"/>
              </w:rPr>
            </w:pPr>
            <w:commentRangeStart w:id="63"/>
            <w:commentRangeStart w:id="64"/>
            <w:r w:rsidDel="00000000" w:rsidR="00000000" w:rsidRPr="00000000">
              <w:rPr>
                <w:rtl w:val="0"/>
              </w:rPr>
            </w:r>
          </w:p>
          <w:p w:rsidR="00000000" w:rsidDel="00000000" w:rsidP="00000000" w:rsidRDefault="00000000" w:rsidRPr="00000000">
            <w:pPr>
              <w:widowControl w:val="0"/>
              <w:contextualSpacing w:val="0"/>
              <w:rPr>
                <w:ins w:author="Matthew Shears" w:id="53" w:date="2016-10-11T03:36:18Z"/>
              </w:rPr>
            </w:pPr>
            <w:ins w:author="Matthew Shears" w:id="53" w:date="2016-10-11T03:36:18Z">
              <w:r w:rsidDel="00000000" w:rsidR="00000000" w:rsidRPr="00000000">
                <w:rPr>
                  <w:color w:val="6aa84f"/>
                  <w:sz w:val="20"/>
                  <w:szCs w:val="20"/>
                  <w:highlight w:val="white"/>
                  <w:rtl w:val="0"/>
                </w:rPr>
                <w:t xml:space="preserve">Matthew: Some of </w:t>
              </w:r>
              <w:commentRangeStart w:id="63"/>
              <w:commentRangeEnd w:id="63"/>
              <w:r w:rsidDel="00000000" w:rsidR="00000000" w:rsidRPr="00000000">
                <w:commentReference w:id="63"/>
              </w:r>
              <w:commentRangeStart w:id="64"/>
              <w:commentRangeEnd w:id="64"/>
              <w:r w:rsidDel="00000000" w:rsidR="00000000" w:rsidRPr="00000000">
                <w:commentReference w:id="64"/>
              </w:r>
              <w:r w:rsidDel="00000000" w:rsidR="00000000" w:rsidRPr="00000000">
                <w:rPr>
                  <w:color w:val="6aa84f"/>
                  <w:sz w:val="20"/>
                  <w:szCs w:val="20"/>
                  <w:highlight w:val="white"/>
                  <w:rtl w:val="0"/>
                  <w:rPrChange w:author="Matthew Shears" w:id="54" w:date="2016-10-11T03:36:18Z">
                    <w:rPr>
                      <w:color w:val="6aa84f"/>
                      <w:sz w:val="20"/>
                      <w:szCs w:val="20"/>
                      <w:highlight w:val="white"/>
                    </w:rPr>
                  </w:rPrChange>
                </w:rPr>
                <w:t xml:space="preserve">the</w:t>
              </w:r>
              <w:r w:rsidDel="00000000" w:rsidR="00000000" w:rsidRPr="00000000">
                <w:rPr>
                  <w:color w:val="6aa84f"/>
                  <w:sz w:val="20"/>
                  <w:szCs w:val="20"/>
                  <w:highlight w:val="white"/>
                  <w:rtl w:val="0"/>
                </w:rPr>
                <w:t xml:space="preserve"> above seems to be going way beyond what we need as an understanding of “respecting”.  And one dimension we have not looked into is as follows:</w:t>
              </w:r>
            </w:ins>
          </w:p>
          <w:p w:rsidR="00000000" w:rsidDel="00000000" w:rsidP="00000000" w:rsidRDefault="00000000" w:rsidRPr="00000000">
            <w:pPr>
              <w:widowControl w:val="0"/>
              <w:contextualSpacing w:val="0"/>
              <w:rPr>
                <w:ins w:author="Matthew Shears" w:id="53" w:date="2016-10-11T03:36:18Z"/>
              </w:rPr>
            </w:pPr>
            <w:ins w:author="Matthew Shears" w:id="53" w:date="2016-10-11T03:36:18Z">
              <w:r w:rsidDel="00000000" w:rsidR="00000000" w:rsidRPr="00000000">
                <w:rPr>
                  <w:color w:val="6aa84f"/>
                  <w:sz w:val="20"/>
                  <w:szCs w:val="20"/>
                  <w:highlight w:val="white"/>
                  <w:rtl w:val="0"/>
                </w:rPr>
                <w:t xml:space="preserve">To quote Ruggie: “</w:t>
              </w:r>
              <w:commentRangeStart w:id="65"/>
              <w:commentRangeEnd w:id="65"/>
              <w:r w:rsidDel="00000000" w:rsidR="00000000" w:rsidRPr="00000000">
                <w:commentReference w:id="65"/>
              </w:r>
              <w:commentRangeStart w:id="66"/>
              <w:commentRangeEnd w:id="66"/>
              <w:r w:rsidDel="00000000" w:rsidR="00000000" w:rsidRPr="00000000">
                <w:commentReference w:id="66"/>
              </w:r>
              <w:r w:rsidDel="00000000" w:rsidR="00000000" w:rsidRPr="00000000">
                <w:rPr>
                  <w:color w:val="6aa84f"/>
                  <w:sz w:val="20"/>
                  <w:szCs w:val="20"/>
                  <w:highlight w:val="white"/>
                  <w:rtl w:val="0"/>
                  <w:rPrChange w:author="Matthew Shears" w:id="54" w:date="2016-10-11T03:36:18Z">
                    <w:rPr>
                      <w:color w:val="6aa84f"/>
                      <w:sz w:val="20"/>
                      <w:szCs w:val="20"/>
                      <w:highlight w:val="white"/>
                    </w:rPr>
                  </w:rPrChange>
                </w:rPr>
                <w:t xml:space="preserve">“the  responsibility  of  enterprises  to  respect  human  rights  is  reflected  at  least  in  part  in  domestic  law  or  regulations  corresponding  to  international  human  rights  standards.”  Which comes back to applicable law.  </w:t>
              </w:r>
            </w:ins>
          </w:p>
          <w:p w:rsidR="00000000" w:rsidDel="00000000" w:rsidP="00000000" w:rsidRDefault="00000000" w:rsidRPr="00000000">
            <w:pPr>
              <w:widowControl w:val="0"/>
              <w:contextualSpacing w:val="0"/>
              <w:rPr>
                <w:ins w:author="Matthew Shears" w:id="53" w:date="2016-10-11T03:36:18Z"/>
              </w:rPr>
            </w:pPr>
            <w:ins w:author="Matthew Shears" w:id="53" w:date="2016-10-11T03:36:18Z">
              <w:commentRangeStart w:id="67"/>
              <w:commentRangeEnd w:id="67"/>
              <w:r w:rsidDel="00000000" w:rsidR="00000000" w:rsidRPr="00000000">
                <w:commentReference w:id="67"/>
              </w:r>
              <w:commentRangeStart w:id="68"/>
              <w:commentRangeEnd w:id="68"/>
              <w:r w:rsidDel="00000000" w:rsidR="00000000" w:rsidRPr="00000000">
                <w:commentReference w:id="68"/>
              </w:r>
              <w:r w:rsidDel="00000000" w:rsidR="00000000" w:rsidRPr="00000000">
                <w:rPr>
                  <w:rFonts w:ascii="Calibri" w:cs="Calibri" w:eastAsia="Calibri" w:hAnsi="Calibri"/>
                  <w:color w:val="6aa84f"/>
                  <w:sz w:val="20"/>
                  <w:szCs w:val="20"/>
                  <w:highlight w:val="white"/>
                  <w:rtl w:val="0"/>
                  <w:rPrChange w:author="Matthew Shears" w:id="54" w:date="2016-10-11T03:36:18Z">
                    <w:rPr>
                      <w:color w:val="6aa84f"/>
                      <w:sz w:val="20"/>
                      <w:szCs w:val="20"/>
                      <w:highlight w:val="white"/>
                    </w:rPr>
                  </w:rPrChange>
                </w:rPr>
                <w:t xml:space="preserve">Therefore complying with local laws in jurisdictions in which IANN operate will contribute to respecting human rights.  </w:t>
              </w:r>
            </w:ins>
          </w:p>
          <w:p w:rsidR="00000000" w:rsidDel="00000000" w:rsidP="00000000" w:rsidRDefault="00000000" w:rsidRPr="00000000">
            <w:pPr>
              <w:widowControl w:val="0"/>
              <w:contextualSpacing w:val="0"/>
              <w:rPr>
                <w:ins w:author="Matthew Shears" w:id="53" w:date="2016-10-11T03:36:18Z"/>
              </w:rPr>
            </w:pPr>
            <w:ins w:author="Matthew Shears" w:id="53" w:date="2016-10-11T03:36:18Z">
              <w:commentRangeStart w:id="69"/>
              <w:commentRangeEnd w:id="69"/>
              <w:r w:rsidDel="00000000" w:rsidR="00000000" w:rsidRPr="00000000">
                <w:commentReference w:id="69"/>
              </w:r>
              <w:commentRangeStart w:id="70"/>
              <w:commentRangeEnd w:id="70"/>
              <w:r w:rsidDel="00000000" w:rsidR="00000000" w:rsidRPr="00000000">
                <w:commentReference w:id="70"/>
              </w:r>
              <w:r w:rsidDel="00000000" w:rsidR="00000000" w:rsidRPr="00000000">
                <w:rPr>
                  <w:rtl w:val="0"/>
                </w:rPr>
              </w:r>
            </w:ins>
          </w:p>
          <w:p w:rsidR="00000000" w:rsidDel="00000000" w:rsidP="00000000" w:rsidRDefault="00000000" w:rsidRPr="00000000">
            <w:pPr>
              <w:widowControl w:val="0"/>
              <w:contextualSpacing w:val="0"/>
            </w:pPr>
            <w:ins w:author="Matthew Shears" w:id="53" w:date="2016-10-11T03:36:18Z">
              <w:commentRangeStart w:id="71"/>
              <w:commentRangeEnd w:id="71"/>
              <w:r w:rsidDel="00000000" w:rsidR="00000000" w:rsidRPr="00000000">
                <w:commentReference w:id="71"/>
              </w:r>
              <w:commentRangeStart w:id="72"/>
              <w:commentRangeEnd w:id="72"/>
              <w:r w:rsidDel="00000000" w:rsidR="00000000" w:rsidRPr="00000000">
                <w:commentReference w:id="72"/>
              </w:r>
              <w:r w:rsidDel="00000000" w:rsidR="00000000" w:rsidRPr="00000000">
                <w:rPr>
                  <w:rFonts w:ascii="Calibri" w:cs="Calibri" w:eastAsia="Calibri" w:hAnsi="Calibri"/>
                  <w:color w:val="6aa84f"/>
                  <w:sz w:val="20"/>
                  <w:szCs w:val="20"/>
                  <w:highlight w:val="white"/>
                  <w:rtl w:val="0"/>
                  <w:rPrChange w:author="Matthew Shears" w:id="54" w:date="2016-10-11T03:36:18Z">
                    <w:rPr>
                      <w:color w:val="6aa84f"/>
                      <w:sz w:val="20"/>
                      <w:szCs w:val="20"/>
                      <w:highlight w:val="white"/>
                    </w:rPr>
                  </w:rPrChange>
                </w:rPr>
                <w:t xml:space="preserve">I think we need to be cautious in over broadly defining what “respecting” means</w:t>
              </w:r>
            </w:ins>
            <w:commentRangeStart w:id="73"/>
            <w:commentRangeEnd w:id="73"/>
            <w:r w:rsidDel="00000000" w:rsidR="00000000" w:rsidRPr="00000000">
              <w:commentReference w:id="73"/>
            </w:r>
            <w:commentRangeStart w:id="74"/>
            <w:commentRangeEnd w:id="74"/>
            <w:r w:rsidDel="00000000" w:rsidR="00000000" w:rsidRPr="00000000">
              <w:commentReference w:id="74"/>
            </w:r>
            <w:r w:rsidDel="00000000" w:rsidR="00000000" w:rsidRPr="00000000">
              <w:rPr>
                <w:rtl w:val="0"/>
              </w:rPr>
            </w:r>
          </w:p>
          <w:p w:rsidR="00000000" w:rsidDel="00000000" w:rsidP="00000000" w:rsidRDefault="00000000" w:rsidRPr="00000000">
            <w:pPr>
              <w:widowControl w:val="0"/>
              <w:contextualSpacing w:val="0"/>
            </w:pPr>
            <w:commentRangeStart w:id="75"/>
            <w:commentRangeEnd w:id="75"/>
            <w:r w:rsidDel="00000000" w:rsidR="00000000" w:rsidRPr="00000000">
              <w:commentReference w:id="75"/>
            </w:r>
            <w:commentRangeStart w:id="76"/>
            <w:commentRangeEnd w:id="76"/>
            <w:r w:rsidDel="00000000" w:rsidR="00000000" w:rsidRPr="00000000">
              <w:commentReference w:id="76"/>
            </w:r>
            <w:r w:rsidDel="00000000" w:rsidR="00000000" w:rsidRPr="00000000">
              <w:rPr>
                <w:rtl w:val="0"/>
              </w:rPr>
            </w:r>
          </w:p>
          <w:p w:rsidR="00000000" w:rsidDel="00000000" w:rsidP="00000000" w:rsidRDefault="00000000" w:rsidRPr="00000000">
            <w:pPr>
              <w:widowControl w:val="0"/>
              <w:contextualSpacing w:val="0"/>
            </w:pPr>
            <w:commentRangeStart w:id="77"/>
            <w:commentRangeEnd w:id="77"/>
            <w:r w:rsidDel="00000000" w:rsidR="00000000" w:rsidRPr="00000000">
              <w:commentReference w:id="77"/>
            </w:r>
            <w:commentRangeStart w:id="78"/>
            <w:commentRangeEnd w:id="78"/>
            <w:r w:rsidDel="00000000" w:rsidR="00000000" w:rsidRPr="00000000">
              <w:commentReference w:id="78"/>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There are parts of Ruggie that clearly go beyond possible interpretation of the Bylaw.  It would be best not to mention these at all.  If we do mention them, we will need to categorize them as follows:</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79"/>
            <w:commentRangeEnd w:id="79"/>
            <w:r w:rsidDel="00000000" w:rsidR="00000000" w:rsidRPr="00000000">
              <w:commentReference w:id="79"/>
            </w:r>
            <w:commentRangeStart w:id="80"/>
            <w:commentRangeEnd w:id="80"/>
            <w:r w:rsidDel="00000000" w:rsidR="00000000" w:rsidRPr="00000000">
              <w:commentReference w:id="80"/>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Possible guidance in implementing the Bylaw.  These must be within the scope of the interpretation of the Bylaw..</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81"/>
            <w:commentRangeEnd w:id="81"/>
            <w:r w:rsidDel="00000000" w:rsidR="00000000" w:rsidRPr="00000000">
              <w:commentReference w:id="81"/>
            </w:r>
            <w:commentRangeStart w:id="82"/>
            <w:commentRangeEnd w:id="82"/>
            <w:r w:rsidDel="00000000" w:rsidR="00000000" w:rsidRPr="00000000">
              <w:commentReference w:id="82"/>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Voluntary actions.  These could be considered by ICANN, but there is no basis in the Bylaw for favoring these actions.</w:t>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color w:val="6aa84f"/>
                <w:sz w:val="20"/>
                <w:szCs w:val="20"/>
                <w:highlight w:val="white"/>
                <w:u w:val="none"/>
              </w:rPr>
            </w:pPr>
            <w:commentRangeStart w:id="83"/>
            <w:commentRangeEnd w:id="83"/>
            <w:r w:rsidDel="00000000" w:rsidR="00000000" w:rsidRPr="00000000">
              <w:commentReference w:id="83"/>
            </w:r>
            <w:commentRangeStart w:id="84"/>
            <w:commentRangeEnd w:id="84"/>
            <w:r w:rsidDel="00000000" w:rsidR="00000000" w:rsidRPr="00000000">
              <w:commentReference w:id="84"/>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Do not use.  These would be inconsistent with the limited guidance of the Bylaw or with ICANN’s mission and commitments, or otherwise inconsistent with ICANN’s role in the DNS ecosystem.</w:t>
            </w:r>
          </w:p>
          <w:p w:rsidR="00000000" w:rsidDel="00000000" w:rsidP="00000000" w:rsidRDefault="00000000" w:rsidRPr="00000000">
            <w:pPr>
              <w:widowControl w:val="0"/>
              <w:contextualSpacing w:val="0"/>
            </w:pPr>
            <w:commentRangeStart w:id="85"/>
            <w:commentRangeEnd w:id="85"/>
            <w:r w:rsidDel="00000000" w:rsidR="00000000" w:rsidRPr="00000000">
              <w:commentReference w:id="85"/>
            </w:r>
            <w:commentRangeStart w:id="86"/>
            <w:commentRangeEnd w:id="86"/>
            <w:r w:rsidDel="00000000" w:rsidR="00000000" w:rsidRPr="00000000">
              <w:commentReference w:id="86"/>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I continue to propose that we not devote our resources to an analysis of Ruggie, and instead devote our time to interpreting the Bylaw </w:t>
            </w:r>
            <w:commentRangeStart w:id="87"/>
            <w:commentRangeStart w:id="88"/>
            <w:commentRangeEnd w:id="88"/>
            <w:r w:rsidDel="00000000" w:rsidR="00000000" w:rsidRPr="00000000">
              <w:commentReference w:id="88"/>
            </w:r>
            <w:commentRangeStart w:id="89"/>
            <w:commentRangeEnd w:id="89"/>
            <w:r w:rsidDel="00000000" w:rsidR="00000000" w:rsidRPr="00000000">
              <w:commentReference w:id="89"/>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itself</w:t>
            </w:r>
            <w:commentRangeEnd w:id="87"/>
            <w:r w:rsidDel="00000000" w:rsidR="00000000" w:rsidRPr="00000000">
              <w:commentReference w:id="87"/>
            </w:r>
            <w:commentRangeStart w:id="90"/>
            <w:commentRangeEnd w:id="90"/>
            <w:r w:rsidDel="00000000" w:rsidR="00000000" w:rsidRPr="00000000">
              <w:commentReference w:id="90"/>
            </w:r>
            <w:commentRangeStart w:id="91"/>
            <w:commentRangeEnd w:id="91"/>
            <w:r w:rsidDel="00000000" w:rsidR="00000000" w:rsidRPr="00000000">
              <w:commentReference w:id="91"/>
            </w:r>
            <w:r w:rsidDel="00000000" w:rsidR="00000000" w:rsidRPr="00000000">
              <w:rPr>
                <w:rFonts w:ascii="Calibri" w:cs="Calibri" w:eastAsia="Calibri" w:hAnsi="Calibri"/>
                <w:color w:val="6aa84f"/>
                <w:sz w:val="20"/>
                <w:szCs w:val="20"/>
                <w:highlight w:val="white"/>
                <w:rtl w:val="0"/>
                <w:rPrChange w:author="Matthew Shears" w:id="54" w:date="2016-10-11T03:36:18Z">
                  <w:rPr>
                    <w:rFonts w:ascii="Calibri" w:cs="Calibri" w:eastAsia="Calibri" w:hAnsi="Calibri"/>
                    <w:color w:val="6aa84f"/>
                    <w:sz w:val="20"/>
                    <w:szCs w:val="20"/>
                    <w:highlight w:val="white"/>
                  </w:rPr>
                </w:rPrChange>
              </w:rPr>
              <w:t xml:space="preserve">.</w:t>
            </w:r>
          </w:p>
          <w:p w:rsidR="00000000" w:rsidDel="00000000" w:rsidP="00000000" w:rsidRDefault="00000000" w:rsidRPr="00000000">
            <w:pPr>
              <w:widowControl w:val="0"/>
              <w:contextualSpacing w:val="0"/>
              <w:rPr>
                <w:ins w:author="Tatiana Tropina" w:id="55" w:date="2016-10-11T03:16:45Z"/>
              </w:rPr>
            </w:pPr>
            <w:ins w:author="Tatiana Tropina" w:id="55" w:date="2016-10-11T03:16:45Z">
              <w:r w:rsidDel="00000000" w:rsidR="00000000" w:rsidRPr="00000000">
                <w:rPr>
                  <w:rtl w:val="0"/>
                </w:rPr>
              </w:r>
            </w:ins>
          </w:p>
          <w:p w:rsidR="00000000" w:rsidDel="00000000" w:rsidP="00000000" w:rsidRDefault="00000000" w:rsidRPr="00000000">
            <w:pPr>
              <w:widowControl w:val="0"/>
              <w:contextualSpacing w:val="0"/>
              <w:rPr>
                <w:ins w:author="Tatiana Tropina" w:id="55" w:date="2016-10-11T03:16:45Z"/>
              </w:rPr>
            </w:pPr>
            <w:ins w:author="Tatiana Tropina" w:id="55" w:date="2016-10-11T03:16:45Z">
              <w:r w:rsidDel="00000000" w:rsidR="00000000" w:rsidRPr="00000000">
                <w:rPr>
                  <w:rtl w:val="0"/>
                </w:rPr>
              </w:r>
            </w:ins>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internationally recognized human </w:t>
            </w:r>
            <w:r w:rsidDel="00000000" w:rsidR="00000000" w:rsidRPr="00000000">
              <w:rPr>
                <w:highlight w:val="white"/>
                <w:rtl w:val="0"/>
              </w:rPr>
              <w:t xml:space="preserve">rights</w:t>
            </w:r>
            <w:r w:rsidDel="00000000" w:rsidR="00000000" w:rsidRPr="00000000">
              <w:rPr>
                <w:highlight w:val="white"/>
                <w:rtl w:val="0"/>
              </w:rPr>
              <w:t xml:space="preserve"> that are relevant to ICANN</w:t>
            </w:r>
            <w:r w:rsidDel="00000000" w:rsidR="00000000" w:rsidRPr="00000000">
              <w:rPr>
                <w:highlight w:val="white"/>
                <w:rtl w:val="0"/>
              </w:rPr>
              <w:t xml:space="preserve"> </w:t>
            </w:r>
            <w:r w:rsidDel="00000000" w:rsidR="00000000" w:rsidRPr="00000000">
              <w:rPr>
                <w:highlight w:val="white"/>
                <w:rtl w:val="0"/>
              </w:rPr>
              <w:t xml:space="preserve">are</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17">
              <w:r w:rsidDel="00000000" w:rsidR="00000000" w:rsidRPr="00000000">
                <w:rPr>
                  <w:color w:val="1155cc"/>
                  <w:highlight w:val="white"/>
                  <w:u w:val="single"/>
                  <w:rtl w:val="0"/>
                </w:rPr>
                <w:t xml:space="preserve">Universal Declaration of Human Rights</w:t>
              </w:r>
            </w:hyperlink>
            <w:r w:rsidDel="00000000" w:rsidR="00000000" w:rsidRPr="00000000">
              <w:rPr>
                <w:highlight w:val="white"/>
                <w:rtl w:val="0"/>
              </w:rPr>
              <w:tab/>
            </w:r>
          </w:p>
          <w:p w:rsidR="00000000" w:rsidDel="00000000" w:rsidP="00000000" w:rsidRDefault="00000000" w:rsidRPr="00000000">
            <w:pPr>
              <w:numPr>
                <w:ilvl w:val="0"/>
                <w:numId w:val="3"/>
              </w:numPr>
              <w:ind w:left="720" w:hanging="360"/>
              <w:contextualSpacing w:val="1"/>
              <w:rPr/>
            </w:pPr>
            <w:hyperlink r:id="rId18">
              <w:r w:rsidDel="00000000" w:rsidR="00000000" w:rsidRPr="00000000">
                <w:rPr>
                  <w:color w:val="1155cc"/>
                  <w:highlight w:val="white"/>
                  <w:u w:val="single"/>
                  <w:rtl w:val="0"/>
                </w:rPr>
                <w:t xml:space="preserve">International Covenant on Civil and Political Rights</w:t>
              </w:r>
            </w:hyperlink>
            <w:r w:rsidDel="00000000" w:rsidR="00000000" w:rsidRPr="00000000">
              <w:rPr>
                <w:highlight w:val="white"/>
                <w:rtl w:val="0"/>
              </w:rPr>
              <w:tab/>
            </w:r>
          </w:p>
          <w:p w:rsidR="00000000" w:rsidDel="00000000" w:rsidP="00000000" w:rsidRDefault="00000000" w:rsidRPr="00000000">
            <w:pPr>
              <w:numPr>
                <w:ilvl w:val="0"/>
                <w:numId w:val="3"/>
              </w:numPr>
              <w:ind w:left="720" w:hanging="360"/>
              <w:contextualSpacing w:val="1"/>
              <w:rPr/>
            </w:pPr>
            <w:hyperlink r:id="rId19">
              <w:r w:rsidDel="00000000" w:rsidR="00000000" w:rsidRPr="00000000">
                <w:rPr>
                  <w:color w:val="1155cc"/>
                  <w:highlight w:val="white"/>
                  <w:u w:val="single"/>
                  <w:rtl w:val="0"/>
                </w:rPr>
                <w:t xml:space="preserve">International Covenant on Economic, Social and Cultural Rights</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0">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1">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rPr>
                <w:highlight w:val="white"/>
                <w:rtl w:val="0"/>
              </w:rPr>
              <w:tab/>
              <w:tab/>
            </w:r>
          </w:p>
          <w:p w:rsidR="00000000" w:rsidDel="00000000" w:rsidP="00000000" w:rsidRDefault="00000000" w:rsidRPr="00000000">
            <w:pPr>
              <w:numPr>
                <w:ilvl w:val="0"/>
                <w:numId w:val="3"/>
              </w:numPr>
              <w:ind w:left="720" w:hanging="360"/>
              <w:contextualSpacing w:val="1"/>
              <w:rPr/>
            </w:pPr>
            <w:hyperlink r:id="rId22">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numPr>
                <w:ilvl w:val="0"/>
                <w:numId w:val="3"/>
              </w:numPr>
              <w:ind w:left="720" w:hanging="360"/>
              <w:contextualSpacing w:val="1"/>
              <w:rPr/>
            </w:pPr>
            <w:hyperlink r:id="rId23">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highlight w:val="white"/>
                <w:rtl w:val="0"/>
              </w:rPr>
              <w:t xml:space="preserve">ILO’s</w:t>
            </w:r>
            <w:hyperlink r:id="rId24">
              <w:r w:rsidDel="00000000" w:rsidR="00000000" w:rsidRPr="00000000">
                <w:rPr>
                  <w:highlight w:val="white"/>
                  <w:rtl w:val="0"/>
                </w:rPr>
                <w:t xml:space="preserve"> </w:t>
              </w:r>
            </w:hyperlink>
            <w:hyperlink r:id="rId25">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w:t>
              <w:tab/>
              <w:tab/>
              <w:t xml:space="preserve">(applicable to ICANN’s employees and workers)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These rights are contained in human rights instruments that bind states, and not private actors. Nonetheless, ICANN can refer to them as international benchmarks in its operations and strive to respect them, without being legally bound by them. ICANN’s human due diligence can be carried against these rights in order to ascertain whether ICANN’s operations or policies create an outcome that is not consistent with these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highlight w:val="white"/>
                <w:rtl w:val="0"/>
              </w:rPr>
              <w:t xml:space="preserve">*Note that UNDRIP is technically a declaration adopted by the UN General Assembly and not a legally binding treaty.</w:t>
            </w: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ins w:author="Greg Shatan" w:id="57" w:date="2016-10-11T14:23:24Z">
              <w:r w:rsidDel="00000000" w:rsidR="00000000" w:rsidRPr="00000000">
                <w:rPr>
                  <w:color w:val="6aa84f"/>
                  <w:sz w:val="20"/>
                  <w:szCs w:val="20"/>
                  <w:highlight w:val="white"/>
                  <w:rtl w:val="0"/>
                  <w:rPrChange w:author="Greg Shatan" w:id="58" w:date="2016-10-11T14:23:24Z">
                    <w:rPr>
                      <w:highlight w:val="white"/>
                    </w:rPr>
                  </w:rPrChange>
                </w:rPr>
                <w:t xml:space="preserve">[</w:t>
              </w:r>
            </w:ins>
            <w:commentRangeStart w:id="92"/>
            <w:commentRangeStart w:id="93"/>
            <w:commentRangeStart w:id="94"/>
            <w:commentRangeStart w:id="95"/>
            <w:commentRangeStart w:id="96"/>
            <w:commentRangeStart w:id="97"/>
            <w:commentRangeStart w:id="98"/>
            <w:r w:rsidDel="00000000" w:rsidR="00000000" w:rsidRPr="00000000">
              <w:rPr>
                <w:color w:val="6aa84f"/>
                <w:sz w:val="20"/>
                <w:szCs w:val="20"/>
                <w:highlight w:val="white"/>
                <w:rtl w:val="0"/>
              </w:rPr>
              <w:t xml:space="preserve">Under UNGP 12 </w:t>
            </w:r>
            <w:r w:rsidDel="00000000" w:rsidR="00000000" w:rsidRPr="00000000">
              <w:rPr>
                <w:i w:val="1"/>
                <w:color w:val="6aa84f"/>
                <w:sz w:val="20"/>
                <w:szCs w:val="20"/>
                <w:highlight w:val="white"/>
                <w:rtl w:val="0"/>
              </w:rPr>
              <w:t xml:space="preserve">“internationally recognized human rights” </w:t>
            </w:r>
            <w:r w:rsidDel="00000000" w:rsidR="00000000" w:rsidRPr="00000000">
              <w:rPr>
                <w:color w:val="6aa84f"/>
                <w:sz w:val="20"/>
                <w:szCs w:val="20"/>
                <w:highlight w:val="white"/>
                <w:rtl w:val="0"/>
              </w:rPr>
              <w:t xml:space="preserve">is </w:t>
            </w:r>
            <w:r w:rsidDel="00000000" w:rsidR="00000000" w:rsidRPr="00000000">
              <w:rPr>
                <w:i w:val="1"/>
                <w:color w:val="6aa84f"/>
                <w:sz w:val="20"/>
                <w:szCs w:val="20"/>
                <w:highlight w:val="white"/>
                <w:rtl w:val="0"/>
              </w:rPr>
              <w:t xml:space="preserve">“understood, at a minimum, as those expressed in the International Bill of Human Rights and the principles concerning fundamental rights set out in the International Labour Organization’s Declaration on Fundamental Principles and Rights at Work.”</w:t>
            </w:r>
            <w:ins w:author="Greg Shatan" w:id="59" w:date="2016-10-11T14:23:27Z">
              <w:commentRangeEnd w:id="92"/>
              <w:r w:rsidDel="00000000" w:rsidR="00000000" w:rsidRPr="00000000">
                <w:commentReference w:id="92"/>
              </w:r>
              <w:commentRangeEnd w:id="93"/>
              <w:r w:rsidDel="00000000" w:rsidR="00000000" w:rsidRPr="00000000">
                <w:commentReference w:id="93"/>
              </w:r>
              <w:commentRangeEnd w:id="94"/>
              <w:r w:rsidDel="00000000" w:rsidR="00000000" w:rsidRPr="00000000">
                <w:commentReference w:id="94"/>
              </w:r>
              <w:commentRangeEnd w:id="95"/>
              <w:r w:rsidDel="00000000" w:rsidR="00000000" w:rsidRPr="00000000">
                <w:commentReference w:id="95"/>
              </w:r>
              <w:commentRangeEnd w:id="96"/>
              <w:r w:rsidDel="00000000" w:rsidR="00000000" w:rsidRPr="00000000">
                <w:commentReference w:id="96"/>
              </w:r>
              <w:commentRangeEnd w:id="97"/>
              <w:r w:rsidDel="00000000" w:rsidR="00000000" w:rsidRPr="00000000">
                <w:commentReference w:id="97"/>
              </w:r>
              <w:commentRangeEnd w:id="98"/>
              <w:r w:rsidDel="00000000" w:rsidR="00000000" w:rsidRPr="00000000">
                <w:commentReference w:id="98"/>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60" w:date="2016-10-11T14:11:16Z">
              <w:r w:rsidDel="00000000" w:rsidR="00000000" w:rsidRPr="00000000">
                <w:rPr>
                  <w:color w:val="6aa84f"/>
                  <w:sz w:val="20"/>
                  <w:szCs w:val="20"/>
                  <w:highlight w:val="white"/>
                  <w:rtl w:val="0"/>
                  <w:rPrChange w:author="Greg Shatan" w:id="61" w:date="2016-10-11T14:11:16Z">
                    <w:rPr>
                      <w:i w:val="1"/>
                      <w:color w:val="6aa84f"/>
                      <w:sz w:val="20"/>
                      <w:szCs w:val="20"/>
                      <w:highlight w:val="white"/>
                    </w:rPr>
                  </w:rPrChange>
                </w:rPr>
                <w:t xml:space="preserve">[</w:t>
              </w:r>
            </w:ins>
            <w:commentRangeStart w:id="99"/>
            <w:commentRangeStart w:id="100"/>
            <w:commentRangeStart w:id="101"/>
            <w:r w:rsidDel="00000000" w:rsidR="00000000" w:rsidRPr="00000000">
              <w:rPr>
                <w:color w:val="6aa84f"/>
                <w:sz w:val="20"/>
                <w:szCs w:val="20"/>
                <w:highlight w:val="white"/>
                <w:rtl w:val="0"/>
              </w:rPr>
              <w:t xml:space="preserve">Under UNGP 18 a HR risk assessment should be produced, which would help in identifying what HR are more relevant for ICANN, without excluding other HR (i.e., “no cherry-picking”). This should be addressed in implementation work by the community and staff.</w:t>
            </w:r>
            <w:ins w:author="Greg Shatan" w:id="62" w:date="2016-10-11T14:11:22Z">
              <w:commentRangeEnd w:id="99"/>
              <w:r w:rsidDel="00000000" w:rsidR="00000000" w:rsidRPr="00000000">
                <w:commentReference w:id="99"/>
              </w:r>
              <w:commentRangeEnd w:id="100"/>
              <w:r w:rsidDel="00000000" w:rsidR="00000000" w:rsidRPr="00000000">
                <w:commentReference w:id="100"/>
              </w:r>
              <w:commentRangeEnd w:id="101"/>
              <w:r w:rsidDel="00000000" w:rsidR="00000000" w:rsidRPr="00000000">
                <w:commentReference w:id="101"/>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63" w:date="2016-10-11T14:12:51Z">
              <w:r w:rsidDel="00000000" w:rsidR="00000000" w:rsidRPr="00000000">
                <w:rPr>
                  <w:color w:val="6aa84f"/>
                  <w:sz w:val="20"/>
                  <w:szCs w:val="20"/>
                  <w:highlight w:val="white"/>
                  <w:rtl w:val="0"/>
                </w:rPr>
                <w:t xml:space="preserve">[</w:t>
              </w:r>
            </w:ins>
            <w:commentRangeStart w:id="102"/>
            <w:r w:rsidDel="00000000" w:rsidR="00000000" w:rsidRPr="00000000">
              <w:rPr>
                <w:color w:val="6aa84f"/>
                <w:sz w:val="20"/>
                <w:szCs w:val="20"/>
                <w:highlight w:val="white"/>
                <w:rtl w:val="0"/>
              </w:rPr>
              <w:t xml:space="preserve">UNGP 24 sets some criteria on prioritization of reactions to HR impacts. Also something to be considered in implementation</w:t>
            </w:r>
            <w:commentRangeEnd w:id="102"/>
            <w:r w:rsidDel="00000000" w:rsidR="00000000" w:rsidRPr="00000000">
              <w:commentReference w:id="102"/>
            </w:r>
            <w:r w:rsidDel="00000000" w:rsidR="00000000" w:rsidRPr="00000000">
              <w:rPr>
                <w:color w:val="6aa84f"/>
                <w:sz w:val="20"/>
                <w:szCs w:val="20"/>
                <w:highlight w:val="white"/>
                <w:rtl w:val="0"/>
              </w:rPr>
              <w:t xml:space="preserve">.</w:t>
            </w:r>
            <w:ins w:author="Greg Shatan" w:id="64" w:date="2016-10-11T14:12:55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65" w:date="2016-10-11T03:56:50Z"/>
              </w:rPr>
            </w:pPr>
            <w:ins w:author="Tatiana Tropina" w:id="65" w:date="2016-10-11T03:56:50Z">
              <w:commentRangeStart w:id="103"/>
              <w:commentRangeEnd w:id="103"/>
              <w:r w:rsidDel="00000000" w:rsidR="00000000" w:rsidRPr="00000000">
                <w:commentReference w:id="103"/>
              </w:r>
              <w:commentRangeStart w:id="104"/>
              <w:commentRangeEnd w:id="104"/>
              <w:r w:rsidDel="00000000" w:rsidR="00000000" w:rsidRPr="00000000">
                <w:commentReference w:id="104"/>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65" w:date="2016-10-11T03:56:50Z">
              <w:commentRangeStart w:id="105"/>
              <w:commentRangeEnd w:id="105"/>
              <w:r w:rsidDel="00000000" w:rsidR="00000000" w:rsidRPr="00000000">
                <w:commentReference w:id="105"/>
              </w:r>
              <w:commentRangeStart w:id="106"/>
              <w:commentRangeEnd w:id="106"/>
              <w:r w:rsidDel="00000000" w:rsidR="00000000" w:rsidRPr="00000000">
                <w:commentReference w:id="106"/>
              </w:r>
              <w:r w:rsidDel="00000000" w:rsidR="00000000" w:rsidRPr="00000000">
                <w:rPr>
                  <w:highlight w:val="white"/>
                  <w:rtl w:val="0"/>
                  <w:rPrChange w:author="Tatiana Tropina" w:id="66" w:date="2016-10-11T03:56:50Z">
                    <w:rPr>
                      <w:color w:val="6aa84f"/>
                      <w:sz w:val="20"/>
                      <w:szCs w:val="20"/>
                      <w:highlight w:val="white"/>
                    </w:rPr>
                  </w:rPrChange>
                </w:rPr>
                <w:t xml:space="preserve">I do not mind the conventions/international instruments to be listed here, once it is mentioned that they are binding only for states and can serve only as a source of interpretations as to what human rights are and which human rights we are referring to (without cherry picking, as you might remember). </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term “applicable law” as used in this context refers to that body of law that binds ICANN at any given time and in any given circumstance. It may be statutes, rules, regulations and the like, as well as decisional orders/rulings of courts having appropriate jurisdiction, that take effect through the power of a legitimate governmental entity. “Applicable law” is changeable over time and can work disparate impacts around the world. While the concept of “applicable law” eludes cataloging it is ascertainable in the context of a specific question or issue.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07"/>
            <w:r w:rsidDel="00000000" w:rsidR="00000000" w:rsidRPr="00000000">
              <w:rPr>
                <w:highlight w:val="white"/>
                <w:rtl w:val="0"/>
              </w:rPr>
              <w:t xml:space="preserve">As stated above, application of the human rights Core Value does not create any legal obligation of ICANN outside its Mission.</w:t>
            </w:r>
            <w:commentRangeEnd w:id="107"/>
            <w:r w:rsidDel="00000000" w:rsidR="00000000" w:rsidRPr="00000000">
              <w:commentReference w:id="107"/>
            </w:r>
            <w:r w:rsidDel="00000000" w:rsidR="00000000" w:rsidRPr="00000000">
              <w:rPr>
                <w:highlight w:val="white"/>
                <w:rtl w:val="0"/>
              </w:rPr>
              <w:t xml:space="preserve"> It is assumed that it is implicit in ICANN’s Mission that it will operate within the bounds of applicable laws; </w:t>
            </w:r>
            <w:commentRangeStart w:id="108"/>
            <w:r w:rsidDel="00000000" w:rsidR="00000000" w:rsidRPr="00000000">
              <w:rPr>
                <w:highlight w:val="white"/>
                <w:rtl w:val="0"/>
              </w:rPr>
              <w:t xml:space="preserve">furthermore, it is also assumed that ICANN has the discretion to voluntarily make commitments to respect human rights and to carry out human rights due diligence. </w:t>
              <w:tab/>
            </w:r>
            <w:commentRangeEnd w:id="108"/>
            <w:r w:rsidDel="00000000" w:rsidR="00000000" w:rsidRPr="00000000">
              <w:commentReference w:id="108"/>
            </w: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67" w:date="2016-10-11T14:26:23Z"/>
              </w:rPr>
            </w:pPr>
            <w:r w:rsidDel="00000000" w:rsidR="00000000" w:rsidRPr="00000000">
              <w:rPr>
                <w:color w:val="6aa84f"/>
                <w:highlight w:val="white"/>
                <w:rtl w:val="0"/>
              </w:rPr>
              <w:t xml:space="preserve">See above on Mission as core boundary.</w:t>
            </w:r>
            <w:ins w:author="Greg Shatan" w:id="67"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67" w:date="2016-10-11T14:26:23Z"/>
              </w:rPr>
            </w:pPr>
            <w:ins w:author="Greg Shatan" w:id="67"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67" w:date="2016-10-11T14:26:23Z">
              <w:r w:rsidDel="00000000" w:rsidR="00000000" w:rsidRPr="00000000">
                <w:rPr>
                  <w:color w:val="6aa84f"/>
                  <w:highlight w:val="white"/>
                  <w:rtl w:val="0"/>
                </w:rPr>
                <w:t xml:space="preserve">I think we need more specific guidance on this sentence, given that it is only a three sentence Bylaw</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application of the human rights bylaw to ICANN’s operations and policies does not create legal obligation beyond those found in laws applicable to ICANN.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Core Values do not create any new legally enforceable rights or duties of ICANN and ICANN will not be legally obligated to enforce human rights obligations against other parties. </w:t>
            </w:r>
            <w:commentRangeStart w:id="109"/>
            <w:r w:rsidDel="00000000" w:rsidR="00000000" w:rsidRPr="00000000">
              <w:rPr>
                <w:highlight w:val="white"/>
                <w:rtl w:val="0"/>
              </w:rPr>
              <w:t xml:space="preserve">While UNGP Principle 13(b) refers to adverse human rights impacts that are directly linked to ICANN’s operations, products or services by its business relationships, and suggests that termination of the relationship is an option, ICANN must also take into account “credible assessments of potential adverse human rights impacts of terminating such business relationships” (commentary to Principle 19). On the assumption that the negative human rights impacts of termination outweigh the benefits, ICANN can consider remaining in the business relationship, consistent with its Mission, and seek to implement one or more actions, such </w:t>
              <w:tab/>
              <w:t xml:space="preserve">as engagement, capacity building, exercising its leverage outside the business relationships, etc., with respect to its business </w:t>
            </w:r>
            <w:r w:rsidDel="00000000" w:rsidR="00000000" w:rsidRPr="00000000">
              <w:rPr>
                <w:highlight w:val="white"/>
                <w:rtl w:val="0"/>
              </w:rPr>
              <w:t xml:space="preserve">relationships</w:t>
            </w:r>
            <w:r w:rsidDel="00000000" w:rsidR="00000000" w:rsidRPr="00000000">
              <w:rPr>
                <w:highlight w:val="white"/>
                <w:rtl w:val="0"/>
              </w:rPr>
              <w:t xml:space="preserve">.</w:t>
            </w:r>
            <w:commentRangeEnd w:id="109"/>
            <w:r w:rsidDel="00000000" w:rsidR="00000000" w:rsidRPr="00000000">
              <w:commentReference w:id="109"/>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ins w:author="Greg Shatan" w:id="68" w:date="2016-10-12T01:34:21Z">
              <w:commentRangeStart w:id="110"/>
              <w:r w:rsidDel="00000000" w:rsidR="00000000" w:rsidRPr="00000000">
                <w:rPr>
                  <w:color w:val="6aa84f"/>
                  <w:sz w:val="20"/>
                  <w:szCs w:val="20"/>
                  <w:highlight w:val="white"/>
                  <w:rtl w:val="0"/>
                </w:rPr>
                <w:t xml:space="preserve">.  [As noted above, UNGP 13(b) shall not be used to interpret ICANN’s “respect for human rights.” Furthermore, 13(b) is contrary to the Bylaws text and ICANN’s role in the DNS.  Thus, 13(b) should be read as a statement of actions that ICANN should not take -- not merely as a statement of actions that ICANN is not required to take.] </w:t>
              </w:r>
            </w:ins>
            <w:commentRangeEnd w:id="110"/>
            <w:r w:rsidDel="00000000" w:rsidR="00000000" w:rsidRPr="00000000">
              <w:commentReference w:id="110"/>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9" w:date="2016-10-10T15:03:50Z"/>
              </w:rPr>
            </w:pPr>
            <w:ins w:author="Matthew Shears" w:id="69" w:date="2016-10-10T15:03:50Z">
              <w:commentRangeStart w:id="111"/>
              <w:commentRangeEnd w:id="111"/>
              <w:r w:rsidDel="00000000" w:rsidR="00000000" w:rsidRPr="00000000">
                <w:commentReference w:id="111"/>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71" w:date="2016-10-11T14:36:56Z"/>
              </w:rPr>
            </w:pPr>
            <w:ins w:author="Matthew Shears" w:id="69" w:date="2016-10-10T15:03:50Z">
              <w:commentRangeStart w:id="112"/>
              <w:commentRangeEnd w:id="112"/>
              <w:r w:rsidDel="00000000" w:rsidR="00000000" w:rsidRPr="00000000">
                <w:commentReference w:id="112"/>
              </w:r>
              <w:r w:rsidDel="00000000" w:rsidR="00000000" w:rsidRPr="00000000">
                <w:rPr>
                  <w:highlight w:val="white"/>
                  <w:rtl w:val="0"/>
                  <w:rPrChange w:author="Matthew Shears" w:id="70" w:date="2016-10-10T15:03:50Z">
                    <w:rPr>
                      <w:color w:val="6aa84f"/>
                      <w:sz w:val="20"/>
                      <w:szCs w:val="20"/>
                      <w:highlight w:val="white"/>
                    </w:rPr>
                  </w:rPrChange>
                </w:rPr>
                <w:t xml:space="preserve">I don’t see 13b as being in scope as actions under 13b would be contrary to the intent of the bylaw text.</w:t>
              </w:r>
            </w:ins>
            <w:ins w:author="Tatiana Tropina" w:id="71" w:date="2016-10-11T14:36:5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71" w:date="2016-10-11T14:36:56Z"/>
              </w:rPr>
            </w:pPr>
            <w:commentRangeStart w:id="113"/>
            <w:commentRangeStart w:id="114"/>
            <w:commentRangeStart w:id="113"/>
            <w:commentRangeEnd w:id="113"/>
            <w:r w:rsidDel="00000000" w:rsidR="00000000" w:rsidRPr="00000000">
              <w:commentReference w:id="113"/>
            </w:r>
            <w:commentRangeStart w:id="114"/>
            <w:commentRangeEnd w:id="114"/>
            <w:r w:rsidDel="00000000" w:rsidR="00000000" w:rsidRPr="00000000">
              <w:commentReference w:id="114"/>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71" w:date="2016-10-11T14:36:56Z">
              <w:commentRangeStart w:id="115"/>
              <w:commentRangeEnd w:id="115"/>
              <w:r w:rsidDel="00000000" w:rsidR="00000000" w:rsidRPr="00000000">
                <w:commentReference w:id="115"/>
              </w:r>
              <w:commentRangeStart w:id="116"/>
              <w:commentRangeEnd w:id="116"/>
              <w:r w:rsidDel="00000000" w:rsidR="00000000" w:rsidRPr="00000000">
                <w:commentReference w:id="116"/>
              </w:r>
              <w:r w:rsidDel="00000000" w:rsidR="00000000" w:rsidRPr="00000000">
                <w:rPr>
                  <w:highlight w:val="white"/>
                  <w:rtl w:val="0"/>
                  <w:rPrChange w:author="Tatiana Tropina" w:id="72" w:date="2016-10-11T14:36:56Z">
                    <w:rPr>
                      <w:color w:val="6aa84f"/>
                      <w:sz w:val="20"/>
                      <w:szCs w:val="20"/>
                      <w:highlight w:val="white"/>
                    </w:rPr>
                  </w:rPrChange>
                </w:rPr>
                <w:t xml:space="preserve">Just a comment: I believe this is one of the keys for the interpretation of the bylaws, especially with regard to the line between respect and enforcement, because in my opinion some of the Ruggie - which have been extensively mentioned in the first project of this document - rather border with enforcement than respect. This is also connected to the </w:t>
              </w:r>
              <w:commentRangeStart w:id="117"/>
              <w:commentRangeEnd w:id="117"/>
              <w:r w:rsidDel="00000000" w:rsidR="00000000" w:rsidRPr="00000000">
                <w:commentReference w:id="117"/>
              </w:r>
              <w:commentRangeStart w:id="118"/>
              <w:commentRangeEnd w:id="118"/>
              <w:r w:rsidDel="00000000" w:rsidR="00000000" w:rsidRPr="00000000">
                <w:commentReference w:id="118"/>
              </w:r>
              <w:r w:rsidDel="00000000" w:rsidR="00000000" w:rsidRPr="00000000">
                <w:rPr>
                  <w:highlight w:val="white"/>
                  <w:rtl w:val="0"/>
                  <w:rPrChange w:author="Tatiana Tropina" w:id="72" w:date="2016-10-11T14:36:56Z">
                    <w:rPr>
                      <w:color w:val="6aa84f"/>
                      <w:sz w:val="20"/>
                      <w:szCs w:val="20"/>
                      <w:highlight w:val="white"/>
                    </w:rPr>
                  </w:rPrChange>
                </w:rPr>
                <w:t xml:space="preserve">boundaries</w:t>
              </w:r>
              <w:commentRangeStart w:id="119"/>
              <w:commentRangeEnd w:id="119"/>
              <w:r w:rsidDel="00000000" w:rsidR="00000000" w:rsidRPr="00000000">
                <w:commentReference w:id="119"/>
              </w:r>
              <w:commentRangeStart w:id="120"/>
              <w:commentRangeEnd w:id="120"/>
              <w:r w:rsidDel="00000000" w:rsidR="00000000" w:rsidRPr="00000000">
                <w:commentReference w:id="120"/>
              </w:r>
              <w:r w:rsidDel="00000000" w:rsidR="00000000" w:rsidRPr="00000000">
                <w:rPr>
                  <w:highlight w:val="white"/>
                  <w:rtl w:val="0"/>
                  <w:rPrChange w:author="Tatiana Tropina" w:id="72" w:date="2016-10-11T14:36:56Z">
                    <w:rPr>
                      <w:color w:val="6aa84f"/>
                      <w:sz w:val="20"/>
                      <w:szCs w:val="20"/>
                      <w:highlight w:val="white"/>
                    </w:rPr>
                  </w:rPrChange>
                </w:rPr>
                <w:t xml:space="preserve"> of the ICANN’s mission. So I believe we have two limitations while interpreting the bylaw: the mission limitation and the prohibition on enforcement, and this is the “matrix” that any interpretation shall be checked against.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On 13 (b) as said above: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business enterprise “</w:t>
            </w:r>
            <w:r w:rsidDel="00000000" w:rsidR="00000000" w:rsidRPr="00000000">
              <w:rPr>
                <w:i w:val="1"/>
                <w:color w:val="6aa84f"/>
                <w:sz w:val="20"/>
                <w:szCs w:val="20"/>
                <w:highlight w:val="white"/>
                <w:rtl w:val="0"/>
              </w:rPr>
              <w: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t>
            </w:r>
            <w:r w:rsidDel="00000000" w:rsidR="00000000" w:rsidRPr="00000000">
              <w:rPr>
                <w:color w:val="6aa84f"/>
                <w:sz w:val="20"/>
                <w:szCs w:val="20"/>
                <w:highlight w:val="white"/>
                <w:rtl w:val="0"/>
              </w:rPr>
              <w:t xml:space="preserve">” (see UNGP interpretative guide, [UNGPIG] p. 18, available at</w:t>
            </w:r>
            <w:hyperlink r:id="rId26">
              <w:r w:rsidDel="00000000" w:rsidR="00000000" w:rsidRPr="00000000">
                <w:rPr>
                  <w:color w:val="6aa84f"/>
                  <w:sz w:val="20"/>
                  <w:szCs w:val="20"/>
                  <w:highlight w:val="white"/>
                  <w:rtl w:val="0"/>
                </w:rPr>
                <w:t xml:space="preserve"> </w:t>
              </w:r>
            </w:hyperlink>
            <w:hyperlink r:id="rId27">
              <w:r w:rsidDel="00000000" w:rsidR="00000000" w:rsidRPr="00000000">
                <w:rPr>
                  <w:color w:val="6aa84f"/>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the human rights obligations of other parties,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See immediately above.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6" w:w="16838"/>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tthew Shears" w:id="92"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the basis for our understanding of what they are - agree</w:t>
      </w:r>
    </w:p>
  </w:comment>
  <w:comment w:author="Greg Shatan" w:id="93" w:date="2016-10-11T14:1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look at each document that this includes, and consider which ones should be interpreted as "internationally recognized human rights" applicable to ICANN. Beyond the UDHR, we may not have agreement.</w:t>
      </w:r>
    </w:p>
  </w:comment>
  <w:comment w:author="Jorge Cancio" w:id="94" w:date="2016-10-11T14:44: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would mean cherry-picking, has no basis in the HR Core Value and cannot be agreed. The greater relevance of some instruments over others would be seen in implementation (starting with the HR risk assessment).</w:t>
      </w:r>
    </w:p>
  </w:comment>
  <w:comment w:author="Greg Shatan" w:id="95" w:date="2016-10-11T14:4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Cherry picking refers to picking some rights out of a particular document and not others.  It is absolutely core to our task to determine what instruments are to be used to interpret the Bylaws.</w:t>
      </w:r>
    </w:p>
  </w:comment>
  <w:comment w:author="Jorge Cancio" w:id="96" w:date="2016-10-11T16:31: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agree with that narrowing of "cherry-picking". The HR Core Value talks about internationally recognized HR - that is an open list and construction of that term should align with UNGP 12 as the most widely accepted standard in this regard.</w:t>
      </w:r>
    </w:p>
  </w:comment>
  <w:comment w:author="Anonymous" w:id="97" w:date="2016-10-11T20:28: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 me be clear on my comment above - I am suggesting that we take the minimum as suggested by Ruggie - not the entire list</w:t>
      </w:r>
    </w:p>
  </w:comment>
  <w:comment w:author="Greg Shatan" w:id="98"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narrowing cherry-picking.  I am using it in the sense that it has been consistently used in this WG.</w:t>
      </w:r>
    </w:p>
  </w:comment>
  <w:comment w:author="Jorge Cancio" w:id="4" w:date="2016-10-12T00:38: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purely personal opinion, without any basis in the HR Core Value.</w:t>
      </w:r>
    </w:p>
  </w:comment>
  <w:comment w:author="Greg Shatan" w:id="5" w:date="2016-10-11T13:3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opposite would also be a personal opinion.  Stating an interpretation that is devoid of opinion would be a useless exercise.</w:t>
      </w:r>
    </w:p>
  </w:comment>
  <w:comment w:author="Jorge Cancio" w:id="6"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Interpretation does not mean to add personal opinions to a given text, but something that has a basis. The exclusion of anything other than "avoiding violating human rights" is not warranted and therefore should be taken out.</w:t>
      </w:r>
    </w:p>
  </w:comment>
  <w:comment w:author="Greg Shatan" w:id="7" w:date="2016-10-12T00:38: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disagree.  We are supposed to provide an understanding of how the text should be interpreted.  This can certainly start as an opinion, rather than a reliance on a third party text.  If it is adopted by the subgroup, then it becomes a recommended interpretation to be presented to the CCWG plenary. Any third party text is only a starting point as well.  In the end, the interpretation is that adopted by the community.</w:t>
      </w:r>
    </w:p>
  </w:comment>
  <w:comment w:author="Jorge Cancio" w:id="28" w:date="2016-10-12T01:21: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abstain from striking through entire passages. Please just bracket them.</w:t>
      </w:r>
    </w:p>
  </w:comment>
  <w:comment w:author="Greg Shatan" w:id="29" w:date="2016-10-12T00: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this point, if I reject the deletions, the accompanying comments will disappear.  Consider them bracketed at the moment.  Eventually, we'll need to decide which bracket statements are accepted and which are deleted.</w:t>
      </w:r>
    </w:p>
  </w:comment>
  <w:comment w:author="Greg Shatan" w:id="30" w:date="2016-10-12T00:4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have a process request as well.  Could you put your insertions into suggest mode where possible.  Right now they are inserted into the text as accepted text, with a color (green) added.  This is particularly troublesome because my Google-assigned color for suggested text is green.  Therefore, it's difficult to tell the difference between your suggestions and mine.  Thank you.</w:t>
      </w:r>
    </w:p>
  </w:comment>
  <w:comment w:author="Jorge Cancio" w:id="31" w:date="2016-10-12T01:21: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that I should have used the suggest mode from the very start... sorry for that. At least we share the same colour :-) (although I see your edits in pink)</w:t>
      </w:r>
    </w:p>
  </w:comment>
  <w:comment w:author="Matthew Shears" w:id="99"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the need for further elaboration - a risk assessment is something beyond the FoI</w:t>
      </w:r>
    </w:p>
  </w:comment>
  <w:comment w:author="Jorge Cancio" w:id="100" w:date="2016-10-10T14:59: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said in my commentary, the risk assessment is something for implementation. But I feel it is good to keep this idea in the back of our minds, because it addresses the need for future specification of what HR are most relevant for ICANN, without breaking our consensus that we should not "cherry-pick" HR.</w:t>
      </w:r>
    </w:p>
  </w:comment>
  <w:comment w:author="Greg Shatan" w:id="101"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this can be kept in the back of our minds, it goes beyond interpretation into very specific implementation.  This is out of scope and should not be in this document.</w:t>
      </w:r>
    </w:p>
  </w:comment>
  <w:comment w:author="Jorge Cancio" w:id="63"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6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67"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69"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1"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3"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7"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79"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1"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3"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5"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88"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90"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Matthew Shears" w:id="64"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6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68"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0"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2"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4"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78"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0"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2"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4"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6"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89"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91"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Greg Shatan" w:id="102" w:date="2016-10-11T05: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We should not be providing implementation advice.</w:t>
      </w:r>
    </w:p>
  </w:comment>
  <w:comment w:author="Jorge Cancio" w:id="111"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Jorge Cancio" w:id="112"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Matthew Shears" w:id="40" w:date="2016-10-12T01:2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could be a possible next step beyond the FoI but for this work it is out of scope</w:t>
      </w:r>
    </w:p>
  </w:comment>
  <w:comment w:author="Jorge Cancio" w:id="41"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that 15 (b) looks very much like implementation, as I said in my comments</w:t>
      </w:r>
    </w:p>
  </w:comment>
  <w:comment w:author="Greg Shatan" w:id="42" w:date="2016-10-12T00:47: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 as it is out of scope for interpretation.  Implementation guidelines should not be in this document.</w:t>
      </w:r>
    </w:p>
  </w:comment>
  <w:comment w:author="Jorge Cancio" w:id="43" w:date="2016-10-12T01:2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let's put all implementation aspects under a different title - as they may nonetheless be useful during implementation</w:t>
      </w:r>
    </w:p>
  </w:comment>
  <w:comment w:author="Greg Shatan" w:id="44" w:date="2016-10-12T00:49: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this goes to implementation and is beyond scope.  As stated, this is inconsistent with the balancing nature of the Core Values.</w:t>
      </w:r>
    </w:p>
  </w:comment>
  <w:comment w:author="Matthew Shears" w:id="55"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56"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is this relevant.  Our task is most definitely not to determine the extent to which the Bylaw satisfies the Ruggie principles.  Do (a) and (b) help us interpret the Bylaw?  If not, they should not be part of this document.</w:t>
      </w:r>
    </w:p>
  </w:comment>
  <w:comment w:author="Matthew Shears" w:id="57"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out of scope but possible further work by whom tbd</w:t>
      </w:r>
    </w:p>
  </w:comment>
  <w:comment w:author="Tatiana Tropina" w:id="58" w:date="2016-10-11T03:14: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before advising who and how would be implementing this, we might actually consider whether this is relevant/doable/within the scope of the mission at all :)</w:t>
      </w:r>
    </w:p>
  </w:comment>
  <w:comment w:author="Tatiana Tropina" w:id="59"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mean, if we decide to advise at 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this might be out of scope</w:t>
      </w:r>
    </w:p>
  </w:comment>
  <w:comment w:author="Jorge Cancio" w:id="3" w:date="2016-10-11T13:12: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just include the balancing test without interpreting it - which is not our task here.</w:t>
      </w:r>
    </w:p>
  </w:comment>
  <w:comment w:author="Jorge Cancio" w:id="25" w:date="2016-10-12T01:19: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think that 13 (b) imposes any obligation or "requirement" to decline to do business with any entities. There is neither an obligation to use its powers as leverage to force changes in third party behaviour.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Interpretative Guide just says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w:t>
      </w:r>
    </w:p>
  </w:comment>
  <w:comment w:author="Greg Shatan" w:id="26" w:date="2016-10-12T00:39: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UNGP Guide say the entity " has a responsibility to use its leverage to encourage the entity that caused or contributed to the impact to prevent or mitigate its recurrence."  Practically speaking that leverage would be the threat not to do business or the inability of the target to function without going along  with the entity's demands.  This may even be a violation of antitrust laws, though it's premature to conduct that analysis.</w:t>
      </w:r>
    </w:p>
  </w:comment>
  <w:comment w:author="Jorge Cancio" w:id="27" w:date="2016-10-12T01:19: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Dear Greg: I think your exampes are extreme and border the Mission. I feel that we could rule out such types of interpretations that would run counter to the "common carrier" obligations ICANN has.</w:t>
      </w:r>
    </w:p>
  </w:comment>
  <w:comment w:author="Jorge Cancio" w:id="18" w:date="2016-10-11T13:21: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cannot agree with the absolute terms of this sentence. We should stay at a case-by-case level.</w:t>
      </w:r>
    </w:p>
  </w:comment>
  <w:comment w:author="Greg Shatan" w:id="54" w:date="2016-10-12T01:01: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Bylaw actually does the opposite of this (except with regard to personnel).  As such , this g should be rejected for that reason.</w:t>
      </w:r>
    </w:p>
  </w:comment>
  <w:comment w:author="Matthew Shears" w:id="113"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15"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17"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19"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Greg Shatan" w:id="114"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16"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18"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20"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Jorge Cancio" w:id="13" w:date="2016-10-12T01:1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ICANN is a business enterprise. That it has some peculiarity does not change its nature as a private corporation. So there is no agreement on this statement.</w:t>
      </w:r>
    </w:p>
  </w:comment>
  <w:comment w:author="Greg Shatan" w:id="14" w:date="2016-10-11T13:2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You may not agree with this statement.  That does not mean there is "no agreement with this statement."</w:t>
      </w:r>
    </w:p>
  </w:comment>
  <w:comment w:author="Jorge Cancio" w:id="15"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I understand. You (and others may say) that ICANN is not a business enterprise. I think the opposite. Therefore a statement with only your opinion has no agreement.</w:t>
      </w:r>
    </w:p>
  </w:comment>
  <w:comment w:author="Greg Shatan" w:id="16" w:date="2016-10-12T00:42: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enough people agree, it has agreement.  Similarly, if enough people agree it is a business enterprise, it has agreement.  If there's no agreement either way, then there's no agreement on a position whether or not ICANN is a business enterprise.  It may also be  a business enterprise for some purposes and not others, e.g, as an employer or a purchaser of cleaning products, it may be a business enterprise, but for purposes of DNS governance, it may not be.  At some point we need to establish consensus (not full consensus) and move on, on this and other topics.</w:t>
      </w:r>
    </w:p>
  </w:comment>
  <w:comment w:author="Jorge Cancio" w:id="17" w:date="2016-10-12T01:1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Questions like this (i.e. whether ICANN is a business enterprise) may well merit a question to ICANN Legal and/or to external experts, in order to build an informed opinion within the CCWG and the wider community.</w:t>
      </w:r>
    </w:p>
  </w:comment>
  <w:comment w:author="Greg Shatan" w:id="109" w:date="2016-10-11T14:3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rejected as part of the document, or it should be kept in as a statement of what ICANN cannot do -- not what it should do.</w:t>
      </w:r>
    </w:p>
  </w:comment>
  <w:comment w:author="Matthew Shears" w:id="60"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need to leave out implementation related referneces and points entirely.   It is out of scope and we need to be as concise as possible.</w:t>
      </w:r>
    </w:p>
  </w:comment>
  <w:comment w:author="Greg Shatan" w:id="61" w:date="2016-10-11T14:21: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62"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Jorge Cancio" w:id="0"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mention and quote the balancing test without further interpretation of it.</w:t>
      </w:r>
    </w:p>
  </w:comment>
  <w:comment w:author="Greg Shatan" w:id="1" w:date="2016-10-11T13:2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point of a Framework of Interpretation is to assist in the interpretation of the Core Value.  Merely quoting the text is insufficient.</w:t>
      </w:r>
    </w:p>
  </w:comment>
  <w:comment w:author="Jorge Cancio" w:id="2"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balancing test itself is not part of the HR Core Value. Therefore it is not part of the FoI. A different thing would be to obtain a general interpretation of the balancing test from ICANN Legal - but it would be a mere reference.</w:t>
      </w:r>
    </w:p>
  </w:comment>
  <w:comment w:author="Greg Shatan" w:id="47" w:date="2016-10-12T02:0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 this is not a framework of implementation.</w:t>
      </w:r>
    </w:p>
  </w:comment>
  <w:comment w:author="Greg Shatan" w:id="48" w:date="2016-10-12T00:5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Greg Shatan" w:id="49" w:date="2016-10-12T00:54: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Redress procedures, if any, are definitely beyond the scope of this group, and beyond what is required by the Bylaw.  These could well be beyond the scope of what ICANN can do, even voluntarily.</w:t>
      </w:r>
    </w:p>
  </w:comment>
  <w:comment w:author="Jorge Cancio" w:id="50" w:date="2016-10-12T01:29: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ruled out in the HR Core Value is "enforcement", not redress - which have different scopes. Section 27.2 implies that reconsideration and IRP may be invoked after the FOI is agreed. Therefore, these redress mechanisms are clearly in scope.</w:t>
      </w:r>
    </w:p>
  </w:comment>
  <w:comment w:author="Tatiana Tropina" w:id="51" w:date="2016-10-12T01:45: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my opinion, redress in Ruggie goes to the direction of enforcement. It also opens the door for different claims from the third parties, and this was our main concern when we tried to directly prohibit enforcement. Anyway, voluntary or not, this is outside the scope of the group, I believe. If ICANN ever wants to go there, this shall be another process.</w:t>
      </w:r>
    </w:p>
  </w:comment>
  <w:comment w:author="Jorge Cancio" w:id="52" w:date="2016-10-12T02:0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Tatiana could you elaborate the specific reasons? A generic exclusion of 13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without explaining the substance is difficult for me to understand</w:t>
      </w:r>
    </w:p>
  </w:comment>
  <w:comment w:author="Greg Shatan" w:id="32" w:date="2016-10-10T22:26: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applicable to interpreting the Bylaws.</w:t>
      </w:r>
    </w:p>
  </w:comment>
  <w:comment w:author="Jorge Cancio" w:id="33" w:date="2016-10-10T22:3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welcome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Greg Shatan" w:id="34" w:date="2016-10-10T22:3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Voluntary elements are outside the scope of interpreting the commitments of the Bylaw.</w:t>
      </w:r>
    </w:p>
  </w:comment>
  <w:comment w:author="Jorge Cancio" w:id="35" w:date="2016-10-10T23:37: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they out of scope? I don't see any impediment in the HR value that would disallow us from also considering voluntary elements, as long as they are linked with the core value. Here we see that "respect" may have some obligatory/compulsory consequences, but also some "voluntary" ones - which under the Core Value would then be considered as legitimate actions directed to pursue the concept  of "respect[ing]" HR</w:t>
      </w:r>
    </w:p>
  </w:comment>
  <w:comment w:author="Tatiana Tropina" w:id="36" w:date="2016-10-11T03:1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assume in interpreting the bylaws we are just doing this - interpreting the text, and not expanding the ICANN HR obligations (I won't mention here what I think about the extent of those voluntary obligations because some of them to me look like they are clearly in contradiction with what we meant while drafting the bylaw and placing some restrictions).</w:t>
      </w:r>
    </w:p>
  </w:comment>
  <w:comment w:author="Greg Shatan" w:id="37" w:date="2016-10-11T03:58: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job here is only the new requirements in the Bylaw.  Voluntary elements have nothing to do with meeting the requirements of the Bylaw..</w:t>
      </w:r>
    </w:p>
  </w:comment>
  <w:comment w:author="Tatiana Tropina" w:id="38" w:date="2016-10-11T04:12: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Greg.</w:t>
      </w:r>
    </w:p>
  </w:comment>
  <w:comment w:author="Jorge Cancio" w:id="39" w:date="2016-10-11T13:2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"respect" is a concept we find in the HR Core Value. And its fulfilment, according to the UNGP - one valuable source for interpretation - implies obligatory aspects (13 (a)) and voluntary ones (13 (b)). These are not additional to the Bylaw and not external to it. They are inherent to the concept of "respecting", and therefore should stay in - at least as an option. In addition, as I have stated different times, 13 (b) is different to remediation and to enforcement and, if need be, could be further circumscribed. But an outright exclusion just because it is a voluntary element inherent to "respecting" is not warranted.</w:t>
      </w:r>
    </w:p>
  </w:comment>
  <w:comment w:author="Matthew Shears" w:id="103"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05"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Tatiana Tropina" w:id="104"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06"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Greg Shatan" w:id="53" w:date="2016-10-12T01:02: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entire section on UNGP should be deleted.  If the Bylaw is the "statement of policy" referred to and it meets any part of this UNGP that's great, but it doesn't help us interpret the Bylaw. Furthermore, some of this is beyond scope, either because it goes beyond what the Bylaw requires or because it is implementation.</w:t>
      </w:r>
    </w:p>
  </w:comment>
  <w:comment w:author="Jorge Cancio" w:id="19" w:date="2016-10-11T13: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idem. We do not agree on this outright and absolute wording</w:t>
      </w:r>
    </w:p>
  </w:comment>
  <w:comment w:author="Jorge Cancio" w:id="110" w:date="2016-10-12T01:34: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the reasons stated repeatedly I do not see any impediment to use UNGP 13 (b) as an element for defining the concept of "respect", without prejudice to the possibility of adjusting and/or excluding certain extreme interpretations of 13 (b) - which we would need to specify.</w:t>
      </w:r>
    </w:p>
  </w:comment>
  <w:comment w:author="Jorge Cancio" w:id="21" w:date="2016-10-12T00:2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elements for understanding the UNGP and their scope, like the "Interpretative Guide".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two prongs are specified in UNGP 13 (a) and (b). With UNGP 13 we have seen that there might be an issue with 13 (b), although I remain unconvinced as 13 (b) is mostly a moral element in interpreting "respect".</w:t>
      </w:r>
    </w:p>
  </w:comment>
  <w:comment w:author="Greg Shatan" w:id="22" w:date="2016-10-11T14: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not our task to understand the UNGP.  Unless text here clarifies how to interpret the Bylaw, it should be deleted.</w:t>
      </w:r>
    </w:p>
  </w:comment>
  <w:comment w:author="Jorge Cancio" w:id="23" w:date="2016-10-11T16: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That's exactly what the text does. 13 a and b help us interprete what "respect" means</w:t>
      </w:r>
    </w:p>
  </w:comment>
  <w:comment w:author="Greg Shatan" w:id="24" w:date="2016-10-12T00:2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only help us interpret "respect" if we decide to adopt either or both as interpretive documents, or if we retain any rejected elements as statements of what the Bylaw does not require.</w:t>
      </w:r>
    </w:p>
  </w:comment>
  <w:comment w:author="Jorge Cancio" w:id="8"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this is a personal opinion. We should shy away from stating general presumptions in one direction or another because there is no agreement on this.</w:t>
      </w:r>
    </w:p>
  </w:comment>
  <w:comment w:author="Greg Shatan" w:id="9" w:date="2016-10-11T13:2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merely my personal opinion.  This is consistent with statements that a number of others have made in the group.  The intent of this document is to develop Framework of Interpretation text that starts from a different set of assumptions than the text in the second column.  All potential consensus recommendations start in part from personal opinions.</w:t>
      </w:r>
    </w:p>
  </w:comment>
  <w:comment w:author="Jorge Cancio" w:id="10" w:date="2016-10-11T13:3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a personal opinion that may be shared by some, but that is not shared by others. And it has no textual basis in the HR Core Value and therefore should be out of the FoI.</w:t>
      </w:r>
    </w:p>
  </w:comment>
  <w:comment w:author="Greg Shatan" w:id="11" w:date="2016-10-11T13:5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contribution to make to the FOI other than putting Ruggie in yet again and objecting to an other interpretation of the Bylaw?  I look forward to seeing a contribution that goes beyond revisiting Ruggie.  That was the intent of this exercise, but yet again we have devolved into a discussion of the application of Ruggie.  We need to go beyond that to get something done.</w:t>
      </w:r>
    </w:p>
  </w:comment>
  <w:comment w:author="Jorge Cancio" w:id="12"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won't enter into that discussion again. It is only normal and sensible to use the UNGP as guidance, looking case by case what can be used and where problems are.</w:t>
      </w:r>
    </w:p>
  </w:comment>
  <w:comment w:author="Greg Shatan" w:id="108" w:date="2016-10-11T14:50: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true but irrelevant to interpreting the Bylaw itself.  Discussions of what ICANN might do voluntariliy should not be part of the document.</w:t>
      </w:r>
    </w:p>
  </w:comment>
  <w:comment w:author="Greg Shatan" w:id="107" w:date="2016-10-11T14:27: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Core Value provides guidance and must be balanced against other Core Values.  As such a Core does not create any legal obligation at all.</w:t>
      </w:r>
    </w:p>
  </w:comment>
  <w:comment w:author="Greg Shatan" w:id="45"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There is nothing in the Bylaw that requires ICANN to have a "policy commitment."  Our job is not to figure out whether ICANN will satisfy the Ruggie Principles, that is exactly backwards.</w:t>
      </w:r>
    </w:p>
  </w:comment>
  <w:comment w:author="Tatiana Tropina" w:id="46"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 I agree that this is out of scope, however, but I assume we have a kind of "commitment" anyway. My problem is that Ruggie interprets this commitment in a very extensive way, and I believe such a meaning was considered out of the scope already when the bylaw was drafted. But this again brings us to discussion what comes first - bylaw or Ruggie. I believe our frame is the bylaw and Ruggie come only as a possible source, not a golden standard.</w:t>
      </w:r>
    </w:p>
  </w:comment>
  <w:comment w:author="Jorge Cancio" w:id="20" w:date="2016-10-11T13:23: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could accept, as I have said, that the UNGP is one possible source for guiding interpretation. Albeit a very important one.</w:t>
      </w:r>
    </w:p>
  </w:comment>
  <w:comment w:author="Jorge Cancio" w:id="87" w:date="2016-10-11T14:43: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could be a basis for some sort of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ohchr.org/EN/ProfessionalInterest/Pages/CERD.aspx" TargetMode="External"/><Relationship Id="rId22" Type="http://schemas.openxmlformats.org/officeDocument/2006/relationships/hyperlink" Target="http://www.un.org/disabilities/convention/conventionfull.shtml" TargetMode="External"/><Relationship Id="rId21" Type="http://schemas.openxmlformats.org/officeDocument/2006/relationships/hyperlink" Target="http://www.un.org/womenwatch/daw/cedaw/" TargetMode="External"/><Relationship Id="rId24" Type="http://schemas.openxmlformats.org/officeDocument/2006/relationships/hyperlink" Target="http://www.ilo.org/declaration/lang--en/index.htm" TargetMode="External"/><Relationship Id="rId23" Type="http://schemas.openxmlformats.org/officeDocument/2006/relationships/hyperlink" Target="http://www.ohchr.org/EN/Issues/IPeoples/Pages/Declaration.aspx"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XMIVosuEfgmXwr7SQjeNLKI8r_hdONrJNV2ih72V80/edit" TargetMode="External"/><Relationship Id="rId26" Type="http://schemas.openxmlformats.org/officeDocument/2006/relationships/hyperlink" Target="http://www.ohchr.org/Documents/Issues/Business/RtRInterpretativeGuide.pdf" TargetMode="External"/><Relationship Id="rId25" Type="http://schemas.openxmlformats.org/officeDocument/2006/relationships/hyperlink" Target="http://www.ilo.org/declaration/lang--en/index.htm" TargetMode="External"/><Relationship Id="rId27" Type="http://schemas.openxmlformats.org/officeDocument/2006/relationships/hyperlink" Target="http://www.ohchr.org/Documents/Issues/Business/RtRInterpretativeGuide.pdf" TargetMode="External"/><Relationship Id="rId5" Type="http://schemas.openxmlformats.org/officeDocument/2006/relationships/styles" Target="styles.xml"/><Relationship Id="rId6" Type="http://schemas.openxmlformats.org/officeDocument/2006/relationships/hyperlink" Target="https://community.icann.org/display/WEIA/Human+Rights" TargetMode="External"/><Relationship Id="rId7" Type="http://schemas.openxmlformats.org/officeDocument/2006/relationships/hyperlink" Target="https://docs.google.com/document/d/1wPU-ACb-320q4K-ScAsAwVVNYiHxlOfuNgrSKb67OYw/edit" TargetMode="External"/><Relationship Id="rId8" Type="http://schemas.openxmlformats.org/officeDocument/2006/relationships/hyperlink" Target="https://docs.google.com/document/d/1KcKGRJjuhKEzCh2AZ8PPR_MofOQFBN8CMuJqTG_h9h4/edit" TargetMode="External"/><Relationship Id="rId11" Type="http://schemas.openxmlformats.org/officeDocument/2006/relationships/hyperlink" Target="https://docs.google.com/document/d/1emqmzyB9_0vm6oKxhIWZ47L7lxcFKUBHVnkBYUOsA2Q/edit" TargetMode="External"/><Relationship Id="rId10" Type="http://schemas.openxmlformats.org/officeDocument/2006/relationships/hyperlink" Target="https://docs.google.com/document/d/1rwpw9aSAqboRO2_rNkjMVJPOmYwmdr5B1_M_aNMoZb4/edit" TargetMode="External"/><Relationship Id="rId13" Type="http://schemas.openxmlformats.org/officeDocument/2006/relationships/hyperlink" Target="https://community.icann.org/download/attachments/58723827/Annex%2006%20-%20FINAL-Revised.pdf?version=1&amp;modificationDate=1456255586000&amp;api=v2" TargetMode="External"/><Relationship Id="rId12" Type="http://schemas.openxmlformats.org/officeDocument/2006/relationships/hyperlink" Target="https://community.icann.org/pages/viewpage.action?pageId=58723827" TargetMode="External"/><Relationship Id="rId15" Type="http://schemas.openxmlformats.org/officeDocument/2006/relationships/hyperlink" Target="http://www.ohchr.org/Documents/Issues/Business/RtRInterpretativeGuide.pdf" TargetMode="External"/><Relationship Id="rId14" Type="http://schemas.openxmlformats.org/officeDocument/2006/relationships/hyperlink" Target="https://community.icann.org/download/attachments/58723827/Annex%2012%20-%20FINAL-Revised.pdf?version=1&amp;modificationDate=1456255865000&amp;api=v2" TargetMode="External"/><Relationship Id="rId17" Type="http://schemas.openxmlformats.org/officeDocument/2006/relationships/hyperlink" Target="http://www.un.org/en/universal-declaration-human-rights/" TargetMode="External"/><Relationship Id="rId16" Type="http://schemas.openxmlformats.org/officeDocument/2006/relationships/hyperlink" Target="http://www.ohchr.org/Documents/Issues/Business/RtRInterpretativeGuide.pdf" TargetMode="External"/><Relationship Id="rId19" Type="http://schemas.openxmlformats.org/officeDocument/2006/relationships/hyperlink" Target="http://www.ohchr.org/EN/ProfessionalInterest/Pages/CESCR.aspx" TargetMode="External"/><Relationship Id="rId18" Type="http://schemas.openxmlformats.org/officeDocument/2006/relationships/hyperlink" Target="http://www.ohchr.org/en/professionalinterest/pages/ccpr.aspx" TargetMode="External"/></Relationships>
</file>