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Prelude: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the working document of CCWG WS2 Design Team for ICANN Human Rights Bylaw Frame of Interpretation</w:t>
      </w:r>
      <w:r w:rsidDel="00000000" w:rsidR="00000000" w:rsidRPr="00000000">
        <w:rPr>
          <w:b w:val="1"/>
          <w:rtl w:val="0"/>
        </w:rPr>
        <w:t xml:space="preserve">. Please use ‘suggest’ mode at all times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Relevant documents:</w:t>
      </w:r>
    </w:p>
    <w:p w:rsidR="00000000" w:rsidDel="00000000" w:rsidP="00000000" w:rsidRDefault="00000000" w:rsidRPr="00000000">
      <w:pPr>
        <w:contextualSpacing w:val="0"/>
      </w:pPr>
      <w:r w:rsidDel="00000000" w:rsidR="00000000" w:rsidRPr="00000000">
        <w:rPr>
          <w:rtl w:val="0"/>
        </w:rPr>
        <w:tab/>
      </w:r>
      <w:hyperlink r:id="rId6">
        <w:r w:rsidDel="00000000" w:rsidR="00000000" w:rsidRPr="00000000">
          <w:rPr>
            <w:color w:val="1155cc"/>
            <w:u w:val="single"/>
            <w:rtl w:val="0"/>
          </w:rPr>
          <w:t xml:space="preserve">Design Team Wiki</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7">
        <w:r w:rsidDel="00000000" w:rsidR="00000000" w:rsidRPr="00000000">
          <w:rPr>
            <w:color w:val="1155cc"/>
            <w:u w:val="single"/>
            <w:rtl w:val="0"/>
          </w:rPr>
          <w:t xml:space="preserve">Background paper</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8">
        <w:r w:rsidDel="00000000" w:rsidR="00000000" w:rsidRPr="00000000">
          <w:rPr>
            <w:color w:val="1155cc"/>
            <w:u w:val="single"/>
            <w:rtl w:val="0"/>
          </w:rPr>
          <w:t xml:space="preserve">Concerns about potential negative or unintended impacts of HR bylaw</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9">
        <w:r w:rsidDel="00000000" w:rsidR="00000000" w:rsidRPr="00000000">
          <w:rPr>
            <w:color w:val="1155cc"/>
            <w:u w:val="single"/>
            <w:rtl w:val="0"/>
          </w:rPr>
          <w:t xml:space="preserve">Analysis of Ruggie Principles for ICANN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10">
        <w:r w:rsidDel="00000000" w:rsidR="00000000" w:rsidRPr="00000000">
          <w:rPr>
            <w:color w:val="1155cc"/>
            <w:u w:val="single"/>
            <w:rtl w:val="0"/>
          </w:rPr>
          <w:t xml:space="preserve">Summary of what was agreed &amp; discussed during WS1 on Human Rights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11">
        <w:r w:rsidDel="00000000" w:rsidR="00000000" w:rsidRPr="00000000">
          <w:rPr>
            <w:color w:val="1155cc"/>
            <w:u w:val="single"/>
            <w:rtl w:val="0"/>
          </w:rPr>
          <w:t xml:space="preserve">Previous Draft FoI, based on Ruggie Principles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12">
        <w:r w:rsidDel="00000000" w:rsidR="00000000" w:rsidRPr="00000000">
          <w:rPr>
            <w:color w:val="1155cc"/>
            <w:u w:val="single"/>
            <w:rtl w:val="0"/>
          </w:rPr>
          <w:t xml:space="preserve">CCWG report</w:t>
        </w:r>
      </w:hyperlink>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ab/>
      </w:r>
      <w:hyperlink r:id="rId13">
        <w:r w:rsidDel="00000000" w:rsidR="00000000" w:rsidRPr="00000000">
          <w:rPr>
            <w:color w:val="1155cc"/>
            <w:u w:val="single"/>
            <w:rtl w:val="0"/>
          </w:rPr>
          <w:t xml:space="preserve">Annex 6</w:t>
        </w:r>
      </w:hyperlink>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ab/>
      </w:r>
      <w:hyperlink r:id="rId14">
        <w:r w:rsidDel="00000000" w:rsidR="00000000" w:rsidRPr="00000000">
          <w:rPr>
            <w:color w:val="1155cc"/>
            <w:u w:val="single"/>
            <w:rtl w:val="0"/>
          </w:rPr>
          <w:t xml:space="preserve">Annex 12</w:t>
        </w:r>
      </w:hyperlink>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Text of the new Bylaws Core Value as adopted in </w:t>
      </w:r>
      <w:r w:rsidDel="00000000" w:rsidR="00000000" w:rsidRPr="00000000">
        <w:rPr>
          <w:b w:val="1"/>
          <w:rtl w:val="0"/>
        </w:rPr>
        <w:t xml:space="preserve">May</w:t>
      </w:r>
      <w:r w:rsidDel="00000000" w:rsidR="00000000" w:rsidRPr="00000000">
        <w:rPr>
          <w:b w:val="1"/>
          <w:rtl w:val="0"/>
        </w:rPr>
        <w:t xml:space="preserve">:</w:t>
      </w:r>
    </w:p>
    <w:p w:rsidR="00000000" w:rsidDel="00000000" w:rsidP="00000000" w:rsidRDefault="00000000" w:rsidRPr="00000000">
      <w:pPr>
        <w:ind w:left="0" w:firstLine="0"/>
        <w:contextualSpacing w:val="0"/>
      </w:pPr>
      <w:r w:rsidDel="00000000" w:rsidR="00000000" w:rsidRPr="00000000">
        <w:rPr>
          <w:color w:val="333333"/>
          <w:sz w:val="20"/>
          <w:szCs w:val="20"/>
          <w:highlight w:val="white"/>
          <w:rtl w:val="0"/>
        </w:rPr>
        <w:t xml:space="preserve">(viii) Subject to the limitations set forth in Section 27.2, within the scope of its Mission and other Core Values, respecting internationally recognized human rights as required by applicable law. This Core Value does not create, and shall not be interpreted to create, any obligation on ICANN outside its Mission, or beyond obligations found in applicable law. This Core Value does not obligate ICANN to enforce its human rights obligations, or the human rights obligations of other parties, against other parties.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color w:val="333333"/>
          <w:sz w:val="20"/>
          <w:szCs w:val="20"/>
          <w:highlight w:val="white"/>
          <w:rtl w:val="0"/>
        </w:rPr>
        <w:t xml:space="preserve">Text of Section 27.2. as adopted:</w:t>
      </w:r>
    </w:p>
    <w:p w:rsidR="00000000" w:rsidDel="00000000" w:rsidP="00000000" w:rsidRDefault="00000000" w:rsidRPr="00000000">
      <w:pPr>
        <w:ind w:left="0" w:firstLine="0"/>
        <w:contextualSpacing w:val="0"/>
      </w:pPr>
      <w:r w:rsidDel="00000000" w:rsidR="00000000" w:rsidRPr="00000000">
        <w:rPr>
          <w:color w:val="333333"/>
          <w:sz w:val="20"/>
          <w:szCs w:val="20"/>
          <w:highlight w:val="white"/>
          <w:rtl w:val="0"/>
        </w:rPr>
        <w:t xml:space="preserve">"Section 27.2. HUMAN RIGHTS (a) The Core Value set forth in Section 1.2(b)(viii) shall have no force or effect unless and until a framework of interpretation for human rights (“FOI-HR”) is (i) approved for submission to the Board by the CCWG-Accountability as a consensus recommendation in Work Stream 2, with the CCWG Chartering Organizations having the role described in the CCWG-Accountability Charter, and (ii) approved by the Board, in each case, using the same process and criteria as for Work Stream 1 Recommendations. (b) No person or entity shall be entitled to invoke the reconsideration process provided in Section 4.2, or the independent review process provided in</w:t>
      </w:r>
    </w:p>
    <w:p w:rsidR="00000000" w:rsidDel="00000000" w:rsidP="00000000" w:rsidRDefault="00000000" w:rsidRPr="00000000">
      <w:pPr>
        <w:ind w:left="0" w:firstLine="0"/>
        <w:contextualSpacing w:val="0"/>
      </w:pPr>
      <w:r w:rsidDel="00000000" w:rsidR="00000000" w:rsidRPr="00000000">
        <w:rPr>
          <w:color w:val="333333"/>
          <w:sz w:val="20"/>
          <w:szCs w:val="20"/>
          <w:highlight w:val="white"/>
          <w:rtl w:val="0"/>
        </w:rPr>
        <w:t xml:space="preserve">Section 4.3, based solely on the inclusion of the Core Value set forth in Section 1.2(b)(viii) (i) until after the FOI-HR contemplated by Section 27.2(a) is in place or (ii) for actions of ICANN or the Board that occurred prior to the effectiveness of the </w:t>
      </w:r>
      <w:r w:rsidDel="00000000" w:rsidR="00000000" w:rsidRPr="00000000">
        <w:rPr>
          <w:color w:val="333333"/>
          <w:sz w:val="20"/>
          <w:szCs w:val="20"/>
          <w:highlight w:val="white"/>
          <w:rtl w:val="0"/>
        </w:rPr>
        <w:t xml:space="preserve">FOI-HR</w:t>
      </w:r>
      <w:r w:rsidDel="00000000" w:rsidR="00000000" w:rsidRPr="00000000">
        <w:rPr>
          <w:color w:val="333333"/>
          <w:sz w:val="20"/>
          <w:szCs w:val="20"/>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w:t>
        <w:tab/>
        <w:t xml:space="preserve"> </w:t>
        <w:tab/>
        <w:t xml:space="preserve"> </w:t>
        <w:tab/>
      </w:r>
    </w:p>
    <w:tbl>
      <w:tblPr>
        <w:tblStyle w:val="Table1"/>
        <w:bidi w:val="0"/>
        <w:tblW w:w="143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3885"/>
        <w:gridCol w:w="4290"/>
        <w:gridCol w:w="4155"/>
        <w:tblGridChange w:id="0">
          <w:tblGrid>
            <w:gridCol w:w="1980"/>
            <w:gridCol w:w="3885"/>
            <w:gridCol w:w="4290"/>
            <w:gridCol w:w="4155"/>
          </w:tblGrid>
        </w:tblGridChange>
      </w:tblGrid>
      <w:tr>
        <w:tc>
          <w:tcPr>
            <w:tcBorders>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 xml:space="preserve">ICANN Bylaw Language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ab/>
              <w:tab/>
            </w:r>
            <w:r w:rsidDel="00000000" w:rsidR="00000000" w:rsidRPr="00000000">
              <w:rPr>
                <w:rtl w:val="0"/>
              </w:rPr>
            </w:r>
          </w:p>
        </w:tc>
        <w:tc>
          <w:tcPr>
            <w:tcBorders>
              <w:bottom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 xml:space="preserve">Proposed </w:t>
            </w:r>
            <w:r w:rsidDel="00000000" w:rsidR="00000000" w:rsidRPr="00000000">
              <w:rPr>
                <w:b w:val="1"/>
                <w:shd w:fill="d9d9d9" w:val="clear"/>
                <w:rtl w:val="0"/>
              </w:rPr>
              <w:t xml:space="preserve">Commentary</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ab/>
              <w:tab/>
            </w:r>
            <w:r w:rsidDel="00000000" w:rsidR="00000000" w:rsidRPr="00000000">
              <w:rPr>
                <w:rtl w:val="0"/>
              </w:rPr>
            </w:r>
          </w:p>
        </w:tc>
        <w:tc>
          <w:tcPr>
            <w:tcBorders>
              <w:bottom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 xml:space="preserve">Working</w:t>
            </w:r>
            <w:ins w:author="Greg Shatan" w:id="0" w:date="2016-10-25T05:18:04Z">
              <w:r w:rsidDel="00000000" w:rsidR="00000000" w:rsidRPr="00000000">
                <w:rPr>
                  <w:b w:val="1"/>
                  <w:shd w:fill="d9d9d9" w:val="clear"/>
                  <w:rtl w:val="0"/>
                </w:rPr>
                <w:t xml:space="preserve"> </w:t>
              </w:r>
            </w:ins>
            <w:del w:author="Greg Shatan" w:id="0" w:date="2016-10-25T05:18:04Z">
              <w:r w:rsidDel="00000000" w:rsidR="00000000" w:rsidRPr="00000000">
                <w:rPr>
                  <w:b w:val="1"/>
                  <w:shd w:fill="d9d9d9" w:val="clear"/>
                  <w:rtl w:val="0"/>
                </w:rPr>
                <w:delText xml:space="preserve">/</w:delText>
              </w:r>
            </w:del>
            <w:r w:rsidDel="00000000" w:rsidR="00000000" w:rsidRPr="00000000">
              <w:rPr>
                <w:b w:val="1"/>
                <w:shd w:fill="d9d9d9" w:val="clear"/>
                <w:rtl w:val="0"/>
              </w:rPr>
              <w:t xml:space="preserve">discussion </w:t>
            </w:r>
          </w:p>
        </w:tc>
        <w:tc>
          <w:tcPr>
            <w:tcBorders>
              <w:bottom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4755"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4755"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4755" w:firstLine="0"/>
              <w:contextualSpacing w:val="0"/>
              <w:jc w:val="left"/>
            </w:pPr>
            <w:ins w:author="Greg Shatan" w:id="1" w:date="2016-10-25T05:17:14Z">
              <w:r w:rsidDel="00000000" w:rsidR="00000000" w:rsidRPr="00000000">
                <w:rPr>
                  <w:b w:val="1"/>
                  <w:shd w:fill="d9d9d9" w:val="clear"/>
                  <w:rtl w:val="0"/>
                </w:rPr>
                <w:t xml:space="preserve">Suggested</w:t>
              </w:r>
            </w:ins>
            <w:del w:author="Greg Shatan" w:id="1" w:date="2016-10-25T05:17:14Z">
              <w:r w:rsidDel="00000000" w:rsidR="00000000" w:rsidRPr="00000000">
                <w:rPr>
                  <w:b w:val="1"/>
                  <w:shd w:fill="d9d9d9" w:val="clear"/>
                  <w:rtl w:val="0"/>
                </w:rPr>
                <w:delText xml:space="preserve">Agreed</w:delText>
              </w:r>
            </w:del>
            <w:r w:rsidDel="00000000" w:rsidR="00000000" w:rsidRPr="00000000">
              <w:rPr>
                <w:b w:val="1"/>
                <w:shd w:fill="d9d9d9" w:val="clear"/>
                <w:rtl w:val="0"/>
              </w:rPr>
              <w:t xml:space="preserve"> text </w:t>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‘within the scope of its Mission’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The bylaws, including the human rights provision, will be interpreted within the scope of </w:t>
            </w:r>
            <w:r w:rsidDel="00000000" w:rsidR="00000000" w:rsidRPr="00000000">
              <w:rPr>
                <w:highlight w:val="white"/>
                <w:rtl w:val="0"/>
              </w:rPr>
              <w:t xml:space="preserve">ICANN’s</w:t>
            </w:r>
            <w:r w:rsidDel="00000000" w:rsidR="00000000" w:rsidRPr="00000000">
              <w:rPr>
                <w:highlight w:val="white"/>
                <w:rtl w:val="0"/>
              </w:rPr>
              <w:t xml:space="preserve"> </w:t>
            </w:r>
            <w:r w:rsidDel="00000000" w:rsidR="00000000" w:rsidRPr="00000000">
              <w:rPr>
                <w:highlight w:val="white"/>
                <w:rtl w:val="0"/>
              </w:rPr>
              <w:t xml:space="preserve">Mission</w:t>
            </w:r>
            <w:r w:rsidDel="00000000" w:rsidR="00000000" w:rsidRPr="00000000">
              <w:rPr>
                <w:highlight w:val="white"/>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rPr>
                <w:highlight w:val="white"/>
              </w:rPr>
            </w:pPr>
            <w:r w:rsidDel="00000000" w:rsidR="00000000" w:rsidRPr="00000000">
              <w:rPr>
                <w:highlight w:val="white"/>
                <w:rtl w:val="0"/>
              </w:rPr>
              <w:t xml:space="preserve">(a) The mission of the Internet Corporation for Assigned Names and Numbers (“ICANN”) is to ensure the stable and secure operation of the Internet’s unique identifier systems as described in this Section 1.1(a) (the “Mission”). Specifically, ICANN:</w:t>
              <w:br w:type="textWrapping"/>
              <w:br w:type="textWrapping"/>
              <w:t xml:space="preserve">(i) Coordinates the allocation and assignment of names in the root zone of the Domain Name System (“DNS”) and coordinates the development and implementation of policies concerning the registration of second-level domain names in generic top-level domains (“gTLDs”). In this role, ICANN’s scope is to coordinate the development and implementation of policies:</w:t>
            </w:r>
          </w:p>
          <w:p w:rsidR="00000000" w:rsidDel="00000000" w:rsidP="00000000" w:rsidRDefault="00000000" w:rsidRPr="00000000">
            <w:pPr>
              <w:widowControl w:val="0"/>
              <w:numPr>
                <w:ilvl w:val="0"/>
                <w:numId w:val="1"/>
              </w:numPr>
              <w:ind w:left="720" w:hanging="360"/>
              <w:contextualSpacing w:val="1"/>
              <w:rPr>
                <w:highlight w:val="white"/>
              </w:rPr>
            </w:pPr>
            <w:r w:rsidDel="00000000" w:rsidR="00000000" w:rsidRPr="00000000">
              <w:rPr>
                <w:highlight w:val="white"/>
                <w:rtl w:val="0"/>
              </w:rPr>
              <w:t xml:space="preserve">For which uniform or coordinated resolution is reasonably necessary to facilitate the openness, interoperability, resilience, security and/or stability of the DNS including, with respect to gTLD registrars and registries, policies in the areas described in Annex G-1 and Annex G-2; and</w:t>
            </w:r>
          </w:p>
          <w:p w:rsidR="00000000" w:rsidDel="00000000" w:rsidP="00000000" w:rsidRDefault="00000000" w:rsidRPr="00000000">
            <w:pPr>
              <w:widowControl w:val="0"/>
              <w:numPr>
                <w:ilvl w:val="0"/>
                <w:numId w:val="1"/>
              </w:numPr>
              <w:ind w:left="720" w:hanging="360"/>
              <w:contextualSpacing w:val="1"/>
              <w:rPr>
                <w:highlight w:val="white"/>
              </w:rPr>
            </w:pPr>
            <w:r w:rsidDel="00000000" w:rsidR="00000000" w:rsidRPr="00000000">
              <w:rPr>
                <w:highlight w:val="white"/>
                <w:rtl w:val="0"/>
              </w:rPr>
              <w:t xml:space="preserve">That are developed through a bottom-up consensus-based multistakeholder process and designed to ensure the stable and secure operation of the Internet’s unique names systems.</w:t>
              <w:br w:type="textWrapping"/>
            </w:r>
          </w:p>
          <w:p w:rsidR="00000000" w:rsidDel="00000000" w:rsidP="00000000" w:rsidRDefault="00000000" w:rsidRPr="00000000">
            <w:pPr>
              <w:widowControl w:val="0"/>
              <w:contextualSpacing w:val="0"/>
            </w:pPr>
            <w:r w:rsidDel="00000000" w:rsidR="00000000" w:rsidRPr="00000000">
              <w:rPr>
                <w:highlight w:val="white"/>
                <w:rtl w:val="0"/>
              </w:rPr>
              <w:t xml:space="preserve">The issues, policies, procedures, and principles addressed in Annex G-1 and Annex G-2 with respect to gTLD registrars and registries shall be deemed to be within ICANN’s Mission.</w:t>
              <w:br w:type="textWrapping"/>
              <w:br w:type="textWrapping"/>
              <w:t xml:space="preserve">(ii) Facilitates the coordination of the operation and evolution of the DNS root name server system.</w:t>
              <w:br w:type="textWrapping"/>
              <w:br w:type="textWrapping"/>
              <w:t xml:space="preserve">(iii) Coordinates the allocation and assignment at the top-most level of Internet Protocol numbers and Autonomous System numbers. In service of its Mission, ICANN (A) provides registration services and open access for global number registries as requested by the Internet Engineering Task Force (“IETF”) and the Regional Internet Registries (“RIRs”) and (B) facilitates the development of global number registry policies by the affected community and other related tasks as agreed with the RIRs.</w:t>
              <w:br w:type="textWrapping"/>
              <w:br w:type="textWrapping"/>
              <w:t xml:space="preserve">(iv) Collaborates with other bodies as appropriate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br w:type="textWrapping"/>
              <w:t xml:space="preserve">(b) ICANN shall not act outside its Mission.</w:t>
              <w:br w:type="textWrapping"/>
              <w:br w:type="textWrapping"/>
              <w:t xml:space="preserve">(c) ICANN shall not regulate (i.e., impose rules and restrictions on) services that use the Internet’s unique identifiers or the content that such services carry or provide, outside the express scope of Section 1.1(a). For the avoidance of doubt, ICANN does not hold any governmentally authorized regulatory authority.</w:t>
              <w:br w:type="textWrapping"/>
              <w:br w:type="textWrapping"/>
              <w:t xml:space="preserve">(d) For the avoidance of doubt and notwithstanding the foregoing:</w:t>
              <w:br w:type="textWrapping"/>
              <w:br w:type="textWrapping"/>
              <w:t xml:space="preserve">(i) the foregoing prohibitions are not intended to limit ICANN’s authority or ability to adopt or implement policies or procedures that take into account the use of domain names as natural-language identifiers;</w:t>
              <w:br w:type="textWrapping"/>
              <w:br w:type="textWrapping"/>
              <w:t xml:space="preserve">(ii) Notwithstanding any provision of the Bylaws to the contrary, the terms and conditions of the documents listed in subsections (A) through (C) below, and ICANN’s performance of its obligations or duties thereunder, may not be challenged by any party in any proceeding against, or process involving, ICANN (including a request for reconsideration or an independent review process pursuant to Article 4) on the basis that such terms and conditions conflict with, or are in violation of, ICANN’s Mission or otherwise exceed the scope of ICANN’s authority or powers pursuant to these Bylaws (“Bylaws”) or ICANN’s Articles of Incorporation (“Articles of Incorporation”):</w:t>
              <w:br w:type="textWrapping"/>
              <w:br w:type="textWrapping"/>
              <w:t xml:space="preserve">(A)</w:t>
              <w:br w:type="textWrapping"/>
              <w:br w:type="textWrapping"/>
              <w:t xml:space="preserve">(1) all registry agreements and registrar accreditation agreements between ICANN and registry operators or registrars in force on 1 October 2016 [1], including, in each case, any terms or conditions therein that are not contained in the underlying form of registry agreement and registrar accreditation agreement;</w:t>
              <w:br w:type="textWrapping"/>
              <w:br w:type="textWrapping"/>
              <w:t xml:space="preserve">(2) any registry agreement or registrar accreditation agreement not encompassed by (1) above to the extent its terms do not vary materially from the form of registry agreement or registrar accreditation agreement that existed on 1 October 2016;</w:t>
              <w:br w:type="textWrapping"/>
              <w:t xml:space="preserve">(B)any renewals of agreements described in subsection (A) pursuant to their terms and conditions for renewal; and</w:t>
              <w:br w:type="textWrapping"/>
              <w:br w:type="textWrapping"/>
              <w:t xml:space="preserve">(C)ICANN’s Five-Year Strategic Plan and Five-Year Operating Plan existing on 10 March 2016.</w:t>
              <w:br w:type="textWrapping"/>
              <w:br w:type="textWrapping"/>
              <w:t xml:space="preserve">(iii) Section 1.1(d)(ii) does not limit the ability of a party to any agreement described therein to challenge any provision of such agreement on any other basis, including the other party’s interpretation of the provision, in any proceeding or process involving ICANN.</w:t>
              <w:br w:type="textWrapping"/>
              <w:br w:type="textWrapping"/>
              <w:t xml:space="preserve">(iv) ICANN shall have the ability to negotiate, enter into and enforce agreements, including public interest commitments, with any party in service of its Mission.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jc w:val="left"/>
            </w:pP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spacing w:line="276" w:lineRule="auto"/>
              <w:ind w:left="-5" w:firstLine="0"/>
              <w:contextualSpacing w:val="0"/>
              <w:rPr>
                <w:ins w:author="Matthew Shears" w:id="2" w:date="2016-10-25T05:20:52Z"/>
              </w:rPr>
            </w:pPr>
            <w:ins w:author="Matthew Shears" w:id="2" w:date="2016-10-25T05:20:52Z">
              <w:r w:rsidDel="00000000" w:rsidR="00000000" w:rsidRPr="00000000">
                <w:rPr>
                  <w:rtl w:val="0"/>
                  <w:rPrChange w:author="Matthew Shears" w:id="3" w:date="2016-10-25T05:20:52Z">
                    <w:rPr>
                      <w:highlight w:val="white"/>
                    </w:rPr>
                  </w:rPrChange>
                </w:rPr>
                <w:t xml:space="preserve">ICANN’s Mission is set forth in Section 1.1 of the ICANN Bylaws (see Annex 1):</w:t>
              </w:r>
            </w:ins>
          </w:p>
          <w:p w:rsidR="00000000" w:rsidDel="00000000" w:rsidP="00000000" w:rsidRDefault="00000000" w:rsidRPr="00000000">
            <w:pPr>
              <w:widowControl w:val="0"/>
              <w:spacing w:line="276" w:lineRule="auto"/>
              <w:ind w:left="-5" w:firstLine="0"/>
              <w:contextualSpacing w:val="0"/>
              <w:rPr>
                <w:ins w:author="Matthew Shears" w:id="2" w:date="2016-10-25T05:20:52Z"/>
              </w:rPr>
            </w:pPr>
            <w:ins w:author="Matthew Shears" w:id="2" w:date="2016-10-25T05:20:52Z">
              <w:r w:rsidDel="00000000" w:rsidR="00000000" w:rsidRPr="00000000">
                <w:rPr>
                  <w:rtl w:val="0"/>
                </w:rPr>
              </w:r>
            </w:ins>
          </w:p>
          <w:p w:rsidR="00000000" w:rsidDel="00000000" w:rsidP="00000000" w:rsidRDefault="00000000" w:rsidRPr="00000000">
            <w:pPr>
              <w:widowControl w:val="0"/>
              <w:spacing w:line="276" w:lineRule="auto"/>
              <w:ind w:left="-5" w:firstLine="0"/>
              <w:contextualSpacing w:val="0"/>
              <w:rPr>
                <w:ins w:author="Matthew Shears" w:id="2" w:date="2016-10-25T05:20:52Z"/>
              </w:rPr>
            </w:pPr>
            <w:ins w:author="Matthew Shears" w:id="2" w:date="2016-10-25T05:20:52Z">
              <w:r w:rsidDel="00000000" w:rsidR="00000000" w:rsidRPr="00000000">
                <w:rPr>
                  <w:rtl w:val="0"/>
                </w:rPr>
              </w:r>
            </w:ins>
          </w:p>
          <w:p w:rsidR="00000000" w:rsidDel="00000000" w:rsidP="00000000" w:rsidRDefault="00000000" w:rsidRPr="00000000">
            <w:pPr>
              <w:widowControl w:val="0"/>
              <w:spacing w:line="276" w:lineRule="auto"/>
              <w:ind w:left="-5" w:firstLine="0"/>
              <w:contextualSpacing w:val="0"/>
              <w:rPr>
                <w:ins w:author="Matthew Shears" w:id="2" w:date="2016-10-25T05:20:52Z"/>
              </w:rPr>
            </w:pPr>
            <w:ins w:author="Matthew Shears" w:id="2" w:date="2016-10-25T05:20:52Z">
              <w:r w:rsidDel="00000000" w:rsidR="00000000" w:rsidRPr="00000000">
                <w:rPr>
                  <w:rtl w:val="0"/>
                  <w:rPrChange w:author="Matthew Shears" w:id="3" w:date="2016-10-25T05:20:52Z">
                    <w:rPr>
                      <w:highlight w:val="white"/>
                    </w:rPr>
                  </w:rPrChange>
                </w:rPr>
                <w:t xml:space="preserve">The Mission establishes the boundaries of ICANN’s capability to consider human rights as one of its core values. Due to the broad scope of human rights, attention to this limitation is necessary to ensure that ICANN will not step outside of its defined remit. In this regard, any interpretation of the application of the HR Core Value provided in the Framework of the Interpretation must be checked against ICANN’s Mission to ensure compliance with the general limitations provided in this part of the Bylaw.  While the Mission provides the outer boundaries for ICANN’s activities, it does not create any particular obligations with regard to Human Rights. </w:t>
              </w:r>
            </w:ins>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‘within the scope of other Core Values’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It is important to stress that the Human Rights Bylaw is a Core Value and not a Commitment.  “The Commitments reflect ICANN’s fundamental compact with the global Internet community and are intended to apply consistently and comprehensively to ICANN’s activities.” (Bylaws, Section 1.2(c))</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In contrast, Core Values  are subject to the following interpretive rules in the Bylaws:</w:t>
              <w:tab/>
              <w:tab/>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The specific way in which Core Values are applied, individually and collectively, to any given situation may depend on many factors that cannot be fully anticipated or enumerated. Situations may arise in which perfect fidelity to all Core Values simultaneously is not possible. Accordingly, in any situation where one Core Value must be balanced with another, potentially competing Core Value, the result of the balancing must serve a policy developed through the bottom-up multistakeholder process or otherwise best serve ICANN’s Mission.” Bylaws, Section 1.2(c).</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ab/>
              <w:tab/>
              <w:tab/>
              <w:tab/>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other Core Values are:</w:t>
              <w:br w:type="textWrapping"/>
              <w:t xml:space="preserve">(i) To the extent feasible and appropriate, delegating coordination functions to or recognizing the policy role of, other responsible entities that reflect the interests of affected parties and the roles of bodies internal to ICANN and relevant external expert bodies;</w:t>
              <w:br w:type="textWrapping"/>
              <w:br w:type="textWrapping"/>
              <w:t xml:space="preserve">(ii) 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br w:type="textWrapping"/>
              <w:br w:type="textWrapping"/>
              <w:t xml:space="preserve">(iii) Where feasible and appropriate, depending on market mechanisms to promote and sustain a competitive environment in the DNS market;</w:t>
              <w:br w:type="textWrapping"/>
              <w:br w:type="textWrapping"/>
              <w:t xml:space="preserve">(iv) Introducing and promoting competition in the registration of domain names where practicable and beneficial to the public interest as identified through the bottom-up, multistakeholder policy development process;</w:t>
              <w:br w:type="textWrapping"/>
              <w:br w:type="textWrapping"/>
              <w:t xml:space="preserve">(v) Operating with efficiency and excellence, in a fiscally responsible and accountable manner and, where practicable and not inconsistent with ICANN’s other obligations under these Bylaws, at a speed that is responsive to the needs of the global Internet community;</w:t>
              <w:br w:type="textWrapping"/>
              <w:br w:type="textWrapping"/>
              <w:t xml:space="preserve">(vi) While remaining rooted in the private sector (including business stakeholders, civil society, the technical community, academia, and end users), recognizing that governments and public authorities are responsible for public policy and duly taking into account the public policy advice of governments and public authorities;</w:t>
              <w:br w:type="textWrapping"/>
              <w:br w:type="textWrapping"/>
              <w:t xml:space="preserve">(vii) Striving to achieve a reasonable balance between the interests of different stakeholders, while also avoiding capture.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highlight w:val="white"/>
                <w:rtl w:val="0"/>
              </w:rPr>
              <w:t xml:space="preserve">It is important to stress that the Human Rights Bylaw is a Core Value and not a Commitment.  “The Commitments reflect ICANN’s fundamental compact with the global Internet community and are intended to apply consistently and comprehensively to ICANN’s activities.” (Bylaws, Section 1.2(c))</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highlight w:val="white"/>
                <w:rtl w:val="0"/>
              </w:rPr>
              <w:t xml:space="preserve">In contrast, Core Values </w:t>
            </w:r>
            <w:ins w:author="Jorge Cancio" w:id="4" w:date="2016-10-11T13:14:47Z">
              <w:r w:rsidDel="00000000" w:rsidR="00000000" w:rsidRPr="00000000">
                <w:rPr>
                  <w:color w:val="6aa84f"/>
                  <w:highlight w:val="white"/>
                  <w:rtl w:val="0"/>
                </w:rPr>
                <w:t xml:space="preserve">[</w:t>
              </w:r>
            </w:ins>
            <w:r w:rsidDel="00000000" w:rsidR="00000000" w:rsidRPr="00000000">
              <w:rPr>
                <w:color w:val="6aa84f"/>
                <w:highlight w:val="white"/>
                <w:rtl w:val="0"/>
              </w:rPr>
              <w:t xml:space="preserve">are not intended to apply consistently and comprehensively to ICANN’s activities.  Rather, the Core </w:t>
            </w:r>
            <w:commentRangeStart w:id="0"/>
            <w:commentRangeStart w:id="1"/>
            <w:commentRangeStart w:id="2"/>
            <w:r w:rsidDel="00000000" w:rsidR="00000000" w:rsidRPr="00000000">
              <w:rPr>
                <w:color w:val="6aa84f"/>
                <w:highlight w:val="white"/>
                <w:rtl w:val="0"/>
              </w:rPr>
              <w:t xml:space="preserve">Values</w:t>
            </w:r>
            <w:ins w:author="Jorge Cancio" w:id="5" w:date="2016-10-11T13:14:47Z">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color w:val="6aa84f"/>
                  <w:highlight w:val="white"/>
                  <w:rtl w:val="0"/>
                </w:rPr>
                <w:t xml:space="preserve">]</w:t>
              </w:r>
            </w:ins>
            <w:r w:rsidDel="00000000" w:rsidR="00000000" w:rsidRPr="00000000">
              <w:rPr>
                <w:color w:val="6aa84f"/>
                <w:highlight w:val="white"/>
                <w:rtl w:val="0"/>
              </w:rPr>
              <w:t xml:space="preserve"> are subject to the following interpretive rules in the Bylaws: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color w:val="6aa84f"/>
                <w:sz w:val="20"/>
                <w:szCs w:val="20"/>
                <w:highlight w:val="white"/>
                <w:rtl w:val="0"/>
              </w:rPr>
              <w:t xml:space="preserve">“[…] </w:t>
            </w:r>
            <w:r w:rsidDel="00000000" w:rsidR="00000000" w:rsidRPr="00000000">
              <w:rPr>
                <w:i w:val="1"/>
                <w:color w:val="6aa84f"/>
                <w:sz w:val="20"/>
                <w:szCs w:val="20"/>
                <w:highlight w:val="white"/>
                <w:rtl w:val="0"/>
              </w:rPr>
              <w:t xml:space="preserve">The specific way in which Core Values are applied, individually and collectively, to any given situation may depend on many factors that cannot be fully anticipated or enumerated. Situations may arise in which perfect fidelity to all Core Values simultaneously is not possible. Accordingly, in any situation where one Core Value must be balanced with another, potentially competing Core Value, the result of the balancing must serve a policy developed through the bottom-up multistakeholder process or otherwise best serve ICANN’s Mission.” Bylaws, Section 1.2(c).</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highlight w:val="white"/>
                <w:rtl w:val="0"/>
              </w:rPr>
              <w:t xml:space="preserve">[The Human Rights bylaw must be balanced against other potentially competing Core Values.  Furthermore, this interpretive rule recognizes that there must be flexibility in applying the Core Values, based on “may factors” that occur in “any given situation.”  This is also made clear in the Core Values section of the Bylaws, which states that the Core Values are intended to “guide” ICANN in its “decisions and actions.” Finally, there is no hierarchy among the Core Values.  The balance must be determined on a case by case basis, without automatically favoring any particular Core Value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highlight w:val="white"/>
                <w:rtl w:val="0"/>
              </w:rPr>
              <w:t xml:space="preserve">As such, a Core Value can never create an absolute commitment on the part of ICANN.  It is also implicit that a Core Value cannot cause ICANN to violate any Commitment, as Commitments are </w:t>
            </w:r>
            <w:commentRangeStart w:id="3"/>
            <w:commentRangeStart w:id="4"/>
            <w:r w:rsidDel="00000000" w:rsidR="00000000" w:rsidRPr="00000000">
              <w:rPr>
                <w:color w:val="6aa84f"/>
                <w:highlight w:val="white"/>
                <w:rtl w:val="0"/>
              </w:rPr>
              <w:t xml:space="preserve">absolute</w:t>
            </w:r>
            <w:commentRangeEnd w:id="3"/>
            <w:r w:rsidDel="00000000" w:rsidR="00000000" w:rsidRPr="00000000">
              <w:commentReference w:id="3"/>
            </w:r>
            <w:commentRangeEnd w:id="4"/>
            <w:r w:rsidDel="00000000" w:rsidR="00000000" w:rsidRPr="00000000">
              <w:commentReference w:id="4"/>
            </w:r>
            <w:r w:rsidDel="00000000" w:rsidR="00000000" w:rsidRPr="00000000">
              <w:rPr>
                <w:color w:val="6aa84f"/>
                <w:highlight w:val="white"/>
                <w:rtl w:val="0"/>
              </w:rPr>
              <w:t xml:space="preserv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highlight w:val="white"/>
                <w:rtl w:val="0"/>
              </w:rPr>
              <w:t xml:space="preserve">The other Core Values are:</w:t>
              <w:br w:type="textWrapping"/>
              <w:t xml:space="preserve">(i) To the extent feasible and appropriate, delegating coordination functions to or recognizing the policy role of, other responsible entities that reflect the interests of affected parties and the roles of bodies internal to ICANN and relevant external expert bodies;</w:t>
              <w:br w:type="textWrapping"/>
              <w:br w:type="textWrapping"/>
              <w:t xml:space="preserve">(ii) 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br w:type="textWrapping"/>
              <w:br w:type="textWrapping"/>
              <w:t xml:space="preserve">(iii) Where feasible and appropriate, depending on market mechanisms to promote and sustain a competitive environment in the DNS market;</w:t>
              <w:br w:type="textWrapping"/>
              <w:br w:type="textWrapping"/>
              <w:t xml:space="preserve">(iv) Introducing and promoting competition in the registration of domain names where practicable and beneficial to the public interest as identified through the bottom-up, multistakeholder policy development process;</w:t>
              <w:br w:type="textWrapping"/>
              <w:br w:type="textWrapping"/>
              <w:t xml:space="preserve">(v) Operating with efficiency and excellence, in a fiscally responsible and accountable manner and, where practicable and not inconsistent with ICANN’s other obligations under these Bylaws, at a speed that is responsive to the needs of the global Internet community;</w:t>
              <w:br w:type="textWrapping"/>
              <w:br w:type="textWrapping"/>
              <w:t xml:space="preserve">(vi) While remaining rooted in the private sector (including business stakeholders, civil society, the technical community, academia, and end users), recognizing that governments and public authorities are responsible for public policy and duly taking into account the public policy advice of governments and public authorities;</w:t>
              <w:br w:type="textWrapping"/>
              <w:br w:type="textWrapping"/>
              <w:t xml:space="preserve">(vii) Striving to achieve a reasonable balance between the interests of different stakeholders, while also avoiding capture;</w:t>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ins w:author="Greg Shatan" w:id="6" w:date="2016-10-25T05:21:22Z"/>
              </w:rPr>
            </w:pPr>
            <w:ins w:author="Greg Shatan" w:id="6" w:date="2016-10-25T05:21:22Z">
              <w:r w:rsidDel="00000000" w:rsidR="00000000" w:rsidRPr="00000000">
                <w:rPr>
                  <w:highlight w:val="white"/>
                  <w:rtl w:val="0"/>
                  <w:rPrChange w:author="Greg Shatan" w:id="7" w:date="2016-10-25T05:21:22Z">
                    <w:rPr>
                      <w:highlight w:val="white"/>
                    </w:rPr>
                  </w:rPrChange>
                </w:rPr>
                <w:t xml:space="preserve">It is important to stress that the Human Rights Bylaw is a Core Value and not a Commitment.  </w:t>
              </w:r>
              <w:r w:rsidDel="00000000" w:rsidR="00000000" w:rsidRPr="00000000">
                <w:rPr>
                  <w:rFonts w:ascii="Times New Roman" w:cs="Times New Roman" w:eastAsia="Times New Roman" w:hAnsi="Times New Roman"/>
                  <w:i w:val="1"/>
                  <w:sz w:val="24"/>
                  <w:szCs w:val="24"/>
                  <w:highlight w:val="white"/>
                  <w:rtl w:val="0"/>
                  <w:rPrChange w:author="Greg Shatan" w:id="7" w:date="2016-10-25T05:21:22Z">
                    <w:rPr>
                      <w:highlight w:val="white"/>
                    </w:rPr>
                  </w:rPrChange>
                </w:rPr>
                <w:t xml:space="preserve">“The Commitments reflect ICANN’s fundamental compact with the global Internet community and are intended to apply consistently and comprehensively to ICANN’s activities.”</w:t>
              </w:r>
              <w:r w:rsidDel="00000000" w:rsidR="00000000" w:rsidRPr="00000000">
                <w:rPr>
                  <w:highlight w:val="white"/>
                  <w:rtl w:val="0"/>
                  <w:rPrChange w:author="Greg Shatan" w:id="7" w:date="2016-10-25T05:21:22Z">
                    <w:rPr>
                      <w:highlight w:val="white"/>
                    </w:rPr>
                  </w:rPrChange>
                </w:rPr>
                <w:t xml:space="preserve"> (Bylaws, Section 1.2(c))</w:t>
              </w:r>
              <w:r w:rsidDel="00000000" w:rsidR="00000000" w:rsidRPr="00000000">
                <w:rPr>
                  <w:rtl w:val="0"/>
                </w:rPr>
              </w:r>
            </w:ins>
          </w:p>
          <w:p w:rsidR="00000000" w:rsidDel="00000000" w:rsidP="00000000" w:rsidRDefault="00000000" w:rsidRPr="00000000">
            <w:pPr>
              <w:widowControl w:val="0"/>
              <w:spacing w:line="276" w:lineRule="auto"/>
              <w:contextualSpacing w:val="0"/>
              <w:rPr>
                <w:ins w:author="Greg Shatan" w:id="6" w:date="2016-10-25T05:21:22Z"/>
              </w:rPr>
            </w:pPr>
            <w:ins w:author="Greg Shatan" w:id="6" w:date="2016-10-25T05:21:22Z">
              <w:r w:rsidDel="00000000" w:rsidR="00000000" w:rsidRPr="00000000">
                <w:rPr>
                  <w:rtl w:val="0"/>
                </w:rPr>
              </w:r>
            </w:ins>
          </w:p>
          <w:p w:rsidR="00000000" w:rsidDel="00000000" w:rsidP="00000000" w:rsidRDefault="00000000" w:rsidRPr="00000000">
            <w:pPr>
              <w:widowControl w:val="0"/>
              <w:spacing w:line="276" w:lineRule="auto"/>
              <w:contextualSpacing w:val="0"/>
              <w:rPr>
                <w:ins w:author="Greg Shatan" w:id="6" w:date="2016-10-25T05:21:22Z"/>
              </w:rPr>
            </w:pPr>
            <w:ins w:author="Greg Shatan" w:id="6" w:date="2016-10-25T05:21:22Z">
              <w:r w:rsidDel="00000000" w:rsidR="00000000" w:rsidRPr="00000000">
                <w:rPr>
                  <w:highlight w:val="white"/>
                  <w:rtl w:val="0"/>
                  <w:rPrChange w:author="Greg Shatan" w:id="7" w:date="2016-10-25T05:21:22Z">
                    <w:rPr>
                      <w:highlight w:val="white"/>
                    </w:rPr>
                  </w:rPrChange>
                </w:rPr>
                <w:t xml:space="preserve">In contrast, Core Values are not intended to apply consistently and comprehensively to ICANN’s activities.  Rather, the Core Values are subject to the following interpretive rules in the Bylaws:</w:t>
              </w:r>
              <w:r w:rsidDel="00000000" w:rsidR="00000000" w:rsidRPr="00000000">
                <w:rPr>
                  <w:rtl w:val="0"/>
                </w:rPr>
              </w:r>
            </w:ins>
          </w:p>
          <w:p w:rsidR="00000000" w:rsidDel="00000000" w:rsidP="00000000" w:rsidRDefault="00000000" w:rsidRPr="00000000">
            <w:pPr>
              <w:widowControl w:val="0"/>
              <w:spacing w:line="276" w:lineRule="auto"/>
              <w:contextualSpacing w:val="0"/>
              <w:rPr>
                <w:ins w:author="Greg Shatan" w:id="6" w:date="2016-10-25T05:21:22Z"/>
              </w:rPr>
            </w:pPr>
            <w:ins w:author="Greg Shatan" w:id="6" w:date="2016-10-25T05:21:22Z">
              <w:r w:rsidDel="00000000" w:rsidR="00000000" w:rsidRPr="00000000">
                <w:rPr>
                  <w:rtl w:val="0"/>
                </w:rPr>
              </w:r>
            </w:ins>
          </w:p>
          <w:p w:rsidR="00000000" w:rsidDel="00000000" w:rsidP="00000000" w:rsidRDefault="00000000" w:rsidRPr="00000000">
            <w:pPr>
              <w:widowControl w:val="0"/>
              <w:spacing w:line="276" w:lineRule="auto"/>
              <w:ind w:left="720" w:firstLine="0"/>
              <w:contextualSpacing w:val="0"/>
              <w:rPr>
                <w:ins w:author="Greg Shatan" w:id="6" w:date="2016-10-25T05:21:22Z"/>
              </w:rPr>
            </w:pPr>
            <w:ins w:author="Greg Shatan" w:id="6" w:date="2016-10-25T05:21:22Z">
              <w:r w:rsidDel="00000000" w:rsidR="00000000" w:rsidRPr="00000000">
                <w:rPr>
                  <w:rFonts w:ascii="Times New Roman" w:cs="Times New Roman" w:eastAsia="Times New Roman" w:hAnsi="Times New Roman"/>
                  <w:sz w:val="24"/>
                  <w:szCs w:val="24"/>
                  <w:highlight w:val="white"/>
                  <w:rtl w:val="0"/>
                  <w:rPrChange w:author="Greg Shatan" w:id="7" w:date="2016-10-25T05:21:22Z">
                    <w:rPr>
                      <w:highlight w:val="white"/>
                    </w:rPr>
                  </w:rPrChange>
                </w:rPr>
                <w:t xml:space="preserve">“[…] </w:t>
              </w:r>
              <w:r w:rsidDel="00000000" w:rsidR="00000000" w:rsidRPr="00000000">
                <w:rPr>
                  <w:rFonts w:ascii="Times New Roman" w:cs="Times New Roman" w:eastAsia="Times New Roman" w:hAnsi="Times New Roman"/>
                  <w:i w:val="1"/>
                  <w:sz w:val="24"/>
                  <w:szCs w:val="24"/>
                  <w:highlight w:val="white"/>
                  <w:rtl w:val="0"/>
                  <w:rPrChange w:author="Greg Shatan" w:id="7" w:date="2016-10-25T05:21:22Z">
                    <w:rPr>
                      <w:highlight w:val="white"/>
                    </w:rPr>
                  </w:rPrChange>
                </w:rPr>
                <w:t xml:space="preserve">The specific way in which Core Values </w:t>
              </w:r>
              <w:r w:rsidDel="00000000" w:rsidR="00000000" w:rsidRPr="00000000">
                <w:rPr>
                  <w:rFonts w:ascii="Times New Roman" w:cs="Times New Roman" w:eastAsia="Times New Roman" w:hAnsi="Times New Roman"/>
                  <w:i w:val="1"/>
                  <w:sz w:val="24"/>
                  <w:szCs w:val="24"/>
                  <w:highlight w:val="white"/>
                  <w:rtl w:val="0"/>
                  <w:rPrChange w:author="Greg Shatan" w:id="7" w:date="2016-10-25T05:21:22Z">
                    <w:rPr>
                      <w:highlight w:val="white"/>
                    </w:rPr>
                  </w:rPrChange>
                </w:rPr>
                <w:t xml:space="preserve">are</w:t>
              </w:r>
              <w:r w:rsidDel="00000000" w:rsidR="00000000" w:rsidRPr="00000000">
                <w:rPr>
                  <w:rFonts w:ascii="Times New Roman" w:cs="Times New Roman" w:eastAsia="Times New Roman" w:hAnsi="Times New Roman"/>
                  <w:i w:val="1"/>
                  <w:sz w:val="24"/>
                  <w:szCs w:val="24"/>
                  <w:highlight w:val="white"/>
                  <w:rtl w:val="0"/>
                  <w:rPrChange w:author="Greg Shatan" w:id="7" w:date="2016-10-25T05:21:22Z">
                    <w:rPr>
                      <w:highlight w:val="white"/>
                    </w:rPr>
                  </w:rPrChange>
                </w:rPr>
                <w:t xml:space="preserve"> applied, individually and collectively, to any given situation may depend on many factors that cannot be fully anticipated or enumerated. Situations may arise in which perfect fidelity to all Core Values simultaneously is not possible. Accordingly, in any situation where one Core Value must be balanced with another, potentially competing Core Value, the result of the balancing must serve a policy developed through the bottom-up multistakeholder process or otherwise best serve ICANN’s Mission.”</w:t>
              </w:r>
              <w:r w:rsidDel="00000000" w:rsidR="00000000" w:rsidRPr="00000000">
                <w:rPr>
                  <w:i w:val="1"/>
                  <w:sz w:val="20"/>
                  <w:szCs w:val="20"/>
                  <w:highlight w:val="white"/>
                  <w:rtl w:val="0"/>
                  <w:rPrChange w:author="Greg Shatan" w:id="7" w:date="2016-10-25T05:21:22Z">
                    <w:rPr>
                      <w:highlight w:val="white"/>
                    </w:rPr>
                  </w:rPrChange>
                </w:rPr>
                <w:t xml:space="preserve"> </w:t>
              </w:r>
            </w:ins>
          </w:p>
          <w:p w:rsidR="00000000" w:rsidDel="00000000" w:rsidP="00000000" w:rsidRDefault="00000000" w:rsidRPr="00000000">
            <w:pPr>
              <w:widowControl w:val="0"/>
              <w:spacing w:line="276" w:lineRule="auto"/>
              <w:ind w:left="720" w:firstLine="0"/>
              <w:contextualSpacing w:val="0"/>
              <w:rPr>
                <w:ins w:author="Greg Shatan" w:id="6" w:date="2016-10-25T05:21:22Z"/>
              </w:rPr>
            </w:pPr>
            <w:ins w:author="Greg Shatan" w:id="6" w:date="2016-10-25T05:21:22Z">
              <w:r w:rsidDel="00000000" w:rsidR="00000000" w:rsidRPr="00000000">
                <w:rPr>
                  <w:sz w:val="20"/>
                  <w:szCs w:val="20"/>
                  <w:highlight w:val="white"/>
                  <w:rtl w:val="0"/>
                  <w:rPrChange w:author="Greg Shatan" w:id="7" w:date="2016-10-25T05:21:22Z">
                    <w:rPr>
                      <w:highlight w:val="white"/>
                    </w:rPr>
                  </w:rPrChange>
                </w:rPr>
                <w:t xml:space="preserve">Bylaws, Section 1.2(c).</w:t>
              </w:r>
              <w:r w:rsidDel="00000000" w:rsidR="00000000" w:rsidRPr="00000000">
                <w:rPr>
                  <w:rtl w:val="0"/>
                </w:rPr>
              </w:r>
            </w:ins>
          </w:p>
          <w:p w:rsidR="00000000" w:rsidDel="00000000" w:rsidP="00000000" w:rsidRDefault="00000000" w:rsidRPr="00000000">
            <w:pPr>
              <w:widowControl w:val="0"/>
              <w:spacing w:line="276" w:lineRule="auto"/>
              <w:contextualSpacing w:val="0"/>
              <w:rPr>
                <w:ins w:author="Greg Shatan" w:id="6" w:date="2016-10-25T05:21:22Z"/>
              </w:rPr>
            </w:pPr>
            <w:ins w:author="Greg Shatan" w:id="6" w:date="2016-10-25T05:21:22Z">
              <w:r w:rsidDel="00000000" w:rsidR="00000000" w:rsidRPr="00000000">
                <w:rPr>
                  <w:rtl w:val="0"/>
                </w:rPr>
              </w:r>
            </w:ins>
          </w:p>
          <w:p w:rsidR="00000000" w:rsidDel="00000000" w:rsidP="00000000" w:rsidRDefault="00000000" w:rsidRPr="00000000">
            <w:pPr>
              <w:widowControl w:val="0"/>
              <w:spacing w:line="276" w:lineRule="auto"/>
              <w:contextualSpacing w:val="0"/>
              <w:rPr>
                <w:ins w:author="Greg Shatan" w:id="6" w:date="2016-10-25T05:21:22Z"/>
              </w:rPr>
            </w:pPr>
            <w:ins w:author="Greg Shatan" w:id="6" w:date="2016-10-25T05:21:22Z">
              <w:r w:rsidDel="00000000" w:rsidR="00000000" w:rsidRPr="00000000">
                <w:rPr>
                  <w:highlight w:val="white"/>
                  <w:rtl w:val="0"/>
                  <w:rPrChange w:author="Greg Shatan" w:id="7" w:date="2016-10-25T05:21:22Z">
                    <w:rPr>
                      <w:highlight w:val="white"/>
                    </w:rPr>
                  </w:rPrChange>
                </w:rPr>
                <w:t xml:space="preserve">The Human Rights bylaw must be balanced against other potentially competing Core </w:t>
              </w:r>
              <w:r w:rsidDel="00000000" w:rsidR="00000000" w:rsidRPr="00000000">
                <w:rPr>
                  <w:highlight w:val="white"/>
                  <w:rtl w:val="0"/>
                  <w:rPrChange w:author="Greg Shatan" w:id="7" w:date="2016-10-25T05:21:22Z">
                    <w:rPr>
                      <w:highlight w:val="white"/>
                    </w:rPr>
                  </w:rPrChange>
                </w:rPr>
                <w:t xml:space="preserve">Values</w:t>
              </w:r>
              <w:r w:rsidDel="00000000" w:rsidR="00000000" w:rsidRPr="00000000">
                <w:rPr>
                  <w:highlight w:val="white"/>
                  <w:rtl w:val="0"/>
                  <w:rPrChange w:author="Greg Shatan" w:id="7" w:date="2016-10-25T05:21:22Z">
                    <w:rPr>
                      <w:highlight w:val="white"/>
                    </w:rPr>
                  </w:rPrChange>
                </w:rPr>
                <w:t xml:space="preserve">.  Furthermore, this interpretive rule recognizes that there must be flexibility in applying the Core Values, based on “many factors” that occur in “any given situation.”  This is also made clear in the Core Values section of the Bylaws, which states that the Core Values are intended to “guide” ICANN in its “decisions and actions.” </w:t>
              </w:r>
            </w:ins>
          </w:p>
          <w:p w:rsidR="00000000" w:rsidDel="00000000" w:rsidP="00000000" w:rsidRDefault="00000000" w:rsidRPr="00000000">
            <w:pPr>
              <w:widowControl w:val="0"/>
              <w:spacing w:line="276" w:lineRule="auto"/>
              <w:contextualSpacing w:val="0"/>
              <w:rPr>
                <w:ins w:author="Greg Shatan" w:id="6" w:date="2016-10-25T05:21:22Z"/>
              </w:rPr>
            </w:pPr>
            <w:ins w:author="Greg Shatan" w:id="6" w:date="2016-10-25T05:21:22Z">
              <w:r w:rsidDel="00000000" w:rsidR="00000000" w:rsidRPr="00000000">
                <w:rPr>
                  <w:rtl w:val="0"/>
                </w:rPr>
              </w:r>
            </w:ins>
          </w:p>
          <w:p w:rsidR="00000000" w:rsidDel="00000000" w:rsidP="00000000" w:rsidRDefault="00000000" w:rsidRPr="00000000">
            <w:pPr>
              <w:widowControl w:val="0"/>
              <w:spacing w:line="276" w:lineRule="auto"/>
              <w:contextualSpacing w:val="0"/>
              <w:rPr>
                <w:ins w:author="Greg Shatan" w:id="6" w:date="2016-10-25T05:21:22Z"/>
              </w:rPr>
            </w:pPr>
            <w:ins w:author="Greg Shatan" w:id="6" w:date="2016-10-25T05:21:22Z">
              <w:r w:rsidDel="00000000" w:rsidR="00000000" w:rsidRPr="00000000">
                <w:rPr>
                  <w:highlight w:val="white"/>
                  <w:rtl w:val="0"/>
                  <w:rPrChange w:author="Greg Shatan" w:id="7" w:date="2016-10-25T05:21:22Z">
                    <w:rPr>
                      <w:highlight w:val="white"/>
                    </w:rPr>
                  </w:rPrChange>
                </w:rPr>
                <w:t xml:space="preserve">Finally, there is no hierarchy among the Core Values.  The balance must be determined on a case by case basis, without automatically favoring any particular Core Value</w:t>
              </w:r>
              <w:r w:rsidDel="00000000" w:rsidR="00000000" w:rsidRPr="00000000">
                <w:rPr>
                  <w:highlight w:val="white"/>
                  <w:rtl w:val="0"/>
                  <w:rPrChange w:author="Greg Shatan" w:id="7" w:date="2016-10-25T05:21:22Z">
                    <w:rPr>
                      <w:highlight w:val="white"/>
                    </w:rPr>
                  </w:rPrChange>
                </w:rPr>
                <w:t xml:space="preserve">. </w:t>
              </w:r>
              <w:r w:rsidDel="00000000" w:rsidR="00000000" w:rsidRPr="00000000">
                <w:rPr>
                  <w:rtl w:val="0"/>
                </w:rPr>
              </w:r>
            </w:ins>
          </w:p>
          <w:p w:rsidR="00000000" w:rsidDel="00000000" w:rsidP="00000000" w:rsidRDefault="00000000" w:rsidRPr="00000000">
            <w:pPr>
              <w:widowControl w:val="0"/>
              <w:spacing w:line="276" w:lineRule="auto"/>
              <w:contextualSpacing w:val="0"/>
              <w:rPr>
                <w:ins w:author="Greg Shatan" w:id="6" w:date="2016-10-25T05:21:22Z"/>
              </w:rPr>
            </w:pPr>
            <w:ins w:author="Greg Shatan" w:id="6" w:date="2016-10-25T05:21:22Z">
              <w:r w:rsidDel="00000000" w:rsidR="00000000" w:rsidRPr="00000000">
                <w:rPr>
                  <w:rtl w:val="0"/>
                </w:rPr>
              </w:r>
            </w:ins>
          </w:p>
          <w:p w:rsidR="00000000" w:rsidDel="00000000" w:rsidP="00000000" w:rsidRDefault="00000000" w:rsidRPr="00000000">
            <w:pPr>
              <w:widowControl w:val="0"/>
              <w:spacing w:line="276" w:lineRule="auto"/>
              <w:contextualSpacing w:val="0"/>
              <w:rPr>
                <w:ins w:author="Greg Shatan" w:id="6" w:date="2016-10-25T05:21:22Z"/>
              </w:rPr>
            </w:pPr>
            <w:ins w:author="Greg Shatan" w:id="6" w:date="2016-10-25T05:21:22Z">
              <w:r w:rsidDel="00000000" w:rsidR="00000000" w:rsidRPr="00000000">
                <w:rPr>
                  <w:highlight w:val="white"/>
                  <w:rtl w:val="0"/>
                  <w:rPrChange w:author="Greg Shatan" w:id="7" w:date="2016-10-25T05:21:22Z">
                    <w:rPr>
                      <w:highlight w:val="white"/>
                    </w:rPr>
                  </w:rPrChange>
                </w:rPr>
                <w:t xml:space="preserve">As such, a single Core Value can never create an absolute commitment on the part of ICANN; a Core Value must be balanced against the other Core Values (and the “many factors … in any given situation”)  in order to determine the appropriate outcome and resulting guidance.  It is also implicit that a Core Value cannot cause ICANN to violate any Commitment, as Commitments are absolute.</w:t>
              </w:r>
              <w:r w:rsidDel="00000000" w:rsidR="00000000" w:rsidRPr="00000000">
                <w:rPr>
                  <w:rtl w:val="0"/>
                </w:rPr>
              </w:r>
            </w:ins>
          </w:p>
          <w:p w:rsidR="00000000" w:rsidDel="00000000" w:rsidP="00000000" w:rsidRDefault="00000000" w:rsidRPr="00000000">
            <w:pPr>
              <w:widowControl w:val="0"/>
              <w:spacing w:line="276" w:lineRule="auto"/>
              <w:contextualSpacing w:val="0"/>
              <w:rPr>
                <w:ins w:author="Greg Shatan" w:id="6" w:date="2016-10-25T05:21:22Z"/>
              </w:rPr>
            </w:pPr>
            <w:ins w:author="Greg Shatan" w:id="6" w:date="2016-10-25T05:21:22Z">
              <w:r w:rsidDel="00000000" w:rsidR="00000000" w:rsidRPr="00000000">
                <w:rPr>
                  <w:rtl w:val="0"/>
                </w:rPr>
              </w:r>
            </w:ins>
          </w:p>
          <w:p w:rsidR="00000000" w:rsidDel="00000000" w:rsidP="00000000" w:rsidRDefault="00000000" w:rsidRPr="00000000">
            <w:pPr>
              <w:widowControl w:val="0"/>
              <w:spacing w:line="276" w:lineRule="auto"/>
              <w:contextualSpacing w:val="0"/>
              <w:pPrChange w:author="Greg Shatan" w:id="0" w:date="2016-10-25T05:21:22Z">
                <w:pPr>
                  <w:keepNext w:val="0"/>
                  <w:keepLines w:val="0"/>
                  <w:widowControl w:val="0"/>
                  <w:spacing w:after="0" w:before="0" w:line="276" w:lineRule="auto"/>
                  <w:ind w:left="0" w:right="0" w:firstLine="0"/>
                  <w:contextualSpacing w:val="0"/>
                  <w:jc w:val="left"/>
                </w:pPr>
              </w:pPrChange>
            </w:pPr>
            <w:ins w:author="Greg Shatan" w:id="6" w:date="2016-10-25T05:21:22Z">
              <w:r w:rsidDel="00000000" w:rsidR="00000000" w:rsidRPr="00000000">
                <w:rPr>
                  <w:highlight w:val="white"/>
                  <w:rtl w:val="0"/>
                  <w:rPrChange w:author="Greg Shatan" w:id="7" w:date="2016-10-25T05:21:22Z">
                    <w:rPr>
                      <w:highlight w:val="white"/>
                    </w:rPr>
                  </w:rPrChange>
                </w:rPr>
                <w:t xml:space="preserve">The other Core Values </w:t>
              </w:r>
              <w:r w:rsidDel="00000000" w:rsidR="00000000" w:rsidRPr="00000000">
                <w:rPr>
                  <w:highlight w:val="white"/>
                  <w:rtl w:val="0"/>
                  <w:rPrChange w:author="Greg Shatan" w:id="7" w:date="2016-10-25T05:21:22Z">
                    <w:rPr>
                      <w:highlight w:val="white"/>
                    </w:rPr>
                  </w:rPrChange>
                </w:rPr>
                <w:t xml:space="preserve">are</w:t>
              </w:r>
              <w:r w:rsidDel="00000000" w:rsidR="00000000" w:rsidRPr="00000000">
                <w:rPr>
                  <w:highlight w:val="white"/>
                  <w:rtl w:val="0"/>
                  <w:rPrChange w:author="Greg Shatan" w:id="7" w:date="2016-10-25T05:21:22Z">
                    <w:rPr>
                      <w:highlight w:val="white"/>
                    </w:rPr>
                  </w:rPrChange>
                </w:rPr>
                <w:t xml:space="preserve"> defined in the </w:t>
              </w:r>
              <w:r w:rsidDel="00000000" w:rsidR="00000000" w:rsidRPr="00000000">
                <w:rPr>
                  <w:b w:val="1"/>
                  <w:highlight w:val="white"/>
                  <w:rtl w:val="0"/>
                  <w:rPrChange w:author="Greg Shatan" w:id="7" w:date="2016-10-25T05:21:22Z">
                    <w:rPr>
                      <w:highlight w:val="white"/>
                    </w:rPr>
                  </w:rPrChange>
                </w:rPr>
                <w:t xml:space="preserve">Section Bylaw (Annex 2).</w:t>
              </w:r>
            </w:ins>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‘respecting’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6aa84f"/>
                <w:sz w:val="20"/>
                <w:szCs w:val="20"/>
                <w:highlight w:val="white"/>
                <w:rtl w:val="0"/>
              </w:rPr>
              <w:t xml:space="preserve">The Bylaw uses the term “respect” to characterize how ICANN will be “guided” by this Core Value, and contrasts it with “enforcing” Human Rights, which the Bylaw expressly says that ICANN will not </w:t>
            </w:r>
            <w:r w:rsidDel="00000000" w:rsidR="00000000" w:rsidRPr="00000000">
              <w:rPr>
                <w:color w:val="6aa84f"/>
                <w:sz w:val="20"/>
                <w:szCs w:val="20"/>
                <w:highlight w:val="white"/>
                <w:rtl w:val="0"/>
              </w:rPr>
              <w:t xml:space="preserve">do</w:t>
            </w:r>
            <w:r w:rsidDel="00000000" w:rsidR="00000000" w:rsidRPr="00000000">
              <w:rPr>
                <w:color w:val="6aa84f"/>
                <w:sz w:val="20"/>
                <w:szCs w:val="20"/>
                <w:highlight w:val="white"/>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“Respecting” human rights may be seen as avoiding violating human rights.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It has been suggested that one possible resource for interpreting the Bylaw is the “UN Guiding Principles on Business and Human Rights” (UNGPs). References to the UNGPs are as one potential resource for interpreting relevant parts of the Bylaw.</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One possible resource for interpreting the term “respecting” can be found in the UN Guiding Principle (“UNGP”) 11:</w:t>
            </w:r>
          </w:p>
          <w:p w:rsidR="00000000" w:rsidDel="00000000" w:rsidP="00000000" w:rsidRDefault="00000000" w:rsidRPr="00000000">
            <w:pPr>
              <w:widowControl w:val="0"/>
              <w:numPr>
                <w:ilvl w:val="0"/>
                <w:numId w:val="2"/>
              </w:numPr>
              <w:ind w:left="720" w:hanging="360"/>
              <w:contextualSpacing w:val="1"/>
              <w:rPr>
                <w:i w:val="1"/>
                <w:color w:val="6aa84f"/>
                <w:sz w:val="20"/>
                <w:szCs w:val="20"/>
                <w:highlight w:val="white"/>
              </w:rPr>
            </w:pPr>
            <w:r w:rsidDel="00000000" w:rsidR="00000000" w:rsidRPr="00000000">
              <w:rPr>
                <w:color w:val="6aa84f"/>
                <w:sz w:val="20"/>
                <w:szCs w:val="20"/>
                <w:highlight w:val="white"/>
                <w:rtl w:val="0"/>
              </w:rPr>
              <w:t xml:space="preserve">“</w:t>
            </w:r>
            <w:r w:rsidDel="00000000" w:rsidR="00000000" w:rsidRPr="00000000">
              <w:rPr>
                <w:i w:val="1"/>
                <w:color w:val="6aa84f"/>
                <w:sz w:val="20"/>
                <w:szCs w:val="20"/>
                <w:highlight w:val="white"/>
                <w:rtl w:val="0"/>
              </w:rPr>
              <w:t xml:space="preserve">This means that they should avoid infringing on the human rights of others and should address adverse human rights impacts with which they are involved.”</w:t>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This can be broken down into two parts: (1) </w:t>
            </w:r>
            <w:r w:rsidDel="00000000" w:rsidR="00000000" w:rsidRPr="00000000">
              <w:rPr>
                <w:i w:val="1"/>
                <w:color w:val="6aa84f"/>
                <w:sz w:val="20"/>
                <w:szCs w:val="20"/>
                <w:highlight w:val="white"/>
                <w:rtl w:val="0"/>
              </w:rPr>
              <w:t xml:space="preserve">avoiding</w:t>
            </w:r>
            <w:r w:rsidDel="00000000" w:rsidR="00000000" w:rsidRPr="00000000">
              <w:rPr>
                <w:color w:val="6aa84f"/>
                <w:sz w:val="20"/>
                <w:szCs w:val="20"/>
                <w:highlight w:val="white"/>
                <w:rtl w:val="0"/>
              </w:rPr>
              <w:t xml:space="preserve"> “infringement” of human rights” and (2) </w:t>
            </w:r>
            <w:r w:rsidDel="00000000" w:rsidR="00000000" w:rsidRPr="00000000">
              <w:rPr>
                <w:i w:val="1"/>
                <w:color w:val="6aa84f"/>
                <w:sz w:val="20"/>
                <w:szCs w:val="20"/>
                <w:highlight w:val="white"/>
                <w:rtl w:val="0"/>
              </w:rPr>
              <w:t xml:space="preserve">addressing</w:t>
            </w:r>
            <w:r w:rsidDel="00000000" w:rsidR="00000000" w:rsidRPr="00000000">
              <w:rPr>
                <w:color w:val="6aa84f"/>
                <w:sz w:val="20"/>
                <w:szCs w:val="20"/>
                <w:highlight w:val="white"/>
                <w:rtl w:val="0"/>
              </w:rPr>
              <w:t xml:space="preserve"> adverse human rights “impacts”.  In looking at this possible resource, we will need to consider separately the applicability of each prong to the Bylaw.  Furthermore, the terms “impacts and “involvements” are both ambiguous and potentially broad-ranging.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“respecting” is further defined in UNGP 13 as:</w:t>
            </w:r>
          </w:p>
          <w:p w:rsidR="00000000" w:rsidDel="00000000" w:rsidP="00000000" w:rsidRDefault="00000000" w:rsidRPr="00000000">
            <w:pPr>
              <w:widowControl w:val="0"/>
              <w:ind w:left="1420" w:firstLine="0"/>
              <w:contextualSpacing w:val="0"/>
            </w:pPr>
            <w:r w:rsidDel="00000000" w:rsidR="00000000" w:rsidRPr="00000000">
              <w:rPr>
                <w:i w:val="1"/>
                <w:color w:val="6aa84f"/>
                <w:sz w:val="20"/>
                <w:szCs w:val="20"/>
                <w:highlight w:val="white"/>
                <w:rtl w:val="0"/>
              </w:rPr>
              <w:t xml:space="preserve">“(a) Avoid causing or contributing to adverse human rights impacts through their own activities, and address such impacts when they occur;</w:t>
            </w:r>
          </w:p>
          <w:p w:rsidR="00000000" w:rsidDel="00000000" w:rsidP="00000000" w:rsidRDefault="00000000" w:rsidRPr="00000000">
            <w:pPr>
              <w:widowControl w:val="0"/>
              <w:ind w:left="1420" w:firstLine="0"/>
              <w:contextualSpacing w:val="0"/>
            </w:pPr>
            <w:r w:rsidDel="00000000" w:rsidR="00000000" w:rsidRPr="00000000">
              <w:rPr>
                <w:i w:val="1"/>
                <w:color w:val="6aa84f"/>
                <w:sz w:val="20"/>
                <w:szCs w:val="20"/>
                <w:highlight w:val="white"/>
                <w:rtl w:val="0"/>
              </w:rPr>
              <w:t xml:space="preserve">(b) Seek to prevent or mitigate adverse human rights impacts that are directly linked to their operations, products or services by their business relationships, even if they have not contributed to those impacts.”</w:t>
            </w:r>
          </w:p>
          <w:p w:rsidR="00000000" w:rsidDel="00000000" w:rsidP="00000000" w:rsidRDefault="00000000" w:rsidRPr="00000000">
            <w:pPr>
              <w:widowControl w:val="0"/>
              <w:ind w:left="142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i w:val="1"/>
                <w:color w:val="6aa84f"/>
                <w:sz w:val="20"/>
                <w:szCs w:val="20"/>
                <w:highlight w:val="white"/>
                <w:rtl w:val="0"/>
              </w:rPr>
              <w:t xml:space="preserve">As noted above, with regard to (a), we need to look at each aspect to see if any aspect should be applied to ICANN’s “respecting human rights.”  It is possible that Section (a) may be helpful in interpreting ICANN’s “respect” for human </w:t>
            </w:r>
            <w:r w:rsidDel="00000000" w:rsidR="00000000" w:rsidRPr="00000000">
              <w:rPr>
                <w:i w:val="1"/>
                <w:color w:val="6aa84f"/>
                <w:sz w:val="20"/>
                <w:szCs w:val="20"/>
                <w:highlight w:val="white"/>
                <w:rtl w:val="0"/>
              </w:rPr>
              <w:t xml:space="preserve">rights</w:t>
            </w:r>
            <w:r w:rsidDel="00000000" w:rsidR="00000000" w:rsidRPr="00000000">
              <w:rPr>
                <w:i w:val="1"/>
                <w:color w:val="6aa84f"/>
                <w:sz w:val="20"/>
                <w:szCs w:val="20"/>
                <w:highlight w:val="white"/>
                <w:rtl w:val="0"/>
              </w:rPr>
              <w:t xml:space="preserve">.</w:t>
            </w:r>
          </w:p>
          <w:p w:rsidR="00000000" w:rsidDel="00000000" w:rsidP="00000000" w:rsidRDefault="00000000" w:rsidRPr="00000000">
            <w:pPr>
              <w:widowControl w:val="0"/>
              <w:ind w:left="330" w:firstLine="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Subsection UNGP 13 (a) refers to the business’ own activities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The Mission as core boundary, as said above, should in any case act as limit to any specific implementation of this principle.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Under UNGP 15 “respecting” implies that “</w:t>
            </w:r>
            <w:r w:rsidDel="00000000" w:rsidR="00000000" w:rsidRPr="00000000">
              <w:rPr>
                <w:i w:val="1"/>
                <w:color w:val="6aa84f"/>
                <w:sz w:val="20"/>
                <w:szCs w:val="20"/>
                <w:highlight w:val="white"/>
                <w:rtl w:val="0"/>
              </w:rPr>
              <w:t xml:space="preserve">Business enterprises should have in place policies and processes appropriate to their size and circumstances, including:</w:t>
            </w:r>
          </w:p>
          <w:p w:rsidR="00000000" w:rsidDel="00000000" w:rsidP="00000000" w:rsidRDefault="00000000" w:rsidRPr="00000000">
            <w:pPr>
              <w:widowControl w:val="0"/>
              <w:ind w:left="1420" w:firstLine="0"/>
              <w:contextualSpacing w:val="0"/>
            </w:pPr>
            <w:r w:rsidDel="00000000" w:rsidR="00000000" w:rsidRPr="00000000">
              <w:rPr>
                <w:i w:val="1"/>
                <w:color w:val="6aa84f"/>
                <w:sz w:val="20"/>
                <w:szCs w:val="20"/>
                <w:highlight w:val="white"/>
                <w:rtl w:val="0"/>
              </w:rPr>
              <w:t xml:space="preserve">(a) A policy commitment to meet their responsibility to respect human rights;</w:t>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The Bylaw uses the term “respect” to characterize how ICANN will be “guided” by this Core Value, and contrasts it with “enforcing” Human Rights, which the Bylaw expressly says that ICANN will not </w:t>
            </w:r>
            <w:r w:rsidDel="00000000" w:rsidR="00000000" w:rsidRPr="00000000">
              <w:rPr>
                <w:color w:val="6aa84f"/>
                <w:sz w:val="20"/>
                <w:szCs w:val="20"/>
                <w:highlight w:val="white"/>
                <w:rtl w:val="0"/>
              </w:rPr>
              <w:t xml:space="preserve">do</w:t>
            </w:r>
            <w:r w:rsidDel="00000000" w:rsidR="00000000" w:rsidRPr="00000000">
              <w:rPr>
                <w:color w:val="6aa84f"/>
                <w:sz w:val="20"/>
                <w:szCs w:val="20"/>
                <w:highlight w:val="white"/>
                <w:rtl w:val="0"/>
              </w:rPr>
              <w:t xml:space="preserv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“Respecting” human rights may be seen as avoiding violating human rights.  </w:t>
            </w:r>
            <w:ins w:author="Jorge Cancio" w:id="8" w:date="2016-10-11T13:17:42Z">
              <w:r w:rsidDel="00000000" w:rsidR="00000000" w:rsidRPr="00000000">
                <w:rPr>
                  <w:color w:val="6aa84f"/>
                  <w:sz w:val="20"/>
                  <w:szCs w:val="20"/>
                  <w:highlight w:val="white"/>
                  <w:rtl w:val="0"/>
                </w:rPr>
                <w:t xml:space="preserve">[</w:t>
              </w:r>
            </w:ins>
            <w:r w:rsidDel="00000000" w:rsidR="00000000" w:rsidRPr="00000000">
              <w:rPr>
                <w:color w:val="6aa84f"/>
                <w:sz w:val="20"/>
                <w:szCs w:val="20"/>
                <w:highlight w:val="white"/>
                <w:rtl w:val="0"/>
              </w:rPr>
              <w:t xml:space="preserve">Aside from this, there are no particular actions that necessarily flow from “respecting human </w:t>
            </w:r>
            <w:commentRangeStart w:id="5"/>
            <w:commentRangeStart w:id="6"/>
            <w:commentRangeStart w:id="7"/>
            <w:commentRangeStart w:id="8"/>
            <w:commentRangeStart w:id="9"/>
            <w:r w:rsidDel="00000000" w:rsidR="00000000" w:rsidRPr="00000000">
              <w:rPr>
                <w:color w:val="6aa84f"/>
                <w:sz w:val="20"/>
                <w:szCs w:val="20"/>
                <w:highlight w:val="white"/>
                <w:rtl w:val="0"/>
              </w:rPr>
              <w:t xml:space="preserve">rights</w:t>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commentRangeEnd w:id="8"/>
            <w:r w:rsidDel="00000000" w:rsidR="00000000" w:rsidRPr="00000000">
              <w:commentReference w:id="8"/>
            </w:r>
            <w:commentRangeEnd w:id="9"/>
            <w:r w:rsidDel="00000000" w:rsidR="00000000" w:rsidRPr="00000000">
              <w:commentReference w:id="9"/>
            </w:r>
            <w:r w:rsidDel="00000000" w:rsidR="00000000" w:rsidRPr="00000000">
              <w:rPr>
                <w:color w:val="6aa84f"/>
                <w:sz w:val="20"/>
                <w:szCs w:val="20"/>
                <w:highlight w:val="white"/>
                <w:rtl w:val="0"/>
              </w:rPr>
              <w:t xml:space="preserve">.</w:t>
            </w:r>
            <w:ins w:author="Jorge Cancio" w:id="9" w:date="2016-10-11T13:17:46Z">
              <w:r w:rsidDel="00000000" w:rsidR="00000000" w:rsidRPr="00000000">
                <w:rPr>
                  <w:color w:val="6aa84f"/>
                  <w:sz w:val="20"/>
                  <w:szCs w:val="20"/>
                  <w:highlight w:val="white"/>
                  <w:rtl w:val="0"/>
                </w:rPr>
                <w:t xml:space="preserve">]</w:t>
              </w:r>
            </w:ins>
            <w:r w:rsidDel="00000000" w:rsidR="00000000" w:rsidRPr="00000000">
              <w:rPr>
                <w:rtl w:val="0"/>
              </w:rPr>
            </w:r>
          </w:p>
          <w:p w:rsidR="00000000" w:rsidDel="00000000" w:rsidP="00000000" w:rsidRDefault="00000000" w:rsidRPr="00000000">
            <w:pPr>
              <w:widowControl w:val="0"/>
              <w:contextualSpacing w:val="0"/>
              <w:rPr>
                <w:ins w:author="Jorge Cancio" w:id="10" w:date="2016-10-19T03:01:30Z"/>
              </w:rPr>
            </w:pPr>
            <w:ins w:author="Jorge Cancio" w:id="10" w:date="2016-10-19T03:01:30Z">
              <w:r w:rsidDel="00000000" w:rsidR="00000000" w:rsidRPr="00000000">
                <w:rPr>
                  <w:rtl w:val="0"/>
                </w:rPr>
              </w:r>
            </w:ins>
          </w:p>
          <w:p w:rsidR="00000000" w:rsidDel="00000000" w:rsidP="00000000" w:rsidRDefault="00000000" w:rsidRPr="00000000">
            <w:pPr>
              <w:widowControl w:val="0"/>
              <w:contextualSpacing w:val="0"/>
              <w:rPr>
                <w:ins w:author="Jorge Cancio" w:id="10" w:date="2016-10-19T03:01:30Z"/>
              </w:rPr>
            </w:pPr>
            <w:ins w:author="Jorge Cancio" w:id="10" w:date="2016-10-19T03:01:30Z">
              <w:r w:rsidDel="00000000" w:rsidR="00000000" w:rsidRPr="00000000">
                <w:rPr>
                  <w:color w:val="3c78d8"/>
                  <w:sz w:val="20"/>
                  <w:szCs w:val="20"/>
                  <w:highlight w:val="white"/>
                  <w:rtl w:val="0"/>
                  <w:rPrChange w:author="Jorge Cancio" w:id="11" w:date="2016-10-19T03:01:30Z">
                    <w:rPr>
                      <w:color w:val="6aa84f"/>
                      <w:sz w:val="20"/>
                      <w:szCs w:val="20"/>
                      <w:highlight w:val="white"/>
                    </w:rPr>
                  </w:rPrChange>
                </w:rPr>
                <w:t xml:space="preserve">Respecting may be seen as meaning </w:t>
              </w:r>
              <w:r w:rsidDel="00000000" w:rsidR="00000000" w:rsidRPr="00000000">
                <w:rPr>
                  <w:i w:val="1"/>
                  <w:color w:val="3c78d8"/>
                  <w:sz w:val="20"/>
                  <w:szCs w:val="20"/>
                  <w:highlight w:val="white"/>
                  <w:rtl w:val="0"/>
                  <w:rPrChange w:author="Jorge Cancio" w:id="11" w:date="2016-10-19T03:01:30Z">
                    <w:rPr>
                      <w:color w:val="6aa84f"/>
                      <w:sz w:val="20"/>
                      <w:szCs w:val="20"/>
                      <w:highlight w:val="white"/>
                    </w:rPr>
                  </w:rPrChange>
                </w:rPr>
                <w:t xml:space="preserve">observing</w:t>
              </w:r>
              <w:r w:rsidDel="00000000" w:rsidR="00000000" w:rsidRPr="00000000">
                <w:rPr>
                  <w:color w:val="3c78d8"/>
                  <w:sz w:val="20"/>
                  <w:szCs w:val="20"/>
                  <w:highlight w:val="white"/>
                  <w:rtl w:val="0"/>
                  <w:rPrChange w:author="Jorge Cancio" w:id="11" w:date="2016-10-19T03:01:30Z">
                    <w:rPr>
                      <w:color w:val="6aa84f"/>
                      <w:sz w:val="20"/>
                      <w:szCs w:val="20"/>
                      <w:highlight w:val="white"/>
                    </w:rPr>
                  </w:rPrChange>
                </w:rPr>
                <w:t xml:space="preserve"> and </w:t>
              </w:r>
              <w:r w:rsidDel="00000000" w:rsidR="00000000" w:rsidRPr="00000000">
                <w:rPr>
                  <w:i w:val="1"/>
                  <w:color w:val="3c78d8"/>
                  <w:sz w:val="20"/>
                  <w:szCs w:val="20"/>
                  <w:highlight w:val="white"/>
                  <w:rtl w:val="0"/>
                  <w:rPrChange w:author="Jorge Cancio" w:id="11" w:date="2016-10-19T03:01:30Z">
                    <w:rPr>
                      <w:color w:val="6aa84f"/>
                      <w:sz w:val="20"/>
                      <w:szCs w:val="20"/>
                      <w:highlight w:val="white"/>
                    </w:rPr>
                  </w:rPrChange>
                </w:rPr>
                <w:t xml:space="preserve">abiding by</w:t>
              </w:r>
              <w:r w:rsidDel="00000000" w:rsidR="00000000" w:rsidRPr="00000000">
                <w:rPr>
                  <w:color w:val="3c78d8"/>
                  <w:sz w:val="20"/>
                  <w:szCs w:val="20"/>
                  <w:highlight w:val="white"/>
                  <w:rtl w:val="0"/>
                  <w:rPrChange w:author="Jorge Cancio" w:id="11" w:date="2016-10-19T03:01:30Z">
                    <w:rPr>
                      <w:color w:val="6aa84f"/>
                      <w:sz w:val="20"/>
                      <w:szCs w:val="20"/>
                      <w:highlight w:val="white"/>
                    </w:rPr>
                  </w:rPrChange>
                </w:rPr>
                <w:t xml:space="preserve"> the internationally recognized human rights</w:t>
              </w:r>
              <w:r w:rsidDel="00000000" w:rsidR="00000000" w:rsidRPr="00000000">
                <w:rPr>
                  <w:color w:val="6aa84f"/>
                  <w:sz w:val="20"/>
                  <w:szCs w:val="20"/>
                  <w:highlight w:val="white"/>
                  <w:rtl w:val="0"/>
                </w:rPr>
                <w:t xml:space="preserve">. The notion of "respect" has a positive aspect (adjusting to, promoting consistent action with) and a negative element (not violating and not infringing).</w:t>
              </w:r>
            </w:ins>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ins w:author="Jorge Cancio" w:id="12" w:date="2016-10-21T16:36:50Z"/>
              </w:rPr>
            </w:pPr>
            <w:r w:rsidDel="00000000" w:rsidR="00000000" w:rsidRPr="00000000">
              <w:rPr>
                <w:color w:val="6aa84f"/>
                <w:sz w:val="20"/>
                <w:szCs w:val="20"/>
                <w:highlight w:val="white"/>
                <w:rtl w:val="0"/>
              </w:rPr>
              <w:t xml:space="preserve">It has been suggested that one possible resource for interpreting the Bylaw is the “UN Guiding Principles on Business and Human Rights” (UNGPs). </w:t>
            </w:r>
            <w:ins w:author="Jorge Cancio" w:id="12" w:date="2016-10-21T16:36:50Z">
              <w:r w:rsidDel="00000000" w:rsidR="00000000" w:rsidRPr="00000000">
                <w:rPr>
                  <w:rtl w:val="0"/>
                </w:rPr>
              </w:r>
            </w:ins>
          </w:p>
          <w:p w:rsidR="00000000" w:rsidDel="00000000" w:rsidP="00000000" w:rsidRDefault="00000000" w:rsidRPr="00000000">
            <w:pPr>
              <w:widowControl w:val="0"/>
              <w:contextualSpacing w:val="0"/>
              <w:rPr>
                <w:ins w:author="Jorge Cancio" w:id="12" w:date="2016-10-21T16:36:50Z"/>
              </w:rPr>
            </w:pPr>
            <w:ins w:author="Jorge Cancio" w:id="12" w:date="2016-10-21T16:36:50Z">
              <w:r w:rsidDel="00000000" w:rsidR="00000000" w:rsidRPr="00000000">
                <w:rPr>
                  <w:rtl w:val="0"/>
                </w:rPr>
              </w:r>
            </w:ins>
          </w:p>
          <w:p w:rsidR="00000000" w:rsidDel="00000000" w:rsidP="00000000" w:rsidRDefault="00000000" w:rsidRPr="00000000">
            <w:pPr>
              <w:widowControl w:val="0"/>
              <w:contextualSpacing w:val="0"/>
              <w:rPr>
                <w:ins w:author="Jorge Cancio" w:id="12" w:date="2016-10-21T16:36:50Z"/>
              </w:rPr>
            </w:pPr>
            <w:ins w:author="Jorge Cancio" w:id="12" w:date="2016-10-21T16:36:50Z">
              <w:r w:rsidDel="00000000" w:rsidR="00000000" w:rsidRPr="00000000">
                <w:rPr>
                  <w:color w:val="6aa84f"/>
                  <w:sz w:val="20"/>
                  <w:szCs w:val="20"/>
                  <w:highlight w:val="white"/>
                  <w:rtl w:val="0"/>
                </w:rPr>
                <w:t xml:space="preserve">Similarly the chapter on human rights contained in the </w:t>
              </w:r>
              <w:r w:rsidDel="00000000" w:rsidR="00000000" w:rsidRPr="00000000">
                <w:rPr>
                  <w:i w:val="1"/>
                  <w:color w:val="6aa84f"/>
                  <w:sz w:val="20"/>
                  <w:szCs w:val="20"/>
                  <w:highlight w:val="white"/>
                  <w:rtl w:val="0"/>
                  <w:rPrChange w:author="Jorge Cancio" w:id="13" w:date="2016-10-21T16:36:50Z">
                    <w:rPr>
                      <w:color w:val="6aa84f"/>
                      <w:sz w:val="20"/>
                      <w:szCs w:val="20"/>
                      <w:highlight w:val="white"/>
                    </w:rPr>
                  </w:rPrChange>
                </w:rPr>
                <w:t xml:space="preserve">OECD Guidelines for Multinational Enterprises</w:t>
              </w:r>
              <w:r w:rsidDel="00000000" w:rsidR="00000000" w:rsidRPr="00000000">
                <w:rPr>
                  <w:color w:val="6aa84f"/>
                  <w:sz w:val="20"/>
                  <w:szCs w:val="20"/>
                  <w:highlight w:val="white"/>
                  <w:rtl w:val="0"/>
                </w:rPr>
                <w:t xml:space="preserve"> contains useful recommendations on how to understand the commitment to respect internationally recognised human rights (see </w:t>
              </w:r>
            </w:ins>
            <w:ins w:author="Jorge Cancio" w:id="12" w:date="2016-10-21T16:36:50Z">
              <w:r w:rsidDel="00000000" w:rsidR="00000000" w:rsidRPr="00000000">
                <w:fldChar w:fldCharType="begin"/>
              </w:r>
              <w:r w:rsidDel="00000000" w:rsidR="00000000" w:rsidRPr="00000000">
                <w:instrText xml:space="preserve">HYPERLINK "http://www.oecd.org/corporate/mne/48004323.pdf"</w:instrText>
              </w:r>
              <w:r w:rsidDel="00000000" w:rsidR="00000000" w:rsidRPr="00000000">
                <w:fldChar w:fldCharType="separate"/>
              </w:r>
              <w:r w:rsidDel="00000000" w:rsidR="00000000" w:rsidRPr="00000000">
                <w:rPr>
                  <w:color w:val="1155cc"/>
                  <w:sz w:val="20"/>
                  <w:szCs w:val="20"/>
                  <w:highlight w:val="white"/>
                  <w:u w:val="single"/>
                  <w:rtl w:val="0"/>
                </w:rPr>
                <w:t xml:space="preserve">http://www.oecd.org/corporate/mne/48004323.pdf</w:t>
              </w:r>
              <w:r w:rsidDel="00000000" w:rsidR="00000000" w:rsidRPr="00000000">
                <w:fldChar w:fldCharType="end"/>
              </w:r>
            </w:ins>
            <w:ins w:author="Jorge Cancio" w:id="12" w:date="2016-10-21T16:36:50Z">
              <w:r w:rsidDel="00000000" w:rsidR="00000000" w:rsidRPr="00000000">
                <w:rPr>
                  <w:color w:val="6aa84f"/>
                  <w:sz w:val="20"/>
                  <w:szCs w:val="20"/>
                  <w:highlight w:val="white"/>
                  <w:rtl w:val="0"/>
                </w:rPr>
                <w:t xml:space="preserve">)..</w:t>
              </w:r>
            </w:ins>
          </w:p>
          <w:p w:rsidR="00000000" w:rsidDel="00000000" w:rsidP="00000000" w:rsidRDefault="00000000" w:rsidRPr="00000000">
            <w:pPr>
              <w:widowControl w:val="0"/>
              <w:contextualSpacing w:val="0"/>
              <w:rPr>
                <w:ins w:author="Jorge Cancio" w:id="12" w:date="2016-10-21T16:36:50Z"/>
              </w:rPr>
            </w:pPr>
            <w:ins w:author="Jorge Cancio" w:id="12" w:date="2016-10-21T16:36:50Z">
              <w:r w:rsidDel="00000000" w:rsidR="00000000" w:rsidRPr="00000000">
                <w:rPr>
                  <w:rtl w:val="0"/>
                </w:rPr>
              </w:r>
            </w:ins>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 </w:t>
            </w:r>
            <w:ins w:author="Jorge Cancio" w:id="14" w:date="2016-10-11T13:18:25Z">
              <w:r w:rsidDel="00000000" w:rsidR="00000000" w:rsidRPr="00000000">
                <w:rPr>
                  <w:color w:val="6aa84f"/>
                  <w:sz w:val="20"/>
                  <w:szCs w:val="20"/>
                  <w:highlight w:val="white"/>
                  <w:rtl w:val="0"/>
                </w:rPr>
                <w:t xml:space="preserve">[</w:t>
              </w:r>
            </w:ins>
            <w:r w:rsidDel="00000000" w:rsidR="00000000" w:rsidRPr="00000000">
              <w:rPr>
                <w:color w:val="6aa84f"/>
                <w:sz w:val="20"/>
                <w:szCs w:val="20"/>
                <w:highlight w:val="white"/>
                <w:rtl w:val="0"/>
              </w:rPr>
              <w:t xml:space="preserve">However, there should be no presumption that the UNGPs apply to ICANN in any </w:t>
            </w:r>
            <w:commentRangeStart w:id="10"/>
            <w:commentRangeStart w:id="11"/>
            <w:commentRangeStart w:id="12"/>
            <w:commentRangeStart w:id="13"/>
            <w:commentRangeStart w:id="14"/>
            <w:r w:rsidDel="00000000" w:rsidR="00000000" w:rsidRPr="00000000">
              <w:rPr>
                <w:color w:val="6aa84f"/>
                <w:sz w:val="20"/>
                <w:szCs w:val="20"/>
                <w:highlight w:val="white"/>
                <w:rtl w:val="0"/>
              </w:rPr>
              <w:t xml:space="preserve">way</w:t>
            </w:r>
            <w:commentRangeEnd w:id="10"/>
            <w:r w:rsidDel="00000000" w:rsidR="00000000" w:rsidRPr="00000000">
              <w:commentReference w:id="10"/>
            </w:r>
            <w:commentRangeEnd w:id="11"/>
            <w:r w:rsidDel="00000000" w:rsidR="00000000" w:rsidRPr="00000000">
              <w:commentReference w:id="11"/>
            </w:r>
            <w:commentRangeEnd w:id="12"/>
            <w:r w:rsidDel="00000000" w:rsidR="00000000" w:rsidRPr="00000000">
              <w:commentReference w:id="12"/>
            </w:r>
            <w:commentRangeEnd w:id="13"/>
            <w:r w:rsidDel="00000000" w:rsidR="00000000" w:rsidRPr="00000000">
              <w:commentReference w:id="13"/>
            </w:r>
            <w:commentRangeEnd w:id="14"/>
            <w:r w:rsidDel="00000000" w:rsidR="00000000" w:rsidRPr="00000000">
              <w:commentReference w:id="14"/>
            </w:r>
            <w:r w:rsidDel="00000000" w:rsidR="00000000" w:rsidRPr="00000000">
              <w:rPr>
                <w:color w:val="6aa84f"/>
                <w:sz w:val="20"/>
                <w:szCs w:val="20"/>
                <w:highlight w:val="white"/>
                <w:rtl w:val="0"/>
              </w:rPr>
              <w:t xml:space="preserve">.</w:t>
            </w:r>
            <w:ins w:author="Jorge Cancio" w:id="15" w:date="2016-10-11T13:18:26Z">
              <w:r w:rsidDel="00000000" w:rsidR="00000000" w:rsidRPr="00000000">
                <w:rPr>
                  <w:color w:val="6aa84f"/>
                  <w:sz w:val="20"/>
                  <w:szCs w:val="20"/>
                  <w:highlight w:val="white"/>
                  <w:rtl w:val="0"/>
                </w:rPr>
                <w:t xml:space="preserve">]</w:t>
              </w:r>
            </w:ins>
            <w:r w:rsidDel="00000000" w:rsidR="00000000" w:rsidRPr="00000000">
              <w:rPr>
                <w:color w:val="6aa84f"/>
                <w:sz w:val="20"/>
                <w:szCs w:val="20"/>
                <w:highlight w:val="white"/>
                <w:rtl w:val="0"/>
              </w:rPr>
              <w:t xml:space="preserve">  The UNGPs </w:t>
            </w:r>
            <w:ins w:author="Niels ten Oever" w:id="16" w:date="2016-10-17T19:05:20Z">
              <w:r w:rsidDel="00000000" w:rsidR="00000000" w:rsidRPr="00000000">
                <w:rPr>
                  <w:color w:val="6aa84f"/>
                  <w:sz w:val="20"/>
                  <w:szCs w:val="20"/>
                  <w:highlight w:val="white"/>
                  <w:rtl w:val="0"/>
                </w:rPr>
                <w:t xml:space="preserve">are</w:t>
              </w:r>
            </w:ins>
            <w:del w:author="Niels ten Oever" w:id="16" w:date="2016-10-17T19:05:20Z">
              <w:r w:rsidDel="00000000" w:rsidR="00000000" w:rsidRPr="00000000">
                <w:rPr>
                  <w:color w:val="6aa84f"/>
                  <w:sz w:val="20"/>
                  <w:szCs w:val="20"/>
                  <w:highlight w:val="white"/>
                  <w:rtl w:val="0"/>
                </w:rPr>
                <w:delText xml:space="preserve">is</w:delText>
              </w:r>
            </w:del>
            <w:r w:rsidDel="00000000" w:rsidR="00000000" w:rsidRPr="00000000">
              <w:rPr>
                <w:color w:val="6aa84f"/>
                <w:sz w:val="20"/>
                <w:szCs w:val="20"/>
                <w:highlight w:val="white"/>
                <w:rtl w:val="0"/>
              </w:rPr>
              <w:t xml:space="preserve"> tailored for “business enterprises.”  </w:t>
            </w:r>
            <w:ins w:author="Jorge Cancio" w:id="17" w:date="2016-10-11T13:19:19Z">
              <w:r w:rsidDel="00000000" w:rsidR="00000000" w:rsidRPr="00000000">
                <w:rPr>
                  <w:color w:val="6aa84f"/>
                  <w:sz w:val="20"/>
                  <w:szCs w:val="20"/>
                  <w:highlight w:val="white"/>
                  <w:rtl w:val="0"/>
                </w:rPr>
                <w:t xml:space="preserve">[</w:t>
              </w:r>
            </w:ins>
            <w:r w:rsidDel="00000000" w:rsidR="00000000" w:rsidRPr="00000000">
              <w:rPr>
                <w:color w:val="6aa84f"/>
                <w:sz w:val="20"/>
                <w:szCs w:val="20"/>
                <w:highlight w:val="white"/>
                <w:rtl w:val="0"/>
              </w:rPr>
              <w:t xml:space="preserve">ICANN is a sui generis institution and cannot be categorized merely as a business enterprise, though it shares some characteristics with business </w:t>
            </w:r>
            <w:commentRangeStart w:id="15"/>
            <w:commentRangeStart w:id="16"/>
            <w:commentRangeStart w:id="17"/>
            <w:commentRangeStart w:id="18"/>
            <w:commentRangeStart w:id="19"/>
            <w:r w:rsidDel="00000000" w:rsidR="00000000" w:rsidRPr="00000000">
              <w:rPr>
                <w:color w:val="6aa84f"/>
                <w:sz w:val="20"/>
                <w:szCs w:val="20"/>
                <w:highlight w:val="white"/>
                <w:rtl w:val="0"/>
              </w:rPr>
              <w:t xml:space="preserve">enterprises</w:t>
            </w:r>
            <w:commentRangeEnd w:id="15"/>
            <w:r w:rsidDel="00000000" w:rsidR="00000000" w:rsidRPr="00000000">
              <w:commentReference w:id="15"/>
            </w:r>
            <w:commentRangeEnd w:id="16"/>
            <w:r w:rsidDel="00000000" w:rsidR="00000000" w:rsidRPr="00000000">
              <w:commentReference w:id="16"/>
            </w:r>
            <w:commentRangeEnd w:id="17"/>
            <w:r w:rsidDel="00000000" w:rsidR="00000000" w:rsidRPr="00000000">
              <w:commentReference w:id="17"/>
            </w:r>
            <w:commentRangeEnd w:id="18"/>
            <w:r w:rsidDel="00000000" w:rsidR="00000000" w:rsidRPr="00000000">
              <w:commentReference w:id="18"/>
            </w:r>
            <w:commentRangeEnd w:id="19"/>
            <w:r w:rsidDel="00000000" w:rsidR="00000000" w:rsidRPr="00000000">
              <w:commentReference w:id="19"/>
            </w:r>
            <w:r w:rsidDel="00000000" w:rsidR="00000000" w:rsidRPr="00000000">
              <w:rPr>
                <w:color w:val="6aa84f"/>
                <w:sz w:val="20"/>
                <w:szCs w:val="20"/>
                <w:highlight w:val="white"/>
                <w:rtl w:val="0"/>
              </w:rPr>
              <w:t xml:space="preserve">.</w:t>
            </w:r>
            <w:ins w:author="Jorge Cancio" w:id="18" w:date="2016-10-11T13:19:25Z">
              <w:r w:rsidDel="00000000" w:rsidR="00000000" w:rsidRPr="00000000">
                <w:rPr>
                  <w:color w:val="6aa84f"/>
                  <w:sz w:val="20"/>
                  <w:szCs w:val="20"/>
                  <w:highlight w:val="white"/>
                  <w:rtl w:val="0"/>
                </w:rPr>
                <w:t xml:space="preserve">]</w:t>
              </w:r>
            </w:ins>
            <w:r w:rsidDel="00000000" w:rsidR="00000000" w:rsidRPr="00000000">
              <w:rPr>
                <w:color w:val="6aa84f"/>
                <w:sz w:val="20"/>
                <w:szCs w:val="20"/>
                <w:highlight w:val="white"/>
                <w:rtl w:val="0"/>
              </w:rPr>
              <w:t xml:space="preserve"> </w:t>
            </w:r>
            <w:ins w:author="Jorge Cancio" w:id="19" w:date="2016-10-11T13:20:44Z">
              <w:r w:rsidDel="00000000" w:rsidR="00000000" w:rsidRPr="00000000">
                <w:rPr>
                  <w:color w:val="6aa84f"/>
                  <w:sz w:val="20"/>
                  <w:szCs w:val="20"/>
                  <w:highlight w:val="white"/>
                  <w:rtl w:val="0"/>
                </w:rPr>
                <w:t xml:space="preserve">[</w:t>
              </w:r>
            </w:ins>
            <w:r w:rsidDel="00000000" w:rsidR="00000000" w:rsidRPr="00000000">
              <w:rPr>
                <w:color w:val="6aa84f"/>
                <w:sz w:val="20"/>
                <w:szCs w:val="20"/>
                <w:highlight w:val="white"/>
                <w:rtl w:val="0"/>
              </w:rPr>
              <w:t xml:space="preserve">The UNGPs also go far beyond interpretation, which is the task for this document.  Aspects of the UNGPs that go into implementation or requiring particular activities thus must be disregarded for purposes of the Framework of </w:t>
            </w:r>
            <w:commentRangeStart w:id="20"/>
            <w:r w:rsidDel="00000000" w:rsidR="00000000" w:rsidRPr="00000000">
              <w:rPr>
                <w:color w:val="6aa84f"/>
                <w:sz w:val="20"/>
                <w:szCs w:val="20"/>
                <w:highlight w:val="white"/>
                <w:rtl w:val="0"/>
              </w:rPr>
              <w:t xml:space="preserve">Interpretation</w:t>
            </w:r>
            <w:commentRangeEnd w:id="20"/>
            <w:r w:rsidDel="00000000" w:rsidR="00000000" w:rsidRPr="00000000">
              <w:commentReference w:id="20"/>
            </w:r>
            <w:r w:rsidDel="00000000" w:rsidR="00000000" w:rsidRPr="00000000">
              <w:rPr>
                <w:color w:val="6aa84f"/>
                <w:sz w:val="20"/>
                <w:szCs w:val="20"/>
                <w:highlight w:val="white"/>
                <w:rtl w:val="0"/>
              </w:rPr>
              <w:t xml:space="preserve">.</w:t>
            </w:r>
            <w:ins w:author="Jorge Cancio" w:id="20" w:date="2016-10-11T13:20:49Z">
              <w:r w:rsidDel="00000000" w:rsidR="00000000" w:rsidRPr="00000000">
                <w:rPr>
                  <w:color w:val="6aa84f"/>
                  <w:sz w:val="20"/>
                  <w:szCs w:val="20"/>
                  <w:highlight w:val="white"/>
                  <w:rtl w:val="0"/>
                </w:rPr>
                <w:t xml:space="preserve">]</w:t>
              </w:r>
            </w:ins>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ins w:author="Jorge Cancio" w:id="21" w:date="2016-10-11T13:21:50Z">
              <w:r w:rsidDel="00000000" w:rsidR="00000000" w:rsidRPr="00000000">
                <w:rPr>
                  <w:color w:val="6aa84f"/>
                  <w:sz w:val="20"/>
                  <w:szCs w:val="20"/>
                  <w:highlight w:val="white"/>
                  <w:rtl w:val="0"/>
                </w:rPr>
                <w:t xml:space="preserve">[</w:t>
              </w:r>
            </w:ins>
            <w:r w:rsidDel="00000000" w:rsidR="00000000" w:rsidRPr="00000000">
              <w:rPr>
                <w:color w:val="6aa84f"/>
                <w:sz w:val="20"/>
                <w:szCs w:val="20"/>
                <w:highlight w:val="white"/>
                <w:rtl w:val="0"/>
              </w:rPr>
              <w:t xml:space="preserve">Finally, it should be absolutely clear that satisfying or complying with the UNGPs is neither the intention or a requirement of the Bylaws or of this Framework of Interpretation.  As such, the Bylaw does not guide ICANN to seek to comply with the </w:t>
            </w:r>
            <w:commentRangeStart w:id="21"/>
            <w:r w:rsidDel="00000000" w:rsidR="00000000" w:rsidRPr="00000000">
              <w:rPr>
                <w:color w:val="6aa84f"/>
                <w:sz w:val="20"/>
                <w:szCs w:val="20"/>
                <w:highlight w:val="white"/>
                <w:rtl w:val="0"/>
              </w:rPr>
              <w:t xml:space="preserve">UNGPs</w:t>
            </w:r>
            <w:commentRangeEnd w:id="21"/>
            <w:r w:rsidDel="00000000" w:rsidR="00000000" w:rsidRPr="00000000">
              <w:commentReference w:id="21"/>
            </w:r>
            <w:r w:rsidDel="00000000" w:rsidR="00000000" w:rsidRPr="00000000">
              <w:rPr>
                <w:color w:val="6aa84f"/>
                <w:sz w:val="20"/>
                <w:szCs w:val="20"/>
                <w:highlight w:val="white"/>
                <w:rtl w:val="0"/>
              </w:rPr>
              <w:t xml:space="preserve">.</w:t>
            </w:r>
            <w:ins w:author="Jorge Cancio" w:id="22" w:date="2016-10-11T13:21:52Z">
              <w:r w:rsidDel="00000000" w:rsidR="00000000" w:rsidRPr="00000000">
                <w:rPr>
                  <w:color w:val="6aa84f"/>
                  <w:sz w:val="20"/>
                  <w:szCs w:val="20"/>
                  <w:highlight w:val="white"/>
                  <w:rtl w:val="0"/>
                </w:rPr>
                <w:t xml:space="preserve">]</w:t>
              </w:r>
            </w:ins>
            <w:r w:rsidDel="00000000" w:rsidR="00000000" w:rsidRPr="00000000">
              <w:rPr>
                <w:color w:val="6aa84f"/>
                <w:sz w:val="20"/>
                <w:szCs w:val="20"/>
                <w:highlight w:val="white"/>
                <w:rtl w:val="0"/>
              </w:rPr>
              <w:t xml:space="preserve">  References to the UNGPs are </w:t>
            </w:r>
            <w:ins w:author="Jorge Cancio" w:id="23" w:date="2016-10-11T13:22:25Z">
              <w:r w:rsidDel="00000000" w:rsidR="00000000" w:rsidRPr="00000000">
                <w:rPr>
                  <w:color w:val="6aa84f"/>
                  <w:sz w:val="20"/>
                  <w:szCs w:val="20"/>
                  <w:highlight w:val="white"/>
                  <w:rtl w:val="0"/>
                </w:rPr>
                <w:t xml:space="preserve">[</w:t>
              </w:r>
            </w:ins>
            <w:r w:rsidDel="00000000" w:rsidR="00000000" w:rsidRPr="00000000">
              <w:rPr>
                <w:color w:val="6aa84f"/>
                <w:sz w:val="20"/>
                <w:szCs w:val="20"/>
                <w:highlight w:val="white"/>
                <w:rtl w:val="0"/>
              </w:rPr>
              <w:t xml:space="preserve">purely</w:t>
            </w:r>
            <w:ins w:author="Jorge Cancio" w:id="24" w:date="2016-10-11T13:23:13Z">
              <w:commentRangeStart w:id="22"/>
              <w:r w:rsidDel="00000000" w:rsidR="00000000" w:rsidRPr="00000000">
                <w:rPr>
                  <w:color w:val="6aa84f"/>
                  <w:sz w:val="20"/>
                  <w:szCs w:val="20"/>
                  <w:highlight w:val="white"/>
                  <w:rtl w:val="0"/>
                </w:rPr>
                <w:t xml:space="preserve">]</w:t>
              </w:r>
            </w:ins>
            <w:commentRangeEnd w:id="22"/>
            <w:r w:rsidDel="00000000" w:rsidR="00000000" w:rsidRPr="00000000">
              <w:commentReference w:id="22"/>
            </w:r>
            <w:r w:rsidDel="00000000" w:rsidR="00000000" w:rsidRPr="00000000">
              <w:rPr>
                <w:color w:val="6aa84f"/>
                <w:sz w:val="20"/>
                <w:szCs w:val="20"/>
                <w:highlight w:val="white"/>
                <w:rtl w:val="0"/>
              </w:rPr>
              <w:t xml:space="preserve"> as one potential resource for interpreting relevant parts of the Bylaw.</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One possible resource for interpreting the term </w:t>
            </w:r>
            <w:r w:rsidDel="00000000" w:rsidR="00000000" w:rsidRPr="00000000">
              <w:rPr>
                <w:color w:val="6aa84f"/>
                <w:sz w:val="20"/>
                <w:szCs w:val="20"/>
                <w:highlight w:val="white"/>
                <w:rtl w:val="0"/>
              </w:rPr>
              <w:t xml:space="preserve">“respecting” </w:t>
            </w:r>
            <w:ins w:author="Tatiana Tropina" w:id="25" w:date="2016-10-11T03:07:13Z">
              <w:r w:rsidDel="00000000" w:rsidR="00000000" w:rsidRPr="00000000">
                <w:rPr>
                  <w:color w:val="6aa84f"/>
                  <w:sz w:val="20"/>
                  <w:szCs w:val="20"/>
                  <w:highlight w:val="white"/>
                  <w:rtl w:val="0"/>
                </w:rPr>
                <w:t xml:space="preserve">can be found in the </w:t>
              </w:r>
            </w:ins>
            <w:r w:rsidDel="00000000" w:rsidR="00000000" w:rsidRPr="00000000">
              <w:rPr>
                <w:color w:val="6aa84f"/>
                <w:sz w:val="20"/>
                <w:szCs w:val="20"/>
                <w:highlight w:val="white"/>
                <w:rtl w:val="0"/>
              </w:rPr>
              <w:t xml:space="preserve">UN Guiding Principle (“UNGP”) 11:</w:t>
            </w:r>
          </w:p>
          <w:p w:rsidR="00000000" w:rsidDel="00000000" w:rsidP="00000000" w:rsidRDefault="00000000" w:rsidRPr="00000000">
            <w:pPr>
              <w:widowControl w:val="0"/>
              <w:numPr>
                <w:ilvl w:val="0"/>
                <w:numId w:val="2"/>
              </w:numPr>
              <w:ind w:left="720" w:hanging="360"/>
              <w:contextualSpacing w:val="1"/>
              <w:rPr>
                <w:i w:val="1"/>
                <w:color w:val="6aa84f"/>
                <w:sz w:val="20"/>
                <w:szCs w:val="20"/>
                <w:highlight w:val="white"/>
              </w:rPr>
            </w:pPr>
            <w:r w:rsidDel="00000000" w:rsidR="00000000" w:rsidRPr="00000000">
              <w:rPr>
                <w:color w:val="6aa84f"/>
                <w:sz w:val="20"/>
                <w:szCs w:val="20"/>
                <w:highlight w:val="white"/>
                <w:rtl w:val="0"/>
              </w:rPr>
              <w:t xml:space="preserve">“</w:t>
            </w:r>
            <w:r w:rsidDel="00000000" w:rsidR="00000000" w:rsidRPr="00000000">
              <w:rPr>
                <w:i w:val="1"/>
                <w:color w:val="6aa84f"/>
                <w:sz w:val="20"/>
                <w:szCs w:val="20"/>
                <w:highlight w:val="white"/>
                <w:rtl w:val="0"/>
              </w:rPr>
              <w:t xml:space="preserve">This means that they should avoid infringing on the human rights of others and should address adverse human rights impacts with which they are involved.”</w:t>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rPr>
                <w:ins w:author="Jorge Cancio" w:id="28" w:date="2016-10-18T18:33:19Z"/>
              </w:rPr>
            </w:pPr>
            <w:ins w:author="Greg Shatan" w:id="26" w:date="2016-10-11T13:40:14Z">
              <w:r w:rsidDel="00000000" w:rsidR="00000000" w:rsidRPr="00000000">
                <w:rPr>
                  <w:color w:val="6aa84f"/>
                  <w:sz w:val="20"/>
                  <w:szCs w:val="20"/>
                  <w:highlight w:val="white"/>
                  <w:rtl w:val="0"/>
                </w:rPr>
                <w:t xml:space="preserve">This can be broken down into two parts: (1) </w:t>
              </w:r>
              <w:r w:rsidDel="00000000" w:rsidR="00000000" w:rsidRPr="00000000">
                <w:rPr>
                  <w:i w:val="1"/>
                  <w:color w:val="6aa84f"/>
                  <w:sz w:val="20"/>
                  <w:szCs w:val="20"/>
                  <w:highlight w:val="white"/>
                  <w:rtl w:val="0"/>
                  <w:rPrChange w:author="Greg Shatan" w:id="27" w:date="2016-10-11T13:40:14Z">
                    <w:rPr>
                      <w:color w:val="6aa84f"/>
                      <w:sz w:val="20"/>
                      <w:szCs w:val="20"/>
                      <w:highlight w:val="white"/>
                    </w:rPr>
                  </w:rPrChange>
                </w:rPr>
                <w:t xml:space="preserve">avoiding</w:t>
              </w:r>
              <w:r w:rsidDel="00000000" w:rsidR="00000000" w:rsidRPr="00000000">
                <w:rPr>
                  <w:color w:val="6aa84f"/>
                  <w:sz w:val="20"/>
                  <w:szCs w:val="20"/>
                  <w:highlight w:val="white"/>
                  <w:rtl w:val="0"/>
                </w:rPr>
                <w:t xml:space="preserve"> “infringement” of human rights” and (2) </w:t>
              </w:r>
              <w:r w:rsidDel="00000000" w:rsidR="00000000" w:rsidRPr="00000000">
                <w:rPr>
                  <w:i w:val="1"/>
                  <w:color w:val="6aa84f"/>
                  <w:sz w:val="20"/>
                  <w:szCs w:val="20"/>
                  <w:highlight w:val="white"/>
                  <w:rtl w:val="0"/>
                  <w:rPrChange w:author="Greg Shatan" w:id="27" w:date="2016-10-11T13:40:14Z">
                    <w:rPr>
                      <w:color w:val="6aa84f"/>
                      <w:sz w:val="20"/>
                      <w:szCs w:val="20"/>
                      <w:highlight w:val="white"/>
                    </w:rPr>
                  </w:rPrChange>
                </w:rPr>
                <w:t xml:space="preserve">addressing</w:t>
              </w:r>
              <w:r w:rsidDel="00000000" w:rsidR="00000000" w:rsidRPr="00000000">
                <w:rPr>
                  <w:color w:val="6aa84f"/>
                  <w:sz w:val="20"/>
                  <w:szCs w:val="20"/>
                  <w:highlight w:val="white"/>
                  <w:rtl w:val="0"/>
                </w:rPr>
                <w:t xml:space="preserve"> adverse human rights “impacts”.  In looking at this possible resource, we will need to consider separately the applicability of each prong to the Bylaw.  Furthermore, the terms “impacts and “involvements” are both ambiguous and potentially broad-ranging. </w:t>
              </w:r>
            </w:ins>
            <w:ins w:author="Jorge Cancio" w:id="28" w:date="2016-10-18T18:33:19Z">
              <w:r w:rsidDel="00000000" w:rsidR="00000000" w:rsidRPr="00000000">
                <w:rPr>
                  <w:rtl w:val="0"/>
                </w:rPr>
              </w:r>
            </w:ins>
          </w:p>
          <w:p w:rsidR="00000000" w:rsidDel="00000000" w:rsidP="00000000" w:rsidRDefault="00000000" w:rsidRPr="00000000">
            <w:pPr>
              <w:widowControl w:val="0"/>
              <w:ind w:left="0" w:firstLine="0"/>
              <w:contextualSpacing w:val="0"/>
              <w:rPr>
                <w:ins w:author="Jorge Cancio" w:id="28" w:date="2016-10-18T18:33:19Z"/>
              </w:rPr>
            </w:pPr>
            <w:ins w:author="Jorge Cancio" w:id="28" w:date="2016-10-18T18:33:19Z">
              <w:r w:rsidDel="00000000" w:rsidR="00000000" w:rsidRPr="00000000">
                <w:rPr>
                  <w:color w:val="6aa84f"/>
                  <w:sz w:val="20"/>
                  <w:szCs w:val="20"/>
                  <w:highlight w:val="white"/>
                  <w:rtl w:val="0"/>
                </w:rPr>
                <w:t xml:space="preserve">In the FoI we could adress instances where such potential broadness and ambiguity may create specifc risks taking into account ICANN’s limited Mission. </w:t>
              </w:r>
            </w:ins>
          </w:p>
          <w:p w:rsidR="00000000" w:rsidDel="00000000" w:rsidP="00000000" w:rsidRDefault="00000000" w:rsidRPr="00000000">
            <w:pPr>
              <w:widowControl w:val="0"/>
              <w:ind w:left="0" w:firstLine="0"/>
              <w:contextualSpacing w:val="0"/>
              <w:rPr>
                <w:ins w:author="Greg Shatan" w:id="26" w:date="2016-10-11T13:40:14Z"/>
              </w:rPr>
            </w:pPr>
            <w:ins w:author="Greg Shatan" w:id="26" w:date="2016-10-11T13:40:14Z">
              <w:r w:rsidDel="00000000" w:rsidR="00000000" w:rsidRPr="00000000">
                <w:rPr>
                  <w:color w:val="6aa84f"/>
                  <w:sz w:val="20"/>
                  <w:szCs w:val="20"/>
                  <w:highlight w:val="white"/>
                  <w:rtl w:val="0"/>
                </w:rPr>
                <w:t xml:space="preserve"> [These may go well beyond the scope of the </w:t>
              </w:r>
              <w:commentRangeStart w:id="23"/>
              <w:commentRangeStart w:id="24"/>
              <w:commentRangeStart w:id="25"/>
              <w:commentRangeStart w:id="26"/>
              <w:r w:rsidDel="00000000" w:rsidR="00000000" w:rsidRPr="00000000">
                <w:rPr>
                  <w:color w:val="6aa84f"/>
                  <w:sz w:val="20"/>
                  <w:szCs w:val="20"/>
                  <w:highlight w:val="white"/>
                  <w:rtl w:val="0"/>
                </w:rPr>
                <w:t xml:space="preserve">Bylaw</w:t>
              </w:r>
              <w:commentRangeEnd w:id="23"/>
              <w:r w:rsidDel="00000000" w:rsidR="00000000" w:rsidRPr="00000000">
                <w:commentReference w:id="23"/>
              </w:r>
              <w:commentRangeEnd w:id="24"/>
              <w:r w:rsidDel="00000000" w:rsidR="00000000" w:rsidRPr="00000000">
                <w:commentReference w:id="24"/>
              </w:r>
              <w:commentRangeEnd w:id="25"/>
              <w:r w:rsidDel="00000000" w:rsidR="00000000" w:rsidRPr="00000000">
                <w:commentReference w:id="25"/>
              </w:r>
              <w:commentRangeEnd w:id="26"/>
              <w:r w:rsidDel="00000000" w:rsidR="00000000" w:rsidRPr="00000000">
                <w:commentReference w:id="26"/>
              </w:r>
              <w:r w:rsidDel="00000000" w:rsidR="00000000" w:rsidRPr="00000000">
                <w:rPr>
                  <w:color w:val="6aa84f"/>
                  <w:sz w:val="20"/>
                  <w:szCs w:val="20"/>
                  <w:highlight w:val="white"/>
                  <w:rtl w:val="0"/>
                </w:rPr>
                <w:t xml:space="preserve">, and thus may need to be limited or set aside if this particular statement is used to interpret the meaning of “respect” in the Bylaw].  [Of course, our task is not to interpret the UNGPs, it is to interpret the Bylaw.  As such, emphasis on seeking to understand and interpret any of the UNGPs may not be prudent or appropriate.] </w:t>
              </w:r>
            </w:ins>
          </w:p>
          <w:p w:rsidR="00000000" w:rsidDel="00000000" w:rsidP="00000000" w:rsidRDefault="00000000" w:rsidRPr="00000000">
            <w:pPr>
              <w:widowControl w:val="0"/>
              <w:ind w:left="0" w:firstLine="0"/>
              <w:contextualSpacing w:val="0"/>
              <w:rPr>
                <w:ins w:author="Greg Shatan" w:id="26" w:date="2016-10-11T13:40:14Z"/>
              </w:rPr>
            </w:pPr>
            <w:ins w:author="Greg Shatan" w:id="26" w:date="2016-10-11T13:40:14Z">
              <w:r w:rsidDel="00000000" w:rsidR="00000000" w:rsidRPr="00000000">
                <w:rPr>
                  <w:rtl w:val="0"/>
                </w:rPr>
              </w:r>
            </w:ins>
          </w:p>
          <w:p w:rsidR="00000000" w:rsidDel="00000000" w:rsidP="00000000" w:rsidRDefault="00000000" w:rsidRPr="00000000">
            <w:pPr>
              <w:widowControl w:val="0"/>
              <w:ind w:left="0" w:firstLine="0"/>
              <w:contextualSpacing w:val="0"/>
            </w:pPr>
            <w:r w:rsidDel="00000000" w:rsidR="00000000" w:rsidRPr="00000000">
              <w:rPr>
                <w:color w:val="6aa84f"/>
                <w:sz w:val="20"/>
                <w:szCs w:val="20"/>
                <w:highlight w:val="white"/>
                <w:rtl w:val="0"/>
              </w:rPr>
              <w:t xml:space="preserve">“respecting” is further defined in UNGP 13 as:</w:t>
            </w:r>
          </w:p>
          <w:p w:rsidR="00000000" w:rsidDel="00000000" w:rsidP="00000000" w:rsidRDefault="00000000" w:rsidRPr="00000000">
            <w:pPr>
              <w:widowControl w:val="0"/>
              <w:ind w:left="1420" w:firstLine="0"/>
              <w:contextualSpacing w:val="0"/>
            </w:pPr>
            <w:r w:rsidDel="00000000" w:rsidR="00000000" w:rsidRPr="00000000">
              <w:rPr>
                <w:i w:val="1"/>
                <w:color w:val="6aa84f"/>
                <w:sz w:val="20"/>
                <w:szCs w:val="20"/>
                <w:highlight w:val="white"/>
                <w:rtl w:val="0"/>
              </w:rPr>
              <w:t xml:space="preserve">“(a) Avoid causing or contributing to adverse human rights impacts through their own activities, and address such impacts when they occur;</w:t>
            </w:r>
          </w:p>
          <w:p w:rsidR="00000000" w:rsidDel="00000000" w:rsidP="00000000" w:rsidRDefault="00000000" w:rsidRPr="00000000">
            <w:pPr>
              <w:widowControl w:val="0"/>
              <w:ind w:left="1420" w:firstLine="0"/>
              <w:contextualSpacing w:val="0"/>
            </w:pPr>
            <w:r w:rsidDel="00000000" w:rsidR="00000000" w:rsidRPr="00000000">
              <w:rPr>
                <w:i w:val="1"/>
                <w:color w:val="6aa84f"/>
                <w:sz w:val="20"/>
                <w:szCs w:val="20"/>
                <w:highlight w:val="white"/>
                <w:rtl w:val="0"/>
              </w:rPr>
              <w:t xml:space="preserve">(b) Seek to prevent or mitigate adverse human rights impacts that are directly linked to their operations, products or services by their business relationships, even if they have not contributed to those impacts.”</w:t>
            </w:r>
          </w:p>
          <w:p w:rsidR="00000000" w:rsidDel="00000000" w:rsidP="00000000" w:rsidRDefault="00000000" w:rsidRPr="00000000">
            <w:pPr>
              <w:widowControl w:val="0"/>
              <w:ind w:left="1420" w:firstLine="0"/>
              <w:contextualSpacing w:val="0"/>
            </w:pPr>
            <w:r w:rsidDel="00000000" w:rsidR="00000000" w:rsidRPr="00000000">
              <w:rPr>
                <w:rtl w:val="0"/>
              </w:rPr>
            </w:r>
          </w:p>
          <w:p w:rsidR="00000000" w:rsidDel="00000000" w:rsidP="00000000" w:rsidRDefault="00000000" w:rsidRPr="00000000">
            <w:pPr>
              <w:widowControl w:val="0"/>
              <w:ind w:left="330" w:firstLine="0"/>
              <w:contextualSpacing w:val="0"/>
            </w:pPr>
            <w:r w:rsidDel="00000000" w:rsidR="00000000" w:rsidRPr="00000000">
              <w:rPr>
                <w:i w:val="1"/>
                <w:color w:val="6aa84f"/>
                <w:sz w:val="20"/>
                <w:szCs w:val="20"/>
                <w:highlight w:val="white"/>
                <w:rtl w:val="0"/>
              </w:rPr>
              <w:t xml:space="preserve">As noted above, with regard to (a), we need to look at each aspect to see if any aspect should be applied to ICANN’s “respecting human rights.”  It is possible that Section (a) may be helpful in interpreting ICANN’s “respect” for human </w:t>
            </w:r>
            <w:r w:rsidDel="00000000" w:rsidR="00000000" w:rsidRPr="00000000">
              <w:rPr>
                <w:i w:val="1"/>
                <w:color w:val="6aa84f"/>
                <w:sz w:val="20"/>
                <w:szCs w:val="20"/>
                <w:highlight w:val="white"/>
                <w:rtl w:val="0"/>
              </w:rPr>
              <w:t xml:space="preserve">rights</w:t>
            </w:r>
            <w:r w:rsidDel="00000000" w:rsidR="00000000" w:rsidRPr="00000000">
              <w:rPr>
                <w:i w:val="1"/>
                <w:color w:val="6aa84f"/>
                <w:sz w:val="20"/>
                <w:szCs w:val="20"/>
                <w:highlight w:val="white"/>
                <w:rtl w:val="0"/>
              </w:rPr>
              <w:t xml:space="preserve">.</w:t>
            </w:r>
          </w:p>
          <w:p w:rsidR="00000000" w:rsidDel="00000000" w:rsidP="00000000" w:rsidRDefault="00000000" w:rsidRPr="00000000">
            <w:pPr>
              <w:widowControl w:val="0"/>
              <w:ind w:left="330" w:firstLine="0"/>
              <w:contextualSpacing w:val="0"/>
            </w:pPr>
            <w:r w:rsidDel="00000000" w:rsidR="00000000" w:rsidRPr="00000000">
              <w:rPr>
                <w:rtl w:val="0"/>
              </w:rPr>
            </w:r>
          </w:p>
          <w:p w:rsidR="00000000" w:rsidDel="00000000" w:rsidP="00000000" w:rsidRDefault="00000000" w:rsidRPr="00000000">
            <w:pPr>
              <w:widowControl w:val="0"/>
              <w:ind w:left="330" w:firstLine="0"/>
              <w:contextualSpacing w:val="0"/>
            </w:pPr>
            <w:r w:rsidDel="00000000" w:rsidR="00000000" w:rsidRPr="00000000">
              <w:rPr>
                <w:i w:val="1"/>
                <w:color w:val="6aa84f"/>
                <w:sz w:val="20"/>
                <w:szCs w:val="20"/>
                <w:highlight w:val="white"/>
                <w:rtl w:val="0"/>
              </w:rPr>
              <w:t xml:space="preserve">[However, section (b) [will not] be applied to ICANN’s respect for human rights.  ICANN has a global mission and cannot threaten to decline (much less actually decline) to do business with entities that may not have the same commitment to human rights, nor is it appropriate to use ICANN’s powers as leverage to force changes in third party </w:t>
            </w:r>
            <w:commentRangeStart w:id="27"/>
            <w:commentRangeStart w:id="28"/>
            <w:commentRangeStart w:id="29"/>
            <w:r w:rsidDel="00000000" w:rsidR="00000000" w:rsidRPr="00000000">
              <w:rPr>
                <w:i w:val="1"/>
                <w:color w:val="6aa84f"/>
                <w:sz w:val="20"/>
                <w:szCs w:val="20"/>
                <w:highlight w:val="white"/>
                <w:rtl w:val="0"/>
              </w:rPr>
              <w:t xml:space="preserve">behavior</w:t>
            </w:r>
            <w:commentRangeEnd w:id="27"/>
            <w:r w:rsidDel="00000000" w:rsidR="00000000" w:rsidRPr="00000000">
              <w:commentReference w:id="27"/>
            </w:r>
            <w:commentRangeEnd w:id="28"/>
            <w:r w:rsidDel="00000000" w:rsidR="00000000" w:rsidRPr="00000000">
              <w:commentReference w:id="28"/>
            </w:r>
            <w:commentRangeEnd w:id="29"/>
            <w:r w:rsidDel="00000000" w:rsidR="00000000" w:rsidRPr="00000000">
              <w:commentReference w:id="29"/>
            </w:r>
            <w:r w:rsidDel="00000000" w:rsidR="00000000" w:rsidRPr="00000000">
              <w:rPr>
                <w:i w:val="1"/>
                <w:color w:val="6aa84f"/>
                <w:sz w:val="20"/>
                <w:szCs w:val="20"/>
                <w:highlight w:val="white"/>
                <w:rtl w:val="0"/>
              </w:rPr>
              <w:t xml:space="preserve">].</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color w:val="6aa84f"/>
                <w:sz w:val="20"/>
                <w:szCs w:val="20"/>
                <w:highlight w:val="white"/>
                <w:rtl w:val="0"/>
              </w:rPr>
              <w:t xml:space="preserve">Jorge: Subsection 13 (b) remains relevant as it highlights that “respect” implies also a non-legal obligation with regard to HR impacts directly linked to ICANN's operations. I do not agree with the view that 13 (b) imposes any obligation or "requirement" to decline to do business with any entities. There is neither an obligation to use its powers as leverage to force changes in third party behaviour. The UNGP Interpretative Guide just says the following:</w:t>
            </w:r>
          </w:p>
          <w:p w:rsidR="00000000" w:rsidDel="00000000" w:rsidP="00000000" w:rsidRDefault="00000000" w:rsidRPr="00000000">
            <w:pPr>
              <w:widowControl w:val="0"/>
              <w:ind w:left="0" w:firstLine="0"/>
              <w:contextualSpacing w:val="0"/>
            </w:pPr>
            <w:r w:rsidDel="00000000" w:rsidR="00000000" w:rsidRPr="00000000">
              <w:rPr>
                <w:color w:val="6aa84f"/>
                <w:sz w:val="20"/>
                <w:szCs w:val="20"/>
                <w:highlight w:val="white"/>
                <w:rtl w:val="0"/>
              </w:rPr>
              <w:t xml:space="preserve">...the business enterprise “does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 (see UNGP interpretative guide, [UNGPIG] p. 18, available at</w:t>
            </w:r>
            <w:hyperlink r:id="rId15">
              <w:r w:rsidDel="00000000" w:rsidR="00000000" w:rsidRPr="00000000">
                <w:rPr>
                  <w:color w:val="6aa84f"/>
                  <w:sz w:val="20"/>
                  <w:szCs w:val="20"/>
                  <w:highlight w:val="white"/>
                  <w:rtl w:val="0"/>
                </w:rPr>
                <w:t xml:space="preserve"> </w:t>
              </w:r>
            </w:hyperlink>
            <w:hyperlink r:id="rId16">
              <w:r w:rsidDel="00000000" w:rsidR="00000000" w:rsidRPr="00000000">
                <w:rPr>
                  <w:color w:val="1155cc"/>
                  <w:sz w:val="20"/>
                  <w:szCs w:val="20"/>
                  <w:highlight w:val="white"/>
                  <w:u w:val="single"/>
                  <w:rtl w:val="0"/>
                </w:rPr>
                <w:t xml:space="preserve">http://www.ohchr.org/Documents/Issues/Business/RtRInterpretativeGuide.pdf</w:t>
              </w:r>
            </w:hyperlink>
            <w:r w:rsidDel="00000000" w:rsidR="00000000" w:rsidRPr="00000000">
              <w:rPr>
                <w:color w:val="6aa84f"/>
                <w:sz w:val="20"/>
                <w:szCs w:val="20"/>
                <w:highlight w:val="white"/>
                <w:rtl w:val="0"/>
              </w:rPr>
              <w:t xml:space="preserve">).</w:t>
            </w:r>
          </w:p>
          <w:p w:rsidR="00000000" w:rsidDel="00000000" w:rsidP="00000000" w:rsidRDefault="00000000" w:rsidRPr="00000000">
            <w:pPr>
              <w:widowControl w:val="0"/>
              <w:ind w:left="0" w:firstLine="0"/>
              <w:contextualSpacing w:val="0"/>
            </w:pPr>
            <w:r w:rsidDel="00000000" w:rsidR="00000000" w:rsidRPr="00000000">
              <w:rPr>
                <w:color w:val="6aa84f"/>
                <w:sz w:val="20"/>
                <w:szCs w:val="20"/>
                <w:highlight w:val="white"/>
                <w:rtl w:val="0"/>
              </w:rPr>
              <w:t xml:space="preserve"> </w:t>
            </w: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pPr>
            <w:r w:rsidDel="00000000" w:rsidR="00000000" w:rsidRPr="00000000">
              <w:rPr>
                <w:b w:val="1"/>
                <w:color w:val="6aa84f"/>
                <w:sz w:val="20"/>
                <w:szCs w:val="20"/>
                <w:highlight w:val="white"/>
                <w:rtl w:val="0"/>
              </w:rPr>
              <w:t xml:space="preserve">Comment</w:t>
            </w:r>
            <w:r w:rsidDel="00000000" w:rsidR="00000000" w:rsidRPr="00000000">
              <w:rPr>
                <w:color w:val="6aa84f"/>
                <w:sz w:val="20"/>
                <w:szCs w:val="20"/>
                <w:highlight w:val="white"/>
                <w:rtl w:val="0"/>
              </w:rPr>
              <w:t xml:space="preserve">:</w:t>
            </w:r>
          </w:p>
          <w:p w:rsidR="00000000" w:rsidDel="00000000" w:rsidP="00000000" w:rsidRDefault="00000000" w:rsidRPr="00000000">
            <w:pPr>
              <w:widowControl w:val="0"/>
              <w:ind w:left="360" w:firstLine="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rPr>
                <w:ins w:author="Greg Shatan" w:id="30" w:date="2016-10-11T14:00:22Z"/>
              </w:rPr>
            </w:pPr>
            <w:r w:rsidDel="00000000" w:rsidR="00000000" w:rsidRPr="00000000">
              <w:rPr>
                <w:color w:val="6aa84f"/>
                <w:sz w:val="20"/>
                <w:szCs w:val="20"/>
                <w:highlight w:val="white"/>
                <w:rtl w:val="0"/>
              </w:rPr>
              <w:t xml:space="preserve">Subsection UNGP 13 (a) refers to the business’ own activities </w:t>
            </w:r>
            <w:ins w:author="Greg Shatan" w:id="29" w:date="2016-10-11T13:51:56Z">
              <w:r w:rsidDel="00000000" w:rsidR="00000000" w:rsidRPr="00000000">
                <w:rPr>
                  <w:color w:val="6aa84f"/>
                  <w:sz w:val="20"/>
                  <w:szCs w:val="20"/>
                  <w:highlight w:val="white"/>
                  <w:rtl w:val="0"/>
                </w:rPr>
                <w:t xml:space="preserve">[</w:t>
              </w:r>
            </w:ins>
            <w:r w:rsidDel="00000000" w:rsidR="00000000" w:rsidRPr="00000000">
              <w:rPr>
                <w:color w:val="6aa84f"/>
                <w:sz w:val="20"/>
                <w:szCs w:val="20"/>
                <w:highlight w:val="white"/>
                <w:rtl w:val="0"/>
              </w:rPr>
              <w:t xml:space="preserve">and is linked to the obligation to “remediate” under UNGP 15 (c) below.</w:t>
            </w:r>
            <w:ins w:author="Greg Shatan" w:id="30" w:date="2016-10-11T14:00:22Z">
              <w:r w:rsidDel="00000000" w:rsidR="00000000" w:rsidRPr="00000000">
                <w:rPr>
                  <w:color w:val="6aa84f"/>
                  <w:sz w:val="20"/>
                  <w:szCs w:val="20"/>
                  <w:highlight w:val="white"/>
                  <w:rtl w:val="0"/>
                </w:rPr>
                <w:t xml:space="preserve">]  While there may potentially be a “linkage” in the UNGP, that does not mean that Section 15(c) should have any application in interpreting the Bylaw.  Furthermore, remediation is a type of implementation, which is beyond our scope. </w:t>
              </w:r>
            </w:ins>
          </w:p>
          <w:p w:rsidR="00000000" w:rsidDel="00000000" w:rsidP="00000000" w:rsidRDefault="00000000" w:rsidRPr="00000000">
            <w:pPr>
              <w:widowControl w:val="0"/>
              <w:ind w:left="0" w:firstLine="0"/>
              <w:contextualSpacing w:val="0"/>
              <w:rPr>
                <w:ins w:author="Greg Shatan" w:id="30" w:date="2016-10-11T14:00:22Z"/>
              </w:rPr>
            </w:pPr>
            <w:ins w:author="Greg Shatan" w:id="30" w:date="2016-10-11T14:00:22Z">
              <w:r w:rsidDel="00000000" w:rsidR="00000000" w:rsidRPr="00000000">
                <w:rPr>
                  <w:rtl w:val="0"/>
                </w:rPr>
              </w:r>
            </w:ins>
          </w:p>
          <w:p w:rsidR="00000000" w:rsidDel="00000000" w:rsidP="00000000" w:rsidRDefault="00000000" w:rsidRPr="00000000">
            <w:pPr>
              <w:widowControl w:val="0"/>
              <w:ind w:left="0" w:firstLine="0"/>
              <w:contextualSpacing w:val="0"/>
            </w:pPr>
            <w:ins w:author="Greg Shatan" w:id="30" w:date="2016-10-11T14:00:22Z">
              <w:r w:rsidDel="00000000" w:rsidR="00000000" w:rsidRPr="00000000">
                <w:rPr>
                  <w:color w:val="6aa84f"/>
                  <w:sz w:val="20"/>
                  <w:szCs w:val="20"/>
                  <w:highlight w:val="white"/>
                  <w:rtl w:val="0"/>
                </w:rPr>
                <w:t xml:space="preserve">[As note below, Subsection 13(b) applies to third party activities.  As previously stated, this goes beyond ICANN’s respect for human rights, and should be read as a limitation of ICANN’s Core Value. In other words, ICANN could choose to take on any of these activities (unless otherwise prohibited), but they are not part of the Core Value. </w:t>
              </w:r>
            </w:ins>
            <w:r w:rsidDel="00000000" w:rsidR="00000000" w:rsidRPr="00000000">
              <w:rPr>
                <w:color w:val="6aa84f"/>
                <w:sz w:val="20"/>
                <w:szCs w:val="20"/>
                <w:highlight w:val="white"/>
                <w:rtl w:val="0"/>
              </w:rPr>
              <w:t xml:space="preserve">]</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color w:val="6aa84f"/>
                <w:sz w:val="20"/>
                <w:szCs w:val="20"/>
                <w:highlight w:val="white"/>
                <w:rtl w:val="0"/>
              </w:rPr>
              <w:t xml:space="preserve">[Subsection UNGP 13 (b) refers to HR impacts caused by third parties linked to the business enterprise (which has neither caused nor contributed to the HR impact). Here the business enterprise “does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 (see UNGP interpretative guide, [UNGPIG] p. 18, available at http://www.ohchr.org/Documents/Issues/Business/RtRInterpretativeGuide.pdf). ]</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pPr>
            <w:del w:author="Greg Shatan" w:id="31" w:date="2016-10-11T13:27:57Z">
              <w:commentRangeStart w:id="30"/>
              <w:commentRangeStart w:id="31"/>
              <w:commentRangeStart w:id="32"/>
              <w:commentRangeStart w:id="33"/>
              <w:commentRangeStart w:id="34"/>
              <w:commentRangeStart w:id="35"/>
              <w:commentRangeStart w:id="36"/>
              <w:commentRangeStart w:id="37"/>
              <w:commentRangeStart w:id="38"/>
              <w:commentRangeStart w:id="39"/>
              <w:commentRangeStart w:id="40"/>
              <w:commentRangeStart w:id="41"/>
              <w:r w:rsidDel="00000000" w:rsidR="00000000" w:rsidRPr="00000000">
                <w:rPr>
                  <w:color w:val="6aa84f"/>
                  <w:sz w:val="20"/>
                  <w:szCs w:val="20"/>
                  <w:highlight w:val="white"/>
                  <w:rtl w:val="0"/>
                </w:rPr>
                <w:delText xml:space="preserve">Subsection</w:delText>
              </w:r>
              <w:commentRangeEnd w:id="30"/>
              <w:r w:rsidDel="00000000" w:rsidR="00000000" w:rsidRPr="00000000">
                <w:commentReference w:id="30"/>
              </w:r>
              <w:commentRangeEnd w:id="31"/>
              <w:r w:rsidDel="00000000" w:rsidR="00000000" w:rsidRPr="00000000">
                <w:commentReference w:id="31"/>
              </w:r>
              <w:commentRangeEnd w:id="32"/>
              <w:r w:rsidDel="00000000" w:rsidR="00000000" w:rsidRPr="00000000">
                <w:commentReference w:id="32"/>
              </w:r>
              <w:commentRangeEnd w:id="33"/>
              <w:r w:rsidDel="00000000" w:rsidR="00000000" w:rsidRPr="00000000">
                <w:commentReference w:id="33"/>
              </w:r>
              <w:r w:rsidDel="00000000" w:rsidR="00000000" w:rsidRPr="00000000">
                <w:rPr>
                  <w:color w:val="6aa84f"/>
                  <w:sz w:val="20"/>
                  <w:szCs w:val="20"/>
                  <w:highlight w:val="white"/>
                  <w:rtl w:val="0"/>
                </w:rPr>
                <w:delText xml:space="preserve"> UNGP 13 (b) refers to HR impacts caused by third parties linked to the business enterprise (which has neither caused nor contributed to the HR impact). Here the business enterprise “</w:delText>
              </w:r>
              <w:r w:rsidDel="00000000" w:rsidR="00000000" w:rsidRPr="00000000">
                <w:rPr>
                  <w:i w:val="1"/>
                  <w:color w:val="6aa84f"/>
                  <w:sz w:val="20"/>
                  <w:szCs w:val="20"/>
                  <w:highlight w:val="white"/>
                  <w:rtl w:val="0"/>
                </w:rPr>
                <w:delText xml:space="preserve">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w:delText>
              </w:r>
              <w:r w:rsidDel="00000000" w:rsidR="00000000" w:rsidRPr="00000000">
                <w:rPr>
                  <w:color w:val="6aa84f"/>
                  <w:sz w:val="20"/>
                  <w:szCs w:val="20"/>
                  <w:highlight w:val="white"/>
                  <w:rtl w:val="0"/>
                </w:rPr>
                <w:delText xml:space="preserve">” (see UNGP interpretative guide, [UNGPIG] p. 18, available at</w:delText>
              </w:r>
              <w:r w:rsidDel="00000000" w:rsidR="00000000" w:rsidRPr="00000000">
                <w:fldChar w:fldCharType="begin"/>
              </w:r>
              <w:r w:rsidDel="00000000" w:rsidR="00000000" w:rsidRPr="00000000">
                <w:delInstrText xml:space="preserve">HYPERLINK "http://www.ohchr.org/Documents/Issues/Business/RtRInterpretativeGuide.pdf"</w:delInstrText>
              </w:r>
              <w:r w:rsidDel="00000000" w:rsidR="00000000" w:rsidRPr="00000000">
                <w:fldChar w:fldCharType="separate"/>
              </w:r>
              <w:r w:rsidDel="00000000" w:rsidR="00000000" w:rsidRPr="00000000">
                <w:rPr>
                  <w:color w:val="6aa84f"/>
                  <w:sz w:val="20"/>
                  <w:szCs w:val="20"/>
                  <w:highlight w:val="white"/>
                  <w:rtl w:val="0"/>
                </w:rPr>
                <w:delText xml:space="preserve"> </w:delText>
              </w:r>
              <w:r w:rsidDel="00000000" w:rsidR="00000000" w:rsidRPr="00000000">
                <w:fldChar w:fldCharType="end"/>
              </w:r>
              <w:r w:rsidDel="00000000" w:rsidR="00000000" w:rsidRPr="00000000">
                <w:fldChar w:fldCharType="begin"/>
              </w:r>
              <w:r w:rsidDel="00000000" w:rsidR="00000000" w:rsidRPr="00000000">
                <w:delInstrText xml:space="preserve">HYPERLINK "http://www.ohchr.org/Documents/Issues/Business/RtRInterpretativeGuide.pdf"</w:delInstrText>
              </w:r>
              <w:r w:rsidDel="00000000" w:rsidR="00000000" w:rsidRPr="00000000">
                <w:fldChar w:fldCharType="separate"/>
              </w:r>
              <w:r w:rsidDel="00000000" w:rsidR="00000000" w:rsidRPr="00000000">
                <w:rPr>
                  <w:color w:val="6aa84f"/>
                  <w:sz w:val="20"/>
                  <w:szCs w:val="20"/>
                  <w:highlight w:val="white"/>
                  <w:u w:val="single"/>
                  <w:rtl w:val="0"/>
                </w:rPr>
                <w:delText xml:space="preserve">http://www.ohchr.org/Documents/Issues/Business/RtRInterpretativeGuide.pdf</w:delText>
              </w:r>
              <w:r w:rsidDel="00000000" w:rsidR="00000000" w:rsidRPr="00000000">
                <w:fldChar w:fldCharType="end"/>
              </w:r>
              <w:r w:rsidDel="00000000" w:rsidR="00000000" w:rsidRPr="00000000">
                <w:rPr>
                  <w:color w:val="6aa84f"/>
                  <w:sz w:val="20"/>
                  <w:szCs w:val="20"/>
                  <w:highlight w:val="white"/>
                  <w:rtl w:val="0"/>
                </w:rPr>
                <w:delText xml:space="preserve">). </w:delText>
              </w:r>
            </w:del>
            <w:commentRangeEnd w:id="34"/>
            <w:r w:rsidDel="00000000" w:rsidR="00000000" w:rsidRPr="00000000">
              <w:commentReference w:id="34"/>
            </w:r>
            <w:commentRangeEnd w:id="35"/>
            <w:r w:rsidDel="00000000" w:rsidR="00000000" w:rsidRPr="00000000">
              <w:commentReference w:id="35"/>
            </w:r>
            <w:commentRangeEnd w:id="36"/>
            <w:r w:rsidDel="00000000" w:rsidR="00000000" w:rsidRPr="00000000">
              <w:commentReference w:id="36"/>
            </w:r>
            <w:commentRangeEnd w:id="37"/>
            <w:r w:rsidDel="00000000" w:rsidR="00000000" w:rsidRPr="00000000">
              <w:commentReference w:id="37"/>
            </w:r>
            <w:commentRangeEnd w:id="38"/>
            <w:r w:rsidDel="00000000" w:rsidR="00000000" w:rsidRPr="00000000">
              <w:commentReference w:id="38"/>
            </w:r>
            <w:commentRangeEnd w:id="39"/>
            <w:r w:rsidDel="00000000" w:rsidR="00000000" w:rsidRPr="00000000">
              <w:commentReference w:id="39"/>
            </w:r>
            <w:commentRangeEnd w:id="40"/>
            <w:r w:rsidDel="00000000" w:rsidR="00000000" w:rsidRPr="00000000">
              <w:commentReference w:id="40"/>
            </w:r>
            <w:commentRangeEnd w:id="41"/>
            <w:r w:rsidDel="00000000" w:rsidR="00000000" w:rsidRPr="00000000">
              <w:commentReference w:id="41"/>
            </w:r>
            <w:r w:rsidDel="00000000" w:rsidR="00000000" w:rsidRPr="00000000">
              <w:rPr>
                <w:rtl w:val="0"/>
              </w:rPr>
            </w:r>
          </w:p>
          <w:p w:rsidR="00000000" w:rsidDel="00000000" w:rsidP="00000000" w:rsidRDefault="00000000" w:rsidRPr="00000000">
            <w:pPr>
              <w:widowControl w:val="0"/>
              <w:ind w:left="36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color w:val="6aa84f"/>
                <w:sz w:val="20"/>
                <w:szCs w:val="20"/>
                <w:highlight w:val="white"/>
                <w:rtl w:val="0"/>
              </w:rPr>
              <w:t xml:space="preserve">The Mission as core boundary, as said above, should in any case act as limit to any specific implementation of this principle.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Under UNGP 15 “respecting” implies that “</w:t>
            </w:r>
            <w:r w:rsidDel="00000000" w:rsidR="00000000" w:rsidRPr="00000000">
              <w:rPr>
                <w:i w:val="1"/>
                <w:color w:val="6aa84f"/>
                <w:sz w:val="20"/>
                <w:szCs w:val="20"/>
                <w:highlight w:val="white"/>
                <w:rtl w:val="0"/>
              </w:rPr>
              <w:t xml:space="preserve">Business enterprises should have in place policies and processes appropriate to their size and circumstances, including:</w:t>
            </w:r>
          </w:p>
          <w:p w:rsidR="00000000" w:rsidDel="00000000" w:rsidP="00000000" w:rsidRDefault="00000000" w:rsidRPr="00000000">
            <w:pPr>
              <w:widowControl w:val="0"/>
              <w:ind w:left="1420" w:firstLine="0"/>
              <w:contextualSpacing w:val="0"/>
            </w:pPr>
            <w:r w:rsidDel="00000000" w:rsidR="00000000" w:rsidRPr="00000000">
              <w:rPr>
                <w:i w:val="1"/>
                <w:color w:val="6aa84f"/>
                <w:sz w:val="20"/>
                <w:szCs w:val="20"/>
                <w:highlight w:val="white"/>
                <w:rtl w:val="0"/>
              </w:rPr>
              <w:t xml:space="preserve">(a) A policy commitment to meet their responsibility to respect human rights;</w:t>
            </w:r>
            <w:r w:rsidDel="00000000" w:rsidR="00000000" w:rsidRPr="00000000">
              <w:rPr>
                <w:rtl w:val="0"/>
              </w:rPr>
            </w:r>
          </w:p>
          <w:p w:rsidR="00000000" w:rsidDel="00000000" w:rsidP="00000000" w:rsidRDefault="00000000" w:rsidRPr="00000000">
            <w:pPr>
              <w:widowControl w:val="0"/>
              <w:ind w:left="1420" w:firstLine="0"/>
              <w:contextualSpacing w:val="0"/>
            </w:pPr>
            <w:ins w:author="Greg Shatan" w:id="32" w:date="2016-10-12T00:50:33Z">
              <w:r w:rsidDel="00000000" w:rsidR="00000000" w:rsidRPr="00000000">
                <w:rPr>
                  <w:b w:val="1"/>
                  <w:i w:val="1"/>
                  <w:color w:val="6aa84f"/>
                  <w:sz w:val="20"/>
                  <w:szCs w:val="20"/>
                  <w:highlight w:val="white"/>
                  <w:rtl w:val="0"/>
                  <w:rPrChange w:author="Greg Shatan" w:id="33" w:date="2016-10-12T00:50:33Z">
                    <w:rPr>
                      <w:i w:val="1"/>
                      <w:color w:val="6aa84f"/>
                      <w:sz w:val="20"/>
                      <w:szCs w:val="20"/>
                      <w:highlight w:val="white"/>
                    </w:rPr>
                  </w:rPrChange>
                </w:rPr>
                <w:t xml:space="preserve">[</w:t>
              </w:r>
            </w:ins>
            <w:commentRangeStart w:id="42"/>
            <w:commentRangeStart w:id="43"/>
            <w:commentRangeStart w:id="44"/>
            <w:commentRangeStart w:id="45"/>
            <w:r w:rsidDel="00000000" w:rsidR="00000000" w:rsidRPr="00000000">
              <w:rPr>
                <w:b w:val="1"/>
                <w:i w:val="1"/>
                <w:color w:val="6aa84f"/>
                <w:sz w:val="20"/>
                <w:szCs w:val="20"/>
                <w:highlight w:val="white"/>
                <w:rtl w:val="0"/>
              </w:rPr>
              <w:t xml:space="preserve">(</w:t>
            </w:r>
            <w:r w:rsidDel="00000000" w:rsidR="00000000" w:rsidRPr="00000000">
              <w:rPr>
                <w:i w:val="1"/>
                <w:color w:val="6aa84f"/>
                <w:sz w:val="20"/>
                <w:szCs w:val="20"/>
                <w:highlight w:val="white"/>
                <w:rtl w:val="0"/>
              </w:rPr>
              <w:t xml:space="preserve">b) A human rights due diligence process to identify, prevent, mitigate and account for how they address their impacts on human rights;</w:t>
            </w:r>
            <w:ins w:author="Greg Shatan" w:id="34" w:date="2016-10-12T00:50:48Z">
              <w:commentRangeEnd w:id="42"/>
              <w:r w:rsidDel="00000000" w:rsidR="00000000" w:rsidRPr="00000000">
                <w:commentReference w:id="42"/>
              </w:r>
              <w:commentRangeEnd w:id="43"/>
              <w:r w:rsidDel="00000000" w:rsidR="00000000" w:rsidRPr="00000000">
                <w:commentReference w:id="43"/>
              </w:r>
              <w:commentRangeEnd w:id="44"/>
              <w:r w:rsidDel="00000000" w:rsidR="00000000" w:rsidRPr="00000000">
                <w:commentReference w:id="44"/>
              </w:r>
              <w:commentRangeEnd w:id="45"/>
              <w:r w:rsidDel="00000000" w:rsidR="00000000" w:rsidRPr="00000000">
                <w:commentReference w:id="45"/>
              </w:r>
              <w:r w:rsidDel="00000000" w:rsidR="00000000" w:rsidRPr="00000000">
                <w:rPr>
                  <w:b w:val="1"/>
                  <w:i w:val="1"/>
                  <w:color w:val="6aa84f"/>
                  <w:sz w:val="20"/>
                  <w:szCs w:val="20"/>
                  <w:highlight w:val="white"/>
                  <w:rtl w:val="0"/>
                  <w:rPrChange w:author="Greg Shatan" w:id="35" w:date="2016-10-12T00:50:58Z">
                    <w:rPr>
                      <w:i w:val="1"/>
                      <w:color w:val="6aa84f"/>
                      <w:sz w:val="20"/>
                      <w:szCs w:val="20"/>
                      <w:highlight w:val="white"/>
                    </w:rPr>
                  </w:rPrChange>
                </w:rPr>
                <w:t xml:space="preserve">]</w:t>
              </w:r>
            </w:ins>
            <w:r w:rsidDel="00000000" w:rsidR="00000000" w:rsidRPr="00000000">
              <w:rPr>
                <w:rtl w:val="0"/>
              </w:rPr>
            </w:r>
          </w:p>
          <w:p w:rsidR="00000000" w:rsidDel="00000000" w:rsidP="00000000" w:rsidRDefault="00000000" w:rsidRPr="00000000">
            <w:pPr>
              <w:widowControl w:val="0"/>
              <w:ind w:left="1420" w:firstLine="0"/>
              <w:contextualSpacing w:val="0"/>
            </w:pPr>
            <w:ins w:author="Greg Shatan" w:id="36" w:date="2016-10-12T00:50:04Z">
              <w:r w:rsidDel="00000000" w:rsidR="00000000" w:rsidRPr="00000000">
                <w:rPr>
                  <w:b w:val="1"/>
                  <w:i w:val="1"/>
                  <w:color w:val="6aa84f"/>
                  <w:sz w:val="20"/>
                  <w:szCs w:val="20"/>
                  <w:highlight w:val="white"/>
                  <w:rtl w:val="0"/>
                </w:rPr>
                <w:t xml:space="preserve">[</w:t>
              </w:r>
            </w:ins>
            <w:commentRangeStart w:id="46"/>
            <w:r w:rsidDel="00000000" w:rsidR="00000000" w:rsidRPr="00000000">
              <w:rPr>
                <w:i w:val="1"/>
                <w:color w:val="6aa84f"/>
                <w:sz w:val="20"/>
                <w:szCs w:val="20"/>
                <w:highlight w:val="white"/>
                <w:rtl w:val="0"/>
              </w:rPr>
              <w:t xml:space="preserve">(c) Processes to enable the remediation of any adverse human rights impacts they cause or to which they contribute.</w:t>
            </w:r>
            <w:r w:rsidDel="00000000" w:rsidR="00000000" w:rsidRPr="00000000">
              <w:rPr>
                <w:b w:val="1"/>
                <w:i w:val="1"/>
                <w:color w:val="6aa84f"/>
                <w:sz w:val="20"/>
                <w:szCs w:val="20"/>
                <w:highlight w:val="white"/>
                <w:rtl w:val="0"/>
                <w:rPrChange w:author="Greg Shatan" w:id="37" w:date="2016-10-12T00:50:13Z">
                  <w:rPr>
                    <w:i w:val="1"/>
                    <w:color w:val="6aa84f"/>
                    <w:sz w:val="20"/>
                    <w:szCs w:val="20"/>
                    <w:highlight w:val="white"/>
                  </w:rPr>
                </w:rPrChange>
              </w:rPr>
              <w:t xml:space="preserve">]</w:t>
            </w:r>
            <w:commentRangeEnd w:id="46"/>
            <w:r w:rsidDel="00000000" w:rsidR="00000000" w:rsidRPr="00000000">
              <w:commentReference w:id="46"/>
            </w:r>
            <w:r w:rsidDel="00000000" w:rsidR="00000000" w:rsidRPr="00000000">
              <w:rPr>
                <w:rtl w:val="0"/>
              </w:rPr>
            </w:r>
          </w:p>
          <w:p w:rsidR="00000000" w:rsidDel="00000000" w:rsidP="00000000" w:rsidRDefault="00000000" w:rsidRPr="00000000">
            <w:pPr>
              <w:widowControl w:val="0"/>
              <w:ind w:firstLine="36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pPr>
            <w:r w:rsidDel="00000000" w:rsidR="00000000" w:rsidRPr="00000000">
              <w:rPr>
                <w:b w:val="1"/>
                <w:color w:val="6aa84f"/>
                <w:sz w:val="20"/>
                <w:szCs w:val="20"/>
                <w:highlight w:val="white"/>
                <w:rtl w:val="0"/>
              </w:rPr>
              <w:t xml:space="preserve">Comment</w:t>
            </w:r>
            <w:r w:rsidDel="00000000" w:rsidR="00000000" w:rsidRPr="00000000">
              <w:rPr>
                <w:color w:val="6aa84f"/>
                <w:sz w:val="20"/>
                <w:szCs w:val="20"/>
                <w:highlight w:val="white"/>
                <w:rtl w:val="0"/>
              </w:rPr>
              <w:t xml:space="preserve">:</w:t>
            </w:r>
          </w:p>
          <w:p w:rsidR="00000000" w:rsidDel="00000000" w:rsidP="00000000" w:rsidRDefault="00000000" w:rsidRPr="00000000">
            <w:pPr>
              <w:widowControl w:val="0"/>
              <w:ind w:firstLine="360"/>
              <w:contextualSpacing w:val="0"/>
            </w:pPr>
            <w:commentRangeStart w:id="47"/>
            <w:commentRangeStart w:id="48"/>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pPr>
            <w:ins w:author="Greg Shatan" w:id="38" w:date="2016-10-12T00:51:25Z">
              <w:r w:rsidDel="00000000" w:rsidR="00000000" w:rsidRPr="00000000">
                <w:rPr>
                  <w:b w:val="1"/>
                  <w:color w:val="6aa84f"/>
                  <w:sz w:val="20"/>
                  <w:szCs w:val="20"/>
                  <w:highlight w:val="white"/>
                  <w:rtl w:val="0"/>
                  <w:rPrChange w:author="Greg Shatan" w:id="39" w:date="2016-10-12T00:51:25Z">
                    <w:rPr>
                      <w:color w:val="6aa84f"/>
                      <w:sz w:val="20"/>
                      <w:szCs w:val="20"/>
                      <w:highlight w:val="white"/>
                    </w:rPr>
                  </w:rPrChange>
                </w:rPr>
                <w:t xml:space="preserve">[</w:t>
              </w:r>
            </w:ins>
            <w:r w:rsidDel="00000000" w:rsidR="00000000" w:rsidRPr="00000000">
              <w:rPr>
                <w:color w:val="6aa84f"/>
                <w:sz w:val="20"/>
                <w:szCs w:val="20"/>
                <w:highlight w:val="white"/>
                <w:rtl w:val="0"/>
              </w:rPr>
              <w:t xml:space="preserve">For subsection (a) on the “policy commitment” see comment on UNGP 16 below</w:t>
            </w:r>
            <w:ins w:author="Greg Shatan" w:id="40" w:date="2016-10-12T00:51:33Z">
              <w:r w:rsidDel="00000000" w:rsidR="00000000" w:rsidRPr="00000000">
                <w:rPr>
                  <w:b w:val="1"/>
                  <w:color w:val="6aa84f"/>
                  <w:sz w:val="20"/>
                  <w:szCs w:val="20"/>
                  <w:highlight w:val="white"/>
                  <w:rtl w:val="0"/>
                  <w:rPrChange w:author="Greg Shatan" w:id="41" w:date="2016-10-12T00:51:45Z">
                    <w:rPr>
                      <w:color w:val="6aa84f"/>
                      <w:sz w:val="20"/>
                      <w:szCs w:val="20"/>
                      <w:highlight w:val="white"/>
                    </w:rPr>
                  </w:rPrChange>
                </w:rPr>
                <w:t xml:space="preserve">]</w:t>
              </w:r>
            </w:ins>
            <w:r w:rsidDel="00000000" w:rsidR="00000000" w:rsidRPr="00000000">
              <w:rPr>
                <w:b w:val="1"/>
                <w:color w:val="6aa84f"/>
                <w:sz w:val="20"/>
                <w:szCs w:val="20"/>
                <w:highlight w:val="white"/>
                <w:rtl w:val="0"/>
                <w:rPrChange w:author="Greg Shatan" w:id="41" w:date="2016-10-12T00:51:45Z">
                  <w:rPr>
                    <w:color w:val="6aa84f"/>
                    <w:sz w:val="20"/>
                    <w:szCs w:val="20"/>
                    <w:highlight w:val="white"/>
                  </w:rPr>
                </w:rPrChange>
              </w:rPr>
              <w:t xml:space="preserve">.</w:t>
            </w:r>
            <w:commentRangeEnd w:id="47"/>
            <w:r w:rsidDel="00000000" w:rsidR="00000000" w:rsidRPr="00000000">
              <w:commentReference w:id="47"/>
            </w:r>
            <w:commentRangeEnd w:id="48"/>
            <w:r w:rsidDel="00000000" w:rsidR="00000000" w:rsidRPr="00000000">
              <w:commentReference w:id="48"/>
            </w:r>
            <w:r w:rsidDel="00000000" w:rsidR="00000000" w:rsidRPr="00000000">
              <w:rPr>
                <w:rtl w:val="0"/>
              </w:rPr>
            </w:r>
          </w:p>
          <w:p w:rsidR="00000000" w:rsidDel="00000000" w:rsidP="00000000" w:rsidRDefault="00000000" w:rsidRPr="00000000">
            <w:pPr>
              <w:widowControl w:val="0"/>
              <w:ind w:left="360" w:firstLine="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pPr>
            <w:ins w:author="Greg Shatan" w:id="42" w:date="2016-10-12T00:52:06Z">
              <w:r w:rsidDel="00000000" w:rsidR="00000000" w:rsidRPr="00000000">
                <w:rPr>
                  <w:b w:val="1"/>
                  <w:color w:val="6aa84f"/>
                  <w:sz w:val="20"/>
                  <w:szCs w:val="20"/>
                  <w:highlight w:val="white"/>
                  <w:rtl w:val="0"/>
                  <w:rPrChange w:author="Greg Shatan" w:id="43" w:date="2016-10-12T00:52:06Z">
                    <w:rPr>
                      <w:color w:val="6aa84f"/>
                      <w:sz w:val="20"/>
                      <w:szCs w:val="20"/>
                      <w:highlight w:val="white"/>
                    </w:rPr>
                  </w:rPrChange>
                </w:rPr>
                <w:t xml:space="preserve">[</w:t>
              </w:r>
            </w:ins>
            <w:commentRangeStart w:id="49"/>
            <w:commentRangeStart w:id="50"/>
            <w:commentRangeStart w:id="51"/>
            <w:commentRangeStart w:id="52"/>
            <w:commentRangeStart w:id="53"/>
            <w:commentRangeStart w:id="54"/>
            <w:r w:rsidDel="00000000" w:rsidR="00000000" w:rsidRPr="00000000">
              <w:rPr>
                <w:color w:val="6aa84f"/>
                <w:sz w:val="20"/>
                <w:szCs w:val="20"/>
                <w:highlight w:val="white"/>
                <w:rtl w:val="0"/>
              </w:rPr>
              <w:t xml:space="preserve">For subsection (b) on “due diligence process” see UNGP 17, which would need to be developed (as implementation) by the community and ICANN staff.</w:t>
            </w:r>
            <w:ins w:author="Greg Shatan" w:id="44" w:date="2016-10-12T00:52:13Z">
              <w:r w:rsidDel="00000000" w:rsidR="00000000" w:rsidRPr="00000000">
                <w:rPr>
                  <w:b w:val="1"/>
                  <w:color w:val="6aa84f"/>
                  <w:sz w:val="20"/>
                  <w:szCs w:val="20"/>
                  <w:highlight w:val="white"/>
                  <w:rtl w:val="0"/>
                  <w:rPrChange w:author="Greg Shatan" w:id="45" w:date="2016-10-12T00:52:13Z">
                    <w:rPr>
                      <w:color w:val="6aa84f"/>
                      <w:sz w:val="20"/>
                      <w:szCs w:val="20"/>
                      <w:highlight w:val="white"/>
                    </w:rPr>
                  </w:rPrChange>
                </w:rPr>
                <w:t xml:space="preserve">]</w:t>
              </w:r>
            </w:ins>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360" w:firstLine="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pPr>
            <w:ins w:author="Greg Shatan" w:id="46" w:date="2016-10-12T00:53:11Z">
              <w:r w:rsidDel="00000000" w:rsidR="00000000" w:rsidRPr="00000000">
                <w:rPr>
                  <w:b w:val="1"/>
                  <w:color w:val="6aa84f"/>
                  <w:sz w:val="20"/>
                  <w:szCs w:val="20"/>
                  <w:highlight w:val="white"/>
                  <w:rtl w:val="0"/>
                  <w:rPrChange w:author="Greg Shatan" w:id="47" w:date="2016-10-12T00:53:11Z">
                    <w:rPr>
                      <w:color w:val="6aa84f"/>
                      <w:sz w:val="20"/>
                      <w:szCs w:val="20"/>
                      <w:highlight w:val="white"/>
                    </w:rPr>
                  </w:rPrChange>
                </w:rPr>
                <w:t xml:space="preserve">[</w:t>
              </w:r>
            </w:ins>
            <w:r w:rsidDel="00000000" w:rsidR="00000000" w:rsidRPr="00000000">
              <w:rPr>
                <w:color w:val="6aa84f"/>
                <w:sz w:val="20"/>
                <w:szCs w:val="20"/>
                <w:highlight w:val="white"/>
                <w:rtl w:val="0"/>
              </w:rPr>
              <w:t xml:space="preserve">For subsection (c) on “remediation” see UNGP 21, 22 and 29 – this could be considered as covered by the redress procedures established under the Bylaws, that would in turn be limited by the Mission.</w:t>
            </w:r>
            <w:ins w:author="Greg Shatan" w:id="48" w:date="2016-10-12T00:53:16Z">
              <w:commentRangeEnd w:id="49"/>
              <w:r w:rsidDel="00000000" w:rsidR="00000000" w:rsidRPr="00000000">
                <w:commentReference w:id="49"/>
              </w:r>
              <w:commentRangeEnd w:id="50"/>
              <w:r w:rsidDel="00000000" w:rsidR="00000000" w:rsidRPr="00000000">
                <w:commentReference w:id="50"/>
              </w:r>
              <w:commentRangeEnd w:id="51"/>
              <w:r w:rsidDel="00000000" w:rsidR="00000000" w:rsidRPr="00000000">
                <w:commentReference w:id="51"/>
              </w:r>
              <w:commentRangeEnd w:id="52"/>
              <w:r w:rsidDel="00000000" w:rsidR="00000000" w:rsidRPr="00000000">
                <w:commentReference w:id="52"/>
              </w:r>
              <w:commentRangeEnd w:id="53"/>
              <w:r w:rsidDel="00000000" w:rsidR="00000000" w:rsidRPr="00000000">
                <w:commentReference w:id="53"/>
              </w:r>
              <w:commentRangeEnd w:id="54"/>
              <w:r w:rsidDel="00000000" w:rsidR="00000000" w:rsidRPr="00000000">
                <w:commentReference w:id="54"/>
              </w:r>
              <w:r w:rsidDel="00000000" w:rsidR="00000000" w:rsidRPr="00000000">
                <w:rPr>
                  <w:b w:val="1"/>
                  <w:color w:val="6aa84f"/>
                  <w:sz w:val="20"/>
                  <w:szCs w:val="20"/>
                  <w:highlight w:val="white"/>
                  <w:rtl w:val="0"/>
                  <w:rPrChange w:author="Greg Shatan" w:id="49" w:date="2016-10-12T00:53:16Z">
                    <w:rPr>
                      <w:color w:val="6aa84f"/>
                      <w:sz w:val="20"/>
                      <w:szCs w:val="20"/>
                      <w:highlight w:val="white"/>
                    </w:rPr>
                  </w:rPrChange>
                </w:rPr>
                <w:t xml:space="preserve">]</w:t>
              </w:r>
            </w:ins>
            <w:r w:rsidDel="00000000" w:rsidR="00000000" w:rsidRPr="00000000">
              <w:rPr>
                <w:rtl w:val="0"/>
              </w:rPr>
            </w:r>
          </w:p>
          <w:p w:rsidR="00000000" w:rsidDel="00000000" w:rsidP="00000000" w:rsidRDefault="00000000" w:rsidRPr="00000000">
            <w:pPr>
              <w:widowControl w:val="0"/>
              <w:ind w:left="360" w:firstLine="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pPr>
            <w:ins w:author="Greg Shatan" w:id="50" w:date="2016-10-12T00:55:23Z">
              <w:commentRangeStart w:id="55"/>
              <w:r w:rsidDel="00000000" w:rsidR="00000000" w:rsidRPr="00000000">
                <w:rPr>
                  <w:b w:val="1"/>
                  <w:color w:val="6aa84f"/>
                  <w:sz w:val="20"/>
                  <w:szCs w:val="20"/>
                  <w:highlight w:val="white"/>
                  <w:rtl w:val="0"/>
                  <w:rPrChange w:author="Greg Shatan" w:id="51" w:date="2016-10-12T00:55:23Z">
                    <w:rPr>
                      <w:color w:val="6aa84f"/>
                      <w:sz w:val="20"/>
                      <w:szCs w:val="20"/>
                      <w:highlight w:val="white"/>
                    </w:rPr>
                  </w:rPrChange>
                </w:rPr>
                <w:t xml:space="preserve">[</w:t>
              </w:r>
            </w:ins>
            <w:r w:rsidDel="00000000" w:rsidR="00000000" w:rsidRPr="00000000">
              <w:rPr>
                <w:color w:val="6aa84f"/>
                <w:sz w:val="20"/>
                <w:szCs w:val="20"/>
                <w:highlight w:val="white"/>
                <w:rtl w:val="0"/>
              </w:rPr>
              <w:t xml:space="preserve">Under UNGP 16 the characteristics of the “</w:t>
            </w:r>
            <w:r w:rsidDel="00000000" w:rsidR="00000000" w:rsidRPr="00000000">
              <w:rPr>
                <w:i w:val="1"/>
                <w:color w:val="6aa84f"/>
                <w:sz w:val="20"/>
                <w:szCs w:val="20"/>
                <w:highlight w:val="white"/>
                <w:rtl w:val="0"/>
              </w:rPr>
              <w:t xml:space="preserve">policy commitment</w:t>
            </w:r>
            <w:r w:rsidDel="00000000" w:rsidR="00000000" w:rsidRPr="00000000">
              <w:rPr>
                <w:color w:val="6aa84f"/>
                <w:sz w:val="20"/>
                <w:szCs w:val="20"/>
                <w:highlight w:val="white"/>
                <w:rtl w:val="0"/>
              </w:rPr>
              <w:t xml:space="preserve">” mentioned in UNGP 15 are further defined:</w:t>
            </w:r>
            <w:ins w:author="Greg Shatan" w:id="52" w:date="2016-10-12T00:55:28Z">
              <w:r w:rsidDel="00000000" w:rsidR="00000000" w:rsidRPr="00000000">
                <w:rPr>
                  <w:b w:val="1"/>
                  <w:color w:val="6aa84f"/>
                  <w:sz w:val="20"/>
                  <w:szCs w:val="20"/>
                  <w:highlight w:val="white"/>
                  <w:rtl w:val="0"/>
                  <w:rPrChange w:author="Greg Shatan" w:id="53" w:date="2016-10-12T00:55:28Z">
                    <w:rPr>
                      <w:color w:val="6aa84f"/>
                      <w:sz w:val="20"/>
                      <w:szCs w:val="20"/>
                      <w:highlight w:val="white"/>
                    </w:rPr>
                  </w:rPrChange>
                </w:rPr>
                <w:t xml:space="preserve">]</w:t>
              </w:r>
            </w:ins>
            <w:commentRangeEnd w:id="55"/>
            <w:r w:rsidDel="00000000" w:rsidR="00000000" w:rsidRPr="00000000">
              <w:commentReference w:id="55"/>
            </w: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ins w:author="Greg Shatan" w:id="54" w:date="2016-10-12T00:55:46Z">
              <w:r w:rsidDel="00000000" w:rsidR="00000000" w:rsidRPr="00000000">
                <w:rPr>
                  <w:b w:val="1"/>
                  <w:i w:val="1"/>
                  <w:color w:val="6aa84f"/>
                  <w:sz w:val="20"/>
                  <w:szCs w:val="20"/>
                  <w:highlight w:val="white"/>
                  <w:rtl w:val="0"/>
                  <w:rPrChange w:author="Greg Shatan" w:id="55" w:date="2016-10-12T00:55:46Z">
                    <w:rPr>
                      <w:i w:val="1"/>
                      <w:color w:val="6aa84f"/>
                      <w:sz w:val="20"/>
                      <w:szCs w:val="20"/>
                      <w:highlight w:val="white"/>
                    </w:rPr>
                  </w:rPrChange>
                </w:rPr>
                <w:t xml:space="preserve">[</w:t>
              </w:r>
            </w:ins>
            <w:r w:rsidDel="00000000" w:rsidR="00000000" w:rsidRPr="00000000">
              <w:rPr>
                <w:i w:val="1"/>
                <w:color w:val="6aa84f"/>
                <w:sz w:val="20"/>
                <w:szCs w:val="20"/>
                <w:highlight w:val="white"/>
                <w:rtl w:val="0"/>
              </w:rPr>
              <w:t xml:space="preserve">“16. As the basis for embedding their responsibility to respect human rights, business enterprises should express their commitment to meet this responsibility through a statement of policy that:</w:t>
            </w:r>
          </w:p>
          <w:p w:rsidR="00000000" w:rsidDel="00000000" w:rsidP="00000000" w:rsidRDefault="00000000" w:rsidRPr="00000000">
            <w:pPr>
              <w:widowControl w:val="0"/>
              <w:ind w:left="1420" w:firstLine="0"/>
              <w:contextualSpacing w:val="0"/>
            </w:pPr>
            <w:r w:rsidDel="00000000" w:rsidR="00000000" w:rsidRPr="00000000">
              <w:rPr>
                <w:i w:val="1"/>
                <w:color w:val="6aa84f"/>
                <w:sz w:val="20"/>
                <w:szCs w:val="20"/>
                <w:highlight w:val="white"/>
                <w:rtl w:val="0"/>
              </w:rPr>
              <w:t xml:space="preserve">(a) Is approved at the most senior level of the business enterprise;</w:t>
            </w:r>
          </w:p>
          <w:p w:rsidR="00000000" w:rsidDel="00000000" w:rsidP="00000000" w:rsidRDefault="00000000" w:rsidRPr="00000000">
            <w:pPr>
              <w:widowControl w:val="0"/>
              <w:ind w:left="1420" w:firstLine="0"/>
              <w:contextualSpacing w:val="0"/>
            </w:pPr>
            <w:r w:rsidDel="00000000" w:rsidR="00000000" w:rsidRPr="00000000">
              <w:rPr>
                <w:i w:val="1"/>
                <w:color w:val="6aa84f"/>
                <w:sz w:val="20"/>
                <w:szCs w:val="20"/>
                <w:highlight w:val="white"/>
                <w:rtl w:val="0"/>
              </w:rPr>
              <w:t xml:space="preserve">(b) Is informed by relevant internal and/or external expertise;</w:t>
            </w:r>
          </w:p>
          <w:p w:rsidR="00000000" w:rsidDel="00000000" w:rsidP="00000000" w:rsidRDefault="00000000" w:rsidRPr="00000000">
            <w:pPr>
              <w:widowControl w:val="0"/>
              <w:ind w:left="1420" w:firstLine="0"/>
              <w:contextualSpacing w:val="0"/>
            </w:pPr>
            <w:commentRangeStart w:id="56"/>
            <w:r w:rsidDel="00000000" w:rsidR="00000000" w:rsidRPr="00000000">
              <w:rPr>
                <w:i w:val="1"/>
                <w:color w:val="6aa84f"/>
                <w:sz w:val="20"/>
                <w:szCs w:val="20"/>
                <w:highlight w:val="white"/>
                <w:rtl w:val="0"/>
              </w:rPr>
              <w:t xml:space="preserve">(c) Stipulates the enterprise’s human rights expectations of personnel, business partners and other parties directly linked to its operations, products or services;</w:t>
            </w:r>
            <w:commentRangeEnd w:id="56"/>
            <w:r w:rsidDel="00000000" w:rsidR="00000000" w:rsidRPr="00000000">
              <w:commentReference w:id="56"/>
            </w:r>
            <w:r w:rsidDel="00000000" w:rsidR="00000000" w:rsidRPr="00000000">
              <w:rPr>
                <w:rtl w:val="0"/>
              </w:rPr>
            </w:r>
          </w:p>
          <w:p w:rsidR="00000000" w:rsidDel="00000000" w:rsidP="00000000" w:rsidRDefault="00000000" w:rsidRPr="00000000">
            <w:pPr>
              <w:widowControl w:val="0"/>
              <w:ind w:left="1420" w:firstLine="0"/>
              <w:contextualSpacing w:val="0"/>
            </w:pPr>
            <w:r w:rsidDel="00000000" w:rsidR="00000000" w:rsidRPr="00000000">
              <w:rPr>
                <w:i w:val="1"/>
                <w:color w:val="6aa84f"/>
                <w:sz w:val="20"/>
                <w:szCs w:val="20"/>
                <w:highlight w:val="white"/>
                <w:rtl w:val="0"/>
              </w:rPr>
              <w:t xml:space="preserve">(d) Is publicly available and communicated internally and externally to all personnel, business partners and other relevant parties;</w:t>
            </w:r>
          </w:p>
          <w:p w:rsidR="00000000" w:rsidDel="00000000" w:rsidP="00000000" w:rsidRDefault="00000000" w:rsidRPr="00000000">
            <w:pPr>
              <w:widowControl w:val="0"/>
              <w:ind w:left="1420" w:firstLine="0"/>
              <w:contextualSpacing w:val="0"/>
            </w:pPr>
            <w:r w:rsidDel="00000000" w:rsidR="00000000" w:rsidRPr="00000000">
              <w:rPr>
                <w:i w:val="1"/>
                <w:color w:val="6aa84f"/>
                <w:sz w:val="20"/>
                <w:szCs w:val="20"/>
                <w:highlight w:val="white"/>
                <w:rtl w:val="0"/>
              </w:rPr>
              <w:t xml:space="preserve">(e) Is reflected in operational policies and procedures necessary to embed it throughout the business enterprise.</w:t>
            </w:r>
            <w:r w:rsidDel="00000000" w:rsidR="00000000" w:rsidRPr="00000000">
              <w:rPr>
                <w:i w:val="1"/>
                <w:color w:val="6aa84f"/>
                <w:sz w:val="20"/>
                <w:szCs w:val="20"/>
                <w:highlight w:val="white"/>
                <w:rtl w:val="0"/>
              </w:rPr>
              <w:t xml:space="preserve">”</w:t>
            </w:r>
            <w:ins w:author="Greg Shatan" w:id="56" w:date="2016-10-12T00:55:56Z">
              <w:r w:rsidDel="00000000" w:rsidR="00000000" w:rsidRPr="00000000">
                <w:rPr>
                  <w:b w:val="1"/>
                  <w:i w:val="1"/>
                  <w:color w:val="6aa84f"/>
                  <w:sz w:val="20"/>
                  <w:szCs w:val="20"/>
                  <w:highlight w:val="white"/>
                  <w:rtl w:val="0"/>
                  <w:rPrChange w:author="Greg Shatan" w:id="57" w:date="2016-10-12T00:55:56Z">
                    <w:rPr>
                      <w:i w:val="1"/>
                      <w:color w:val="6aa84f"/>
                      <w:sz w:val="20"/>
                      <w:szCs w:val="20"/>
                      <w:highlight w:val="white"/>
                    </w:rPr>
                  </w:rPrChange>
                </w:rPr>
                <w:t xml:space="preserve">]</w:t>
              </w:r>
            </w:ins>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pPr>
            <w:r w:rsidDel="00000000" w:rsidR="00000000" w:rsidRPr="00000000">
              <w:rPr>
                <w:b w:val="1"/>
                <w:color w:val="6aa84f"/>
                <w:sz w:val="20"/>
                <w:szCs w:val="20"/>
                <w:highlight w:val="white"/>
                <w:rtl w:val="0"/>
              </w:rPr>
              <w:t xml:space="preserve">Comment</w:t>
            </w:r>
            <w:r w:rsidDel="00000000" w:rsidR="00000000" w:rsidRPr="00000000">
              <w:rPr>
                <w:color w:val="6aa84f"/>
                <w:sz w:val="20"/>
                <w:szCs w:val="20"/>
                <w:highlight w:val="white"/>
                <w:rtl w:val="0"/>
              </w:rPr>
              <w:t xml:space="preserve">:</w:t>
            </w:r>
          </w:p>
          <w:p w:rsidR="00000000" w:rsidDel="00000000" w:rsidP="00000000" w:rsidRDefault="00000000" w:rsidRPr="00000000">
            <w:pPr>
              <w:widowControl w:val="0"/>
              <w:ind w:left="700" w:firstLine="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pPr>
            <w:ins w:author="Greg Shatan" w:id="58" w:date="2016-10-11T14:21:05Z">
              <w:r w:rsidDel="00000000" w:rsidR="00000000" w:rsidRPr="00000000">
                <w:rPr>
                  <w:color w:val="6aa84f"/>
                  <w:sz w:val="20"/>
                  <w:szCs w:val="20"/>
                  <w:highlight w:val="white"/>
                  <w:rtl w:val="0"/>
                </w:rPr>
                <w:t xml:space="preserve">[</w:t>
              </w:r>
            </w:ins>
            <w:commentRangeStart w:id="57"/>
            <w:commentRangeStart w:id="58"/>
            <w:r w:rsidDel="00000000" w:rsidR="00000000" w:rsidRPr="00000000">
              <w:rPr>
                <w:color w:val="6aa84f"/>
                <w:sz w:val="20"/>
                <w:szCs w:val="20"/>
                <w:highlight w:val="white"/>
                <w:rtl w:val="0"/>
              </w:rPr>
              <w:t xml:space="preserve">Subsections (a) and (b) seem to be covered by the Bylaw HR commitment and its FoI.</w:t>
            </w:r>
            <w:ins w:author="Greg Shatan" w:id="59" w:date="2016-10-11T14:21:12Z">
              <w:commentRangeEnd w:id="57"/>
              <w:r w:rsidDel="00000000" w:rsidR="00000000" w:rsidRPr="00000000">
                <w:commentReference w:id="57"/>
              </w:r>
              <w:commentRangeEnd w:id="58"/>
              <w:r w:rsidDel="00000000" w:rsidR="00000000" w:rsidRPr="00000000">
                <w:commentReference w:id="58"/>
              </w:r>
              <w:r w:rsidDel="00000000" w:rsidR="00000000" w:rsidRPr="00000000">
                <w:rPr>
                  <w:color w:val="6aa84f"/>
                  <w:sz w:val="20"/>
                  <w:szCs w:val="20"/>
                  <w:highlight w:val="white"/>
                  <w:rtl w:val="0"/>
                </w:rPr>
                <w:t xml:space="preserve">]</w:t>
              </w:r>
            </w:ins>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ins w:author="Greg Shatan" w:id="60" w:date="2016-10-11T14:21:17Z">
              <w:r w:rsidDel="00000000" w:rsidR="00000000" w:rsidRPr="00000000">
                <w:rPr>
                  <w:color w:val="6aa84f"/>
                  <w:sz w:val="20"/>
                  <w:szCs w:val="20"/>
                  <w:highlight w:val="white"/>
                  <w:rtl w:val="0"/>
                </w:rPr>
                <w:t xml:space="preserve">[</w:t>
              </w:r>
            </w:ins>
            <w:commentRangeStart w:id="59"/>
            <w:commentRangeStart w:id="60"/>
            <w:commentRangeStart w:id="61"/>
            <w:r w:rsidDel="00000000" w:rsidR="00000000" w:rsidRPr="00000000">
              <w:rPr>
                <w:color w:val="6aa84f"/>
                <w:sz w:val="20"/>
                <w:szCs w:val="20"/>
                <w:highlight w:val="white"/>
                <w:rtl w:val="0"/>
              </w:rPr>
              <w:t xml:space="preserve">Subsections (c) to (e) would be an issue for further development and implementation by community and staff.</w:t>
            </w:r>
            <w:ins w:author="Greg Shatan" w:id="61" w:date="2016-10-11T14:21:21Z">
              <w:r w:rsidDel="00000000" w:rsidR="00000000" w:rsidRPr="00000000">
                <w:rPr>
                  <w:color w:val="6aa84f"/>
                  <w:sz w:val="20"/>
                  <w:szCs w:val="20"/>
                  <w:highlight w:val="white"/>
                  <w:rtl w:val="0"/>
                </w:rPr>
                <w:t xml:space="preserve">]</w:t>
              </w:r>
            </w:ins>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color w:val="6aa84f"/>
                <w:sz w:val="20"/>
                <w:szCs w:val="20"/>
                <w:highlight w:val="white"/>
                <w:rtl w:val="0"/>
              </w:rPr>
              <w:t xml:space="preserve"> </w:t>
            </w:r>
            <w:commentRangeEnd w:id="59"/>
            <w:r w:rsidDel="00000000" w:rsidR="00000000" w:rsidRPr="00000000">
              <w:commentReference w:id="59"/>
            </w:r>
            <w:commentRangeEnd w:id="60"/>
            <w:r w:rsidDel="00000000" w:rsidR="00000000" w:rsidRPr="00000000">
              <w:commentReference w:id="60"/>
            </w:r>
            <w:commentRangeEnd w:id="61"/>
            <w:r w:rsidDel="00000000" w:rsidR="00000000" w:rsidRPr="00000000">
              <w:commentReference w:id="61"/>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contextualSpacing w:val="0"/>
            </w:pPr>
            <w:ins w:author="Greg Shatan" w:id="62" w:date="2016-10-11T14:21:42Z">
              <w:r w:rsidDel="00000000" w:rsidR="00000000" w:rsidRPr="00000000">
                <w:rPr>
                  <w:color w:val="6aa84f"/>
                  <w:sz w:val="20"/>
                  <w:szCs w:val="20"/>
                  <w:highlight w:val="white"/>
                  <w:rtl w:val="0"/>
                </w:rPr>
                <w:t xml:space="preserve">[</w:t>
              </w:r>
            </w:ins>
            <w:commentRangeStart w:id="62"/>
            <w:commentRangeStart w:id="63"/>
            <w:commentRangeStart w:id="64"/>
            <w:r w:rsidDel="00000000" w:rsidR="00000000" w:rsidRPr="00000000">
              <w:rPr>
                <w:color w:val="6aa84f"/>
                <w:sz w:val="20"/>
                <w:szCs w:val="20"/>
                <w:highlight w:val="white"/>
                <w:rtl w:val="0"/>
              </w:rPr>
              <w:t xml:space="preserve">Under UNGP 19 additional elements regarding the obligation to respect are spelled out which refer to the integration of the HR commitments into internal processes. This should be addressed in implementation work by the community and staff.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ins w:author="Matthew Shears" w:id="64" w:date="2016-10-11T03:36:18Z"/>
              </w:rPr>
            </w:pPr>
            <w:r w:rsidDel="00000000" w:rsidR="00000000" w:rsidRPr="00000000">
              <w:rPr>
                <w:color w:val="6aa84f"/>
                <w:sz w:val="20"/>
                <w:szCs w:val="20"/>
                <w:highlight w:val="white"/>
                <w:rtl w:val="0"/>
              </w:rPr>
              <w:t xml:space="preserve">Other instrumental principles linked to implementation are UNGP 20 (tracking effectiveness of responses) and 24 (communication and reporting).</w:t>
            </w:r>
            <w:ins w:author="Greg Shatan" w:id="63" w:date="2016-10-11T14:21:49Z">
              <w:commentRangeEnd w:id="62"/>
              <w:r w:rsidDel="00000000" w:rsidR="00000000" w:rsidRPr="00000000">
                <w:commentReference w:id="62"/>
              </w:r>
              <w:commentRangeEnd w:id="63"/>
              <w:r w:rsidDel="00000000" w:rsidR="00000000" w:rsidRPr="00000000">
                <w:commentReference w:id="63"/>
              </w:r>
              <w:commentRangeEnd w:id="64"/>
              <w:r w:rsidDel="00000000" w:rsidR="00000000" w:rsidRPr="00000000">
                <w:commentReference w:id="64"/>
              </w:r>
              <w:r w:rsidDel="00000000" w:rsidR="00000000" w:rsidRPr="00000000">
                <w:rPr>
                  <w:color w:val="6aa84f"/>
                  <w:sz w:val="20"/>
                  <w:szCs w:val="20"/>
                  <w:highlight w:val="white"/>
                  <w:rtl w:val="0"/>
                </w:rPr>
                <w:t xml:space="preserve">]</w:t>
              </w:r>
            </w:ins>
            <w:ins w:author="Matthew Shears" w:id="64" w:date="2016-10-11T03:36:18Z">
              <w:r w:rsidDel="00000000" w:rsidR="00000000" w:rsidRPr="00000000">
                <w:rPr>
                  <w:rtl w:val="0"/>
                </w:rPr>
              </w:r>
            </w:ins>
          </w:p>
          <w:p w:rsidR="00000000" w:rsidDel="00000000" w:rsidP="00000000" w:rsidRDefault="00000000" w:rsidRPr="00000000">
            <w:pPr>
              <w:widowControl w:val="0"/>
              <w:contextualSpacing w:val="0"/>
              <w:rPr>
                <w:ins w:author="Matthew Shears" w:id="64" w:date="2016-10-11T03:36:18Z"/>
              </w:rPr>
            </w:pPr>
            <w:commentRangeStart w:id="65"/>
            <w:commentRangeStart w:id="66"/>
            <w:r w:rsidDel="00000000" w:rsidR="00000000" w:rsidRPr="00000000">
              <w:rPr>
                <w:rtl w:val="0"/>
              </w:rPr>
            </w:r>
          </w:p>
          <w:p w:rsidR="00000000" w:rsidDel="00000000" w:rsidP="00000000" w:rsidRDefault="00000000" w:rsidRPr="00000000">
            <w:pPr>
              <w:widowControl w:val="0"/>
              <w:contextualSpacing w:val="0"/>
              <w:rPr>
                <w:ins w:author="Matthew Shears" w:id="64" w:date="2016-10-11T03:36:18Z"/>
              </w:rPr>
            </w:pPr>
            <w:ins w:author="Matthew Shears" w:id="64" w:date="2016-10-11T03:36:18Z">
              <w:r w:rsidDel="00000000" w:rsidR="00000000" w:rsidRPr="00000000">
                <w:rPr>
                  <w:color w:val="6aa84f"/>
                  <w:sz w:val="20"/>
                  <w:szCs w:val="20"/>
                  <w:highlight w:val="white"/>
                  <w:rtl w:val="0"/>
                </w:rPr>
                <w:t xml:space="preserve">Matthew: Some of </w:t>
              </w:r>
              <w:commentRangeStart w:id="65"/>
              <w:commentRangeEnd w:id="65"/>
              <w:r w:rsidDel="00000000" w:rsidR="00000000" w:rsidRPr="00000000">
                <w:commentReference w:id="65"/>
              </w:r>
              <w:commentRangeStart w:id="66"/>
              <w:commentRangeEnd w:id="66"/>
              <w:r w:rsidDel="00000000" w:rsidR="00000000" w:rsidRPr="00000000">
                <w:commentReference w:id="66"/>
              </w:r>
              <w:r w:rsidDel="00000000" w:rsidR="00000000" w:rsidRPr="00000000">
                <w:rPr>
                  <w:color w:val="6aa84f"/>
                  <w:sz w:val="20"/>
                  <w:szCs w:val="20"/>
                  <w:highlight w:val="white"/>
                  <w:rtl w:val="0"/>
                  <w:rPrChange w:author="Matthew Shears" w:id="65" w:date="2016-10-11T03:36:18Z">
                    <w:rPr>
                      <w:color w:val="6aa84f"/>
                      <w:sz w:val="20"/>
                      <w:szCs w:val="20"/>
                      <w:highlight w:val="white"/>
                    </w:rPr>
                  </w:rPrChange>
                </w:rPr>
                <w:t xml:space="preserve">the</w:t>
              </w:r>
              <w:r w:rsidDel="00000000" w:rsidR="00000000" w:rsidRPr="00000000">
                <w:rPr>
                  <w:color w:val="6aa84f"/>
                  <w:sz w:val="20"/>
                  <w:szCs w:val="20"/>
                  <w:highlight w:val="white"/>
                  <w:rtl w:val="0"/>
                </w:rPr>
                <w:t xml:space="preserve"> above seems to be going way beyond what we need as an understanding of “respecting”.  And one dimension we have not looked into is as follows:</w:t>
              </w:r>
            </w:ins>
          </w:p>
          <w:p w:rsidR="00000000" w:rsidDel="00000000" w:rsidP="00000000" w:rsidRDefault="00000000" w:rsidRPr="00000000">
            <w:pPr>
              <w:widowControl w:val="0"/>
              <w:contextualSpacing w:val="0"/>
              <w:rPr>
                <w:ins w:author="Matthew Shears" w:id="64" w:date="2016-10-11T03:36:18Z"/>
              </w:rPr>
            </w:pPr>
            <w:ins w:author="Matthew Shears" w:id="64" w:date="2016-10-11T03:36:18Z">
              <w:r w:rsidDel="00000000" w:rsidR="00000000" w:rsidRPr="00000000">
                <w:rPr>
                  <w:color w:val="6aa84f"/>
                  <w:sz w:val="20"/>
                  <w:szCs w:val="20"/>
                  <w:highlight w:val="white"/>
                  <w:rtl w:val="0"/>
                </w:rPr>
                <w:t xml:space="preserve">To quote Ruggie: “</w:t>
              </w:r>
              <w:commentRangeStart w:id="67"/>
              <w:commentRangeEnd w:id="67"/>
              <w:r w:rsidDel="00000000" w:rsidR="00000000" w:rsidRPr="00000000">
                <w:commentReference w:id="67"/>
              </w:r>
              <w:commentRangeStart w:id="68"/>
              <w:commentRangeEnd w:id="68"/>
              <w:r w:rsidDel="00000000" w:rsidR="00000000" w:rsidRPr="00000000">
                <w:commentReference w:id="68"/>
              </w:r>
              <w:r w:rsidDel="00000000" w:rsidR="00000000" w:rsidRPr="00000000">
                <w:rPr>
                  <w:color w:val="6aa84f"/>
                  <w:sz w:val="20"/>
                  <w:szCs w:val="20"/>
                  <w:highlight w:val="white"/>
                  <w:rtl w:val="0"/>
                  <w:rPrChange w:author="Matthew Shears" w:id="65" w:date="2016-10-11T03:36:18Z">
                    <w:rPr>
                      <w:color w:val="6aa84f"/>
                      <w:sz w:val="20"/>
                      <w:szCs w:val="20"/>
                      <w:highlight w:val="white"/>
                    </w:rPr>
                  </w:rPrChange>
                </w:rPr>
                <w:t xml:space="preserve">“the  responsibility  of  enterprises  to  respect  human  rights  is  reflected  at  least  in  part  in  domestic  law  or  regulations  corresponding  to  international  human  rights  standards.”  Which comes back to applicable law.  </w:t>
              </w:r>
            </w:ins>
          </w:p>
          <w:p w:rsidR="00000000" w:rsidDel="00000000" w:rsidP="00000000" w:rsidRDefault="00000000" w:rsidRPr="00000000">
            <w:pPr>
              <w:widowControl w:val="0"/>
              <w:contextualSpacing w:val="0"/>
              <w:rPr>
                <w:ins w:author="Matthew Shears" w:id="64" w:date="2016-10-11T03:36:18Z"/>
              </w:rPr>
            </w:pPr>
            <w:ins w:author="Matthew Shears" w:id="64" w:date="2016-10-11T03:36:18Z">
              <w:commentRangeStart w:id="69"/>
              <w:commentRangeEnd w:id="69"/>
              <w:r w:rsidDel="00000000" w:rsidR="00000000" w:rsidRPr="00000000">
                <w:commentReference w:id="69"/>
              </w:r>
              <w:commentRangeStart w:id="70"/>
              <w:commentRangeEnd w:id="70"/>
              <w:r w:rsidDel="00000000" w:rsidR="00000000" w:rsidRPr="00000000">
                <w:commentReference w:id="70"/>
              </w:r>
              <w:r w:rsidDel="00000000" w:rsidR="00000000" w:rsidRPr="00000000">
                <w:rPr>
                  <w:rFonts w:ascii="Calibri" w:cs="Calibri" w:eastAsia="Calibri" w:hAnsi="Calibri"/>
                  <w:color w:val="6aa84f"/>
                  <w:sz w:val="20"/>
                  <w:szCs w:val="20"/>
                  <w:highlight w:val="white"/>
                  <w:rtl w:val="0"/>
                  <w:rPrChange w:author="Matthew Shears" w:id="65" w:date="2016-10-11T03:36:18Z">
                    <w:rPr>
                      <w:color w:val="6aa84f"/>
                      <w:sz w:val="20"/>
                      <w:szCs w:val="20"/>
                      <w:highlight w:val="white"/>
                    </w:rPr>
                  </w:rPrChange>
                </w:rPr>
                <w:t xml:space="preserve">Therefore complying with local laws in jurisdictions in which IANN operate will contribute to respecting human rights.  </w:t>
              </w:r>
            </w:ins>
          </w:p>
          <w:p w:rsidR="00000000" w:rsidDel="00000000" w:rsidP="00000000" w:rsidRDefault="00000000" w:rsidRPr="00000000">
            <w:pPr>
              <w:widowControl w:val="0"/>
              <w:contextualSpacing w:val="0"/>
              <w:rPr>
                <w:ins w:author="Matthew Shears" w:id="64" w:date="2016-10-11T03:36:18Z"/>
              </w:rPr>
            </w:pPr>
            <w:ins w:author="Matthew Shears" w:id="64" w:date="2016-10-11T03:36:18Z">
              <w:commentRangeStart w:id="71"/>
              <w:commentRangeEnd w:id="71"/>
              <w:r w:rsidDel="00000000" w:rsidR="00000000" w:rsidRPr="00000000">
                <w:commentReference w:id="71"/>
              </w:r>
              <w:commentRangeStart w:id="72"/>
              <w:commentRangeEnd w:id="72"/>
              <w:r w:rsidDel="00000000" w:rsidR="00000000" w:rsidRPr="00000000">
                <w:commentReference w:id="72"/>
              </w:r>
              <w:r w:rsidDel="00000000" w:rsidR="00000000" w:rsidRPr="00000000">
                <w:rPr>
                  <w:rtl w:val="0"/>
                </w:rPr>
              </w:r>
            </w:ins>
          </w:p>
          <w:p w:rsidR="00000000" w:rsidDel="00000000" w:rsidP="00000000" w:rsidRDefault="00000000" w:rsidRPr="00000000">
            <w:pPr>
              <w:widowControl w:val="0"/>
              <w:contextualSpacing w:val="0"/>
            </w:pPr>
            <w:ins w:author="Matthew Shears" w:id="64" w:date="2016-10-11T03:36:18Z">
              <w:commentRangeStart w:id="73"/>
              <w:commentRangeEnd w:id="73"/>
              <w:r w:rsidDel="00000000" w:rsidR="00000000" w:rsidRPr="00000000">
                <w:commentReference w:id="73"/>
              </w:r>
              <w:commentRangeStart w:id="74"/>
              <w:commentRangeEnd w:id="74"/>
              <w:r w:rsidDel="00000000" w:rsidR="00000000" w:rsidRPr="00000000">
                <w:commentReference w:id="74"/>
              </w:r>
              <w:r w:rsidDel="00000000" w:rsidR="00000000" w:rsidRPr="00000000">
                <w:rPr>
                  <w:rFonts w:ascii="Calibri" w:cs="Calibri" w:eastAsia="Calibri" w:hAnsi="Calibri"/>
                  <w:color w:val="6aa84f"/>
                  <w:sz w:val="20"/>
                  <w:szCs w:val="20"/>
                  <w:highlight w:val="white"/>
                  <w:rtl w:val="0"/>
                  <w:rPrChange w:author="Matthew Shears" w:id="65" w:date="2016-10-11T03:36:18Z">
                    <w:rPr>
                      <w:color w:val="6aa84f"/>
                      <w:sz w:val="20"/>
                      <w:szCs w:val="20"/>
                      <w:highlight w:val="white"/>
                    </w:rPr>
                  </w:rPrChange>
                </w:rPr>
                <w:t xml:space="preserve">I think we need to be cautious in over broadly defining what “respecting” means</w:t>
              </w:r>
            </w:ins>
            <w:commentRangeStart w:id="75"/>
            <w:commentRangeEnd w:id="75"/>
            <w:r w:rsidDel="00000000" w:rsidR="00000000" w:rsidRPr="00000000">
              <w:commentReference w:id="75"/>
            </w:r>
            <w:commentRangeStart w:id="76"/>
            <w:commentRangeEnd w:id="76"/>
            <w:r w:rsidDel="00000000" w:rsidR="00000000" w:rsidRPr="00000000">
              <w:commentReference w:id="76"/>
            </w:r>
            <w:r w:rsidDel="00000000" w:rsidR="00000000" w:rsidRPr="00000000">
              <w:rPr>
                <w:rtl w:val="0"/>
              </w:rPr>
            </w:r>
          </w:p>
          <w:p w:rsidR="00000000" w:rsidDel="00000000" w:rsidP="00000000" w:rsidRDefault="00000000" w:rsidRPr="00000000">
            <w:pPr>
              <w:widowControl w:val="0"/>
              <w:contextualSpacing w:val="0"/>
            </w:pPr>
            <w:commentRangeStart w:id="77"/>
            <w:commentRangeEnd w:id="77"/>
            <w:r w:rsidDel="00000000" w:rsidR="00000000" w:rsidRPr="00000000">
              <w:commentReference w:id="77"/>
            </w:r>
            <w:commentRangeStart w:id="78"/>
            <w:commentRangeEnd w:id="78"/>
            <w:r w:rsidDel="00000000" w:rsidR="00000000" w:rsidRPr="00000000">
              <w:commentReference w:id="78"/>
            </w:r>
            <w:r w:rsidDel="00000000" w:rsidR="00000000" w:rsidRPr="00000000">
              <w:rPr>
                <w:rtl w:val="0"/>
              </w:rPr>
            </w:r>
          </w:p>
          <w:p w:rsidR="00000000" w:rsidDel="00000000" w:rsidP="00000000" w:rsidRDefault="00000000" w:rsidRPr="00000000">
            <w:pPr>
              <w:widowControl w:val="0"/>
              <w:contextualSpacing w:val="0"/>
            </w:pPr>
            <w:commentRangeStart w:id="79"/>
            <w:commentRangeEnd w:id="79"/>
            <w:r w:rsidDel="00000000" w:rsidR="00000000" w:rsidRPr="00000000">
              <w:commentReference w:id="79"/>
            </w:r>
            <w:commentRangeStart w:id="80"/>
            <w:commentRangeEnd w:id="80"/>
            <w:r w:rsidDel="00000000" w:rsidR="00000000" w:rsidRPr="00000000">
              <w:commentReference w:id="80"/>
            </w:r>
            <w:r w:rsidDel="00000000" w:rsidR="00000000" w:rsidRPr="00000000">
              <w:rPr>
                <w:rFonts w:ascii="Calibri" w:cs="Calibri" w:eastAsia="Calibri" w:hAnsi="Calibri"/>
                <w:color w:val="6aa84f"/>
                <w:sz w:val="20"/>
                <w:szCs w:val="20"/>
                <w:highlight w:val="white"/>
                <w:rtl w:val="0"/>
                <w:rPrChange w:author="Matthew Shears" w:id="65" w:date="2016-10-11T03:36:18Z">
                  <w:rPr>
                    <w:rFonts w:ascii="Calibri" w:cs="Calibri" w:eastAsia="Calibri" w:hAnsi="Calibri"/>
                    <w:color w:val="6aa84f"/>
                    <w:sz w:val="20"/>
                    <w:szCs w:val="20"/>
                    <w:highlight w:val="white"/>
                  </w:rPr>
                </w:rPrChange>
              </w:rPr>
              <w:t xml:space="preserve">There are parts of Ruggie that clearly go beyond possible interpretation of the Bylaw.  It would be best not to mention these at all.  If we do mention them, we will need to categorize them as follows:</w:t>
            </w:r>
          </w:p>
          <w:p w:rsidR="00000000" w:rsidDel="00000000" w:rsidP="00000000" w:rsidRDefault="00000000" w:rsidRPr="00000000">
            <w:pPr>
              <w:widowControl w:val="0"/>
              <w:numPr>
                <w:ilvl w:val="0"/>
                <w:numId w:val="4"/>
              </w:numPr>
              <w:ind w:left="720" w:hanging="360"/>
              <w:contextualSpacing w:val="1"/>
              <w:rPr>
                <w:rFonts w:ascii="Calibri" w:cs="Calibri" w:eastAsia="Calibri" w:hAnsi="Calibri"/>
                <w:color w:val="6aa84f"/>
                <w:sz w:val="20"/>
                <w:szCs w:val="20"/>
                <w:highlight w:val="white"/>
                <w:u w:val="none"/>
              </w:rPr>
            </w:pPr>
            <w:commentRangeStart w:id="81"/>
            <w:commentRangeEnd w:id="81"/>
            <w:r w:rsidDel="00000000" w:rsidR="00000000" w:rsidRPr="00000000">
              <w:commentReference w:id="81"/>
            </w:r>
            <w:commentRangeStart w:id="82"/>
            <w:commentRangeEnd w:id="82"/>
            <w:r w:rsidDel="00000000" w:rsidR="00000000" w:rsidRPr="00000000">
              <w:commentReference w:id="82"/>
            </w:r>
            <w:r w:rsidDel="00000000" w:rsidR="00000000" w:rsidRPr="00000000">
              <w:rPr>
                <w:rFonts w:ascii="Calibri" w:cs="Calibri" w:eastAsia="Calibri" w:hAnsi="Calibri"/>
                <w:color w:val="6aa84f"/>
                <w:sz w:val="20"/>
                <w:szCs w:val="20"/>
                <w:highlight w:val="white"/>
                <w:rtl w:val="0"/>
                <w:rPrChange w:author="Matthew Shears" w:id="65" w:date="2016-10-11T03:36:18Z">
                  <w:rPr>
                    <w:rFonts w:ascii="Calibri" w:cs="Calibri" w:eastAsia="Calibri" w:hAnsi="Calibri"/>
                    <w:color w:val="6aa84f"/>
                    <w:sz w:val="20"/>
                    <w:szCs w:val="20"/>
                    <w:highlight w:val="white"/>
                  </w:rPr>
                </w:rPrChange>
              </w:rPr>
              <w:t xml:space="preserve">Possible guidance in implementing the Bylaw.  These must be within the scope of the interpretation of the Bylaw..</w:t>
            </w:r>
          </w:p>
          <w:p w:rsidR="00000000" w:rsidDel="00000000" w:rsidP="00000000" w:rsidRDefault="00000000" w:rsidRPr="00000000">
            <w:pPr>
              <w:widowControl w:val="0"/>
              <w:numPr>
                <w:ilvl w:val="0"/>
                <w:numId w:val="4"/>
              </w:numPr>
              <w:ind w:left="720" w:hanging="360"/>
              <w:contextualSpacing w:val="1"/>
              <w:rPr>
                <w:rFonts w:ascii="Calibri" w:cs="Calibri" w:eastAsia="Calibri" w:hAnsi="Calibri"/>
                <w:color w:val="6aa84f"/>
                <w:sz w:val="20"/>
                <w:szCs w:val="20"/>
                <w:highlight w:val="white"/>
                <w:u w:val="none"/>
              </w:rPr>
            </w:pPr>
            <w:commentRangeStart w:id="83"/>
            <w:commentRangeEnd w:id="83"/>
            <w:r w:rsidDel="00000000" w:rsidR="00000000" w:rsidRPr="00000000">
              <w:commentReference w:id="83"/>
            </w:r>
            <w:commentRangeStart w:id="84"/>
            <w:commentRangeEnd w:id="84"/>
            <w:r w:rsidDel="00000000" w:rsidR="00000000" w:rsidRPr="00000000">
              <w:commentReference w:id="84"/>
            </w:r>
            <w:r w:rsidDel="00000000" w:rsidR="00000000" w:rsidRPr="00000000">
              <w:rPr>
                <w:rFonts w:ascii="Calibri" w:cs="Calibri" w:eastAsia="Calibri" w:hAnsi="Calibri"/>
                <w:color w:val="6aa84f"/>
                <w:sz w:val="20"/>
                <w:szCs w:val="20"/>
                <w:highlight w:val="white"/>
                <w:rtl w:val="0"/>
                <w:rPrChange w:author="Matthew Shears" w:id="65" w:date="2016-10-11T03:36:18Z">
                  <w:rPr>
                    <w:rFonts w:ascii="Calibri" w:cs="Calibri" w:eastAsia="Calibri" w:hAnsi="Calibri"/>
                    <w:color w:val="6aa84f"/>
                    <w:sz w:val="20"/>
                    <w:szCs w:val="20"/>
                    <w:highlight w:val="white"/>
                  </w:rPr>
                </w:rPrChange>
              </w:rPr>
              <w:t xml:space="preserve">Voluntary actions.  These could be considered by ICANN, but there is no basis in the Bylaw for favoring these actions.</w:t>
            </w:r>
          </w:p>
          <w:p w:rsidR="00000000" w:rsidDel="00000000" w:rsidP="00000000" w:rsidRDefault="00000000" w:rsidRPr="00000000">
            <w:pPr>
              <w:widowControl w:val="0"/>
              <w:numPr>
                <w:ilvl w:val="0"/>
                <w:numId w:val="4"/>
              </w:numPr>
              <w:ind w:left="720" w:hanging="360"/>
              <w:contextualSpacing w:val="1"/>
              <w:rPr>
                <w:rFonts w:ascii="Calibri" w:cs="Calibri" w:eastAsia="Calibri" w:hAnsi="Calibri"/>
                <w:color w:val="6aa84f"/>
                <w:sz w:val="20"/>
                <w:szCs w:val="20"/>
                <w:highlight w:val="white"/>
                <w:u w:val="none"/>
              </w:rPr>
            </w:pPr>
            <w:commentRangeStart w:id="85"/>
            <w:commentRangeEnd w:id="85"/>
            <w:r w:rsidDel="00000000" w:rsidR="00000000" w:rsidRPr="00000000">
              <w:commentReference w:id="85"/>
            </w:r>
            <w:commentRangeStart w:id="86"/>
            <w:commentRangeEnd w:id="86"/>
            <w:r w:rsidDel="00000000" w:rsidR="00000000" w:rsidRPr="00000000">
              <w:commentReference w:id="86"/>
            </w:r>
            <w:r w:rsidDel="00000000" w:rsidR="00000000" w:rsidRPr="00000000">
              <w:rPr>
                <w:rFonts w:ascii="Calibri" w:cs="Calibri" w:eastAsia="Calibri" w:hAnsi="Calibri"/>
                <w:color w:val="6aa84f"/>
                <w:sz w:val="20"/>
                <w:szCs w:val="20"/>
                <w:highlight w:val="white"/>
                <w:rtl w:val="0"/>
                <w:rPrChange w:author="Matthew Shears" w:id="65" w:date="2016-10-11T03:36:18Z">
                  <w:rPr>
                    <w:rFonts w:ascii="Calibri" w:cs="Calibri" w:eastAsia="Calibri" w:hAnsi="Calibri"/>
                    <w:color w:val="6aa84f"/>
                    <w:sz w:val="20"/>
                    <w:szCs w:val="20"/>
                    <w:highlight w:val="white"/>
                  </w:rPr>
                </w:rPrChange>
              </w:rPr>
              <w:t xml:space="preserve">Do not use.  These would be inconsistent with the limited guidance of the Bylaw or with ICANN’s mission and commitments, or otherwise inconsistent with ICANN’s role in the DNS ecosystem.</w:t>
            </w:r>
          </w:p>
          <w:p w:rsidR="00000000" w:rsidDel="00000000" w:rsidP="00000000" w:rsidRDefault="00000000" w:rsidRPr="00000000">
            <w:pPr>
              <w:widowControl w:val="0"/>
              <w:contextualSpacing w:val="0"/>
            </w:pPr>
            <w:commentRangeStart w:id="87"/>
            <w:commentRangeEnd w:id="87"/>
            <w:r w:rsidDel="00000000" w:rsidR="00000000" w:rsidRPr="00000000">
              <w:commentReference w:id="87"/>
            </w:r>
            <w:commentRangeStart w:id="88"/>
            <w:commentRangeEnd w:id="88"/>
            <w:r w:rsidDel="00000000" w:rsidR="00000000" w:rsidRPr="00000000">
              <w:commentReference w:id="88"/>
            </w:r>
            <w:r w:rsidDel="00000000" w:rsidR="00000000" w:rsidRPr="00000000">
              <w:rPr>
                <w:rFonts w:ascii="Calibri" w:cs="Calibri" w:eastAsia="Calibri" w:hAnsi="Calibri"/>
                <w:color w:val="6aa84f"/>
                <w:sz w:val="20"/>
                <w:szCs w:val="20"/>
                <w:highlight w:val="white"/>
                <w:rtl w:val="0"/>
                <w:rPrChange w:author="Matthew Shears" w:id="65" w:date="2016-10-11T03:36:18Z">
                  <w:rPr>
                    <w:rFonts w:ascii="Calibri" w:cs="Calibri" w:eastAsia="Calibri" w:hAnsi="Calibri"/>
                    <w:color w:val="6aa84f"/>
                    <w:sz w:val="20"/>
                    <w:szCs w:val="20"/>
                    <w:highlight w:val="white"/>
                  </w:rPr>
                </w:rPrChange>
              </w:rPr>
              <w:t xml:space="preserve">I continue to propose that we not devote our resources to an analysis of Ruggie, and instead devote our time to interpreting the Bylaw </w:t>
            </w:r>
            <w:commentRangeStart w:id="89"/>
            <w:commentRangeStart w:id="90"/>
            <w:commentRangeEnd w:id="90"/>
            <w:r w:rsidDel="00000000" w:rsidR="00000000" w:rsidRPr="00000000">
              <w:commentReference w:id="90"/>
            </w:r>
            <w:commentRangeStart w:id="91"/>
            <w:commentRangeEnd w:id="91"/>
            <w:r w:rsidDel="00000000" w:rsidR="00000000" w:rsidRPr="00000000">
              <w:commentReference w:id="91"/>
            </w:r>
            <w:r w:rsidDel="00000000" w:rsidR="00000000" w:rsidRPr="00000000">
              <w:rPr>
                <w:rFonts w:ascii="Calibri" w:cs="Calibri" w:eastAsia="Calibri" w:hAnsi="Calibri"/>
                <w:color w:val="6aa84f"/>
                <w:sz w:val="20"/>
                <w:szCs w:val="20"/>
                <w:highlight w:val="white"/>
                <w:rtl w:val="0"/>
                <w:rPrChange w:author="Matthew Shears" w:id="65" w:date="2016-10-11T03:36:18Z">
                  <w:rPr>
                    <w:rFonts w:ascii="Calibri" w:cs="Calibri" w:eastAsia="Calibri" w:hAnsi="Calibri"/>
                    <w:color w:val="6aa84f"/>
                    <w:sz w:val="20"/>
                    <w:szCs w:val="20"/>
                    <w:highlight w:val="white"/>
                  </w:rPr>
                </w:rPrChange>
              </w:rPr>
              <w:t xml:space="preserve">itself</w:t>
            </w:r>
            <w:commentRangeEnd w:id="89"/>
            <w:r w:rsidDel="00000000" w:rsidR="00000000" w:rsidRPr="00000000">
              <w:commentReference w:id="89"/>
            </w:r>
            <w:commentRangeStart w:id="92"/>
            <w:commentRangeEnd w:id="92"/>
            <w:r w:rsidDel="00000000" w:rsidR="00000000" w:rsidRPr="00000000">
              <w:commentReference w:id="92"/>
            </w:r>
            <w:commentRangeStart w:id="93"/>
            <w:commentRangeEnd w:id="93"/>
            <w:r w:rsidDel="00000000" w:rsidR="00000000" w:rsidRPr="00000000">
              <w:commentReference w:id="93"/>
            </w:r>
            <w:r w:rsidDel="00000000" w:rsidR="00000000" w:rsidRPr="00000000">
              <w:rPr>
                <w:rFonts w:ascii="Calibri" w:cs="Calibri" w:eastAsia="Calibri" w:hAnsi="Calibri"/>
                <w:color w:val="6aa84f"/>
                <w:sz w:val="20"/>
                <w:szCs w:val="20"/>
                <w:highlight w:val="white"/>
                <w:rtl w:val="0"/>
                <w:rPrChange w:author="Matthew Shears" w:id="65" w:date="2016-10-11T03:36:18Z">
                  <w:rPr>
                    <w:rFonts w:ascii="Calibri" w:cs="Calibri" w:eastAsia="Calibri" w:hAnsi="Calibri"/>
                    <w:color w:val="6aa84f"/>
                    <w:sz w:val="20"/>
                    <w:szCs w:val="20"/>
                    <w:highlight w:val="white"/>
                  </w:rPr>
                </w:rPrChange>
              </w:rPr>
              <w:t xml:space="preserve">.</w:t>
            </w:r>
          </w:p>
          <w:p w:rsidR="00000000" w:rsidDel="00000000" w:rsidP="00000000" w:rsidRDefault="00000000" w:rsidRPr="00000000">
            <w:pPr>
              <w:widowControl w:val="0"/>
              <w:contextualSpacing w:val="0"/>
              <w:rPr>
                <w:ins w:author="Tatiana Tropina" w:id="66" w:date="2016-10-11T03:16:45Z"/>
              </w:rPr>
            </w:pPr>
            <w:ins w:author="Tatiana Tropina" w:id="66" w:date="2016-10-11T03:16:45Z">
              <w:r w:rsidDel="00000000" w:rsidR="00000000" w:rsidRPr="00000000">
                <w:rPr>
                  <w:rtl w:val="0"/>
                </w:rPr>
              </w:r>
            </w:ins>
          </w:p>
          <w:p w:rsidR="00000000" w:rsidDel="00000000" w:rsidP="00000000" w:rsidRDefault="00000000" w:rsidRPr="00000000">
            <w:pPr>
              <w:widowControl w:val="0"/>
              <w:contextualSpacing w:val="0"/>
              <w:rPr>
                <w:ins w:author="Tatiana Tropina" w:id="66" w:date="2016-10-11T03:16:45Z"/>
              </w:rPr>
            </w:pPr>
            <w:ins w:author="Tatiana Tropina" w:id="66" w:date="2016-10-11T03:16:45Z">
              <w:r w:rsidDel="00000000" w:rsidR="00000000" w:rsidRPr="00000000">
                <w:rPr>
                  <w:rFonts w:ascii="Calibri" w:cs="Calibri" w:eastAsia="Calibri" w:hAnsi="Calibri"/>
                  <w:color w:val="6aa84f"/>
                  <w:sz w:val="20"/>
                  <w:szCs w:val="20"/>
                  <w:highlight w:val="white"/>
                  <w:rtl w:val="0"/>
                </w:rPr>
                <w:t xml:space="preserve">Tatiana: </w:t>
              </w:r>
              <w:r w:rsidDel="00000000" w:rsidR="00000000" w:rsidRPr="00000000">
                <w:rPr>
                  <w:highlight w:val="white"/>
                  <w:rtl w:val="0"/>
                </w:rPr>
                <w:t xml:space="preserve"> while I certainly agree that “respecting human rights” might be interpreted as avoiding human rights violations, I suggest that we can make a positive obligation out of this. Because I am extremely concerned about Ruggie and I have never supported their applicability, I assume we can focus on the ICANN policy processes, and can propose something like </w:t>
              </w:r>
              <w:r w:rsidDel="00000000" w:rsidR="00000000" w:rsidRPr="00000000">
                <w:rPr>
                  <w:highlight w:val="white"/>
                  <w:rtl w:val="0"/>
                </w:rPr>
                <w:t xml:space="preserve">“taking into account the necessity to balance the HR core value with other core values, ICANN should take into account human rights in developing its policies and in decision-making processes”.  The reason for such suggestion is also the fact that the Core Values are intended to “guide” ICANN in its “decisions and actions.” This can be translated for HR as “avoid human rights violation in policy making” but I think the “taking into account HR” wording actually create a better framework than the strong language of “avoiding”</w:t>
              </w:r>
              <w:r w:rsidDel="00000000" w:rsidR="00000000" w:rsidRPr="00000000">
                <w:rPr>
                  <w:highlight w:val="white"/>
                  <w:rtl w:val="0"/>
                </w:rPr>
                <w:t xml:space="preserve">. </w:t>
              </w:r>
              <w:r w:rsidDel="00000000" w:rsidR="00000000" w:rsidRPr="00000000">
                <w:rPr>
                  <w:rtl w:val="0"/>
                </w:rPr>
              </w:r>
            </w:ins>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ins w:author="Tatiana Tropina" w:id="68" w:date="2016-10-25T05:22:06Z"/>
              </w:rPr>
            </w:pPr>
            <w:ins w:author="Tatiana Tropina" w:id="68" w:date="2016-10-25T05:22:06Z">
              <w:r w:rsidDel="00000000" w:rsidR="00000000" w:rsidRPr="00000000">
                <w:rPr>
                  <w:rtl w:val="0"/>
                </w:rPr>
              </w:r>
            </w:ins>
          </w:p>
          <w:p w:rsidR="00000000" w:rsidDel="00000000" w:rsidP="00000000" w:rsidRDefault="00000000" w:rsidRPr="00000000">
            <w:pPr>
              <w:widowControl w:val="0"/>
              <w:spacing w:line="276" w:lineRule="auto"/>
              <w:contextualSpacing w:val="0"/>
              <w:rPr>
                <w:ins w:author="Tatiana Tropina" w:id="68" w:date="2016-10-25T05:22:06Z"/>
              </w:rPr>
            </w:pPr>
            <w:ins w:author="Tatiana Tropina" w:id="68" w:date="2016-10-25T05:22:06Z">
              <w:r w:rsidDel="00000000" w:rsidR="00000000" w:rsidRPr="00000000">
                <w:rPr>
                  <w:rtl w:val="0"/>
                </w:rPr>
              </w:r>
            </w:ins>
          </w:p>
          <w:p w:rsidR="00000000" w:rsidDel="00000000" w:rsidP="00000000" w:rsidRDefault="00000000" w:rsidRPr="00000000">
            <w:pPr>
              <w:widowControl w:val="0"/>
              <w:spacing w:line="276" w:lineRule="auto"/>
              <w:contextualSpacing w:val="0"/>
              <w:rPr>
                <w:ins w:author="Greg Shatan" w:id="70" w:date="2016-10-25T05:24:20Z"/>
              </w:rPr>
            </w:pPr>
            <w:ins w:author="Greg Shatan" w:id="70" w:date="2016-10-25T05:24:20Z">
              <w:r w:rsidDel="00000000" w:rsidR="00000000" w:rsidRPr="00000000">
                <w:rPr>
                  <w:highlight w:val="red"/>
                  <w:rtl w:val="0"/>
                  <w:rPrChange w:author="Tatiana Tropina" w:id="69" w:date="2016-10-25T05:22:06Z">
                    <w:rPr>
                      <w:highlight w:val="white"/>
                    </w:rPr>
                  </w:rPrChange>
                </w:rPr>
                <w:t xml:space="preserve">“Respecting” human rights may be seen as both a negative obligation and a positive obligation.  As a “negative obligation, this means avoiding violating human rights.  Aside from this, there are no particular actions that necessarily flow from “respecting human rights”.</w:t>
              </w:r>
              <w:r w:rsidDel="00000000" w:rsidR="00000000" w:rsidRPr="00000000">
                <w:rPr>
                  <w:rtl w:val="0"/>
                </w:rPr>
              </w:r>
            </w:ins>
          </w:p>
          <w:p w:rsidR="00000000" w:rsidDel="00000000" w:rsidP="00000000" w:rsidRDefault="00000000" w:rsidRPr="00000000">
            <w:pPr>
              <w:widowControl w:val="0"/>
              <w:spacing w:line="276" w:lineRule="auto"/>
              <w:contextualSpacing w:val="0"/>
              <w:rPr>
                <w:ins w:author="Greg Shatan" w:id="70" w:date="2016-10-25T05:24:20Z"/>
              </w:rPr>
            </w:pPr>
            <w:ins w:author="Greg Shatan" w:id="70" w:date="2016-10-25T05:24:20Z">
              <w:r w:rsidDel="00000000" w:rsidR="00000000" w:rsidRPr="00000000">
                <w:rPr>
                  <w:rtl w:val="0"/>
                </w:rPr>
              </w:r>
            </w:ins>
          </w:p>
          <w:p w:rsidR="00000000" w:rsidDel="00000000" w:rsidP="00000000" w:rsidRDefault="00000000" w:rsidRPr="00000000">
            <w:pPr>
              <w:widowControl w:val="0"/>
              <w:spacing w:line="276" w:lineRule="auto"/>
              <w:contextualSpacing w:val="0"/>
              <w:rPr>
                <w:ins w:author="Tatiana Tropina" w:id="68" w:date="2016-10-25T05:22:06Z"/>
              </w:rPr>
            </w:pPr>
            <w:ins w:author="Tatiana Tropina" w:id="68" w:date="2016-10-25T05:22:06Z">
              <w:r w:rsidDel="00000000" w:rsidR="00000000" w:rsidRPr="00000000">
                <w:rPr>
                  <w:highlight w:val="red"/>
                  <w:rtl w:val="0"/>
                  <w:rPrChange w:author="Tatiana Tropina" w:id="69" w:date="2016-10-25T05:22:06Z">
                    <w:rPr>
                      <w:highlight w:val="white"/>
                    </w:rPr>
                  </w:rPrChange>
                </w:rPr>
                <w:t xml:space="preserve">The interpretation of “respect” can also be translated into a positive obligation that focuses on the ICANN policy processes. This obligation can be worded as, for example, “given the</w:t>
              </w:r>
              <w:r w:rsidDel="00000000" w:rsidR="00000000" w:rsidRPr="00000000">
                <w:rPr>
                  <w:highlight w:val="red"/>
                  <w:rtl w:val="0"/>
                  <w:rPrChange w:author="Tatiana Tropina" w:id="69" w:date="2016-10-25T05:22:06Z">
                    <w:rPr>
                      <w:highlight w:val="white"/>
                    </w:rPr>
                  </w:rPrChange>
                </w:rPr>
                <w:t xml:space="preserve"> necessity to balance the HR core value with other core values, ICANN should take into account human rights in developing its policies and in decision-making processes,”  especially since the Core Values are intended to “guide” ICANN in its “decisions and actions.” As an alternative, to avoid human rights violation in policy making” this positive wording might create lesser risks than the strong language of “avoiding”</w:t>
              </w:r>
              <w:r w:rsidDel="00000000" w:rsidR="00000000" w:rsidRPr="00000000">
                <w:rPr>
                  <w:highlight w:val="red"/>
                  <w:rtl w:val="0"/>
                  <w:rPrChange w:author="Tatiana Tropina" w:id="69" w:date="2016-10-25T05:22:06Z">
                    <w:rPr>
                      <w:highlight w:val="white"/>
                    </w:rPr>
                  </w:rPrChange>
                </w:rPr>
                <w:t xml:space="preserve">. </w:t>
              </w:r>
            </w:ins>
          </w:p>
          <w:p w:rsidR="00000000" w:rsidDel="00000000" w:rsidP="00000000" w:rsidRDefault="00000000" w:rsidRPr="00000000">
            <w:pPr>
              <w:widowControl w:val="0"/>
              <w:spacing w:line="276" w:lineRule="auto"/>
              <w:contextualSpacing w:val="0"/>
              <w:rPr>
                <w:ins w:author="Tatiana Tropina" w:id="68" w:date="2016-10-25T05:22:06Z"/>
              </w:rPr>
            </w:pPr>
            <w:ins w:author="Tatiana Tropina" w:id="68" w:date="2016-10-25T05:22:06Z">
              <w:r w:rsidDel="00000000" w:rsidR="00000000" w:rsidRPr="00000000">
                <w:rPr>
                  <w:rtl w:val="0"/>
                </w:rPr>
              </w:r>
            </w:ins>
          </w:p>
          <w:p w:rsidR="00000000" w:rsidDel="00000000" w:rsidP="00000000" w:rsidRDefault="00000000" w:rsidRPr="00000000">
            <w:pPr>
              <w:widowControl w:val="0"/>
              <w:spacing w:line="276" w:lineRule="auto"/>
              <w:contextualSpacing w:val="0"/>
              <w:rPr>
                <w:ins w:author="Greg Shatan" w:id="71" w:date="2016-10-25T05:25:11Z"/>
              </w:rPr>
            </w:pPr>
            <w:ins w:author="Tatiana Tropina" w:id="68" w:date="2016-10-25T05:22:06Z">
              <w:r w:rsidDel="00000000" w:rsidR="00000000" w:rsidRPr="00000000">
                <w:rPr>
                  <w:highlight w:val="red"/>
                  <w:rtl w:val="0"/>
                  <w:rPrChange w:author="Tatiana Tropina" w:id="69" w:date="2016-10-25T05:22:06Z">
                    <w:rPr>
                      <w:highlight w:val="white"/>
                    </w:rPr>
                  </w:rPrChange>
                </w:rPr>
                <w:t xml:space="preserve">The language can be constructed by combining both negative and positive obligations: “given the</w:t>
              </w:r>
              <w:r w:rsidDel="00000000" w:rsidR="00000000" w:rsidRPr="00000000">
                <w:rPr>
                  <w:highlight w:val="red"/>
                  <w:rtl w:val="0"/>
                  <w:rPrChange w:author="Tatiana Tropina" w:id="69" w:date="2016-10-25T05:22:06Z">
                    <w:rPr>
                      <w:highlight w:val="white"/>
                    </w:rPr>
                  </w:rPrChange>
                </w:rPr>
                <w:t xml:space="preserve"> necessity to balance the HR core value with other core values, ICANN should, within its mission, avoid human rights violations and take into account human rights in developing its policies and in decision-making processes,”</w:t>
              </w:r>
            </w:ins>
            <w:ins w:author="Greg Shatan" w:id="71" w:date="2016-10-25T05:25:11Z">
              <w:r w:rsidDel="00000000" w:rsidR="00000000" w:rsidRPr="00000000">
                <w:rPr>
                  <w:rtl w:val="0"/>
                </w:rPr>
              </w:r>
            </w:ins>
          </w:p>
          <w:p w:rsidR="00000000" w:rsidDel="00000000" w:rsidP="00000000" w:rsidRDefault="00000000" w:rsidRPr="00000000">
            <w:pPr>
              <w:widowControl w:val="0"/>
              <w:spacing w:line="276" w:lineRule="auto"/>
              <w:contextualSpacing w:val="0"/>
              <w:rPr>
                <w:ins w:author="Greg Shatan" w:id="71" w:date="2016-10-25T05:25:11Z"/>
              </w:rPr>
            </w:pPr>
            <w:ins w:author="Greg Shatan" w:id="71" w:date="2016-10-25T05:25:11Z">
              <w:r w:rsidDel="00000000" w:rsidR="00000000" w:rsidRPr="00000000">
                <w:rPr>
                  <w:rtl w:val="0"/>
                </w:rPr>
              </w:r>
            </w:ins>
          </w:p>
          <w:p w:rsidR="00000000" w:rsidDel="00000000" w:rsidP="00000000" w:rsidRDefault="00000000" w:rsidRPr="00000000">
            <w:pPr>
              <w:widowControl w:val="0"/>
              <w:spacing w:line="276" w:lineRule="auto"/>
              <w:contextualSpacing w:val="0"/>
              <w:rPr>
                <w:ins w:author="Greg Shatan" w:id="71" w:date="2016-10-25T05:25:11Z"/>
              </w:rPr>
            </w:pPr>
            <w:ins w:author="Greg Shatan" w:id="71" w:date="2016-10-25T05:25:11Z">
              <w:r w:rsidDel="00000000" w:rsidR="00000000" w:rsidRPr="00000000">
                <w:rPr>
                  <w:highlight w:val="white"/>
                  <w:rtl w:val="0"/>
                  <w:rPrChange w:author="Greg Shatan" w:id="73" w:date="2016-10-25T05:25:11Z">
                    <w:rPr>
                      <w:highlight w:val="white"/>
                    </w:rPr>
                  </w:rPrChange>
                </w:rPr>
                <w:t xml:space="preserve">It has been suggested that one possible resource for interpreting the Bylaw is the “UN Guiding Principles on Business and Human Rights” (UNGPs).  However, there should be no presumption that the UNGPs apply to ICANN in any way.  The UNGPs is tailored for “business enterprises”, especially for those that  </w:t>
              </w:r>
              <w:r w:rsidDel="00000000" w:rsidR="00000000" w:rsidRPr="00000000">
                <w:rPr>
                  <w:color w:val="222222"/>
                  <w:sz w:val="19"/>
                  <w:szCs w:val="19"/>
                  <w:highlight w:val="white"/>
                  <w:rtl w:val="0"/>
                  <w:rPrChange w:author="Greg Shatan" w:id="73" w:date="2016-10-25T05:25:11Z">
                    <w:rPr>
                      <w:highlight w:val="white"/>
                    </w:rPr>
                  </w:rPrChange>
                </w:rPr>
                <w:t xml:space="preserve"> manufacture goods and perform services for others, and function with contractors and supply chains, allowing businesses to end contracts with partners that are involved in HR violations and creating a framework for voluntary commitment of private companies to enforce human rights</w:t>
              </w:r>
              <w:r w:rsidDel="00000000" w:rsidR="00000000" w:rsidRPr="00000000">
                <w:rPr>
                  <w:highlight w:val="white"/>
                  <w:rtl w:val="0"/>
                  <w:rPrChange w:author="Greg Shatan" w:id="73" w:date="2016-10-25T05:25:11Z">
                    <w:rPr>
                      <w:highlight w:val="white"/>
                    </w:rPr>
                  </w:rPrChange>
                </w:rPr>
                <w:t xml:space="preserve">  ICANN is a sui generis institution and cannot be categorized merely as a business enterprise, though it shares some characteristics with business enterprises. The UNGPs also go far beyond interpretation, which is the task for this document.  Aspects of the UNGPs that go into implementation or requiring particular activities thus must be disregarded for purposes of the Framework of Interpretation.</w:t>
              </w:r>
              <w:r w:rsidDel="00000000" w:rsidR="00000000" w:rsidRPr="00000000">
                <w:rPr>
                  <w:rtl w:val="0"/>
                </w:rPr>
              </w:r>
            </w:ins>
          </w:p>
          <w:p w:rsidR="00000000" w:rsidDel="00000000" w:rsidP="00000000" w:rsidRDefault="00000000" w:rsidRPr="00000000">
            <w:pPr>
              <w:widowControl w:val="0"/>
              <w:spacing w:line="276" w:lineRule="auto"/>
              <w:contextualSpacing w:val="0"/>
              <w:rPr>
                <w:ins w:author="Greg Shatan" w:id="71" w:date="2016-10-25T05:25:11Z"/>
              </w:rPr>
            </w:pPr>
            <w:ins w:author="Greg Shatan" w:id="71" w:date="2016-10-25T05:25:11Z">
              <w:r w:rsidDel="00000000" w:rsidR="00000000" w:rsidRPr="00000000">
                <w:rPr>
                  <w:rtl w:val="0"/>
                </w:rPr>
              </w:r>
            </w:ins>
          </w:p>
          <w:p w:rsidR="00000000" w:rsidDel="00000000" w:rsidP="00000000" w:rsidRDefault="00000000" w:rsidRPr="00000000">
            <w:pPr>
              <w:widowControl w:val="0"/>
              <w:spacing w:line="276" w:lineRule="auto"/>
              <w:contextualSpacing w:val="0"/>
              <w:rPr>
                <w:ins w:author="Greg Shatan" w:id="71" w:date="2016-10-25T05:25:11Z"/>
              </w:rPr>
            </w:pPr>
            <w:ins w:author="Greg Shatan" w:id="71" w:date="2016-10-25T05:25:11Z">
              <w:r w:rsidDel="00000000" w:rsidR="00000000" w:rsidRPr="00000000">
                <w:rPr>
                  <w:highlight w:val="white"/>
                  <w:rtl w:val="0"/>
                  <w:rPrChange w:author="Greg Shatan" w:id="73" w:date="2016-10-25T05:25:11Z">
                    <w:rPr>
                      <w:highlight w:val="white"/>
                    </w:rPr>
                  </w:rPrChange>
                </w:rPr>
                <w:t xml:space="preserve">Finally, it should be absolutely clear that satisfying or complying with the UNGPs is neither the intention nor a requirement of the Bylaws or of this Framework of Interpretation.  As such, the Bylaw does not guide ICANN to seek to comply with the UNGP References to the UNGPs are purely as one potential resource for interpreting relevant parts of the Bylaw.</w:t>
              </w:r>
              <w:r w:rsidDel="00000000" w:rsidR="00000000" w:rsidRPr="00000000">
                <w:rPr>
                  <w:rtl w:val="0"/>
                </w:rPr>
              </w:r>
            </w:ins>
          </w:p>
          <w:p w:rsidR="00000000" w:rsidDel="00000000" w:rsidP="00000000" w:rsidRDefault="00000000" w:rsidRPr="00000000">
            <w:pPr>
              <w:widowControl w:val="0"/>
              <w:spacing w:line="276" w:lineRule="auto"/>
              <w:contextualSpacing w:val="0"/>
              <w:pPrChange w:author="Tatiana Tropina" w:id="0" w:date="2016-10-25T05:22:06Z">
                <w:pPr>
                  <w:keepNext w:val="0"/>
                  <w:keepLines w:val="0"/>
                  <w:widowControl w:val="0"/>
                  <w:spacing w:after="0" w:before="0" w:line="276" w:lineRule="auto"/>
                  <w:ind w:left="0" w:right="0" w:firstLine="0"/>
                  <w:contextualSpacing w:val="0"/>
                  <w:jc w:val="left"/>
                </w:pPr>
              </w:pPrChange>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‘internationally recognized human rights’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The internationally recognized human </w:t>
            </w:r>
            <w:r w:rsidDel="00000000" w:rsidR="00000000" w:rsidRPr="00000000">
              <w:rPr>
                <w:highlight w:val="white"/>
                <w:rtl w:val="0"/>
              </w:rPr>
              <w:t xml:space="preserve">rights</w:t>
            </w:r>
            <w:r w:rsidDel="00000000" w:rsidR="00000000" w:rsidRPr="00000000">
              <w:rPr>
                <w:highlight w:val="white"/>
                <w:rtl w:val="0"/>
              </w:rPr>
              <w:t xml:space="preserve"> that are relevant to ICANN</w:t>
            </w:r>
            <w:r w:rsidDel="00000000" w:rsidR="00000000" w:rsidRPr="00000000">
              <w:rPr>
                <w:highlight w:val="white"/>
                <w:rtl w:val="0"/>
              </w:rPr>
              <w:t xml:space="preserve"> </w:t>
            </w:r>
            <w:r w:rsidDel="00000000" w:rsidR="00000000" w:rsidRPr="00000000">
              <w:rPr>
                <w:highlight w:val="white"/>
                <w:rtl w:val="0"/>
              </w:rPr>
              <w:t xml:space="preserve">are</w:t>
            </w:r>
            <w:r w:rsidDel="00000000" w:rsidR="00000000" w:rsidRPr="00000000">
              <w:rPr>
                <w:highlight w:val="white"/>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p>
          <w:p w:rsidR="00000000" w:rsidDel="00000000" w:rsidP="00000000" w:rsidRDefault="00000000" w:rsidRPr="00000000">
            <w:pPr>
              <w:numPr>
                <w:ilvl w:val="0"/>
                <w:numId w:val="3"/>
              </w:numPr>
              <w:ind w:left="720" w:hanging="360"/>
              <w:contextualSpacing w:val="1"/>
              <w:rPr/>
            </w:pPr>
            <w:hyperlink r:id="rId17">
              <w:r w:rsidDel="00000000" w:rsidR="00000000" w:rsidRPr="00000000">
                <w:rPr>
                  <w:color w:val="1155cc"/>
                  <w:highlight w:val="white"/>
                  <w:u w:val="single"/>
                  <w:rtl w:val="0"/>
                </w:rPr>
                <w:t xml:space="preserve">Universal Declaration of Human Rights</w:t>
              </w:r>
            </w:hyperlink>
            <w:r w:rsidDel="00000000" w:rsidR="00000000" w:rsidRPr="00000000">
              <w:rPr>
                <w:highlight w:val="white"/>
                <w:rtl w:val="0"/>
              </w:rPr>
              <w:tab/>
            </w:r>
          </w:p>
          <w:p w:rsidR="00000000" w:rsidDel="00000000" w:rsidP="00000000" w:rsidRDefault="00000000" w:rsidRPr="00000000">
            <w:pPr>
              <w:numPr>
                <w:ilvl w:val="0"/>
                <w:numId w:val="3"/>
              </w:numPr>
              <w:ind w:left="720" w:hanging="360"/>
              <w:contextualSpacing w:val="1"/>
              <w:rPr/>
            </w:pPr>
            <w:hyperlink r:id="rId18">
              <w:r w:rsidDel="00000000" w:rsidR="00000000" w:rsidRPr="00000000">
                <w:rPr>
                  <w:color w:val="1155cc"/>
                  <w:highlight w:val="white"/>
                  <w:u w:val="single"/>
                  <w:rtl w:val="0"/>
                </w:rPr>
                <w:t xml:space="preserve">International Covenant on Civil and Political Rights</w:t>
              </w:r>
            </w:hyperlink>
            <w:r w:rsidDel="00000000" w:rsidR="00000000" w:rsidRPr="00000000">
              <w:rPr>
                <w:highlight w:val="white"/>
                <w:rtl w:val="0"/>
              </w:rPr>
              <w:tab/>
            </w:r>
          </w:p>
          <w:p w:rsidR="00000000" w:rsidDel="00000000" w:rsidP="00000000" w:rsidRDefault="00000000" w:rsidRPr="00000000">
            <w:pPr>
              <w:numPr>
                <w:ilvl w:val="0"/>
                <w:numId w:val="3"/>
              </w:numPr>
              <w:ind w:left="720" w:hanging="360"/>
              <w:contextualSpacing w:val="1"/>
              <w:rPr/>
            </w:pPr>
            <w:hyperlink r:id="rId19">
              <w:r w:rsidDel="00000000" w:rsidR="00000000" w:rsidRPr="00000000">
                <w:rPr>
                  <w:color w:val="1155cc"/>
                  <w:highlight w:val="white"/>
                  <w:u w:val="single"/>
                  <w:rtl w:val="0"/>
                </w:rPr>
                <w:t xml:space="preserve">International Covenant on Economic, Social and Cultural Rights</w:t>
              </w:r>
            </w:hyperlink>
            <w:r w:rsidDel="00000000" w:rsidR="00000000" w:rsidRPr="00000000">
              <w:rPr>
                <w:highlight w:val="white"/>
                <w:rtl w:val="0"/>
              </w:rPr>
              <w:tab/>
              <w:tab/>
            </w:r>
          </w:p>
          <w:p w:rsidR="00000000" w:rsidDel="00000000" w:rsidP="00000000" w:rsidRDefault="00000000" w:rsidRPr="00000000">
            <w:pPr>
              <w:numPr>
                <w:ilvl w:val="0"/>
                <w:numId w:val="3"/>
              </w:numPr>
              <w:ind w:left="720" w:hanging="360"/>
              <w:contextualSpacing w:val="1"/>
              <w:rPr/>
            </w:pPr>
            <w:hyperlink r:id="rId20">
              <w:r w:rsidDel="00000000" w:rsidR="00000000" w:rsidRPr="00000000">
                <w:rPr>
                  <w:color w:val="1155cc"/>
                  <w:highlight w:val="white"/>
                  <w:u w:val="single"/>
                  <w:rtl w:val="0"/>
                </w:rPr>
                <w:t xml:space="preserve">International Convention on Elimination of All Forms of Racial Discrimination</w:t>
              </w:r>
            </w:hyperlink>
            <w:r w:rsidDel="00000000" w:rsidR="00000000" w:rsidRPr="00000000">
              <w:rPr>
                <w:highlight w:val="white"/>
                <w:rtl w:val="0"/>
              </w:rPr>
              <w:tab/>
              <w:tab/>
            </w:r>
          </w:p>
          <w:p w:rsidR="00000000" w:rsidDel="00000000" w:rsidP="00000000" w:rsidRDefault="00000000" w:rsidRPr="00000000">
            <w:pPr>
              <w:numPr>
                <w:ilvl w:val="0"/>
                <w:numId w:val="3"/>
              </w:numPr>
              <w:ind w:left="720" w:hanging="360"/>
              <w:contextualSpacing w:val="1"/>
              <w:rPr/>
            </w:pPr>
            <w:hyperlink r:id="rId21">
              <w:r w:rsidDel="00000000" w:rsidR="00000000" w:rsidRPr="00000000">
                <w:rPr>
                  <w:color w:val="1155cc"/>
                  <w:highlight w:val="white"/>
                  <w:u w:val="single"/>
                  <w:rtl w:val="0"/>
                </w:rPr>
                <w:t xml:space="preserve">Convention on the Elimination of all Forms of Discrimination Against Women</w:t>
              </w:r>
            </w:hyperlink>
            <w:r w:rsidDel="00000000" w:rsidR="00000000" w:rsidRPr="00000000">
              <w:rPr>
                <w:highlight w:val="white"/>
                <w:rtl w:val="0"/>
              </w:rPr>
              <w:tab/>
              <w:tab/>
            </w:r>
          </w:p>
          <w:p w:rsidR="00000000" w:rsidDel="00000000" w:rsidP="00000000" w:rsidRDefault="00000000" w:rsidRPr="00000000">
            <w:pPr>
              <w:numPr>
                <w:ilvl w:val="0"/>
                <w:numId w:val="3"/>
              </w:numPr>
              <w:ind w:left="720" w:hanging="360"/>
              <w:contextualSpacing w:val="1"/>
              <w:rPr/>
            </w:pPr>
            <w:hyperlink r:id="rId22">
              <w:r w:rsidDel="00000000" w:rsidR="00000000" w:rsidRPr="00000000">
                <w:rPr>
                  <w:color w:val="1155cc"/>
                  <w:highlight w:val="white"/>
                  <w:u w:val="single"/>
                  <w:rtl w:val="0"/>
                </w:rPr>
                <w:t xml:space="preserve">Convention on the Rights of Persons with Disabilities</w:t>
              </w:r>
            </w:hyperlink>
          </w:p>
          <w:p w:rsidR="00000000" w:rsidDel="00000000" w:rsidP="00000000" w:rsidRDefault="00000000" w:rsidRPr="00000000">
            <w:pPr>
              <w:numPr>
                <w:ilvl w:val="0"/>
                <w:numId w:val="3"/>
              </w:numPr>
              <w:ind w:left="720" w:hanging="360"/>
              <w:contextualSpacing w:val="1"/>
              <w:rPr/>
            </w:pPr>
            <w:hyperlink r:id="rId23">
              <w:r w:rsidDel="00000000" w:rsidR="00000000" w:rsidRPr="00000000">
                <w:rPr>
                  <w:color w:val="1155cc"/>
                  <w:highlight w:val="white"/>
                  <w:u w:val="single"/>
                  <w:rtl w:val="0"/>
                </w:rPr>
                <w:t xml:space="preserve">UN Declaration on the Rights of Indigenous Peoples</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highlight w:val="white"/>
                <w:rtl w:val="0"/>
              </w:rPr>
              <w:t xml:space="preserve">ILO’s</w:t>
            </w:r>
            <w:hyperlink r:id="rId24">
              <w:r w:rsidDel="00000000" w:rsidR="00000000" w:rsidRPr="00000000">
                <w:rPr>
                  <w:highlight w:val="white"/>
                  <w:rtl w:val="0"/>
                </w:rPr>
                <w:t xml:space="preserve"> </w:t>
              </w:r>
            </w:hyperlink>
            <w:hyperlink r:id="rId25">
              <w:r w:rsidDel="00000000" w:rsidR="00000000" w:rsidRPr="00000000">
                <w:rPr>
                  <w:color w:val="1155cc"/>
                  <w:highlight w:val="white"/>
                  <w:u w:val="single"/>
                  <w:rtl w:val="0"/>
                </w:rPr>
                <w:t xml:space="preserve">Declaration on Fundamental Principles and Rights at Work</w:t>
              </w:r>
            </w:hyperlink>
            <w:r w:rsidDel="00000000" w:rsidR="00000000" w:rsidRPr="00000000">
              <w:rPr>
                <w:highlight w:val="white"/>
                <w:rtl w:val="0"/>
              </w:rPr>
              <w:t xml:space="preserve"> </w:t>
              <w:tab/>
              <w:tab/>
              <w:t xml:space="preserve">(applicable to ICANN’s employees and workers)</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These rights are contained in human rights instruments that bind states, and not private actors. Nonetheless, ICANN can refer to them as international benchmarks in its operations and strive to respect them, without being legally bound by them. ICANN’s human due diligence can be carried against these rights in order to ascertain whether ICANN’s operations or policies create an outcome that is not consistent with these rights.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highlight w:val="white"/>
                <w:rtl w:val="0"/>
              </w:rPr>
              <w:t xml:space="preserve">*Note that UNDRIP is technically a declaration adopted by the UN General Assembly and not a legally binding treaty.</w:t>
            </w: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contextualSpacing w:val="0"/>
            </w:pPr>
            <w:ins w:author="Greg Shatan" w:id="74" w:date="2016-10-11T14:23:24Z">
              <w:r w:rsidDel="00000000" w:rsidR="00000000" w:rsidRPr="00000000">
                <w:rPr>
                  <w:color w:val="6aa84f"/>
                  <w:sz w:val="20"/>
                  <w:szCs w:val="20"/>
                  <w:highlight w:val="white"/>
                  <w:rtl w:val="0"/>
                  <w:rPrChange w:author="Greg Shatan" w:id="75" w:date="2016-10-11T14:23:24Z">
                    <w:rPr>
                      <w:highlight w:val="white"/>
                    </w:rPr>
                  </w:rPrChange>
                </w:rPr>
                <w:t xml:space="preserve">[</w:t>
              </w:r>
            </w:ins>
            <w:commentRangeStart w:id="94"/>
            <w:commentRangeStart w:id="95"/>
            <w:commentRangeStart w:id="96"/>
            <w:commentRangeStart w:id="97"/>
            <w:commentRangeStart w:id="98"/>
            <w:commentRangeStart w:id="99"/>
            <w:commentRangeStart w:id="100"/>
            <w:r w:rsidDel="00000000" w:rsidR="00000000" w:rsidRPr="00000000">
              <w:rPr>
                <w:color w:val="6aa84f"/>
                <w:sz w:val="20"/>
                <w:szCs w:val="20"/>
                <w:highlight w:val="white"/>
                <w:rtl w:val="0"/>
              </w:rPr>
              <w:t xml:space="preserve">Under UNGP 12 </w:t>
            </w:r>
            <w:r w:rsidDel="00000000" w:rsidR="00000000" w:rsidRPr="00000000">
              <w:rPr>
                <w:i w:val="1"/>
                <w:color w:val="6aa84f"/>
                <w:sz w:val="20"/>
                <w:szCs w:val="20"/>
                <w:highlight w:val="white"/>
                <w:rtl w:val="0"/>
              </w:rPr>
              <w:t xml:space="preserve">“internationally recognized human rights” </w:t>
            </w:r>
            <w:r w:rsidDel="00000000" w:rsidR="00000000" w:rsidRPr="00000000">
              <w:rPr>
                <w:color w:val="6aa84f"/>
                <w:sz w:val="20"/>
                <w:szCs w:val="20"/>
                <w:highlight w:val="white"/>
                <w:rtl w:val="0"/>
              </w:rPr>
              <w:t xml:space="preserve">is </w:t>
            </w:r>
            <w:r w:rsidDel="00000000" w:rsidR="00000000" w:rsidRPr="00000000">
              <w:rPr>
                <w:i w:val="1"/>
                <w:color w:val="6aa84f"/>
                <w:sz w:val="20"/>
                <w:szCs w:val="20"/>
                <w:highlight w:val="white"/>
                <w:rtl w:val="0"/>
              </w:rPr>
              <w:t xml:space="preserve">“understood, at a minimum, as those expressed in the International Bill of Human Rights and the principles concerning fundamental rights set out in the International Labour Organization’s Declaration on Fundamental Principles and Rights at Work.”</w:t>
            </w:r>
            <w:ins w:author="Greg Shatan" w:id="76" w:date="2016-10-11T14:23:27Z">
              <w:commentRangeEnd w:id="94"/>
              <w:r w:rsidDel="00000000" w:rsidR="00000000" w:rsidRPr="00000000">
                <w:commentReference w:id="94"/>
              </w:r>
              <w:commentRangeEnd w:id="95"/>
              <w:r w:rsidDel="00000000" w:rsidR="00000000" w:rsidRPr="00000000">
                <w:commentReference w:id="95"/>
              </w:r>
              <w:commentRangeEnd w:id="96"/>
              <w:r w:rsidDel="00000000" w:rsidR="00000000" w:rsidRPr="00000000">
                <w:commentReference w:id="96"/>
              </w:r>
              <w:commentRangeEnd w:id="97"/>
              <w:r w:rsidDel="00000000" w:rsidR="00000000" w:rsidRPr="00000000">
                <w:commentReference w:id="97"/>
              </w:r>
              <w:commentRangeEnd w:id="98"/>
              <w:r w:rsidDel="00000000" w:rsidR="00000000" w:rsidRPr="00000000">
                <w:commentReference w:id="98"/>
              </w:r>
              <w:commentRangeEnd w:id="99"/>
              <w:r w:rsidDel="00000000" w:rsidR="00000000" w:rsidRPr="00000000">
                <w:commentReference w:id="99"/>
              </w:r>
              <w:commentRangeEnd w:id="100"/>
              <w:r w:rsidDel="00000000" w:rsidR="00000000" w:rsidRPr="00000000">
                <w:commentReference w:id="100"/>
              </w:r>
              <w:r w:rsidDel="00000000" w:rsidR="00000000" w:rsidRPr="00000000">
                <w:rPr>
                  <w:i w:val="1"/>
                  <w:color w:val="6aa84f"/>
                  <w:sz w:val="20"/>
                  <w:szCs w:val="20"/>
                  <w:highlight w:val="white"/>
                  <w:rtl w:val="0"/>
                </w:rPr>
                <w:t xml:space="preserve">]</w:t>
              </w:r>
            </w:ins>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ins w:author="Greg Shatan" w:id="77" w:date="2016-10-11T14:11:16Z">
              <w:r w:rsidDel="00000000" w:rsidR="00000000" w:rsidRPr="00000000">
                <w:rPr>
                  <w:color w:val="6aa84f"/>
                  <w:sz w:val="20"/>
                  <w:szCs w:val="20"/>
                  <w:highlight w:val="white"/>
                  <w:rtl w:val="0"/>
                  <w:rPrChange w:author="Greg Shatan" w:id="78" w:date="2016-10-11T14:11:16Z">
                    <w:rPr>
                      <w:i w:val="1"/>
                      <w:color w:val="6aa84f"/>
                      <w:sz w:val="20"/>
                      <w:szCs w:val="20"/>
                      <w:highlight w:val="white"/>
                    </w:rPr>
                  </w:rPrChange>
                </w:rPr>
                <w:t xml:space="preserve">[</w:t>
              </w:r>
            </w:ins>
            <w:commentRangeStart w:id="101"/>
            <w:commentRangeStart w:id="102"/>
            <w:commentRangeStart w:id="103"/>
            <w:r w:rsidDel="00000000" w:rsidR="00000000" w:rsidRPr="00000000">
              <w:rPr>
                <w:color w:val="6aa84f"/>
                <w:sz w:val="20"/>
                <w:szCs w:val="20"/>
                <w:highlight w:val="white"/>
                <w:rtl w:val="0"/>
              </w:rPr>
              <w:t xml:space="preserve">Under UNGP 18 a HR risk assessment should be produced, which would help in identifying what HR are more relevant for ICANN, without excluding other HR (i.e., “no cherry-picking”). This should be addressed in implementation work by the community and staff.</w:t>
            </w:r>
            <w:ins w:author="Greg Shatan" w:id="79" w:date="2016-10-11T14:11:22Z">
              <w:commentRangeEnd w:id="101"/>
              <w:r w:rsidDel="00000000" w:rsidR="00000000" w:rsidRPr="00000000">
                <w:commentReference w:id="101"/>
              </w:r>
              <w:commentRangeEnd w:id="102"/>
              <w:r w:rsidDel="00000000" w:rsidR="00000000" w:rsidRPr="00000000">
                <w:commentReference w:id="102"/>
              </w:r>
              <w:commentRangeEnd w:id="103"/>
              <w:r w:rsidDel="00000000" w:rsidR="00000000" w:rsidRPr="00000000">
                <w:commentReference w:id="103"/>
              </w:r>
              <w:r w:rsidDel="00000000" w:rsidR="00000000" w:rsidRPr="00000000">
                <w:rPr>
                  <w:color w:val="6aa84f"/>
                  <w:sz w:val="20"/>
                  <w:szCs w:val="20"/>
                  <w:highlight w:val="white"/>
                  <w:rtl w:val="0"/>
                </w:rPr>
                <w:t xml:space="preserve">]</w:t>
              </w:r>
            </w:ins>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ins w:author="Greg Shatan" w:id="80" w:date="2016-10-11T14:12:51Z">
              <w:r w:rsidDel="00000000" w:rsidR="00000000" w:rsidRPr="00000000">
                <w:rPr>
                  <w:color w:val="6aa84f"/>
                  <w:sz w:val="20"/>
                  <w:szCs w:val="20"/>
                  <w:highlight w:val="white"/>
                  <w:rtl w:val="0"/>
                </w:rPr>
                <w:t xml:space="preserve">[</w:t>
              </w:r>
            </w:ins>
            <w:commentRangeStart w:id="104"/>
            <w:r w:rsidDel="00000000" w:rsidR="00000000" w:rsidRPr="00000000">
              <w:rPr>
                <w:color w:val="6aa84f"/>
                <w:sz w:val="20"/>
                <w:szCs w:val="20"/>
                <w:highlight w:val="white"/>
                <w:rtl w:val="0"/>
              </w:rPr>
              <w:t xml:space="preserve">UNGP 24 sets some criteria on prioritization of reactions to HR impacts. Also something to be considered in implementation</w:t>
            </w:r>
            <w:commentRangeEnd w:id="104"/>
            <w:r w:rsidDel="00000000" w:rsidR="00000000" w:rsidRPr="00000000">
              <w:commentReference w:id="104"/>
            </w:r>
            <w:r w:rsidDel="00000000" w:rsidR="00000000" w:rsidRPr="00000000">
              <w:rPr>
                <w:color w:val="6aa84f"/>
                <w:sz w:val="20"/>
                <w:szCs w:val="20"/>
                <w:highlight w:val="white"/>
                <w:rtl w:val="0"/>
              </w:rPr>
              <w:t xml:space="preserve">.</w:t>
            </w:r>
            <w:ins w:author="Greg Shatan" w:id="81" w:date="2016-10-11T14:12:55Z">
              <w:r w:rsidDel="00000000" w:rsidR="00000000" w:rsidRPr="00000000">
                <w:rPr>
                  <w:color w:val="6aa84f"/>
                  <w:sz w:val="20"/>
                  <w:szCs w:val="20"/>
                  <w:highlight w:val="white"/>
                  <w:rtl w:val="0"/>
                </w:rPr>
                <w:t xml:space="preserve">]</w:t>
              </w:r>
            </w:ins>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Tatiana Tropina" w:id="82" w:date="2016-10-11T03:56:50Z"/>
              </w:rPr>
            </w:pPr>
            <w:ins w:author="Tatiana Tropina" w:id="82" w:date="2016-10-11T03:56:50Z">
              <w:commentRangeStart w:id="105"/>
              <w:commentRangeEnd w:id="105"/>
              <w:r w:rsidDel="00000000" w:rsidR="00000000" w:rsidRPr="00000000">
                <w:commentReference w:id="105"/>
              </w:r>
              <w:commentRangeStart w:id="106"/>
              <w:commentRangeEnd w:id="106"/>
              <w:r w:rsidDel="00000000" w:rsidR="00000000" w:rsidRPr="00000000">
                <w:commentReference w:id="106"/>
              </w:r>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pPr>
            <w:ins w:author="Tatiana Tropina" w:id="82" w:date="2016-10-11T03:56:50Z">
              <w:commentRangeStart w:id="107"/>
              <w:commentRangeEnd w:id="107"/>
              <w:r w:rsidDel="00000000" w:rsidR="00000000" w:rsidRPr="00000000">
                <w:commentReference w:id="107"/>
              </w:r>
              <w:commentRangeStart w:id="108"/>
              <w:commentRangeEnd w:id="108"/>
              <w:r w:rsidDel="00000000" w:rsidR="00000000" w:rsidRPr="00000000">
                <w:commentReference w:id="108"/>
              </w:r>
              <w:r w:rsidDel="00000000" w:rsidR="00000000" w:rsidRPr="00000000">
                <w:rPr>
                  <w:highlight w:val="white"/>
                  <w:rtl w:val="0"/>
                  <w:rPrChange w:author="Tatiana Tropina" w:id="83" w:date="2016-10-11T03:56:50Z">
                    <w:rPr>
                      <w:color w:val="6aa84f"/>
                      <w:sz w:val="20"/>
                      <w:szCs w:val="20"/>
                      <w:highlight w:val="white"/>
                    </w:rPr>
                  </w:rPrChange>
                </w:rPr>
                <w:t xml:space="preserve">I do not mind the conventions/international instruments to be listed here, once it is mentioned that they are binding only for states and can serve only as a source of interpretations as to what human rights are and which human rights we are referring to (without cherry picking, as you might remember). </w:t>
              </w:r>
            </w:ins>
            <w:commentRangeStart w:id="109"/>
            <w:commentRangeEnd w:id="109"/>
            <w:r w:rsidDel="00000000" w:rsidR="00000000" w:rsidRPr="00000000">
              <w:commentReference w:id="109"/>
            </w:r>
            <w:commentRangeStart w:id="110"/>
            <w:commentRangeEnd w:id="110"/>
            <w:r w:rsidDel="00000000" w:rsidR="00000000" w:rsidRPr="00000000">
              <w:commentReference w:id="110"/>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commentRangeStart w:id="111"/>
            <w:commentRangeEnd w:id="111"/>
            <w:r w:rsidDel="00000000" w:rsidR="00000000" w:rsidRPr="00000000">
              <w:commentReference w:id="111"/>
            </w:r>
            <w:commentRangeStart w:id="112"/>
            <w:commentRangeEnd w:id="112"/>
            <w:r w:rsidDel="00000000" w:rsidR="00000000" w:rsidRPr="00000000">
              <w:commentReference w:id="112"/>
            </w:r>
            <w:r w:rsidDel="00000000" w:rsidR="00000000" w:rsidRPr="00000000">
              <w:rPr>
                <w:highlight w:val="white"/>
                <w:rtl w:val="0"/>
                <w:rPrChange w:author="Tatiana Tropina" w:id="83" w:date="2016-10-11T03:56:50Z">
                  <w:rPr>
                    <w:color w:val="6aa84f"/>
                    <w:sz w:val="20"/>
                    <w:szCs w:val="20"/>
                    <w:highlight w:val="white"/>
                  </w:rPr>
                </w:rPrChange>
              </w:rPr>
              <w:t xml:space="preserve">=======</w:t>
            </w:r>
          </w:p>
          <w:p w:rsidR="00000000" w:rsidDel="00000000" w:rsidP="00000000" w:rsidRDefault="00000000" w:rsidRPr="00000000">
            <w:pPr>
              <w:widowControl w:val="0"/>
              <w:spacing w:line="276" w:lineRule="auto"/>
              <w:contextualSpacing w:val="0"/>
            </w:pPr>
            <w:ins w:author="Tatiana Tropina" w:id="84" w:date="2016-10-24T03:55:47Z">
              <w:commentRangeStart w:id="113"/>
              <w:commentRangeEnd w:id="113"/>
              <w:r w:rsidDel="00000000" w:rsidR="00000000" w:rsidRPr="00000000">
                <w:commentReference w:id="113"/>
              </w:r>
              <w:commentRangeStart w:id="114"/>
              <w:commentRangeEnd w:id="114"/>
              <w:r w:rsidDel="00000000" w:rsidR="00000000" w:rsidRPr="00000000">
                <w:commentReference w:id="114"/>
              </w:r>
              <w:r w:rsidDel="00000000" w:rsidR="00000000" w:rsidRPr="00000000">
                <w:rPr>
                  <w:highlight w:val="white"/>
                  <w:rtl w:val="0"/>
                  <w:rPrChange w:author="Tatiana Tropina" w:id="83" w:date="2016-10-11T03:56:50Z">
                    <w:rPr>
                      <w:color w:val="6aa84f"/>
                      <w:sz w:val="20"/>
                      <w:szCs w:val="20"/>
                      <w:highlight w:val="white"/>
                    </w:rPr>
                  </w:rPrChange>
                </w:rPr>
                <w:t xml:space="preserve">Tatiana: </w:t>
              </w:r>
            </w:ins>
            <w:commentRangeStart w:id="115"/>
            <w:commentRangeEnd w:id="115"/>
            <w:r w:rsidDel="00000000" w:rsidR="00000000" w:rsidRPr="00000000">
              <w:commentReference w:id="115"/>
            </w:r>
            <w:commentRangeStart w:id="116"/>
            <w:commentRangeEnd w:id="116"/>
            <w:r w:rsidDel="00000000" w:rsidR="00000000" w:rsidRPr="00000000">
              <w:commentReference w:id="116"/>
            </w:r>
            <w:r w:rsidDel="00000000" w:rsidR="00000000" w:rsidRPr="00000000">
              <w:rPr>
                <w:rtl w:val="0"/>
                <w:rPrChange w:author="Tatiana Tropina" w:id="83" w:date="2016-10-11T03:56:50Z">
                  <w:rPr/>
                </w:rPrChange>
              </w:rPr>
              <w:t xml:space="preserve">There are several generations of international human-rights related frameworks (UDHR and second-generation instruments) that may be relevant to ICANN’s HR Core Value. However, none of these instruments has a direct application to ICANN, because they create obligations for states only. By committing to the international instruments, the nation states are supposed to “embed” human rights in different areas of their national legislation. The scope the of application aton  the national level is very broad: from criminal law to privacy legislation, from freedom of speech to protection of social rights, to name but a few. </w:t>
            </w:r>
          </w:p>
          <w:p w:rsidR="00000000" w:rsidDel="00000000" w:rsidP="00000000" w:rsidRDefault="00000000" w:rsidRPr="00000000">
            <w:pPr>
              <w:widowControl w:val="0"/>
              <w:spacing w:line="276" w:lineRule="auto"/>
              <w:contextualSpacing w:val="0"/>
            </w:pPr>
            <w:commentRangeStart w:id="117"/>
            <w:commentRangeEnd w:id="117"/>
            <w:r w:rsidDel="00000000" w:rsidR="00000000" w:rsidRPr="00000000">
              <w:commentReference w:id="117"/>
            </w:r>
            <w:commentRangeStart w:id="118"/>
            <w:commentRangeEnd w:id="118"/>
            <w:r w:rsidDel="00000000" w:rsidR="00000000" w:rsidRPr="00000000">
              <w:commentReference w:id="118"/>
            </w:r>
            <w:r w:rsidDel="00000000" w:rsidR="00000000" w:rsidRPr="00000000">
              <w:rPr>
                <w:rtl w:val="0"/>
                <w:rPrChange w:author="Tatiana Tropina" w:id="83" w:date="2016-10-11T03:56:50Z">
                  <w:rPr/>
                </w:rPrChange>
              </w:rPr>
              <w:t xml:space="preserve">The</w:t>
            </w:r>
            <w:commentRangeStart w:id="119"/>
            <w:commentRangeEnd w:id="119"/>
            <w:r w:rsidDel="00000000" w:rsidR="00000000" w:rsidRPr="00000000">
              <w:commentReference w:id="119"/>
            </w:r>
            <w:commentRangeStart w:id="120"/>
            <w:commentRangeEnd w:id="120"/>
            <w:r w:rsidDel="00000000" w:rsidR="00000000" w:rsidRPr="00000000">
              <w:commentReference w:id="120"/>
            </w:r>
            <w:r w:rsidDel="00000000" w:rsidR="00000000" w:rsidRPr="00000000">
              <w:rPr>
                <w:rtl w:val="0"/>
                <w:rPrChange w:author="Tatiana Tropina" w:id="83" w:date="2016-10-11T03:56:50Z">
                  <w:rPr/>
                </w:rPrChange>
              </w:rPr>
              <w:t xml:space="preserve"> impossibility of the direct application of international instruments </w:t>
            </w:r>
            <w:commentRangeStart w:id="121"/>
            <w:commentRangeEnd w:id="121"/>
            <w:r w:rsidDel="00000000" w:rsidR="00000000" w:rsidRPr="00000000">
              <w:commentReference w:id="121"/>
            </w:r>
            <w:commentRangeStart w:id="122"/>
            <w:commentRangeEnd w:id="122"/>
            <w:r w:rsidDel="00000000" w:rsidR="00000000" w:rsidRPr="00000000">
              <w:commentReference w:id="122"/>
            </w:r>
            <w:r w:rsidDel="00000000" w:rsidR="00000000" w:rsidRPr="00000000">
              <w:rPr>
                <w:rtl w:val="0"/>
                <w:rPrChange w:author="Tatiana Tropina" w:id="83" w:date="2016-10-11T03:56:50Z">
                  <w:rPr/>
                </w:rPrChange>
              </w:rPr>
              <w:t xml:space="preserve">and the fact that the international instruments are transposed into the different areas of the national laws is well reflected in the bylaw clause “</w:t>
            </w:r>
            <w:commentRangeStart w:id="123"/>
            <w:commentRangeEnd w:id="123"/>
            <w:r w:rsidDel="00000000" w:rsidR="00000000" w:rsidRPr="00000000">
              <w:commentReference w:id="123"/>
            </w:r>
            <w:commentRangeStart w:id="124"/>
            <w:commentRangeEnd w:id="124"/>
            <w:r w:rsidDel="00000000" w:rsidR="00000000" w:rsidRPr="00000000">
              <w:commentReference w:id="124"/>
            </w:r>
            <w:r w:rsidDel="00000000" w:rsidR="00000000" w:rsidRPr="00000000">
              <w:rPr>
                <w:color w:val="333333"/>
                <w:highlight w:val="white"/>
                <w:rtl w:val="0"/>
                <w:rPrChange w:author="Tatiana Tropina" w:id="83" w:date="2016-10-11T03:56:50Z">
                  <w:rPr>
                    <w:color w:val="333333"/>
                    <w:highlight w:val="white"/>
                  </w:rPr>
                </w:rPrChange>
              </w:rPr>
              <w:t xml:space="preserve">respecting </w:t>
            </w:r>
            <w:commentRangeStart w:id="125"/>
            <w:commentRangeEnd w:id="125"/>
            <w:r w:rsidDel="00000000" w:rsidR="00000000" w:rsidRPr="00000000">
              <w:commentReference w:id="125"/>
            </w:r>
            <w:commentRangeStart w:id="126"/>
            <w:commentRangeEnd w:id="126"/>
            <w:r w:rsidDel="00000000" w:rsidR="00000000" w:rsidRPr="00000000">
              <w:commentReference w:id="126"/>
            </w:r>
            <w:r w:rsidDel="00000000" w:rsidR="00000000" w:rsidRPr="00000000">
              <w:rPr>
                <w:i w:val="1"/>
                <w:color w:val="333333"/>
                <w:highlight w:val="white"/>
                <w:rtl w:val="0"/>
                <w:rPrChange w:author="Tatiana Tropina" w:id="83" w:date="2016-10-11T03:56:50Z">
                  <w:rPr>
                    <w:i w:val="1"/>
                    <w:color w:val="333333"/>
                    <w:highlight w:val="white"/>
                  </w:rPr>
                </w:rPrChange>
              </w:rPr>
              <w:t xml:space="preserve">internationally recognized</w:t>
            </w:r>
            <w:commentRangeStart w:id="127"/>
            <w:commentRangeEnd w:id="127"/>
            <w:r w:rsidDel="00000000" w:rsidR="00000000" w:rsidRPr="00000000">
              <w:commentReference w:id="127"/>
            </w:r>
            <w:commentRangeStart w:id="128"/>
            <w:commentRangeEnd w:id="128"/>
            <w:r w:rsidDel="00000000" w:rsidR="00000000" w:rsidRPr="00000000">
              <w:commentReference w:id="128"/>
            </w:r>
            <w:r w:rsidDel="00000000" w:rsidR="00000000" w:rsidRPr="00000000">
              <w:rPr>
                <w:color w:val="333333"/>
                <w:highlight w:val="white"/>
                <w:rtl w:val="0"/>
                <w:rPrChange w:author="Tatiana Tropina" w:id="83" w:date="2016-10-11T03:56:50Z">
                  <w:rPr>
                    <w:color w:val="333333"/>
                    <w:highlight w:val="white"/>
                  </w:rPr>
                </w:rPrChange>
              </w:rPr>
              <w:t xml:space="preserve"> human rights </w:t>
            </w:r>
            <w:commentRangeStart w:id="129"/>
            <w:commentRangeEnd w:id="129"/>
            <w:r w:rsidDel="00000000" w:rsidR="00000000" w:rsidRPr="00000000">
              <w:commentReference w:id="129"/>
            </w:r>
            <w:commentRangeStart w:id="130"/>
            <w:commentRangeEnd w:id="130"/>
            <w:r w:rsidDel="00000000" w:rsidR="00000000" w:rsidRPr="00000000">
              <w:commentReference w:id="130"/>
            </w:r>
            <w:r w:rsidDel="00000000" w:rsidR="00000000" w:rsidRPr="00000000">
              <w:rPr>
                <w:i w:val="1"/>
                <w:color w:val="333333"/>
                <w:highlight w:val="white"/>
                <w:rtl w:val="0"/>
                <w:rPrChange w:author="Tatiana Tropina" w:id="83" w:date="2016-10-11T03:56:50Z">
                  <w:rPr>
                    <w:i w:val="1"/>
                    <w:color w:val="333333"/>
                    <w:highlight w:val="white"/>
                  </w:rPr>
                </w:rPrChange>
              </w:rPr>
              <w:t xml:space="preserve">as required by applicable law</w:t>
            </w:r>
            <w:commentRangeStart w:id="131"/>
            <w:commentRangeEnd w:id="131"/>
            <w:r w:rsidDel="00000000" w:rsidR="00000000" w:rsidRPr="00000000">
              <w:commentReference w:id="131"/>
            </w:r>
            <w:commentRangeStart w:id="132"/>
            <w:commentRangeEnd w:id="132"/>
            <w:r w:rsidDel="00000000" w:rsidR="00000000" w:rsidRPr="00000000">
              <w:commentReference w:id="132"/>
            </w:r>
            <w:r w:rsidDel="00000000" w:rsidR="00000000" w:rsidRPr="00000000">
              <w:rPr>
                <w:rtl w:val="0"/>
                <w:rPrChange w:author="Tatiana Tropina" w:id="83" w:date="2016-10-11T03:56:50Z">
                  <w:rPr/>
                </w:rPrChange>
              </w:rPr>
              <w:t xml:space="preserve">”. </w:t>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ins w:author="Matthew Shears" w:id="85" w:date="2016-10-25T05:26:03Z"/>
              </w:rPr>
            </w:pPr>
            <w:ins w:author="Matthew Shears" w:id="85" w:date="2016-10-25T05:26:03Z">
              <w:r w:rsidDel="00000000" w:rsidR="00000000" w:rsidRPr="00000000">
                <w:rPr>
                  <w:rtl w:val="0"/>
                  <w:rPrChange w:author="Matthew Shears" w:id="86" w:date="2016-10-25T05:26:03Z">
                    <w:rPr>
                      <w:highlight w:val="white"/>
                    </w:rPr>
                  </w:rPrChange>
                </w:rPr>
                <w:t xml:space="preserve">There are several generations of international human-rights related frameworks (UDHR and second-generation instruments) that could  be relevant to ICANN’s HR Core Value. However, none of these instruments has a direct application to ICANN, because they only create obligations for States. By committing to one or more of these international instruments, nation states are supposed to “embed” human rights in different areas of their national legislation. The scope of application at the national level is very broad: from criminal law to privacy legislation, from freedom of speech to protection of social rights, to name but a few.</w:t>
              </w:r>
            </w:ins>
          </w:p>
          <w:p w:rsidR="00000000" w:rsidDel="00000000" w:rsidP="00000000" w:rsidRDefault="00000000" w:rsidRPr="00000000">
            <w:pPr>
              <w:widowControl w:val="0"/>
              <w:spacing w:line="276" w:lineRule="auto"/>
              <w:contextualSpacing w:val="0"/>
              <w:rPr>
                <w:ins w:author="Matthew Shears" w:id="85" w:date="2016-10-25T05:26:03Z"/>
              </w:rPr>
            </w:pPr>
            <w:ins w:author="Matthew Shears" w:id="85" w:date="2016-10-25T05:26:03Z">
              <w:r w:rsidDel="00000000" w:rsidR="00000000" w:rsidRPr="00000000">
                <w:rPr>
                  <w:rtl w:val="0"/>
                </w:rPr>
              </w:r>
            </w:ins>
          </w:p>
          <w:p w:rsidR="00000000" w:rsidDel="00000000" w:rsidP="00000000" w:rsidRDefault="00000000" w:rsidRPr="00000000">
            <w:pPr>
              <w:widowControl w:val="0"/>
              <w:spacing w:line="276" w:lineRule="auto"/>
              <w:contextualSpacing w:val="0"/>
              <w:rPr>
                <w:ins w:author="Matthew Shears" w:id="85" w:date="2016-10-25T05:26:03Z"/>
              </w:rPr>
            </w:pPr>
            <w:ins w:author="Matthew Shears" w:id="85" w:date="2016-10-25T05:26:03Z">
              <w:r w:rsidDel="00000000" w:rsidR="00000000" w:rsidRPr="00000000">
                <w:rPr>
                  <w:rtl w:val="0"/>
                  <w:rPrChange w:author="Matthew Shears" w:id="86" w:date="2016-10-25T05:26:03Z">
                    <w:rPr>
                      <w:highlight w:val="white"/>
                    </w:rPr>
                  </w:rPrChange>
                </w:rPr>
                <w:t xml:space="preserve">The reference to “internationally recognized human rights” in the bylaw should not be read in isolation; rather it must be read with, and limited by, the reference “as required by applicable law.”  As a consequence,  international human rights instruments are not directly applicable to ICANN.  Rather, only those human rights that are “required by applicable law” will be applicable to ICANN, and then only “as” those particular “applicable laws” carry out such human rights.</w:t>
              </w:r>
            </w:ins>
          </w:p>
          <w:p w:rsidR="00000000" w:rsidDel="00000000" w:rsidP="00000000" w:rsidRDefault="00000000" w:rsidRPr="00000000">
            <w:pPr>
              <w:widowControl w:val="0"/>
              <w:spacing w:line="276" w:lineRule="auto"/>
              <w:contextualSpacing w:val="0"/>
              <w:rPr>
                <w:ins w:author="Matthew Shears" w:id="85" w:date="2016-10-25T05:26:03Z"/>
              </w:rPr>
            </w:pPr>
            <w:ins w:author="Matthew Shears" w:id="85" w:date="2016-10-25T05:26:03Z">
              <w:r w:rsidDel="00000000" w:rsidR="00000000" w:rsidRPr="00000000">
                <w:rPr>
                  <w:rtl w:val="0"/>
                </w:rPr>
              </w:r>
            </w:ins>
          </w:p>
          <w:p w:rsidR="00000000" w:rsidDel="00000000" w:rsidP="00000000" w:rsidRDefault="00000000" w:rsidRPr="00000000">
            <w:pPr>
              <w:widowControl w:val="0"/>
              <w:spacing w:line="276" w:lineRule="auto"/>
              <w:contextualSpacing w:val="0"/>
              <w:rPr>
                <w:ins w:author="Matthew Shears" w:id="85" w:date="2016-10-25T05:26:03Z"/>
              </w:rPr>
            </w:pPr>
            <w:ins w:author="Matthew Shears" w:id="85" w:date="2016-10-25T05:26:03Z">
              <w:r w:rsidDel="00000000" w:rsidR="00000000" w:rsidRPr="00000000">
                <w:rPr>
                  <w:rtl w:val="0"/>
                  <w:rPrChange w:author="Matthew Shears" w:id="86" w:date="2016-10-25T05:26:03Z">
                    <w:rPr>
                      <w:highlight w:val="white"/>
                    </w:rPr>
                  </w:rPrChange>
                </w:rPr>
                <w:t xml:space="preserve">Furthermore, depending on the jurisdiction in which ICANN operates, the law applicable to its operations may vary and thus the human rights applicable to ICANN’s operations will vary as well</w:t>
              </w:r>
              <w:del w:author="Tatiana Tropina" w:id="87" w:date="2016-10-25T05:31:40Z">
                <w:r w:rsidDel="00000000" w:rsidR="00000000" w:rsidRPr="00000000">
                  <w:rPr>
                    <w:rtl w:val="0"/>
                    <w:rPrChange w:author="Matthew Shears" w:id="86" w:date="2016-10-25T05:26:03Z">
                      <w:rPr>
                        <w:highlight w:val="white"/>
                      </w:rPr>
                    </w:rPrChange>
                  </w:rPr>
                  <w:delText xml:space="preserve">.</w:delText>
                </w:r>
              </w:del>
              <w:r w:rsidDel="00000000" w:rsidR="00000000" w:rsidRPr="00000000">
                <w:rPr>
                  <w:rtl w:val="0"/>
                  <w:rPrChange w:author="Matthew Shears" w:id="86" w:date="2016-10-25T05:26:03Z">
                    <w:rPr>
                      <w:highlight w:val="white"/>
                    </w:rPr>
                  </w:rPrChange>
                </w:rPr>
                <w:t xml:space="preserve">. </w:t>
              </w:r>
            </w:ins>
          </w:p>
          <w:p w:rsidR="00000000" w:rsidDel="00000000" w:rsidP="00000000" w:rsidRDefault="00000000" w:rsidRPr="00000000">
            <w:pPr>
              <w:widowControl w:val="0"/>
              <w:spacing w:line="276" w:lineRule="auto"/>
              <w:contextualSpacing w:val="0"/>
              <w:rPr>
                <w:ins w:author="Matthew Shears" w:id="85" w:date="2016-10-25T05:26:03Z"/>
              </w:rPr>
            </w:pPr>
            <w:ins w:author="Matthew Shears" w:id="85" w:date="2016-10-25T05:26:03Z">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‘as required by applicable law’</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The term “applicable law” as used in this context refers to that body of law that binds ICANN at any given time and in any given circumstance. It may be statutes, rules, regulations and the like, as well as decisional orders/rulings of courts having appropriate jurisdiction, that take effect through the power of a legitimate governmental entity. “Applicable law” is changeable over time and can work disparate impacts around the world. While the concept of “applicable law” eludes cataloging it is ascertainable in the context of a specific question or issue.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I support the suggestions from Paul and Greg and those who call for legal help to analyse this issue more thoroughly in addition to the definition suggested by David. </w:t>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ins w:author="Greg Shatan" w:id="88" w:date="2016-10-25T05:28:45Z"/>
              </w:rPr>
            </w:pPr>
            <w:ins w:author="Greg Shatan" w:id="88" w:date="2016-10-25T05:28:45Z">
              <w:r w:rsidDel="00000000" w:rsidR="00000000" w:rsidRPr="00000000">
                <w:rPr>
                  <w:rtl w:val="0"/>
                  <w:rPrChange w:author="Greg Shatan" w:id="89" w:date="2016-10-25T05:28:45Z">
                    <w:rPr>
                      <w:highlight w:val="white"/>
                    </w:rPr>
                  </w:rPrChange>
                </w:rPr>
                <w:t xml:space="preserve">“Applicable law” refers to that body of law that binds ICANN at any given time and in any given circumstance. It could consist of statutes, rules, regulations and the like, as well as decisional orders/rulings of courts having appropriate jurisdiction, that take effect through the power of a legitimate governmental entity.</w:t>
              </w:r>
            </w:ins>
          </w:p>
          <w:p w:rsidR="00000000" w:rsidDel="00000000" w:rsidP="00000000" w:rsidRDefault="00000000" w:rsidRPr="00000000">
            <w:pPr>
              <w:widowControl w:val="0"/>
              <w:spacing w:line="276" w:lineRule="auto"/>
              <w:contextualSpacing w:val="0"/>
              <w:rPr>
                <w:ins w:author="Greg Shatan" w:id="88" w:date="2016-10-25T05:28:45Z"/>
              </w:rPr>
            </w:pPr>
            <w:ins w:author="Greg Shatan" w:id="88" w:date="2016-10-25T05:28:45Z">
              <w:r w:rsidDel="00000000" w:rsidR="00000000" w:rsidRPr="00000000">
                <w:rPr>
                  <w:rtl w:val="0"/>
                </w:rPr>
              </w:r>
            </w:ins>
          </w:p>
          <w:p w:rsidR="00000000" w:rsidDel="00000000" w:rsidP="00000000" w:rsidRDefault="00000000" w:rsidRPr="00000000">
            <w:pPr>
              <w:widowControl w:val="0"/>
              <w:spacing w:line="276" w:lineRule="auto"/>
              <w:contextualSpacing w:val="0"/>
              <w:rPr>
                <w:ins w:author="Greg Shatan" w:id="88" w:date="2016-10-25T05:28:45Z"/>
              </w:rPr>
            </w:pPr>
            <w:ins w:author="Greg Shatan" w:id="88" w:date="2016-10-25T05:28:45Z">
              <w:r w:rsidDel="00000000" w:rsidR="00000000" w:rsidRPr="00000000">
                <w:rPr>
                  <w:rtl w:val="0"/>
                  <w:rPrChange w:author="Greg Shatan" w:id="89" w:date="2016-10-25T05:28:45Z">
                    <w:rPr>
                      <w:highlight w:val="white"/>
                    </w:rPr>
                  </w:rPrChange>
                </w:rPr>
                <w:t xml:space="preserve">It is a changeable concept inasmuch as laws, regulations, etc., change over time. It can be fairly long-lasting, such as California corporate-governance rules impacting ICANN, or it can be fairly short-term in effect.  For example, if ICANN chooses to organize a meeting of its board, staff and community in Hyderabad, then the board, staff, and community must observe Indian travel regulations affecting visitors.</w:t>
              </w:r>
            </w:ins>
          </w:p>
          <w:p w:rsidR="00000000" w:rsidDel="00000000" w:rsidP="00000000" w:rsidRDefault="00000000" w:rsidRPr="00000000">
            <w:pPr>
              <w:widowControl w:val="0"/>
              <w:spacing w:line="276" w:lineRule="auto"/>
              <w:contextualSpacing w:val="0"/>
              <w:rPr>
                <w:ins w:author="Greg Shatan" w:id="88" w:date="2016-10-25T05:28:45Z"/>
              </w:rPr>
            </w:pPr>
            <w:ins w:author="Greg Shatan" w:id="88" w:date="2016-10-25T05:28:45Z">
              <w:r w:rsidDel="00000000" w:rsidR="00000000" w:rsidRPr="00000000">
                <w:rPr>
                  <w:rtl w:val="0"/>
                </w:rPr>
              </w:r>
            </w:ins>
          </w:p>
          <w:p w:rsidR="00000000" w:rsidDel="00000000" w:rsidP="00000000" w:rsidRDefault="00000000" w:rsidRPr="00000000">
            <w:pPr>
              <w:widowControl w:val="0"/>
              <w:spacing w:line="276" w:lineRule="auto"/>
              <w:contextualSpacing w:val="0"/>
              <w:rPr>
                <w:ins w:author="Greg Shatan" w:id="88" w:date="2016-10-25T05:28:45Z"/>
              </w:rPr>
            </w:pPr>
            <w:ins w:author="Greg Shatan" w:id="88" w:date="2016-10-25T05:28:45Z">
              <w:r w:rsidDel="00000000" w:rsidR="00000000" w:rsidRPr="00000000">
                <w:rPr>
                  <w:rtl w:val="0"/>
                  <w:rPrChange w:author="Greg Shatan" w:id="89" w:date="2016-10-25T05:28:45Z">
                    <w:rPr>
                      <w:highlight w:val="white"/>
                    </w:rPr>
                  </w:rPrChange>
                </w:rPr>
                <w:t xml:space="preserve">Applicable law can have disparate impacts on ICANN around the globe: for example, if ICANN employs personnel in Singapore, Turkey, Uruguay, Belgium, etc. then it must observe appropriate (and potentially conflicting) personnel laws in those various places.  </w:t>
              </w:r>
            </w:ins>
          </w:p>
          <w:p w:rsidR="00000000" w:rsidDel="00000000" w:rsidP="00000000" w:rsidRDefault="00000000" w:rsidRPr="00000000">
            <w:pPr>
              <w:widowControl w:val="0"/>
              <w:spacing w:line="276" w:lineRule="auto"/>
              <w:contextualSpacing w:val="0"/>
              <w:rPr>
                <w:ins w:author="Greg Shatan" w:id="88" w:date="2016-10-25T05:28:45Z"/>
              </w:rPr>
            </w:pPr>
            <w:ins w:author="Greg Shatan" w:id="88" w:date="2016-10-25T05:28:45Z">
              <w:r w:rsidDel="00000000" w:rsidR="00000000" w:rsidRPr="00000000">
                <w:rPr>
                  <w:rtl w:val="0"/>
                  <w:rPrChange w:author="Greg Shatan" w:id="89" w:date="2016-10-25T05:28:45Z">
                    <w:rPr>
                      <w:highlight w:val="white"/>
                    </w:rPr>
                  </w:rPrChange>
                </w:rPr>
                <w:t xml:space="preserve"> </w:t>
              </w:r>
            </w:ins>
          </w:p>
          <w:p w:rsidR="00000000" w:rsidDel="00000000" w:rsidP="00000000" w:rsidRDefault="00000000" w:rsidRPr="00000000">
            <w:pPr>
              <w:widowControl w:val="0"/>
              <w:spacing w:line="276" w:lineRule="auto"/>
              <w:contextualSpacing w:val="0"/>
              <w:rPr>
                <w:ins w:author="Greg Shatan" w:id="88" w:date="2016-10-25T05:28:45Z"/>
              </w:rPr>
            </w:pPr>
            <w:ins w:author="Greg Shatan" w:id="88" w:date="2016-10-25T05:28:45Z">
              <w:r w:rsidDel="00000000" w:rsidR="00000000" w:rsidRPr="00000000">
                <w:rPr>
                  <w:rtl w:val="0"/>
                  <w:rPrChange w:author="Greg Shatan" w:id="89" w:date="2016-10-25T05:28:45Z">
                    <w:rPr>
                      <w:highlight w:val="white"/>
                    </w:rPr>
                  </w:rPrChange>
                </w:rPr>
                <w:t xml:space="preserve">Applicable law is thus a large body of law that eludes our ability to catalogue, but it is ascertainable in the context of a specific question or issue.</w:t>
              </w:r>
              <w:r w:rsidDel="00000000" w:rsidR="00000000" w:rsidRPr="00000000">
                <w:rPr>
                  <w:rtl w:val="0"/>
                </w:rPr>
              </w:r>
            </w:ins>
          </w:p>
          <w:p w:rsidR="00000000" w:rsidDel="00000000" w:rsidP="00000000" w:rsidRDefault="00000000" w:rsidRPr="00000000">
            <w:pPr>
              <w:widowControl w:val="0"/>
              <w:spacing w:line="276" w:lineRule="auto"/>
              <w:contextualSpacing w:val="0"/>
              <w:rPr>
                <w:ins w:author="Greg Shatan" w:id="88" w:date="2016-10-25T05:28:45Z"/>
              </w:rPr>
            </w:pPr>
            <w:ins w:author="Greg Shatan" w:id="88" w:date="2016-10-25T05:28:45Z">
              <w:r w:rsidDel="00000000" w:rsidR="00000000" w:rsidRPr="00000000">
                <w:rPr>
                  <w:rtl w:val="0"/>
                </w:rPr>
              </w:r>
            </w:ins>
          </w:p>
          <w:p w:rsidR="00000000" w:rsidDel="00000000" w:rsidP="00000000" w:rsidRDefault="00000000" w:rsidRPr="00000000">
            <w:pPr>
              <w:widowControl w:val="0"/>
              <w:spacing w:line="276" w:lineRule="auto"/>
              <w:contextualSpacing w:val="0"/>
              <w:rPr>
                <w:ins w:author="Greg Shatan" w:id="88" w:date="2016-10-25T05:28:45Z"/>
              </w:rPr>
            </w:pPr>
            <w:ins w:author="Greg Shatan" w:id="88" w:date="2016-10-25T05:28:45Z">
              <w:r w:rsidDel="00000000" w:rsidR="00000000" w:rsidRPr="00000000">
                <w:rPr>
                  <w:rtl w:val="0"/>
                  <w:rPrChange w:author="Greg Shatan" w:id="89" w:date="2016-10-25T05:28:45Z">
                    <w:rPr>
                      <w:highlight w:val="white"/>
                    </w:rPr>
                  </w:rPrChange>
                </w:rPr>
                <w:t xml:space="preserve">This limitation requires an analysis to determine whether any human right that is proposed as a guide or limitation to ICANN activities or policy is “required by applicable </w:t>
              </w:r>
              <w:r w:rsidDel="00000000" w:rsidR="00000000" w:rsidRPr="00000000">
                <w:rPr>
                  <w:rtl w:val="0"/>
                  <w:rPrChange w:author="Greg Shatan" w:id="89" w:date="2016-10-25T05:28:45Z">
                    <w:rPr>
                      <w:highlight w:val="white"/>
                    </w:rPr>
                  </w:rPrChange>
                </w:rPr>
                <w:t xml:space="preserve">law</w:t>
              </w:r>
              <w:r w:rsidDel="00000000" w:rsidR="00000000" w:rsidRPr="00000000">
                <w:rPr>
                  <w:rtl w:val="0"/>
                  <w:rPrChange w:author="Greg Shatan" w:id="89" w:date="2016-10-25T05:28:45Z">
                    <w:rPr>
                      <w:highlight w:val="white"/>
                    </w:rPr>
                  </w:rPrChange>
                </w:rPr>
                <w:t xml:space="preserve">.”  If it is, then abiding by the Core Value should include avoiding a violation of that Human Right.  If the human right is not required by applicable law, then it does not raise issues under the Core Value.  However, ICANN may still give this human right </w:t>
              </w:r>
              <w:r w:rsidDel="00000000" w:rsidR="00000000" w:rsidRPr="00000000">
                <w:rPr>
                  <w:rtl w:val="0"/>
                  <w:rPrChange w:author="Greg Shatan" w:id="89" w:date="2016-10-25T05:28:45Z">
                    <w:rPr>
                      <w:highlight w:val="white"/>
                    </w:rPr>
                  </w:rPrChange>
                </w:rPr>
                <w:t xml:space="preserve">consideration</w:t>
              </w:r>
              <w:r w:rsidDel="00000000" w:rsidR="00000000" w:rsidRPr="00000000">
                <w:rPr>
                  <w:rtl w:val="0"/>
                  <w:rPrChange w:author="Greg Shatan" w:id="89" w:date="2016-10-25T05:28:45Z">
                    <w:rPr>
                      <w:highlight w:val="white"/>
                    </w:rPr>
                  </w:rPrChange>
                </w:rPr>
                <w:t xml:space="preserve">, even though it is under no guidance to do so pursuant to the Core Values.</w:t>
              </w:r>
            </w:ins>
          </w:p>
          <w:p w:rsidR="00000000" w:rsidDel="00000000" w:rsidP="00000000" w:rsidRDefault="00000000" w:rsidRPr="00000000">
            <w:pPr>
              <w:widowControl w:val="0"/>
              <w:spacing w:line="276" w:lineRule="auto"/>
              <w:contextualSpacing w:val="0"/>
              <w:rPr>
                <w:ins w:author="Greg Shatan" w:id="88" w:date="2016-10-25T05:28:45Z"/>
              </w:rPr>
            </w:pPr>
            <w:ins w:author="Greg Shatan" w:id="88" w:date="2016-10-25T05:28:45Z">
              <w:r w:rsidDel="00000000" w:rsidR="00000000" w:rsidRPr="00000000">
                <w:rPr>
                  <w:rtl w:val="0"/>
                </w:rPr>
              </w:r>
            </w:ins>
          </w:p>
          <w:p w:rsidR="00000000" w:rsidDel="00000000" w:rsidP="00000000" w:rsidRDefault="00000000" w:rsidRPr="00000000">
            <w:pPr>
              <w:widowControl w:val="0"/>
              <w:spacing w:line="276" w:lineRule="auto"/>
              <w:contextualSpacing w:val="0"/>
              <w:pPrChange w:author="Greg Shatan" w:id="0" w:date="2016-10-25T05:28:45Z">
                <w:pPr>
                  <w:keepNext w:val="0"/>
                  <w:keepLines w:val="0"/>
                  <w:widowControl w:val="0"/>
                  <w:spacing w:after="0" w:before="0" w:line="276" w:lineRule="auto"/>
                  <w:ind w:left="0" w:right="0" w:firstLine="0"/>
                  <w:contextualSpacing w:val="0"/>
                  <w:jc w:val="left"/>
                </w:pPr>
              </w:pPrChange>
            </w:pPr>
            <w:ins w:author="Greg Shatan" w:id="88" w:date="2016-10-25T05:28:45Z">
              <w:r w:rsidDel="00000000" w:rsidR="00000000" w:rsidRPr="00000000">
                <w:rPr>
                  <w:rtl w:val="0"/>
                  <w:rPrChange w:author="Greg Shatan" w:id="89" w:date="2016-10-25T05:28:45Z">
                    <w:rPr>
                      <w:highlight w:val="white"/>
                    </w:rPr>
                  </w:rPrChange>
                </w:rPr>
                <w:t xml:space="preserve">QUESTION: Do we want the Framework of Interpretation to specify the “applicable laws” by jurisdiction that require human rights to be applied to ICANN’s activities?  On the one hand, those considering the issue can wait until there is a particular context or issue and then determine what the applicable laws are at that time.  On the other hand, we could attempt to exhaustively catalogue the entirety of applicable laws that codify human rights as law.  A middle approach may be best.  This group could provide a high-level concordance between particular internationally recognized human rights principles and particular applicable laws. </w:t>
              </w:r>
            </w:ins>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‘This Core Value does not create, and shall not be interpreted to create, any obligation on ICANN outside its Mission’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commentRangeStart w:id="133"/>
            <w:r w:rsidDel="00000000" w:rsidR="00000000" w:rsidRPr="00000000">
              <w:rPr>
                <w:highlight w:val="white"/>
                <w:rtl w:val="0"/>
              </w:rPr>
              <w:t xml:space="preserve">As stated above, application of the human rights Core Value does not create any legal obligation of ICANN outside its Mission.</w:t>
            </w:r>
            <w:commentRangeEnd w:id="133"/>
            <w:r w:rsidDel="00000000" w:rsidR="00000000" w:rsidRPr="00000000">
              <w:commentReference w:id="133"/>
            </w:r>
            <w:r w:rsidDel="00000000" w:rsidR="00000000" w:rsidRPr="00000000">
              <w:rPr>
                <w:highlight w:val="white"/>
                <w:rtl w:val="0"/>
              </w:rPr>
              <w:t xml:space="preserve"> It is assumed that it is implicit in ICANN’s Mission that it will operate within the bounds of applicable laws; </w:t>
            </w:r>
            <w:commentRangeStart w:id="134"/>
            <w:r w:rsidDel="00000000" w:rsidR="00000000" w:rsidRPr="00000000">
              <w:rPr>
                <w:highlight w:val="white"/>
                <w:rtl w:val="0"/>
              </w:rPr>
              <w:t xml:space="preserve">furthermore, it is also assumed that ICANN has the discretion to voluntarily make commitments to respect human rights and to carry out human rights due diligence. </w:t>
              <w:tab/>
            </w:r>
            <w:commentRangeEnd w:id="134"/>
            <w:r w:rsidDel="00000000" w:rsidR="00000000" w:rsidRPr="00000000">
              <w:commentReference w:id="134"/>
            </w:r>
            <w:r w:rsidDel="00000000" w:rsidR="00000000" w:rsidRPr="00000000">
              <w:rPr>
                <w:highlight w:val="white"/>
                <w:rtl w:val="0"/>
              </w:rPr>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Greg Shatan" w:id="90" w:date="2016-10-11T14:26:23Z"/>
              </w:rPr>
            </w:pPr>
            <w:r w:rsidDel="00000000" w:rsidR="00000000" w:rsidRPr="00000000">
              <w:rPr>
                <w:color w:val="6aa84f"/>
                <w:highlight w:val="white"/>
                <w:rtl w:val="0"/>
              </w:rPr>
              <w:t xml:space="preserve">See above on Mission as core boundary.</w:t>
            </w:r>
            <w:ins w:author="Greg Shatan" w:id="90" w:date="2016-10-11T14:26:23Z">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Greg Shatan" w:id="90" w:date="2016-10-11T14:26:23Z"/>
              </w:rPr>
            </w:pPr>
            <w:ins w:author="Greg Shatan" w:id="90" w:date="2016-10-11T14:26:23Z">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pPr>
            <w:ins w:author="Greg Shatan" w:id="90" w:date="2016-10-11T14:26:23Z">
              <w:r w:rsidDel="00000000" w:rsidR="00000000" w:rsidRPr="00000000">
                <w:rPr>
                  <w:color w:val="6aa84f"/>
                  <w:highlight w:val="white"/>
                  <w:rtl w:val="0"/>
                </w:rPr>
                <w:t xml:space="preserve">I think we need more specific guidance on this sentence, given that it is only a three sentence Bylaw</w:t>
              </w:r>
            </w:ins>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Change w:author="Tatiana Tropina" w:id="0" w:date="2016-10-25T05:28:01Z">
                <w:pPr>
                  <w:keepNext w:val="0"/>
                  <w:keepLines w:val="0"/>
                  <w:widowControl w:val="0"/>
                  <w:spacing w:after="0" w:before="0" w:line="276" w:lineRule="auto"/>
                  <w:ind w:left="0" w:right="0" w:firstLine="0"/>
                  <w:contextualSpacing w:val="0"/>
                  <w:jc w:val="left"/>
                </w:pPr>
              </w:pPrChange>
            </w:pPr>
            <w:ins w:author="Tatiana Tropina" w:id="91" w:date="2016-10-25T05:28:01Z">
              <w:r w:rsidDel="00000000" w:rsidR="00000000" w:rsidRPr="00000000">
                <w:rPr>
                  <w:rtl w:val="0"/>
                  <w:rPrChange w:author="Tatiana Tropina" w:id="92" w:date="2016-10-25T05:28:01Z">
                    <w:rPr>
                      <w:highlight w:val="white"/>
                    </w:rPr>
                  </w:rPrChange>
                </w:rPr>
                <w:t xml:space="preserve">This sentence restates the basic concept that the Human Rights core value cannot create or be used to create any obligations that go beyond the limits of ICANN’s Mission.</w:t>
              </w:r>
            </w:ins>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‘or beyond obligations found in applicable law’</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The application of the human rights bylaw to ICANN’s operations and policies does not create legal obligation beyond those found in laws applicable to ICANN.</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ins w:author="Tatiana Tropina" w:id="93" w:date="2016-10-24T03:55:11Z">
              <w:r w:rsidDel="00000000" w:rsidR="00000000" w:rsidRPr="00000000">
                <w:rPr>
                  <w:rtl w:val="0"/>
                  <w:rPrChange w:author="Tatiana Tropina" w:id="94" w:date="2016-10-24T03:55:11Z">
                    <w:rPr>
                      <w:color w:val="6aa84f"/>
                      <w:highlight w:val="white"/>
                    </w:rPr>
                  </w:rPrChange>
                </w:rPr>
                <w:t xml:space="preserve">Tatiana: in my opinion, this particular piece of the bylaw tries to balance the nature of Core Values with the notion of applicable law. While Core Values per se do not create obligations, there are the guidances that have to be taken into consideration for ICANN’s processes and decisions, the applicable law might, in fact, create some human rights related obligations for ICANN. While the previous piece of the bylaw tries to limit “respect” for HR by the boundaries of the ICANN mission, this clause sets another boundaries, namely, those provided by the applicable law. Thus, if the applicable law as defined for the purpose of this FoI creates any obligation for ICANN with regard to human rights, ICANN will have to obey the law. Otherwise, beyond the applicable law neither Core Value nor the piece of bylaw do not intend to create any extensive and far-reaching human rights obligations</w:t>
              </w:r>
            </w:ins>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ins w:author="Tatiana Tropina" w:id="95" w:date="2016-10-25T05:28:58Z"/>
              </w:rPr>
            </w:pPr>
            <w:ins w:author="Tatiana Tropina" w:id="95" w:date="2016-10-25T05:28:58Z">
              <w:r w:rsidDel="00000000" w:rsidR="00000000" w:rsidRPr="00000000">
                <w:rPr>
                  <w:rtl w:val="0"/>
                  <w:rPrChange w:author="Tatiana Tropina" w:id="96" w:date="2016-10-25T05:28:58Z">
                    <w:rPr>
                      <w:highlight w:val="white"/>
                    </w:rPr>
                  </w:rPrChange>
                </w:rPr>
                <w:t xml:space="preserve">This particular piece of the limits the Core Value with the boundary of applicable law. While Core Values do not create obligations, they do provide guidance that has to be taken into consideration in connection with ICANN’s processes and decisions. Thus, if the applicable law as defined for the purpose of this FoI creates any obligation for ICANN with regard to human rights, ICANN will have to obey the law. Otherwise, beyond applicable law, the Core Value does not (indeed, cannot) create any human rights obligations.    </w:t>
              </w:r>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‘This Core Value does not obligate ICANN to enforce its human rights obligations’ [against other parties]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The Core Values do not create any new legally enforceable rights or duties of ICANN and ICANN will not be legally obligated to enforce human rights obligations against other parties. </w:t>
            </w:r>
            <w:commentRangeStart w:id="135"/>
            <w:r w:rsidDel="00000000" w:rsidR="00000000" w:rsidRPr="00000000">
              <w:rPr>
                <w:highlight w:val="white"/>
                <w:rtl w:val="0"/>
              </w:rPr>
              <w:t xml:space="preserve">While UNGP Principle 13(b) refers to adverse human rights impacts that are directly linked to ICANN’s operations, products or services by its business relationships, and suggests that termination of the relationship is an option, ICANN must also take into account “credible assessments of potential adverse human rights impacts of terminating such business relationships” (commentary to Principle 19). On the assumption that the negative human rights impacts of termination outweigh the benefits, ICANN can consider remaining in the business relationship, consistent with its Mission, and seek to implement one or more actions, such </w:t>
              <w:tab/>
              <w:t xml:space="preserve">as engagement, capacity building, exercising its leverage outside the business relationships, etc., with respect to its business </w:t>
            </w:r>
            <w:r w:rsidDel="00000000" w:rsidR="00000000" w:rsidRPr="00000000">
              <w:rPr>
                <w:highlight w:val="white"/>
                <w:rtl w:val="0"/>
              </w:rPr>
              <w:t xml:space="preserve">relationships</w:t>
            </w:r>
            <w:r w:rsidDel="00000000" w:rsidR="00000000" w:rsidRPr="00000000">
              <w:rPr>
                <w:highlight w:val="white"/>
                <w:rtl w:val="0"/>
              </w:rPr>
              <w:t xml:space="preserve">.</w:t>
            </w:r>
            <w:commentRangeEnd w:id="135"/>
            <w:r w:rsidDel="00000000" w:rsidR="00000000" w:rsidRPr="00000000">
              <w:commentReference w:id="135"/>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See above on Mission as core boundary and the proper interpretation to give to the concept of “respecting” HR, especially as regards third parties (see above on UNGP 13 (b))</w:t>
            </w:r>
            <w:ins w:author="Greg Shatan" w:id="97" w:date="2016-10-12T01:34:21Z">
              <w:commentRangeStart w:id="136"/>
              <w:r w:rsidDel="00000000" w:rsidR="00000000" w:rsidRPr="00000000">
                <w:rPr>
                  <w:color w:val="6aa84f"/>
                  <w:sz w:val="20"/>
                  <w:szCs w:val="20"/>
                  <w:highlight w:val="white"/>
                  <w:rtl w:val="0"/>
                </w:rPr>
                <w:t xml:space="preserve">.  [As noted above, UNGP 13(b) shall not be used to interpret ICANN’s “respect for human rights.” Furthermore, 13(b) is contrary to the Bylaws text and ICANN’s role in the DNS.  Thus, 13(b) should be read as a statement of actions that ICANN should not take -- not merely as a statement of actions that ICANN is not required to take.] </w:t>
              </w:r>
            </w:ins>
            <w:commentRangeEnd w:id="136"/>
            <w:r w:rsidDel="00000000" w:rsidR="00000000" w:rsidRPr="00000000">
              <w:commentReference w:id="136"/>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Matthew Shears" w:id="98" w:date="2016-10-10T15:03:50Z"/>
              </w:rPr>
            </w:pPr>
            <w:ins w:author="Matthew Shears" w:id="98" w:date="2016-10-10T15:03:50Z">
              <w:commentRangeStart w:id="137"/>
              <w:commentRangeEnd w:id="137"/>
              <w:r w:rsidDel="00000000" w:rsidR="00000000" w:rsidRPr="00000000">
                <w:commentReference w:id="137"/>
              </w:r>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Tatiana Tropina" w:id="100" w:date="2016-10-11T14:36:56Z"/>
              </w:rPr>
            </w:pPr>
            <w:ins w:author="Matthew Shears" w:id="98" w:date="2016-10-10T15:03:50Z">
              <w:commentRangeStart w:id="138"/>
              <w:commentRangeEnd w:id="138"/>
              <w:r w:rsidDel="00000000" w:rsidR="00000000" w:rsidRPr="00000000">
                <w:commentReference w:id="138"/>
              </w:r>
              <w:r w:rsidDel="00000000" w:rsidR="00000000" w:rsidRPr="00000000">
                <w:rPr>
                  <w:highlight w:val="white"/>
                  <w:rtl w:val="0"/>
                  <w:rPrChange w:author="Matthew Shears" w:id="99" w:date="2016-10-10T15:03:50Z">
                    <w:rPr>
                      <w:color w:val="6aa84f"/>
                      <w:sz w:val="20"/>
                      <w:szCs w:val="20"/>
                      <w:highlight w:val="white"/>
                    </w:rPr>
                  </w:rPrChange>
                </w:rPr>
                <w:t xml:space="preserve">I don’t see 13b as being in scope as actions under 13b would be contrary to the intent of the bylaw text.</w:t>
              </w:r>
            </w:ins>
            <w:ins w:author="Tatiana Tropina" w:id="100" w:date="2016-10-11T14:36:56Z">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Tatiana Tropina" w:id="100" w:date="2016-10-11T14:36:56Z"/>
              </w:rPr>
            </w:pPr>
            <w:commentRangeStart w:id="139"/>
            <w:commentRangeStart w:id="140"/>
            <w:commentRangeStart w:id="139"/>
            <w:commentRangeEnd w:id="139"/>
            <w:r w:rsidDel="00000000" w:rsidR="00000000" w:rsidRPr="00000000">
              <w:commentReference w:id="139"/>
            </w:r>
            <w:commentRangeStart w:id="140"/>
            <w:commentRangeEnd w:id="140"/>
            <w:r w:rsidDel="00000000" w:rsidR="00000000" w:rsidRPr="00000000">
              <w:commentReference w:id="140"/>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ins w:author="Tatiana Tropina" w:id="100" w:date="2016-10-11T14:36:56Z">
              <w:commentRangeStart w:id="141"/>
              <w:commentRangeEnd w:id="141"/>
              <w:r w:rsidDel="00000000" w:rsidR="00000000" w:rsidRPr="00000000">
                <w:commentReference w:id="141"/>
              </w:r>
              <w:commentRangeStart w:id="142"/>
              <w:commentRangeEnd w:id="142"/>
              <w:r w:rsidDel="00000000" w:rsidR="00000000" w:rsidRPr="00000000">
                <w:commentReference w:id="142"/>
              </w:r>
              <w:r w:rsidDel="00000000" w:rsidR="00000000" w:rsidRPr="00000000">
                <w:rPr>
                  <w:highlight w:val="white"/>
                  <w:rtl w:val="0"/>
                  <w:rPrChange w:author="Tatiana Tropina" w:id="101" w:date="2016-10-11T14:36:56Z">
                    <w:rPr>
                      <w:color w:val="6aa84f"/>
                      <w:sz w:val="20"/>
                      <w:szCs w:val="20"/>
                      <w:highlight w:val="white"/>
                    </w:rPr>
                  </w:rPrChange>
                </w:rPr>
                <w:t xml:space="preserve">Just a comment: I believe this is one of the keys for the interpretation of the bylaws, especially with regard to the line between respect and enforcement, because in my opinion some of the Ruggie - which have been extensively mentioned in the first project of this document - rather border with enforcement than respect. This is also connected to the </w:t>
              </w:r>
              <w:commentRangeStart w:id="143"/>
              <w:commentRangeEnd w:id="143"/>
              <w:r w:rsidDel="00000000" w:rsidR="00000000" w:rsidRPr="00000000">
                <w:commentReference w:id="143"/>
              </w:r>
              <w:commentRangeStart w:id="144"/>
              <w:commentRangeEnd w:id="144"/>
              <w:r w:rsidDel="00000000" w:rsidR="00000000" w:rsidRPr="00000000">
                <w:commentReference w:id="144"/>
              </w:r>
              <w:r w:rsidDel="00000000" w:rsidR="00000000" w:rsidRPr="00000000">
                <w:rPr>
                  <w:highlight w:val="white"/>
                  <w:rtl w:val="0"/>
                  <w:rPrChange w:author="Tatiana Tropina" w:id="101" w:date="2016-10-11T14:36:56Z">
                    <w:rPr>
                      <w:color w:val="6aa84f"/>
                      <w:sz w:val="20"/>
                      <w:szCs w:val="20"/>
                      <w:highlight w:val="white"/>
                    </w:rPr>
                  </w:rPrChange>
                </w:rPr>
                <w:t xml:space="preserve">boundaries</w:t>
              </w:r>
              <w:commentRangeStart w:id="145"/>
              <w:commentRangeEnd w:id="145"/>
              <w:r w:rsidDel="00000000" w:rsidR="00000000" w:rsidRPr="00000000">
                <w:commentReference w:id="145"/>
              </w:r>
              <w:commentRangeStart w:id="146"/>
              <w:commentRangeEnd w:id="146"/>
              <w:r w:rsidDel="00000000" w:rsidR="00000000" w:rsidRPr="00000000">
                <w:commentReference w:id="146"/>
              </w:r>
              <w:r w:rsidDel="00000000" w:rsidR="00000000" w:rsidRPr="00000000">
                <w:rPr>
                  <w:highlight w:val="white"/>
                  <w:rtl w:val="0"/>
                  <w:rPrChange w:author="Tatiana Tropina" w:id="101" w:date="2016-10-11T14:36:56Z">
                    <w:rPr>
                      <w:color w:val="6aa84f"/>
                      <w:sz w:val="20"/>
                      <w:szCs w:val="20"/>
                      <w:highlight w:val="white"/>
                    </w:rPr>
                  </w:rPrChange>
                </w:rPr>
                <w:t xml:space="preserve"> of the ICANN’s mission. So I believe we have two limitations while interpreting the bylaw: the mission limitation and the prohibition on enforcement, and this is the “matrix” that any interpretation shall be checked against.  </w:t>
              </w:r>
            </w:ins>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6aa84f"/>
                <w:highlight w:val="white"/>
                <w:rtl w:val="0"/>
              </w:rPr>
              <w:t xml:space="preserve">On 13 (b) as said above: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6aa84f"/>
                <w:sz w:val="20"/>
                <w:szCs w:val="20"/>
                <w:highlight w:val="white"/>
                <w:rtl w:val="0"/>
              </w:rPr>
              <w:t xml:space="preserve">the business enterprise “</w:t>
            </w:r>
            <w:r w:rsidDel="00000000" w:rsidR="00000000" w:rsidRPr="00000000">
              <w:rPr>
                <w:i w:val="1"/>
                <w:color w:val="6aa84f"/>
                <w:sz w:val="20"/>
                <w:szCs w:val="20"/>
                <w:highlight w:val="white"/>
                <w:rtl w:val="0"/>
              </w:rPr>
              <w:t xml:space="preserve">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w:t>
            </w:r>
            <w:r w:rsidDel="00000000" w:rsidR="00000000" w:rsidRPr="00000000">
              <w:rPr>
                <w:color w:val="6aa84f"/>
                <w:sz w:val="20"/>
                <w:szCs w:val="20"/>
                <w:highlight w:val="white"/>
                <w:rtl w:val="0"/>
              </w:rPr>
              <w:t xml:space="preserve">” (see UNGP interpretative guide, [UNGPIG] p. 18, available at</w:t>
            </w:r>
            <w:hyperlink r:id="rId26">
              <w:r w:rsidDel="00000000" w:rsidR="00000000" w:rsidRPr="00000000">
                <w:rPr>
                  <w:color w:val="6aa84f"/>
                  <w:sz w:val="20"/>
                  <w:szCs w:val="20"/>
                  <w:highlight w:val="white"/>
                  <w:rtl w:val="0"/>
                </w:rPr>
                <w:t xml:space="preserve"> </w:t>
              </w:r>
            </w:hyperlink>
            <w:hyperlink r:id="rId27">
              <w:r w:rsidDel="00000000" w:rsidR="00000000" w:rsidRPr="00000000">
                <w:rPr>
                  <w:color w:val="6aa84f"/>
                  <w:sz w:val="20"/>
                  <w:szCs w:val="20"/>
                  <w:highlight w:val="white"/>
                  <w:u w:val="single"/>
                  <w:rtl w:val="0"/>
                </w:rPr>
                <w:t xml:space="preserve">http://www.ohchr.org/Documents/Issues/Business/RtRInterpretativeGuide.pdf</w:t>
              </w:r>
            </w:hyperlink>
            <w:r w:rsidDel="00000000" w:rsidR="00000000" w:rsidRPr="00000000">
              <w:rPr>
                <w:color w:val="6aa84f"/>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ins w:author="Greg Shatan" w:id="103" w:date="2016-10-25T05:31:23Z"/>
              </w:rPr>
            </w:pPr>
            <w:ins w:author="Greg Shatan" w:id="103" w:date="2016-10-25T05:31:23Z">
              <w:r w:rsidDel="00000000" w:rsidR="00000000" w:rsidRPr="00000000">
                <w:rPr>
                  <w:rtl w:val="0"/>
                  <w:rPrChange w:author="Greg Shatan" w:id="104" w:date="2016-10-25T05:31:23Z">
                    <w:rPr>
                      <w:highlight w:val="white"/>
                    </w:rPr>
                  </w:rPrChange>
                </w:rPr>
                <w:t xml:space="preserve">This part of the bylaw draws the clear line between “respect” for human rights as a core value (which, as note above,  might result in the negative obligation to avoid human rights violation or in the positive obligation to take into account human rights considerations, e.g., in a policy development processes) and any attempt to extend the Bylaw into requiring  ICANN to cajole, pressure, coerce or otherwise use its influence on third parties ICANN is involved with to avoid human rights violations on the part of those third parties. </w:t>
              </w:r>
              <w:r w:rsidDel="00000000" w:rsidR="00000000" w:rsidRPr="00000000">
                <w:rPr>
                  <w:rtl w:val="0"/>
                </w:rPr>
              </w:r>
            </w:ins>
          </w:p>
          <w:p w:rsidR="00000000" w:rsidDel="00000000" w:rsidP="00000000" w:rsidRDefault="00000000" w:rsidRPr="00000000">
            <w:pPr>
              <w:widowControl w:val="0"/>
              <w:spacing w:line="276" w:lineRule="auto"/>
              <w:contextualSpacing w:val="0"/>
              <w:rPr>
                <w:ins w:author="Greg Shatan" w:id="103" w:date="2016-10-25T05:31:23Z"/>
              </w:rPr>
            </w:pPr>
            <w:ins w:author="Greg Shatan" w:id="103" w:date="2016-10-25T05:31:23Z">
              <w:r w:rsidDel="00000000" w:rsidR="00000000" w:rsidRPr="00000000">
                <w:rPr>
                  <w:rtl w:val="0"/>
                </w:rPr>
              </w:r>
            </w:ins>
          </w:p>
          <w:p w:rsidR="00000000" w:rsidDel="00000000" w:rsidP="00000000" w:rsidRDefault="00000000" w:rsidRPr="00000000">
            <w:pPr>
              <w:widowControl w:val="0"/>
              <w:spacing w:line="276" w:lineRule="auto"/>
              <w:contextualSpacing w:val="0"/>
              <w:pPrChange w:author="Greg Shatan" w:id="0" w:date="2016-10-25T05:31:23Z">
                <w:pPr>
                  <w:keepNext w:val="0"/>
                  <w:keepLines w:val="0"/>
                  <w:widowControl w:val="0"/>
                  <w:spacing w:after="0" w:before="0" w:line="276" w:lineRule="auto"/>
                  <w:ind w:left="0" w:right="0" w:firstLine="0"/>
                  <w:contextualSpacing w:val="0"/>
                  <w:jc w:val="left"/>
                </w:pPr>
              </w:pPrChange>
            </w:pPr>
            <w:ins w:author="Greg Shatan" w:id="103" w:date="2016-10-25T05:31:23Z">
              <w:r w:rsidDel="00000000" w:rsidR="00000000" w:rsidRPr="00000000">
                <w:rPr>
                  <w:rtl w:val="0"/>
                  <w:rPrChange w:author="Greg Shatan" w:id="104" w:date="2016-10-25T05:31:23Z">
                    <w:rPr>
                      <w:highlight w:val="white"/>
                    </w:rPr>
                  </w:rPrChange>
                </w:rPr>
                <w:t xml:space="preserve">The Core Value does not suggest or represent any obligation by ICANN in any sense.  This provision puts clear parameters on the scope of the Bylaw and ensures that its application will be limited to respect for human rights only within the mission and activities of ICANN; human rights violations by associated parties’ are outside of the scope of the Bylaw.</w:t>
              </w:r>
            </w:ins>
            <w:r w:rsidDel="00000000" w:rsidR="00000000" w:rsidRPr="00000000">
              <w:rPr>
                <w:rtl w:val="0"/>
              </w:rPr>
            </w:r>
          </w:p>
        </w:tc>
      </w:tr>
      <w:tr>
        <w:tc>
          <w:tcPr>
            <w:tcBorders>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‘or the human rights obligations of other parties, against other parties’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See immediately above.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See above on Mission as core boundary and the proper interpretation to give to the concept of “respecting” HR, especially as regards third parties (see above on UNGP 13 (b))</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Change w:author="Tatiana Tropina" w:id="0" w:date="2016-10-25T05:29:24Z">
                <w:pPr>
                  <w:keepNext w:val="0"/>
                  <w:keepLines w:val="0"/>
                  <w:widowControl w:val="0"/>
                  <w:spacing w:after="0" w:before="0" w:line="276" w:lineRule="auto"/>
                  <w:ind w:left="0" w:right="0" w:firstLine="0"/>
                  <w:contextualSpacing w:val="0"/>
                  <w:jc w:val="left"/>
                </w:pPr>
              </w:pPrChange>
            </w:pPr>
            <w:ins w:author="Tatiana Tropina" w:id="105" w:date="2016-10-25T05:29:24Z">
              <w:r w:rsidDel="00000000" w:rsidR="00000000" w:rsidRPr="00000000">
                <w:rPr>
                  <w:rtl w:val="0"/>
                  <w:rPrChange w:author="Tatiana Tropina" w:id="106" w:date="2016-10-25T05:29:24Z">
                    <w:rPr>
                      <w:highlight w:val="white"/>
                    </w:rPr>
                  </w:rPrChange>
                </w:rPr>
                <w:t xml:space="preserve">As in the interpretation of the above provision, this bylaw wording sets the boundaries of the Core Value and ensures that ICANN is not responsible for other parties’ human rights violations, and will not be used as an instrument to resolve other parties’ human rights violations.</w:t>
              </w:r>
            </w:ins>
            <w:r w:rsidDel="00000000" w:rsidR="00000000" w:rsidRPr="00000000">
              <w:rPr>
                <w:rtl w:val="0"/>
              </w:rPr>
            </w:r>
          </w:p>
        </w:tc>
      </w:tr>
    </w:tbl>
    <w:p w:rsidR="00000000" w:rsidDel="00000000" w:rsidP="00000000" w:rsidRDefault="00000000" w:rsidRPr="00000000">
      <w:pPr>
        <w:contextualSpacing w:val="0"/>
        <w:rPr>
          <w:ins w:author="Matthew Shears" w:id="107" w:date="2016-10-25T05:23:19Z"/>
        </w:rPr>
      </w:pPr>
      <w:ins w:author="Matthew Shears" w:id="107" w:date="2016-10-25T05:23:19Z">
        <w:r w:rsidDel="00000000" w:rsidR="00000000" w:rsidRPr="00000000">
          <w:rPr>
            <w:rtl w:val="0"/>
          </w:rPr>
        </w:r>
      </w:ins>
    </w:p>
    <w:p w:rsidR="00000000" w:rsidDel="00000000" w:rsidP="00000000" w:rsidRDefault="00000000" w:rsidRPr="00000000">
      <w:pPr>
        <w:spacing w:line="276" w:lineRule="auto"/>
        <w:contextualSpacing w:val="0"/>
        <w:rPr>
          <w:ins w:author="Matthew Shears" w:id="107" w:date="2016-10-25T05:23:19Z"/>
        </w:rPr>
      </w:pPr>
      <w:ins w:author="Matthew Shears" w:id="107" w:date="2016-10-25T05:23:19Z">
        <w:r w:rsidDel="00000000" w:rsidR="00000000" w:rsidRPr="00000000">
          <w:rPr>
            <w:rtl w:val="0"/>
            <w:rPrChange w:author="Matthew Shears" w:id="108" w:date="2016-10-25T05:23:19Z">
              <w:rPr/>
            </w:rPrChange>
          </w:rPr>
          <w:t xml:space="preserve">ANNEX 1.</w:t>
        </w:r>
      </w:ins>
    </w:p>
    <w:p w:rsidR="00000000" w:rsidDel="00000000" w:rsidP="00000000" w:rsidRDefault="00000000" w:rsidRPr="00000000">
      <w:pPr>
        <w:widowControl w:val="0"/>
        <w:spacing w:line="276" w:lineRule="auto"/>
        <w:ind w:left="-5" w:firstLine="0"/>
        <w:contextualSpacing w:val="0"/>
        <w:rPr>
          <w:ins w:author="Matthew Shears" w:id="107" w:date="2016-10-25T05:23:19Z"/>
        </w:rPr>
      </w:pPr>
      <w:ins w:author="Matthew Shears" w:id="107" w:date="2016-10-25T05:23:19Z">
        <w:r w:rsidDel="00000000" w:rsidR="00000000" w:rsidRPr="00000000">
          <w:rPr>
            <w:rtl w:val="0"/>
            <w:rPrChange w:author="Matthew Shears" w:id="108" w:date="2016-10-25T05:23:19Z">
              <w:rPr/>
            </w:rPrChange>
          </w:rPr>
          <w:t xml:space="preserve">Section 1.1 of the ICANN Bylaws (ICANN mission) </w:t>
        </w:r>
      </w:ins>
    </w:p>
    <w:p w:rsidR="00000000" w:rsidDel="00000000" w:rsidP="00000000" w:rsidRDefault="00000000" w:rsidRPr="00000000">
      <w:pPr>
        <w:widowControl w:val="0"/>
        <w:spacing w:line="276" w:lineRule="auto"/>
        <w:ind w:left="-5" w:firstLine="0"/>
        <w:contextualSpacing w:val="0"/>
        <w:rPr>
          <w:ins w:author="Matthew Shears" w:id="107" w:date="2016-10-25T05:23:19Z"/>
        </w:rPr>
      </w:pPr>
      <w:ins w:author="Matthew Shears" w:id="107" w:date="2016-10-25T05:23:19Z">
        <w:r w:rsidDel="00000000" w:rsidR="00000000" w:rsidRPr="00000000">
          <w:rPr>
            <w:rtl w:val="0"/>
          </w:rPr>
        </w:r>
      </w:ins>
    </w:p>
    <w:p w:rsidR="00000000" w:rsidDel="00000000" w:rsidP="00000000" w:rsidRDefault="00000000" w:rsidRPr="00000000">
      <w:pPr>
        <w:widowControl w:val="0"/>
        <w:spacing w:line="276" w:lineRule="auto"/>
        <w:ind w:left="-5" w:firstLine="0"/>
        <w:contextualSpacing w:val="0"/>
        <w:rPr>
          <w:ins w:author="Matthew Shears" w:id="107" w:date="2016-10-25T05:23:19Z"/>
        </w:rPr>
      </w:pPr>
      <w:ins w:author="Matthew Shears" w:id="107" w:date="2016-10-25T05:23:19Z">
        <w:r w:rsidDel="00000000" w:rsidR="00000000" w:rsidRPr="00000000">
          <w:rPr>
            <w:rFonts w:ascii="Times New Roman" w:cs="Times New Roman" w:eastAsia="Times New Roman" w:hAnsi="Times New Roman"/>
            <w:i w:val="1"/>
            <w:sz w:val="24"/>
            <w:szCs w:val="24"/>
            <w:rtl w:val="0"/>
            <w:rPrChange w:author="Matthew Shears" w:id="108" w:date="2016-10-25T05:23:19Z">
              <w:rPr/>
            </w:rPrChange>
          </w:rPr>
          <w:t xml:space="preserve">(a) The mission of the Internet Corporation for Assigned Names and Numbers (“ICANN”) is to ensure the stable and secure operation of the Internet’s unique identifier systems as described in this Section 1.1(a) (the “Mission”). Specifically, ICANN:</w:t>
          <w:br w:type="textWrapping"/>
          <w:br w:type="textWrapping"/>
          <w:t xml:space="preserve">(i) Coordinates the allocation and assignment of names in the root zone of the Domain Name System (“DNS”) and coordinates the development and implementation of policies concerning the registration of second-level domain names in generic top-level domains (“gTLDs”). In this role, ICANN’s scope is to coordinate the development and implementation of policies:</w:t>
        </w:r>
      </w:ins>
    </w:p>
    <w:p w:rsidR="00000000" w:rsidDel="00000000" w:rsidP="00000000" w:rsidRDefault="00000000" w:rsidRPr="00000000">
      <w:pPr>
        <w:widowControl w:val="0"/>
        <w:numPr>
          <w:ilvl w:val="0"/>
          <w:numId w:val="5"/>
        </w:numPr>
        <w:spacing w:line="276" w:lineRule="auto"/>
        <w:ind w:left="-5" w:firstLine="0"/>
        <w:contextualSpacing w:val="1"/>
        <w:rPr>
          <w:ins w:author="Matthew Shears" w:id="107" w:date="2016-10-25T05:23:19Z"/>
          <w:i w:val="1"/>
          <w:sz w:val="24"/>
          <w:szCs w:val="24"/>
        </w:rPr>
      </w:pPr>
      <w:ins w:author="Matthew Shears" w:id="107" w:date="2016-10-25T05:23:19Z">
        <w:r w:rsidDel="00000000" w:rsidR="00000000" w:rsidRPr="00000000">
          <w:rPr>
            <w:rFonts w:ascii="Times New Roman" w:cs="Times New Roman" w:eastAsia="Times New Roman" w:hAnsi="Times New Roman"/>
            <w:i w:val="1"/>
            <w:sz w:val="24"/>
            <w:szCs w:val="24"/>
            <w:rtl w:val="0"/>
            <w:rPrChange w:author="Matthew Shears" w:id="108" w:date="2016-10-25T05:23:19Z">
              <w:rPr/>
            </w:rPrChange>
          </w:rPr>
          <w:t xml:space="preserve">For which uniform or coordinated resolution is reasonably necessary to facilitate the openness, interoperability, resilience, security and/or stability of the DNS including, with respect to gTLD registrars and registries, policies in the areas described in Annex G-1 and Annex G-2; and</w:t>
        </w:r>
      </w:ins>
    </w:p>
    <w:p w:rsidR="00000000" w:rsidDel="00000000" w:rsidP="00000000" w:rsidRDefault="00000000" w:rsidRPr="00000000">
      <w:pPr>
        <w:widowControl w:val="0"/>
        <w:numPr>
          <w:ilvl w:val="0"/>
          <w:numId w:val="5"/>
        </w:numPr>
        <w:spacing w:line="276" w:lineRule="auto"/>
        <w:ind w:left="-5" w:firstLine="0"/>
        <w:contextualSpacing w:val="1"/>
        <w:rPr>
          <w:ins w:author="Matthew Shears" w:id="107" w:date="2016-10-25T05:23:19Z"/>
          <w:i w:val="1"/>
          <w:sz w:val="24"/>
          <w:szCs w:val="24"/>
        </w:rPr>
      </w:pPr>
      <w:ins w:author="Matthew Shears" w:id="107" w:date="2016-10-25T05:23:19Z">
        <w:r w:rsidDel="00000000" w:rsidR="00000000" w:rsidRPr="00000000">
          <w:rPr>
            <w:rFonts w:ascii="Times New Roman" w:cs="Times New Roman" w:eastAsia="Times New Roman" w:hAnsi="Times New Roman"/>
            <w:i w:val="1"/>
            <w:sz w:val="24"/>
            <w:szCs w:val="24"/>
            <w:rtl w:val="0"/>
            <w:rPrChange w:author="Matthew Shears" w:id="108" w:date="2016-10-25T05:23:19Z">
              <w:rPr/>
            </w:rPrChange>
          </w:rPr>
          <w:t xml:space="preserve">That are developed through a bottom-up consensus-based multistakeholder process and designed to ensure the stable and secure operation of the Internet’s unique names systems.</w:t>
          <w:br w:type="textWrapping"/>
        </w:r>
      </w:ins>
    </w:p>
    <w:p w:rsidR="00000000" w:rsidDel="00000000" w:rsidP="00000000" w:rsidRDefault="00000000" w:rsidRPr="00000000">
      <w:pPr>
        <w:widowControl w:val="0"/>
        <w:spacing w:line="276" w:lineRule="auto"/>
        <w:ind w:left="-5" w:firstLine="0"/>
        <w:contextualSpacing w:val="0"/>
        <w:rPr>
          <w:ins w:author="Matthew Shears" w:id="107" w:date="2016-10-25T05:23:19Z"/>
        </w:rPr>
      </w:pPr>
      <w:ins w:author="Matthew Shears" w:id="107" w:date="2016-10-25T05:23:19Z">
        <w:r w:rsidDel="00000000" w:rsidR="00000000" w:rsidRPr="00000000">
          <w:rPr>
            <w:rFonts w:ascii="Times New Roman" w:cs="Times New Roman" w:eastAsia="Times New Roman" w:hAnsi="Times New Roman"/>
            <w:i w:val="1"/>
            <w:sz w:val="24"/>
            <w:szCs w:val="24"/>
            <w:rtl w:val="0"/>
            <w:rPrChange w:author="Matthew Shears" w:id="108" w:date="2016-10-25T05:23:19Z">
              <w:rPr/>
            </w:rPrChange>
          </w:rPr>
          <w:t xml:space="preserve">The issues, policies, procedures, and principles addressed in Annex G-1 and Annex G-2 with respect to gTLD registrars and registries shall be deemed to be within ICANN’s Mission.</w:t>
          <w:br w:type="textWrapping"/>
          <w:br w:type="textWrapping"/>
          <w:t xml:space="preserve">(ii) Facilitates the coordination of the operation and evolution of the DNS root name server system.</w:t>
          <w:br w:type="textWrapping"/>
          <w:br w:type="textWrapping"/>
          <w:t xml:space="preserve">(iii) Coordinates the allocation and assignment at the top-most level of Internet Protocol numbers and Autonomous System numbers. In service of its Mission, ICANN (A) provides registration services and open access for global number registries as requested by the Internet Engineering Task Force (“IETF”) and the Regional Internet Registries (“RIRs”) and (B) facilitates the development of global number registry policies by the affected community and other related tasks as agreed with the RIRs.</w:t>
          <w:br w:type="textWrapping"/>
          <w:br w:type="textWrapping"/>
          <w:t xml:space="preserve">(iv) Collaborates with other bodies as appropriate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r>
      </w:ins>
    </w:p>
    <w:p w:rsidR="00000000" w:rsidDel="00000000" w:rsidP="00000000" w:rsidRDefault="00000000" w:rsidRPr="00000000">
      <w:pPr>
        <w:widowControl w:val="0"/>
        <w:spacing w:line="276" w:lineRule="auto"/>
        <w:ind w:left="-5" w:firstLine="0"/>
        <w:contextualSpacing w:val="0"/>
        <w:rPr>
          <w:ins w:author="Matthew Shears" w:id="107" w:date="2016-10-25T05:23:19Z"/>
        </w:rPr>
      </w:pPr>
      <w:ins w:author="Matthew Shears" w:id="107" w:date="2016-10-25T05:23:19Z">
        <w:r w:rsidDel="00000000" w:rsidR="00000000" w:rsidRPr="00000000">
          <w:rPr>
            <w:rtl w:val="0"/>
          </w:rPr>
        </w:r>
      </w:ins>
    </w:p>
    <w:p w:rsidR="00000000" w:rsidDel="00000000" w:rsidP="00000000" w:rsidRDefault="00000000" w:rsidRPr="00000000">
      <w:pPr>
        <w:widowControl w:val="0"/>
        <w:spacing w:line="276" w:lineRule="auto"/>
        <w:ind w:left="-5" w:firstLine="0"/>
        <w:contextualSpacing w:val="0"/>
        <w:rPr>
          <w:ins w:author="Matthew Shears" w:id="107" w:date="2016-10-25T05:23:19Z"/>
        </w:rPr>
      </w:pPr>
      <w:ins w:author="Matthew Shears" w:id="107" w:date="2016-10-25T05:23:19Z">
        <w:r w:rsidDel="00000000" w:rsidR="00000000" w:rsidRPr="00000000">
          <w:rPr>
            <w:rFonts w:ascii="Times New Roman" w:cs="Times New Roman" w:eastAsia="Times New Roman" w:hAnsi="Times New Roman"/>
            <w:i w:val="1"/>
            <w:sz w:val="24"/>
            <w:szCs w:val="24"/>
            <w:rtl w:val="0"/>
            <w:rPrChange w:author="Matthew Shears" w:id="108" w:date="2016-10-25T05:23:19Z">
              <w:rPr/>
            </w:rPrChange>
          </w:rPr>
          <w:t xml:space="preserve">(b) ICANN shall not act outside its Mission.</w:t>
          <w:br w:type="textWrapping"/>
          <w:br w:type="textWrapping"/>
          <w:t xml:space="preserve">(c) ICANN shall not regulate (i.e., impose rules and restrictions on) services that use the Internet’s unique identifiers or the content that such services carry or provide, outside the express scope of Section 1.1(a). For the avoidance of doubt, ICANN does not hold any governmentally authorized regulatory authority.</w:t>
          <w:br w:type="textWrapping"/>
          <w:br w:type="textWrapping"/>
          <w:t xml:space="preserve">(d) For the avoidance of doubt and notwithstanding the foregoing:</w:t>
          <w:br w:type="textWrapping"/>
          <w:br w:type="textWrapping"/>
          <w:t xml:space="preserve">(i) the foregoing prohibitions are not intended to limit ICANN’s authority or ability to adopt or implement policies or procedures that take into account the use of domain names as natural-language identifiers;</w:t>
          <w:br w:type="textWrapping"/>
          <w:br w:type="textWrapping"/>
          <w:t xml:space="preserve">(ii) Notwithstanding any provision of the Bylaws to the contrary, the terms and conditions of the documents listed in subsections (A) through (C) below, and ICANN’s performance of its obligations or duties thereunder, may not be challenged by any party in any proceeding against, or process involving, ICANN (including a request for reconsideration or an independent review process pursuant to Article 4) on the basis that such terms and conditions conflict with, or are in violation of, ICANN’s Mission or otherwise exceed the scope of ICANN’s authority or powers pursuant to these Bylaws (“Bylaws”) or ICANN’s Articles of Incorporation (“Articles of Incorporation”):</w:t>
          <w:br w:type="textWrapping"/>
          <w:br w:type="textWrapping"/>
          <w:t xml:space="preserve">(A)</w:t>
          <w:br w:type="textWrapping"/>
          <w:br w:type="textWrapping"/>
          <w:t xml:space="preserve">(1) all registry agreements and registrar accreditation agreements between ICANN and registry operators or registrars in force on 1 October 2016 [1], including, in each case, any terms or conditions therein that are not contained in the underlying form of registry agreement and registrar accreditation agreement;</w:t>
          <w:br w:type="textWrapping"/>
          <w:br w:type="textWrapping"/>
          <w:t xml:space="preserve">(2) any registry agreement or registrar accreditation agreement not encompassed by (1) above to the extent its terms do not vary materially from the form of registry agreement or registrar accreditation agreement that existed on 1 October 2016;</w:t>
          <w:br w:type="textWrapping"/>
          <w:t xml:space="preserve">(B)any renewals of agreements described in subsection (A) pursuant to their terms and conditions for renewal; and</w:t>
          <w:br w:type="textWrapping"/>
          <w:br w:type="textWrapping"/>
          <w:t xml:space="preserve">(C)ICANN’s Five-Year Strategic Plan and Five-Year Operating Plan existing on 10 March 2016.</w:t>
          <w:br w:type="textWrapping"/>
          <w:br w:type="textWrapping"/>
          <w:t xml:space="preserve">(iii) Section 1.1(d)(ii) does not limit the ability of a party to any agreement described therein to challenge any provision of such agreement on any other basis, including the other party’s interpretation of the provision, in any proceeding or process involving ICANN.</w:t>
          <w:br w:type="textWrapping"/>
          <w:br w:type="textWrapping"/>
          <w:t xml:space="preserve">(iv) ICANN shall have the ability to negotiate, enter into and enforce agreements, including public interest commitments, with any party in service of its Mission.</w:t>
        </w:r>
        <w:r w:rsidDel="00000000" w:rsidR="00000000" w:rsidRPr="00000000">
          <w:rPr>
            <w:rtl w:val="0"/>
          </w:rPr>
        </w:r>
      </w:ins>
    </w:p>
    <w:p w:rsidR="00000000" w:rsidDel="00000000" w:rsidP="00000000" w:rsidRDefault="00000000" w:rsidRPr="00000000">
      <w:pPr>
        <w:contextualSpacing w:val="0"/>
        <w:rPr>
          <w:ins w:author="Greg Shatan" w:id="109" w:date="2016-10-25T05:23:15Z"/>
        </w:rPr>
      </w:pPr>
      <w:ins w:author="Greg Shatan" w:id="109" w:date="2016-10-25T05:23:15Z">
        <w:r w:rsidDel="00000000" w:rsidR="00000000" w:rsidRPr="00000000">
          <w:rPr>
            <w:rtl w:val="0"/>
          </w:rPr>
        </w:r>
      </w:ins>
    </w:p>
    <w:p w:rsidR="00000000" w:rsidDel="00000000" w:rsidP="00000000" w:rsidRDefault="00000000" w:rsidRPr="00000000">
      <w:pPr>
        <w:contextualSpacing w:val="0"/>
        <w:rPr>
          <w:ins w:author="Greg Shatan" w:id="109" w:date="2016-10-25T05:23:15Z"/>
        </w:rPr>
      </w:pPr>
      <w:ins w:author="Greg Shatan" w:id="109" w:date="2016-10-25T05:23:15Z">
        <w:r w:rsidDel="00000000" w:rsidR="00000000" w:rsidRPr="00000000">
          <w:rPr>
            <w:rtl w:val="0"/>
          </w:rPr>
        </w:r>
      </w:ins>
    </w:p>
    <w:p w:rsidR="00000000" w:rsidDel="00000000" w:rsidP="00000000" w:rsidRDefault="00000000" w:rsidRPr="00000000">
      <w:pPr>
        <w:contextualSpacing w:val="0"/>
        <w:rPr>
          <w:ins w:author="Greg Shatan" w:id="109" w:date="2016-10-25T05:23:15Z"/>
        </w:rPr>
      </w:pPr>
      <w:ins w:author="Greg Shatan" w:id="109" w:date="2016-10-25T05:23:15Z">
        <w:r w:rsidDel="00000000" w:rsidR="00000000" w:rsidRPr="00000000">
          <w:rPr>
            <w:b w:val="1"/>
            <w:rtl w:val="0"/>
            <w:rPrChange w:author="Greg Shatan" w:id="110" w:date="2016-10-25T05:23:15Z">
              <w:rPr/>
            </w:rPrChange>
          </w:rPr>
          <w:t xml:space="preserve">ANNEX 2</w:t>
        </w:r>
      </w:ins>
    </w:p>
    <w:p w:rsidR="00000000" w:rsidDel="00000000" w:rsidP="00000000" w:rsidRDefault="00000000" w:rsidRPr="00000000">
      <w:pPr>
        <w:contextualSpacing w:val="0"/>
        <w:rPr>
          <w:ins w:author="Greg Shatan" w:id="109" w:date="2016-10-25T05:23:15Z"/>
        </w:rPr>
      </w:pPr>
      <w:ins w:author="Greg Shatan" w:id="109" w:date="2016-10-25T05:23:15Z">
        <w:r w:rsidDel="00000000" w:rsidR="00000000" w:rsidRPr="00000000">
          <w:rPr>
            <w:b w:val="1"/>
            <w:rtl w:val="0"/>
            <w:rPrChange w:author="Greg Shatan" w:id="110" w:date="2016-10-25T05:23:15Z">
              <w:rPr/>
            </w:rPrChange>
          </w:rPr>
          <w:t xml:space="preserve">Other Core Values</w:t>
        </w:r>
      </w:ins>
    </w:p>
    <w:p w:rsidR="00000000" w:rsidDel="00000000" w:rsidP="00000000" w:rsidRDefault="00000000" w:rsidRPr="00000000">
      <w:pPr>
        <w:widowControl w:val="0"/>
        <w:spacing w:line="276" w:lineRule="auto"/>
        <w:contextualSpacing w:val="0"/>
        <w:pPrChange w:author="Greg Shatan" w:id="0" w:date="2016-10-25T05:23:15Z">
          <w:pPr>
            <w:contextualSpacing w:val="0"/>
          </w:pPr>
        </w:pPrChange>
      </w:pPr>
      <w:ins w:author="Greg Shatan" w:id="109" w:date="2016-10-25T05:23:15Z">
        <w:r w:rsidDel="00000000" w:rsidR="00000000" w:rsidRPr="00000000">
          <w:rPr>
            <w:highlight w:val="white"/>
            <w:rtl w:val="0"/>
            <w:rPrChange w:author="Greg Shatan" w:id="110" w:date="2016-10-25T05:23:15Z">
              <w:rPr/>
            </w:rPrChange>
          </w:rPr>
          <w:br w:type="textWrapping"/>
        </w:r>
        <w:r w:rsidDel="00000000" w:rsidR="00000000" w:rsidRPr="00000000">
          <w:rPr>
            <w:rFonts w:ascii="Times New Roman" w:cs="Times New Roman" w:eastAsia="Times New Roman" w:hAnsi="Times New Roman"/>
            <w:i w:val="1"/>
            <w:sz w:val="24"/>
            <w:szCs w:val="24"/>
            <w:highlight w:val="white"/>
            <w:rtl w:val="0"/>
            <w:rPrChange w:author="Greg Shatan" w:id="110" w:date="2016-10-25T05:23:15Z">
              <w:rPr/>
            </w:rPrChange>
          </w:rPr>
          <w:t xml:space="preserve">(i) To the extent feasible and appropriate, delegating coordination functions to or recognizing the policy role of, other responsible entities that reflect the interests of affected parties and the roles of bodies internal to ICANN and relevant external expert bodies;</w:t>
          <w:br w:type="textWrapping"/>
          <w:br w:type="textWrapping"/>
          <w:t xml:space="preserve">(ii) 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br w:type="textWrapping"/>
          <w:br w:type="textWrapping"/>
          <w:t xml:space="preserve">(iii) Where feasible and appropriate, depending on market mechanisms to promote and sustain a competitive environment in the DNS market;</w:t>
          <w:br w:type="textWrapping"/>
          <w:br w:type="textWrapping"/>
          <w:t xml:space="preserve">(iv) Introducing and promoting competition in the registration of domain names where practicable and beneficial to the public interest as identified through the bottom-up, multistakeholder policy development process;</w:t>
          <w:br w:type="textWrapping"/>
          <w:br w:type="textWrapping"/>
          <w:t xml:space="preserve">(v) Operating with efficiency and excellence, in a fiscally responsible and accountable manner and, where practicable and not inconsistent with ICANN’s other obligations under these Bylaws, at a speed that is responsive to the needs of the global Internet community;</w:t>
          <w:br w:type="textWrapping"/>
          <w:br w:type="textWrapping"/>
          <w:t xml:space="preserve">(vi) While remaining rooted in the private sector (including business stakeholders, civil society, the technical community, academia, and end users), recognizing that governments and public authorities are responsible for public policy and duly taking into account the public policy advice of governments and public authorities;</w:t>
          <w:br w:type="textWrapping"/>
          <w:br w:type="textWrapping"/>
          <w:t xml:space="preserve">(vii) Striving to achieve a reasonable balance between the interests of different stakeholders, while also avoiding capture;</w:t>
        </w:r>
      </w:ins>
      <w:r w:rsidDel="00000000" w:rsidR="00000000" w:rsidRPr="00000000">
        <w:rPr>
          <w:rtl w:val="0"/>
        </w:rPr>
      </w:r>
    </w:p>
    <w:sectPr>
      <w:pgSz w:h="11906" w:w="16838"/>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atthew Shears" w:id="94" w:date="2016-10-11T21:24:2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should be the basis for our understanding of what they are - agree</w:t>
      </w:r>
    </w:p>
  </w:comment>
  <w:comment w:author="Greg Shatan" w:id="95" w:date="2016-10-11T14:10:5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need to look at each document that this includes, and consider which ones should be interpreted as "internationally recognized human rights" applicable to ICANN. Beyond the UDHR, we may not have agreement.</w:t>
      </w:r>
    </w:p>
  </w:comment>
  <w:comment w:author="Jorge Cancio" w:id="96" w:date="2016-10-11T14:44: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That would mean cherry-picking, has no basis in the HR Core Value and cannot be agreed. The greater relevance of some instruments over others would be seen in implementation (starting with the HR risk assessment).</w:t>
      </w:r>
    </w:p>
  </w:comment>
  <w:comment w:author="Greg Shatan" w:id="97" w:date="2016-10-11T14:47: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Cherry picking refers to picking some rights out of a particular document and not others.  It is absolutely core to our task to determine what instruments are to be used to interpret the Bylaws.</w:t>
      </w:r>
    </w:p>
  </w:comment>
  <w:comment w:author="Jorge Cancio" w:id="98" w:date="2016-10-11T16:31: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 not agree with that narrowing of "cherry-picking". The HR Core Value talks about internationally recognized HR - that is an open list and construction of that term should align with UNGP 12 as the most widely accepted standard in this regard.</w:t>
      </w:r>
    </w:p>
  </w:comment>
  <w:comment w:author="Anonymous" w:id="99" w:date="2016-10-11T20:28: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Let me be clear on my comment above - I am suggesting that we take the minimum as suggested by Ruggie - not the entire list</w:t>
      </w:r>
    </w:p>
  </w:comment>
  <w:comment w:author="Greg Shatan" w:id="100" w:date="2016-10-11T21:24:2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not narrowing cherry-picking.  I am using it in the sense that it has been consistently used in this WG.</w:t>
      </w:r>
    </w:p>
  </w:comment>
  <w:comment w:author="Jorge Cancio" w:id="4" w:date="2016-10-18T18:22:0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feel we should request advice from ICANN Legal as to the relationship between commitments and core values</w:t>
      </w:r>
    </w:p>
  </w:comment>
  <w:comment w:author="Jorge Cancio" w:id="5" w:date="2016-10-19T01:31: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a purely personal opinion, without any basis in the HR Core Value.</w:t>
      </w:r>
    </w:p>
  </w:comment>
  <w:comment w:author="Greg Shatan" w:id="6" w:date="2016-10-11T13:31: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opposite would also be a personal opinion.  Stating an interpretation that is devoid of opinion would be a useless exercise.</w:t>
      </w:r>
    </w:p>
  </w:comment>
  <w:comment w:author="Jorge Cancio" w:id="7" w:date="2016-10-11T13:35:5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Interpretation does not mean to add personal opinions to a given text, but something that has a basis. The exclusion of anything other than "avoiding violating human rights" is not warranted and therefore should be taken out.</w:t>
      </w:r>
    </w:p>
  </w:comment>
  <w:comment w:author="Greg Shatan" w:id="8" w:date="2016-10-12T00:38: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disagree.  We are supposed to provide an understanding of how the text should be interpreted.  This can certainly start as an opinion, rather than a reliance on a third party text.  If it is adopted by the subgroup, then it becomes a recommended interpretation to be presented to the CCWG plenary. Any third party text is only a starting point as well.  In the end, the interpretation is that adopted by the community.</w:t>
      </w:r>
    </w:p>
  </w:comment>
  <w:comment w:author="Tatiana Tropina" w:id="9" w:date="2016-10-19T01:31: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with Greg. Any interpretations would be an opinion. If we could just quote different bylaws and documents without interpreting and making links and understanding them, there would be no need for the FoI.</w:t>
      </w:r>
    </w:p>
  </w:comment>
  <w:comment w:author="Jorge Cancio" w:id="30" w:date="2016-10-12T01:21: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abstain from striking through entire passages. Please just bracket them.</w:t>
      </w:r>
    </w:p>
  </w:comment>
  <w:comment w:author="Greg Shatan" w:id="31" w:date="2016-10-12T00:23: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At this point, if I reject the deletions, the accompanying comments will disappear.  Consider them bracketed at the moment.  Eventually, we'll need to decide which bracket statements are accepted and which are deleted.</w:t>
      </w:r>
    </w:p>
  </w:comment>
  <w:comment w:author="Greg Shatan" w:id="32" w:date="2016-10-12T00:45:2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have a process request as well.  Could you put your insertions into suggest mode where possible.  Right now they are inserted into the text as accepted text, with a color (green) added.  This is particularly troublesome because my Google-assigned color for suggested text is green.  Therefore, it's difficult to tell the difference between your suggestions and mine.  Thank you.</w:t>
      </w:r>
    </w:p>
  </w:comment>
  <w:comment w:author="Jorge Cancio" w:id="33" w:date="2016-10-12T01:21: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agree that I should have used the suggest mode from the very start... sorry for that. At least we share the same colour :-) (although I see your edits in pink)</w:t>
      </w:r>
    </w:p>
  </w:comment>
  <w:comment w:author="Matthew Shears" w:id="101" w:date="2016-10-11T14:12: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don't see the need for further elaboration - a risk assessment is something beyond the FoI</w:t>
      </w:r>
    </w:p>
  </w:comment>
  <w:comment w:author="Jorge Cancio" w:id="102" w:date="2016-10-10T14:59: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As said in my commentary, the risk assessment is something for implementation. But I feel it is good to keep this idea in the back of our minds, because it addresses the need for future specification of what HR are most relevant for ICANN, without breaking our consensus that we should not "cherry-pick" HR.</w:t>
      </w:r>
    </w:p>
  </w:comment>
  <w:comment w:author="Greg Shatan" w:id="103" w:date="2016-10-11T14:12: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While this can be kept in the back of our minds, it goes beyond interpretation into very specific implementation.  This is out of scope and should not be in this document.</w:t>
      </w:r>
    </w:p>
  </w:comment>
  <w:comment w:author="Jorge Cancio" w:id="65"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67"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69"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71"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73"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75"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77"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79"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81"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83"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85"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87"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90"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92"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Matthew Shears" w:id="66"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68"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70"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72"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74"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76"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78"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80"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82"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84"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86"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88"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91"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93"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Greg Shatan" w:id="104" w:date="2016-10-11T05:46:4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Delete. We should not be providing implementation advice.</w:t>
      </w:r>
    </w:p>
  </w:comment>
  <w:comment w:author="Jorge Cancio" w:id="137" w:date="2016-10-10T15:03: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 perhaps I would a bit more of an explanation. As said in my comments 13 (b) can be seen as a quite voluntary element. This idea is underlined in the Interpretative Guide to the UNGP (that I refer to), especially when it is said that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 the business enterprise “does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 (see UNGP interpretative guide, [UNGPIG] p. 18, available at http://www.ohchr.org/Documents/Issues/Business/RtRInterpretativeGuide.pdf). If there are specific conditions or caveats we would like to attach to this "voluntary" actions we could discuss them and include something accordingly in the FoI.</w:t>
      </w:r>
    </w:p>
  </w:comment>
  <w:comment w:author="Jorge Cancio" w:id="138" w:date="2016-10-10T15:03: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 perhaps I would a bit more of an explanation. As said in my comments 13 (b) can be seen as a quite voluntary element. This idea is underlined in the Interpretative Guide to the UNGP (that I refer to), especially when it is said that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 the business enterprise “does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 (see UNGP interpretative guide, [UNGPIG] p. 18, available at http://www.ohchr.org/Documents/Issues/Business/RtRInterpretativeGuide.pdf). If there are specific conditions or caveats we would like to attach to this "voluntary" actions we could discuss them and include something accordingly in the FoI.</w:t>
      </w:r>
    </w:p>
  </w:comment>
  <w:comment w:author="Matthew Shears" w:id="42" w:date="2016-10-12T01:22:5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 could be a possible next step beyond the FoI but for this work it is out of scope</w:t>
      </w:r>
    </w:p>
  </w:comment>
  <w:comment w:author="Jorge Cancio" w:id="43" w:date="2016-10-10T14:55: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that 15 (b) looks very much like implementation, as I said in my comments</w:t>
      </w:r>
    </w:p>
  </w:comment>
  <w:comment w:author="Greg Shatan" w:id="44" w:date="2016-10-12T00:47: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should be deleted as it is out of scope for interpretation.  Implementation guidelines should not be in this document.</w:t>
      </w:r>
    </w:p>
  </w:comment>
  <w:comment w:author="Jorge Cancio" w:id="45" w:date="2016-10-12T01:22:5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 let's put all implementation aspects under a different title - as they may nonetheless be useful during implementation</w:t>
      </w:r>
    </w:p>
  </w:comment>
  <w:comment w:author="Greg Shatan" w:id="46" w:date="2016-10-12T00:49: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First, this goes to implementation and is beyond scope.  As stated, this is inconsistent with the balancing nature of the Core Values.</w:t>
      </w:r>
    </w:p>
  </w:comment>
  <w:comment w:author="Matthew Shears" w:id="57" w:date="2016-10-11T14:20: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w:t>
      </w:r>
    </w:p>
  </w:comment>
  <w:comment w:author="Greg Shatan" w:id="58" w:date="2016-10-11T14:20: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But is this relevant.  Our task is most definitely not to determine the extent to which the Bylaw satisfies the Ruggie principles.  Do (a) and (b) help us interpret the Bylaw?  If not, they should not be part of this document.</w:t>
      </w:r>
    </w:p>
  </w:comment>
  <w:comment w:author="Matthew Shears" w:id="59" w:date="2016-10-11T03:15: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out of scope but possible further work by whom tbd</w:t>
      </w:r>
    </w:p>
  </w:comment>
  <w:comment w:author="Tatiana Tropina" w:id="60" w:date="2016-10-11T03:14:4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that before advising who and how would be implementing this, we might actually consider whether this is relevant/doable/within the scope of the mission at all :)</w:t>
      </w:r>
    </w:p>
  </w:comment>
  <w:comment w:author="Tatiana Tropina" w:id="61" w:date="2016-10-11T03:15: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mean, if we decide to advise at all.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Since this might be out of scope</w:t>
      </w:r>
    </w:p>
  </w:comment>
  <w:comment w:author="Jorge Cancio" w:id="3" w:date="2016-10-11T13:12: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just include the balancing test without interpreting it - which is not our task here.</w:t>
      </w:r>
    </w:p>
  </w:comment>
  <w:comment w:author="Jorge Cancio" w:id="27" w:date="2016-10-12T01:19:3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 not think that 13 (b) imposes any obligation or "requirement" to decline to do business with any entities. There is neither an obligation to use its powers as leverage to force changes in third party behaviour.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Interpretative Guide just says the following: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business enterprise “does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 (see UNGP interpretative guide, [UNGPIG] p. 18, available at http://www.ohchr.org/Documents/Issues/Business/RtRInterpretativeGuide.pdf).</w:t>
      </w:r>
    </w:p>
  </w:comment>
  <w:comment w:author="Greg Shatan" w:id="28" w:date="2016-10-12T00:39:0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UNGP Guide say the entity " has a responsibility to use its leverage to encourage the entity that caused or contributed to the impact to prevent or mitigate its recurrence."  Practically speaking that leverage would be the threat not to do business or the inability of the target to function without going along  with the entity's demands.  This may even be a violation of antitrust laws, though it's premature to conduct that analysis.</w:t>
      </w:r>
    </w:p>
  </w:comment>
  <w:comment w:author="Jorge Cancio" w:id="29" w:date="2016-10-12T01:19:3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Dear Greg: I think your exampes are extreme and border the Mission. I feel that we could rule out such types of interpretations that would run counter to the "common carrier" obligations ICANN has.</w:t>
      </w:r>
    </w:p>
  </w:comment>
  <w:comment w:author="Jorge Cancio" w:id="20" w:date="2016-10-11T13:21: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cannot agree with the absolute terms of this sentence. We should stay at a case-by-case level.</w:t>
      </w:r>
    </w:p>
  </w:comment>
  <w:comment w:author="Greg Shatan" w:id="56" w:date="2016-10-12T01:01: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Bylaw actually does the opposite of this (except with regard to personnel).  As such , this g should be rejected for that reason.</w:t>
      </w:r>
    </w:p>
  </w:comment>
  <w:comment w:author="Matthew Shears" w:id="139" w:date="2016-10-11T03:38: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+ 100</w:t>
      </w:r>
    </w:p>
  </w:comment>
  <w:comment w:author="Matthew Shears" w:id="141" w:date="2016-10-11T03:38: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+ 100</w:t>
      </w:r>
    </w:p>
  </w:comment>
  <w:comment w:author="Matthew Shears" w:id="143" w:date="2016-10-11T03:38: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+ 100</w:t>
      </w:r>
    </w:p>
  </w:comment>
  <w:comment w:author="Matthew Shears" w:id="145" w:date="2016-10-11T03:38: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+ 100</w:t>
      </w:r>
    </w:p>
  </w:comment>
  <w:comment w:author="Greg Shatan" w:id="140" w:date="2016-10-11T14:36: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13(b) is mentioned at all, it should be cited in the negative, i.e., as something that is (a) not required by the Bylaw, and (b) actually prohibited by the Bylaw and thus not to be adopted by ICANN, even voluntariliy.</w:t>
      </w:r>
    </w:p>
  </w:comment>
  <w:comment w:author="Greg Shatan" w:id="142" w:date="2016-10-11T14:36: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13(b) is mentioned at all, it should be cited in the negative, i.e., as something that is (a) not required by the Bylaw, and (b) actually prohibited by the Bylaw and thus not to be adopted by ICANN, even voluntariliy.</w:t>
      </w:r>
    </w:p>
  </w:comment>
  <w:comment w:author="Greg Shatan" w:id="144" w:date="2016-10-11T14:36: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13(b) is mentioned at all, it should be cited in the negative, i.e., as something that is (a) not required by the Bylaw, and (b) actually prohibited by the Bylaw and thus not to be adopted by ICANN, even voluntariliy.</w:t>
      </w:r>
    </w:p>
  </w:comment>
  <w:comment w:author="Greg Shatan" w:id="146" w:date="2016-10-11T14:36: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13(b) is mentioned at all, it should be cited in the negative, i.e., as something that is (a) not required by the Bylaw, and (b) actually prohibited by the Bylaw and thus not to be adopted by ICANN, even voluntariliy.</w:t>
      </w:r>
    </w:p>
  </w:comment>
  <w:comment w:author="Jorge Cancio" w:id="15" w:date="2016-10-12T01:15: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ICANN is a business enterprise. That it has some peculiarity does not change its nature as a private corporation. So there is no agreement on this statement.</w:t>
      </w:r>
    </w:p>
  </w:comment>
  <w:comment w:author="Greg Shatan" w:id="16" w:date="2016-10-11T13:21: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Disagree.  You may not agree with this statement.  That does not mean there is "no agreement with this statement."</w:t>
      </w:r>
    </w:p>
  </w:comment>
  <w:comment w:author="Jorge Cancio" w:id="17" w:date="2016-10-11T13:38: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 not sure I understand. You (and others may say) that ICANN is not a business enterprise. I think the opposite. Therefore a statement with only your opinion has no agreement.</w:t>
      </w:r>
    </w:p>
  </w:comment>
  <w:comment w:author="Greg Shatan" w:id="18" w:date="2016-10-12T00:42:4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enough people agree, it has agreement.  Similarly, if enough people agree it is a business enterprise, it has agreement.  If there's no agreement either way, then there's no agreement on a position whether or not ICANN is a business enterprise.  It may also be  a business enterprise for some purposes and not others, e.g, as an employer or a purchaser of cleaning products, it may be a business enterprise, but for purposes of DNS governance, it may not be.  At some point we need to establish consensus (not full consensus) and move on, on this and other topics.</w:t>
      </w:r>
    </w:p>
  </w:comment>
  <w:comment w:author="Jorge Cancio" w:id="19" w:date="2016-10-12T01:15: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Questions like this (i.e. whether ICANN is a business enterprise) may well merit a question to ICANN Legal and/or to external experts, in order to build an informed opinion within the CCWG and the wider community.</w:t>
      </w:r>
    </w:p>
  </w:comment>
  <w:comment w:author="Greg Shatan" w:id="135" w:date="2016-10-11T14:39: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should be rejected as part of the document, or it should be kept in as a statement of what ICANN cannot do -- not what it should do.</w:t>
      </w:r>
    </w:p>
  </w:comment>
  <w:comment w:author="Matthew Shears" w:id="62" w:date="2016-10-11T14:22: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we need to leave out implementation related referneces and points entirely.   It is out of scope and we need to be as concise as possible.</w:t>
      </w:r>
    </w:p>
  </w:comment>
  <w:comment w:author="Greg Shatan" w:id="63" w:date="2016-10-11T14:21: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w:t>
      </w:r>
    </w:p>
  </w:comment>
  <w:comment w:author="Greg Shatan" w:id="64" w:date="2016-10-11T14:22: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should be deleted.</w:t>
      </w:r>
    </w:p>
  </w:comment>
  <w:comment w:author="Jorge Cancio" w:id="0" w:date="2016-10-11T13:30: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Just mention and quote the balancing test without further interpretation of it.</w:t>
      </w:r>
    </w:p>
  </w:comment>
  <w:comment w:author="Greg Shatan" w:id="1" w:date="2016-10-11T13:26:4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point of a Framework of Interpretation is to assist in the interpretation of the Core Value.  Merely quoting the text is insufficient.</w:t>
      </w:r>
    </w:p>
  </w:comment>
  <w:comment w:author="Jorge Cancio" w:id="2" w:date="2016-10-11T13:30: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balancing test itself is not part of the HR Core Value. Therefore it is not part of the FoI. A different thing would be to obtain a general interpretation of the balancing test from ICANN Legal - but it would be a mere reference.</w:t>
      </w:r>
    </w:p>
  </w:comment>
  <w:comment w:author="Greg Shatan" w:id="49" w:date="2016-10-12T02:02: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Out of scope -- this is not a framework of implementation.</w:t>
      </w:r>
    </w:p>
  </w:comment>
  <w:comment w:author="Greg Shatan" w:id="50" w:date="2016-10-12T00:52: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should be deleted.</w:t>
      </w:r>
    </w:p>
  </w:comment>
  <w:comment w:author="Greg Shatan" w:id="51" w:date="2016-10-12T00:54: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Redress procedures, if any, are definitely beyond the scope of this group, and beyond what is required by the Bylaw.  These could well be beyond the scope of what ICANN can do, even voluntarily.</w:t>
      </w:r>
    </w:p>
  </w:comment>
  <w:comment w:author="Jorge Cancio" w:id="52" w:date="2016-10-12T01:29:1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is ruled out in the HR Core Value is "enforcement", not redress - which have different scopes. Section 27.2 implies that reconsideration and IRP may be invoked after the FOI is agreed. Therefore, these redress mechanisms are clearly in scope.</w:t>
      </w:r>
    </w:p>
  </w:comment>
  <w:comment w:author="Tatiana Tropina" w:id="53" w:date="2016-10-12T01:45:5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my opinion, redress in Ruggie goes to the direction of enforcement. It also opens the door for different claims from the third parties, and this was our main concern when we tried to directly prohibit enforcement. Anyway, voluntary or not, this is outside the scope of the group, I believe. If ICANN ever wants to go there, this shall be another process.</w:t>
      </w:r>
    </w:p>
  </w:comment>
  <w:comment w:author="Jorge Cancio" w:id="54" w:date="2016-10-12T02:02: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Tatiana could you elaborate the specific reasons? A generic exclusion of 13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 without explaining the substance is difficult for me to understand</w:t>
      </w:r>
    </w:p>
  </w:comment>
  <w:comment w:author="Greg Shatan" w:id="34" w:date="2016-10-10T22:26:1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not applicable to interpreting the Bylaws.</w:t>
      </w:r>
    </w:p>
  </w:comment>
  <w:comment w:author="Jorge Cancio" w:id="35" w:date="2016-10-10T22:31: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 perhaps I would welcome a bit more of an explanation. As said in my comments 13 (b) can be seen as a quite voluntary element. This idea is underlined in the Interpretative Guide to the UNGP (that I refer to), especially when it is said that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 the business enterprise “does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 (see UNGP interpretative guide, [UNGPIG] p. 18, available at http://www.ohchr.org/Documents/Issues/Business/RtRInterpretativeGuide.pdf). If there are specific conditions or caveats we would like to attach to this "voluntary" actions we could discuss them and include something accordingly in the FoI.</w:t>
      </w:r>
    </w:p>
  </w:comment>
  <w:comment w:author="Greg Shatan" w:id="36" w:date="2016-10-10T22:36: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Voluntary elements are outside the scope of interpreting the commitments of the Bylaw.</w:t>
      </w:r>
    </w:p>
  </w:comment>
  <w:comment w:author="Jorge Cancio" w:id="37" w:date="2016-10-10T23:37: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Why are they out of scope? I don't see any impediment in the HR value that would disallow us from also considering voluntary elements, as long as they are linked with the core value. Here we see that "respect" may have some obligatory/compulsory consequences, but also some "voluntary" ones - which under the Core Value would then be considered as legitimate actions directed to pursue the concept  of "respect[ing]" HR</w:t>
      </w:r>
    </w:p>
  </w:comment>
  <w:comment w:author="Tatiana Tropina" w:id="38" w:date="2016-10-11T03:10: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assume in interpreting the bylaws we are just doing this - interpreting the text, and not expanding the ICANN HR obligations (I won't mention here what I think about the extent of those voluntary obligations because some of them to me look like they are clearly in contradiction with what we meant while drafting the bylaw and placing some restrictions).</w:t>
      </w:r>
    </w:p>
  </w:comment>
  <w:comment w:author="Greg Shatan" w:id="39" w:date="2016-10-11T03:58: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Our job here is only the new requirements in the Bylaw.  Voluntary elements have nothing to do with meeting the requirements of the Bylaw..</w:t>
      </w:r>
    </w:p>
  </w:comment>
  <w:comment w:author="Tatiana Tropina" w:id="40" w:date="2016-10-11T04:12: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agree, Greg.</w:t>
      </w:r>
    </w:p>
  </w:comment>
  <w:comment w:author="Jorge Cancio" w:id="41" w:date="2016-10-11T13:27: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Again: "respect" is a concept we find in the HR Core Value. And its fulfilment, according to the UNGP - one valuable source for interpretation - implies obligatory aspects (13 (a)) and voluntary ones (13 (b)). These are not additional to the Bylaw and not external to it. They are inherent to the concept of "respecting", and therefore should stay in - at least as an option. In addition, as I have stated different times, 13 (b) is different to remediation and to enforcement and, if need be, could be further circumscribed. But an outright exclusion just because it is a voluntary element inherent to "respecting" is not warranted.</w:t>
      </w:r>
    </w:p>
  </w:comment>
  <w:comment w:author="Matthew Shears" w:id="105" w:date="2016-10-11T03:37: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don't think listing the entire list instruments is helpful, particularly as they are not universally endorsed  - a shorter more concise version is likely to be more "understandabvle" and less concerning and or confusing</w:t>
      </w:r>
    </w:p>
  </w:comment>
  <w:comment w:author="Matthew Shears" w:id="107" w:date="2016-10-11T03:37: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don't think listing the entire list instruments is helpful, particularly as they are not universally endorsed  - a shorter more concise version is likely to be more "understandabvle" and less concerning and or confusing</w:t>
      </w:r>
    </w:p>
  </w:comment>
  <w:comment w:author="Matthew Shears" w:id="109" w:date="2016-10-11T03:37: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don't think listing the entire list instruments is helpful, particularly as they are not universally endorsed  - a shorter more concise version is likely to be more "understandabvle" and less concerning and or confusing</w:t>
      </w:r>
    </w:p>
  </w:comment>
  <w:comment w:author="Matthew Shears" w:id="111" w:date="2016-10-11T03:37: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don't think listing the entire list instruments is helpful, particularly as they are not universally endorsed  - a shorter more concise version is likely to be more "understandabvle" and less concerning and or confusing</w:t>
      </w:r>
    </w:p>
  </w:comment>
  <w:comment w:author="Matthew Shears" w:id="113" w:date="2016-10-11T03:37: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don't think listing the entire list instruments is helpful, particularly as they are not universally endorsed  - a shorter more concise version is likely to be more "understandabvle" and less concerning and or confusing</w:t>
      </w:r>
    </w:p>
  </w:comment>
  <w:comment w:author="Matthew Shears" w:id="115" w:date="2016-10-11T03:37: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don't think listing the entire list instruments is helpful, particularly as they are not universally endorsed  - a shorter more concise version is likely to be more "understandabvle" and less concerning and or confusing</w:t>
      </w:r>
    </w:p>
  </w:comment>
  <w:comment w:author="Matthew Shears" w:id="117" w:date="2016-10-11T03:37: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don't think listing the entire list instruments is helpful, particularly as they are not universally endorsed  - a shorter more concise version is likely to be more "understandabvle" and less concerning and or confusing</w:t>
      </w:r>
    </w:p>
  </w:comment>
  <w:comment w:author="Matthew Shears" w:id="119" w:date="2016-10-11T03:37: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don't think listing the entire list instruments is helpful, particularly as they are not universally endorsed  - a shorter more concise version is likely to be more "understandabvle" and less concerning and or confusing</w:t>
      </w:r>
    </w:p>
  </w:comment>
  <w:comment w:author="Matthew Shears" w:id="121" w:date="2016-10-11T03:37: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don't think listing the entire list instruments is helpful, particularly as they are not universally endorsed  - a shorter more concise version is likely to be more "understandabvle" and less concerning and or confusing</w:t>
      </w:r>
    </w:p>
  </w:comment>
  <w:comment w:author="Matthew Shears" w:id="123" w:date="2016-10-11T03:37: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don't think listing the entire list instruments is helpful, particularly as they are not universally endorsed  - a shorter more concise version is likely to be more "understandabvle" and less concerning and or confusing</w:t>
      </w:r>
    </w:p>
  </w:comment>
  <w:comment w:author="Matthew Shears" w:id="125" w:date="2016-10-11T03:37: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don't think listing the entire list instruments is helpful, particularly as they are not universally endorsed  - a shorter more concise version is likely to be more "understandabvle" and less concerning and or confusing</w:t>
      </w:r>
    </w:p>
  </w:comment>
  <w:comment w:author="Matthew Shears" w:id="127" w:date="2016-10-11T03:37: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don't think listing the entire list instruments is helpful, particularly as they are not universally endorsed  - a shorter more concise version is likely to be more "understandabvle" and less concerning and or confusing</w:t>
      </w:r>
    </w:p>
  </w:comment>
  <w:comment w:author="Matthew Shears" w:id="129" w:date="2016-10-11T03:37: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don't think listing the entire list instruments is helpful, particularly as they are not universally endorsed  - a shorter more concise version is likely to be more "understandabvle" and less concerning and or confusing</w:t>
      </w:r>
    </w:p>
  </w:comment>
  <w:comment w:author="Matthew Shears" w:id="131" w:date="2016-10-11T03:37: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don't think listing the entire list instruments is helpful, particularly as they are not universally endorsed  - a shorter more concise version is likely to be more "understandabvle" and less concerning and or confusing</w:t>
      </w:r>
    </w:p>
  </w:comment>
  <w:comment w:author="Tatiana Tropina" w:id="106" w:date="2016-10-11T03:56: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Interesting point about the universal endorsement, I overlooked this one. Do you suggest that we go for the "minimum"? what kind of implications will it have? Just wondering. I think this might be a point for discussion in the group.</w:t>
      </w:r>
    </w:p>
  </w:comment>
  <w:comment w:author="Tatiana Tropina" w:id="108" w:date="2016-10-11T03:56: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Interesting point about the universal endorsement, I overlooked this one. Do you suggest that we go for the "minimum"? what kind of implications will it have? Just wondering. I think this might be a point for discussion in the group.</w:t>
      </w:r>
    </w:p>
  </w:comment>
  <w:comment w:author="Tatiana Tropina" w:id="110" w:date="2016-10-11T03:56: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Interesting point about the universal endorsement, I overlooked this one. Do you suggest that we go for the "minimum"? what kind of implications will it have? Just wondering. I think this might be a point for discussion in the group.</w:t>
      </w:r>
    </w:p>
  </w:comment>
  <w:comment w:author="Tatiana Tropina" w:id="112" w:date="2016-10-11T03:56: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Interesting point about the universal endorsement, I overlooked this one. Do you suggest that we go for the "minimum"? what kind of implications will it have? Just wondering. I think this might be a point for discussion in the group.</w:t>
      </w:r>
    </w:p>
  </w:comment>
  <w:comment w:author="Tatiana Tropina" w:id="114" w:date="2016-10-11T03:56: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Interesting point about the universal endorsement, I overlooked this one. Do you suggest that we go for the "minimum"? what kind of implications will it have? Just wondering. I think this might be a point for discussion in the group.</w:t>
      </w:r>
    </w:p>
  </w:comment>
  <w:comment w:author="Tatiana Tropina" w:id="116" w:date="2016-10-11T03:56: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Interesting point about the universal endorsement, I overlooked this one. Do you suggest that we go for the "minimum"? what kind of implications will it have? Just wondering. I think this might be a point for discussion in the group.</w:t>
      </w:r>
    </w:p>
  </w:comment>
  <w:comment w:author="Tatiana Tropina" w:id="118" w:date="2016-10-11T03:56: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Interesting point about the universal endorsement, I overlooked this one. Do you suggest that we go for the "minimum"? what kind of implications will it have? Just wondering. I think this might be a point for discussion in the group.</w:t>
      </w:r>
    </w:p>
  </w:comment>
  <w:comment w:author="Tatiana Tropina" w:id="120" w:date="2016-10-11T03:56: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Interesting point about the universal endorsement, I overlooked this one. Do you suggest that we go for the "minimum"? what kind of implications will it have? Just wondering. I think this might be a point for discussion in the group.</w:t>
      </w:r>
    </w:p>
  </w:comment>
  <w:comment w:author="Tatiana Tropina" w:id="122" w:date="2016-10-11T03:56: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Interesting point about the universal endorsement, I overlooked this one. Do you suggest that we go for the "minimum"? what kind of implications will it have? Just wondering. I think this might be a point for discussion in the group.</w:t>
      </w:r>
    </w:p>
  </w:comment>
  <w:comment w:author="Tatiana Tropina" w:id="124" w:date="2016-10-11T03:56: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Interesting point about the universal endorsement, I overlooked this one. Do you suggest that we go for the "minimum"? what kind of implications will it have? Just wondering. I think this might be a point for discussion in the group.</w:t>
      </w:r>
    </w:p>
  </w:comment>
  <w:comment w:author="Tatiana Tropina" w:id="126" w:date="2016-10-11T03:56: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Interesting point about the universal endorsement, I overlooked this one. Do you suggest that we go for the "minimum"? what kind of implications will it have? Just wondering. I think this might be a point for discussion in the group.</w:t>
      </w:r>
    </w:p>
  </w:comment>
  <w:comment w:author="Tatiana Tropina" w:id="128" w:date="2016-10-11T03:56: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Interesting point about the universal endorsement, I overlooked this one. Do you suggest that we go for the "minimum"? what kind of implications will it have? Just wondering. I think this might be a point for discussion in the group.</w:t>
      </w:r>
    </w:p>
  </w:comment>
  <w:comment w:author="Tatiana Tropina" w:id="130" w:date="2016-10-11T03:56: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Interesting point about the universal endorsement, I overlooked this one. Do you suggest that we go for the "minimum"? what kind of implications will it have? Just wondering. I think this might be a point for discussion in the group.</w:t>
      </w:r>
    </w:p>
  </w:comment>
  <w:comment w:author="Tatiana Tropina" w:id="132" w:date="2016-10-11T03:56: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Interesting point about the universal endorsement, I overlooked this one. Do you suggest that we go for the "minimum"? what kind of implications will it have? Just wondering. I think this might be a point for discussion in the group.</w:t>
      </w:r>
    </w:p>
  </w:comment>
  <w:comment w:author="Greg Shatan" w:id="55" w:date="2016-10-12T01:02: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entire section on UNGP should be deleted.  If the Bylaw is the "statement of policy" referred to and it meets any part of this UNGP that's great, but it doesn't help us interpret the Bylaw. Furthermore, some of this is beyond scope, either because it goes beyond what the Bylaw requires or because it is implementation.</w:t>
      </w:r>
    </w:p>
  </w:comment>
  <w:comment w:author="Jorge Cancio" w:id="21" w:date="2016-10-11T13:22: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idem. We do not agree on this outright and absolute wording</w:t>
      </w:r>
    </w:p>
  </w:comment>
  <w:comment w:author="Jorge Cancio" w:id="136" w:date="2016-10-12T01:34: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For the reasons stated repeatedly I do not see any impediment to use UNGP 13 (b) as an element for defining the concept of "respect", without prejudice to the possibility of adjusting and/or excluding certain extreme interpretations of 13 (b) - which we would need to specify.</w:t>
      </w:r>
    </w:p>
  </w:comment>
  <w:comment w:author="Jorge Cancio" w:id="23" w:date="2016-10-12T00:25: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There are elements for understanding the UNGP and their scope, like the "Interpretative Guide".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two prongs are specified in UNGP 13 (a) and (b). With UNGP 13 we have seen that there might be an issue with 13 (b), although I remain unconvinced as 13 (b) is mostly a moral element in interpreting "respect".</w:t>
      </w:r>
    </w:p>
  </w:comment>
  <w:comment w:author="Greg Shatan" w:id="24" w:date="2016-10-11T14:46:1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It's not our task to understand the UNGP.  Unless text here clarifies how to interpret the Bylaw, it should be deleted.</w:t>
      </w:r>
    </w:p>
  </w:comment>
  <w:comment w:author="Jorge Cancio" w:id="25" w:date="2016-10-11T16:28: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That's exactly what the text does. 13 a and b help us interprete what "respect" means</w:t>
      </w:r>
    </w:p>
  </w:comment>
  <w:comment w:author="Greg Shatan" w:id="26" w:date="2016-10-12T00:25: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These only help us interpret "respect" if we decide to adopt either or both as interpretive documents, or if we retain any rejected elements as statements of what the Bylaw does not require.</w:t>
      </w:r>
    </w:p>
  </w:comment>
  <w:comment w:author="Jorge Cancio" w:id="10" w:date="2016-10-11T14:31: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again: this is a personal opinion. We should shy away from stating general presumptions in one direction or another because there is no agreement on this.</w:t>
      </w:r>
    </w:p>
  </w:comment>
  <w:comment w:author="Greg Shatan" w:id="11" w:date="2016-10-11T13:24: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not merely my personal opinion.  This is consistent with statements that a number of others have made in the group.  The intent of this document is to develop Framework of Interpretation text that starts from a different set of assumptions than the text in the second column.  All potential consensus recommendations start in part from personal opinions.</w:t>
      </w:r>
    </w:p>
  </w:comment>
  <w:comment w:author="Jorge Cancio" w:id="12" w:date="2016-10-11T13:37:2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is a personal opinion that may be shared by some, but that is not shared by others. And it has no textual basis in the HR Core Value and therefore should be out of the FoI.</w:t>
      </w:r>
    </w:p>
  </w:comment>
  <w:comment w:author="Greg Shatan" w:id="13" w:date="2016-10-11T13:55: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 you have any contribution to make to the FOI other than putting Ruggie in yet again and objecting to an other interpretation of the Bylaw?  I look forward to seeing a contribution that goes beyond revisiting Ruggie.  That was the intent of this exercise, but yet again we have devolved into a discussion of the application of Ruggie.  We need to go beyond that to get something done.</w:t>
      </w:r>
    </w:p>
  </w:comment>
  <w:comment w:author="Jorge Cancio" w:id="14" w:date="2016-10-11T14:31: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won't enter into that discussion again. It is only normal and sensible to use the UNGP as guidance, looking case by case what can be used and where problems are.</w:t>
      </w:r>
    </w:p>
  </w:comment>
  <w:comment w:author="Greg Shatan" w:id="134" w:date="2016-10-11T14:50: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true but irrelevant to interpreting the Bylaw itself.  Discussions of what ICANN might do voluntariliy should not be part of the document.</w:t>
      </w:r>
    </w:p>
  </w:comment>
  <w:comment w:author="Greg Shatan" w:id="133" w:date="2016-10-11T14:27: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Core Value provides guidance and must be balanced against other Core Values.  As such a Core does not create any legal obligation at all.</w:t>
      </w:r>
    </w:p>
  </w:comment>
  <w:comment w:author="Greg Shatan" w:id="47" w:date="2016-10-11T03:12: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Out of scope.  There is nothing in the Bylaw that requires ICANN to have a "policy commitment."  Our job is not to figure out whether ICANN will satisfy the Ruggie Principles, that is exactly backwards.</w:t>
      </w:r>
    </w:p>
  </w:comment>
  <w:comment w:author="Tatiana Tropina" w:id="48" w:date="2016-10-11T03:12: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Greg, I agree that this is out of scope, however, but I assume we have a kind of "commitment" anyway. My problem is that Ruggie interprets this commitment in a very extensive way, and I believe such a meaning was considered out of the scope already when the bylaw was drafted. But this again brings us to discussion what comes first - bylaw or Ruggie. I believe our frame is the bylaw and Ruggie come only as a possible source, not a golden standard.</w:t>
      </w:r>
    </w:p>
  </w:comment>
  <w:comment w:author="Jorge Cancio" w:id="22" w:date="2016-10-11T13:23:1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could accept, as I have said, that the UNGP is one possible source for guiding interpretation. Albeit a very important one.</w:t>
      </w:r>
    </w:p>
  </w:comment>
  <w:comment w:author="Jorge Cancio" w:id="89" w:date="2016-10-11T14:43: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could be a basis for some sort of agreement...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1445" w:firstLine="1805"/>
      </w:pPr>
      <w:rPr>
        <w:rFonts w:ascii="Arial" w:cs="Arial" w:eastAsia="Arial" w:hAnsi="Arial"/>
        <w:u w:val="none"/>
      </w:rPr>
    </w:lvl>
    <w:lvl w:ilvl="1">
      <w:start w:val="1"/>
      <w:numFmt w:val="bullet"/>
      <w:lvlText w:val="○"/>
      <w:lvlJc w:val="left"/>
      <w:pPr>
        <w:ind w:left="2165" w:firstLine="3245"/>
      </w:pPr>
      <w:rPr>
        <w:rFonts w:ascii="Arial" w:cs="Arial" w:eastAsia="Arial" w:hAnsi="Arial"/>
        <w:u w:val="none"/>
      </w:rPr>
    </w:lvl>
    <w:lvl w:ilvl="2">
      <w:start w:val="1"/>
      <w:numFmt w:val="bullet"/>
      <w:lvlText w:val="■"/>
      <w:lvlJc w:val="left"/>
      <w:pPr>
        <w:ind w:left="2885" w:firstLine="4685"/>
      </w:pPr>
      <w:rPr>
        <w:rFonts w:ascii="Arial" w:cs="Arial" w:eastAsia="Arial" w:hAnsi="Arial"/>
        <w:u w:val="none"/>
      </w:rPr>
    </w:lvl>
    <w:lvl w:ilvl="3">
      <w:start w:val="1"/>
      <w:numFmt w:val="bullet"/>
      <w:lvlText w:val="●"/>
      <w:lvlJc w:val="left"/>
      <w:pPr>
        <w:ind w:left="3605" w:firstLine="6125"/>
      </w:pPr>
      <w:rPr>
        <w:rFonts w:ascii="Arial" w:cs="Arial" w:eastAsia="Arial" w:hAnsi="Arial"/>
        <w:u w:val="none"/>
      </w:rPr>
    </w:lvl>
    <w:lvl w:ilvl="4">
      <w:start w:val="1"/>
      <w:numFmt w:val="bullet"/>
      <w:lvlText w:val="○"/>
      <w:lvlJc w:val="left"/>
      <w:pPr>
        <w:ind w:left="4325" w:firstLine="7565"/>
      </w:pPr>
      <w:rPr>
        <w:rFonts w:ascii="Arial" w:cs="Arial" w:eastAsia="Arial" w:hAnsi="Arial"/>
        <w:u w:val="none"/>
      </w:rPr>
    </w:lvl>
    <w:lvl w:ilvl="5">
      <w:start w:val="1"/>
      <w:numFmt w:val="bullet"/>
      <w:lvlText w:val="■"/>
      <w:lvlJc w:val="left"/>
      <w:pPr>
        <w:ind w:left="5045" w:firstLine="9005"/>
      </w:pPr>
      <w:rPr>
        <w:rFonts w:ascii="Arial" w:cs="Arial" w:eastAsia="Arial" w:hAnsi="Arial"/>
        <w:u w:val="none"/>
      </w:rPr>
    </w:lvl>
    <w:lvl w:ilvl="6">
      <w:start w:val="1"/>
      <w:numFmt w:val="bullet"/>
      <w:lvlText w:val="●"/>
      <w:lvlJc w:val="left"/>
      <w:pPr>
        <w:ind w:left="5765" w:firstLine="10445"/>
      </w:pPr>
      <w:rPr>
        <w:rFonts w:ascii="Arial" w:cs="Arial" w:eastAsia="Arial" w:hAnsi="Arial"/>
        <w:u w:val="none"/>
      </w:rPr>
    </w:lvl>
    <w:lvl w:ilvl="7">
      <w:start w:val="1"/>
      <w:numFmt w:val="bullet"/>
      <w:lvlText w:val="○"/>
      <w:lvlJc w:val="left"/>
      <w:pPr>
        <w:ind w:left="6485" w:firstLine="11885"/>
      </w:pPr>
      <w:rPr>
        <w:rFonts w:ascii="Arial" w:cs="Arial" w:eastAsia="Arial" w:hAnsi="Arial"/>
        <w:u w:val="none"/>
      </w:rPr>
    </w:lvl>
    <w:lvl w:ilvl="8">
      <w:start w:val="1"/>
      <w:numFmt w:val="bullet"/>
      <w:lvlText w:val="■"/>
      <w:lvlJc w:val="left"/>
      <w:pPr>
        <w:ind w:left="7205" w:firstLine="13325"/>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ohchr.org/EN/ProfessionalInterest/Pages/CERD.aspx" TargetMode="External"/><Relationship Id="rId22" Type="http://schemas.openxmlformats.org/officeDocument/2006/relationships/hyperlink" Target="http://www.un.org/disabilities/convention/conventionfull.shtml" TargetMode="External"/><Relationship Id="rId21" Type="http://schemas.openxmlformats.org/officeDocument/2006/relationships/hyperlink" Target="http://www.un.org/womenwatch/daw/cedaw/" TargetMode="External"/><Relationship Id="rId24" Type="http://schemas.openxmlformats.org/officeDocument/2006/relationships/hyperlink" Target="http://www.ilo.org/declaration/lang--en/index.htm" TargetMode="External"/><Relationship Id="rId23" Type="http://schemas.openxmlformats.org/officeDocument/2006/relationships/hyperlink" Target="http://www.ohchr.org/EN/Issues/IPeoples/Pages/Declaration.aspx"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0XMIVosuEfgmXwr7SQjeNLKI8r_hdONrJNV2ih72V80/edit" TargetMode="External"/><Relationship Id="rId26" Type="http://schemas.openxmlformats.org/officeDocument/2006/relationships/hyperlink" Target="http://www.ohchr.org/Documents/Issues/Business/RtRInterpretativeGuide.pdf" TargetMode="External"/><Relationship Id="rId25" Type="http://schemas.openxmlformats.org/officeDocument/2006/relationships/hyperlink" Target="http://www.ilo.org/declaration/lang--en/index.htm" TargetMode="External"/><Relationship Id="rId27" Type="http://schemas.openxmlformats.org/officeDocument/2006/relationships/hyperlink" Target="http://www.ohchr.org/Documents/Issues/Business/RtRInterpretativeGuide.pdf" TargetMode="External"/><Relationship Id="rId5" Type="http://schemas.openxmlformats.org/officeDocument/2006/relationships/styles" Target="styles.xml"/><Relationship Id="rId6" Type="http://schemas.openxmlformats.org/officeDocument/2006/relationships/hyperlink" Target="https://community.icann.org/display/WEIA/Human+Rights" TargetMode="External"/><Relationship Id="rId7" Type="http://schemas.openxmlformats.org/officeDocument/2006/relationships/hyperlink" Target="https://docs.google.com/document/d/1wPU-ACb-320q4K-ScAsAwVVNYiHxlOfuNgrSKb67OYw/edit" TargetMode="External"/><Relationship Id="rId8" Type="http://schemas.openxmlformats.org/officeDocument/2006/relationships/hyperlink" Target="https://docs.google.com/document/d/1KcKGRJjuhKEzCh2AZ8PPR_MofOQFBN8CMuJqTG_h9h4/edit" TargetMode="External"/><Relationship Id="rId11" Type="http://schemas.openxmlformats.org/officeDocument/2006/relationships/hyperlink" Target="https://docs.google.com/document/d/1emqmzyB9_0vm6oKxhIWZ47L7lxcFKUBHVnkBYUOsA2Q/edit" TargetMode="External"/><Relationship Id="rId10" Type="http://schemas.openxmlformats.org/officeDocument/2006/relationships/hyperlink" Target="https://docs.google.com/document/d/1rwpw9aSAqboRO2_rNkjMVJPOmYwmdr5B1_M_aNMoZb4/edit" TargetMode="External"/><Relationship Id="rId13" Type="http://schemas.openxmlformats.org/officeDocument/2006/relationships/hyperlink" Target="https://community.icann.org/download/attachments/58723827/Annex%2006%20-%20FINAL-Revised.pdf?version=1&amp;modificationDate=1456255586000&amp;api=v2" TargetMode="External"/><Relationship Id="rId12" Type="http://schemas.openxmlformats.org/officeDocument/2006/relationships/hyperlink" Target="https://community.icann.org/pages/viewpage.action?pageId=58723827" TargetMode="External"/><Relationship Id="rId15" Type="http://schemas.openxmlformats.org/officeDocument/2006/relationships/hyperlink" Target="http://www.ohchr.org/Documents/Issues/Business/RtRInterpretativeGuide.pdf" TargetMode="External"/><Relationship Id="rId14" Type="http://schemas.openxmlformats.org/officeDocument/2006/relationships/hyperlink" Target="https://community.icann.org/download/attachments/58723827/Annex%2012%20-%20FINAL-Revised.pdf?version=1&amp;modificationDate=1456255865000&amp;api=v2" TargetMode="External"/><Relationship Id="rId17" Type="http://schemas.openxmlformats.org/officeDocument/2006/relationships/hyperlink" Target="http://www.un.org/en/universal-declaration-human-rights/" TargetMode="External"/><Relationship Id="rId16" Type="http://schemas.openxmlformats.org/officeDocument/2006/relationships/hyperlink" Target="http://www.ohchr.org/Documents/Issues/Business/RtRInterpretativeGuide.pdf" TargetMode="External"/><Relationship Id="rId19" Type="http://schemas.openxmlformats.org/officeDocument/2006/relationships/hyperlink" Target="http://www.ohchr.org/EN/ProfessionalInterest/Pages/CESCR.aspx" TargetMode="External"/><Relationship Id="rId18" Type="http://schemas.openxmlformats.org/officeDocument/2006/relationships/hyperlink" Target="http://www.ohchr.org/en/professionalinterest/pages/ccpr.aspx" TargetMode="External"/></Relationships>
</file>