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3AE8" w:rsidRDefault="004019B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Multiple Layers of Jurisdiction</w:t>
      </w:r>
    </w:p>
    <w:p w:rsidR="00E03AE8" w:rsidRDefault="00E03AE8">
      <w:pPr>
        <w:jc w:val="center"/>
      </w:pPr>
    </w:p>
    <w:p w:rsidR="00E03AE8" w:rsidRDefault="004019B2">
      <w:pPr>
        <w:numPr>
          <w:ilvl w:val="0"/>
          <w:numId w:val="2"/>
        </w:numPr>
        <w:ind w:hanging="360"/>
        <w:contextualSpacing/>
        <w:rPr>
          <w:ins w:id="1" w:author="Greg Shatan" w:date="2016-10-10T12:12:00Z"/>
        </w:rPr>
      </w:pPr>
      <w:r>
        <w:t>Jurisdiction of incorporation.</w:t>
      </w:r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2" w:author="Greg Shatan" w:date="2016-10-10T12:12:00Z"/>
        </w:rPr>
      </w:pPr>
      <w:ins w:id="3" w:author="Greg Shatan" w:date="2016-10-10T12:12:00Z">
        <w:r>
          <w:t>This refers to the jurisdiction in which an entity is legally incorporated.</w:t>
        </w:r>
      </w:ins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4" w:author="Greg Shatan" w:date="2016-10-10T12:12:00Z"/>
        </w:rPr>
      </w:pPr>
      <w:ins w:id="5" w:author="Greg Shatan" w:date="2016-10-10T12:12:00Z">
        <w:r>
          <w:t>ICANN is legally incorporated under the laws of California, as a public benefit corporation (a type of non-profit corporation).  This is reflected in ICANN’s Articles of Incorporation.</w:t>
        </w:r>
      </w:ins>
    </w:p>
    <w:p w:rsidR="00E03AE8" w:rsidRDefault="004019B2" w:rsidP="00E03AE8">
      <w:pPr>
        <w:numPr>
          <w:ilvl w:val="1"/>
          <w:numId w:val="2"/>
        </w:numPr>
        <w:ind w:hanging="360"/>
        <w:contextualSpacing/>
        <w:pPrChange w:id="6" w:author="Greg Shatan" w:date="2016-10-10T11:59:00Z">
          <w:pPr>
            <w:numPr>
              <w:numId w:val="2"/>
            </w:numPr>
            <w:ind w:left="720" w:hanging="360"/>
            <w:contextualSpacing/>
          </w:pPr>
        </w:pPrChange>
      </w:pPr>
      <w:proofErr w:type="spellStart"/>
      <w:ins w:id="7" w:author="Greg Shatan" w:date="2016-10-10T12:12:00Z">
        <w:r>
          <w:t>PTI</w:t>
        </w:r>
        <w:proofErr w:type="spellEnd"/>
        <w:r>
          <w:t xml:space="preserve"> is also incorporated in California, and the Empowered Community wil</w:t>
        </w:r>
        <w:r>
          <w:t>l be incorporated in California as well.  These are required by t</w:t>
        </w:r>
        <w:r>
          <w:t xml:space="preserve">he current Bylaws (adopted 1 October): see 6.1 on the EC; 16.1 on </w:t>
        </w:r>
        <w:proofErr w:type="spellStart"/>
        <w:r>
          <w:t>PTI</w:t>
        </w:r>
        <w:proofErr w:type="spellEnd"/>
        <w:r>
          <w:t>.</w:t>
        </w:r>
      </w:ins>
    </w:p>
    <w:p w:rsidR="00E03AE8" w:rsidRDefault="00E03AE8"/>
    <w:p w:rsidR="00E03AE8" w:rsidRDefault="004019B2">
      <w:pPr>
        <w:numPr>
          <w:ilvl w:val="0"/>
          <w:numId w:val="2"/>
        </w:numPr>
        <w:ind w:hanging="360"/>
        <w:contextualSpacing/>
        <w:rPr>
          <w:ins w:id="8" w:author="Greg Shatan" w:date="2016-10-10T12:12:00Z"/>
        </w:rPr>
      </w:pPr>
      <w:r>
        <w:t>Jurisdiction of Headquarters Location.</w:t>
      </w:r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9" w:author="Greg Shatan" w:date="2016-10-10T12:12:00Z"/>
        </w:rPr>
      </w:pPr>
      <w:ins w:id="10" w:author="Greg Shatan" w:date="2016-10-10T12:12:00Z">
        <w:r>
          <w:t xml:space="preserve">This refers to the jurisdiction in which an entity’s headquarters is physically </w:t>
        </w:r>
        <w:r>
          <w:t>located.</w:t>
        </w:r>
      </w:ins>
    </w:p>
    <w:p w:rsidR="00E03AE8" w:rsidRDefault="004019B2">
      <w:pPr>
        <w:numPr>
          <w:ilvl w:val="1"/>
          <w:numId w:val="2"/>
        </w:numPr>
        <w:ind w:hanging="360"/>
        <w:contextualSpacing/>
      </w:pPr>
      <w:ins w:id="11" w:author="Greg Shatan" w:date="2016-10-10T12:12:00Z">
        <w:r>
          <w:t>ICANN’s headquarters is in Los Angeles County, California.  This is required by Section 24.1 of the ICANN Bylaws, which states “</w:t>
        </w:r>
        <w:r>
          <w:rPr>
            <w:color w:val="333333"/>
            <w:sz w:val="24"/>
            <w:szCs w:val="24"/>
            <w:highlight w:val="white"/>
            <w:rPrChange w:id="12" w:author="Greg Shatan" w:date="2016-10-10T12:12:00Z">
              <w:rPr/>
            </w:rPrChange>
          </w:rPr>
          <w:t>The principal office for the transaction of the business of ICANN shall be in the County of Los Angeles, State of Calif</w:t>
        </w:r>
        <w:r>
          <w:rPr>
            <w:color w:val="333333"/>
            <w:sz w:val="24"/>
            <w:szCs w:val="24"/>
            <w:highlight w:val="white"/>
            <w:rPrChange w:id="13" w:author="Greg Shatan" w:date="2016-10-10T12:12:00Z">
              <w:rPr/>
            </w:rPrChange>
          </w:rPr>
          <w:t>ornia, United States of America.”</w:t>
        </w:r>
      </w:ins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14" w:author="Matthew Shears" w:date="2016-10-10T15:03:00Z"/>
        </w:rPr>
      </w:pPr>
      <w:ins w:id="15" w:author="Matthew Shears" w:date="2016-10-10T15:03:00Z">
        <w:r>
          <w:t xml:space="preserve">The new bylaws adopted 1 October are very </w:t>
        </w:r>
        <w:commentRangeStart w:id="16"/>
        <w:commentRangeEnd w:id="16"/>
        <w:r>
          <w:commentReference w:id="16"/>
        </w:r>
        <w:commentRangeStart w:id="17"/>
        <w:commentRangeEnd w:id="17"/>
        <w:r>
          <w:commentReference w:id="17"/>
        </w:r>
        <w:r>
          <w:t>explicit</w:t>
        </w:r>
        <w:r>
          <w:t xml:space="preserve"> on </w:t>
        </w:r>
        <w:commentRangeStart w:id="18"/>
        <w:commentRangeEnd w:id="18"/>
        <w:r>
          <w:commentReference w:id="18"/>
        </w:r>
        <w:commentRangeStart w:id="19"/>
        <w:commentRangeEnd w:id="19"/>
        <w:r>
          <w:commentReference w:id="19"/>
        </w:r>
        <w:r>
          <w:t>this</w:t>
        </w:r>
        <w:r>
          <w:t xml:space="preserve"> matter - see 6.1 on the EC; 16.1 on </w:t>
        </w:r>
        <w:proofErr w:type="spellStart"/>
        <w:r>
          <w:t>PTI</w:t>
        </w:r>
        <w:proofErr w:type="spellEnd"/>
        <w:r>
          <w:t xml:space="preserve"> and 24.1 on ICANN.  If there comes a time that the jurisdiction should/needs to be changed there is now a mecha</w:t>
        </w:r>
        <w:r>
          <w:t xml:space="preserve">nism for doing so in 25.2 (fundamental bylaw).  These were agreed in </w:t>
        </w:r>
        <w:proofErr w:type="spellStart"/>
        <w:r>
          <w:t>WS1</w:t>
        </w:r>
        <w:proofErr w:type="spellEnd"/>
        <w:r>
          <w:t>, in the proposal and adopted as such.</w:t>
        </w:r>
      </w:ins>
    </w:p>
    <w:p w:rsidR="00E03AE8" w:rsidRDefault="00E03AE8"/>
    <w:p w:rsidR="00E03AE8" w:rsidRDefault="004019B2">
      <w:pPr>
        <w:numPr>
          <w:ilvl w:val="0"/>
          <w:numId w:val="2"/>
        </w:numPr>
        <w:ind w:hanging="360"/>
        <w:contextualSpacing/>
        <w:rPr>
          <w:ins w:id="20" w:author="Greg Shatan" w:date="2016-10-10T12:20:00Z"/>
        </w:rPr>
      </w:pPr>
      <w:r>
        <w:t>Jurisdiction of other places of physical presence.</w:t>
      </w:r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21" w:author="Greg Shatan" w:date="2016-10-10T12:20:00Z"/>
        </w:rPr>
      </w:pPr>
      <w:ins w:id="22" w:author="Greg Shatan" w:date="2016-10-10T12:20:00Z">
        <w:r>
          <w:t>This refers to other places where an entity maintains an ongoing physical presence sufficient</w:t>
        </w:r>
        <w:r>
          <w:t xml:space="preserve"> to subject the entity to the laws of that jurisdiction.  Under US law, this would generally be referred to as maintaining a “permanent establishment for the conduct of business.”</w:t>
        </w:r>
      </w:ins>
    </w:p>
    <w:p w:rsidR="00E03AE8" w:rsidRDefault="004019B2" w:rsidP="00E03AE8">
      <w:pPr>
        <w:numPr>
          <w:ilvl w:val="1"/>
          <w:numId w:val="2"/>
        </w:numPr>
        <w:ind w:hanging="360"/>
        <w:contextualSpacing/>
        <w:pPrChange w:id="23" w:author="Greg Shatan" w:date="2016-10-10T21:49:00Z">
          <w:pPr>
            <w:numPr>
              <w:numId w:val="2"/>
            </w:numPr>
            <w:ind w:left="720" w:hanging="360"/>
            <w:contextualSpacing/>
          </w:pPr>
        </w:pPrChange>
      </w:pPr>
      <w:ins w:id="24" w:author="Greg Shatan" w:date="2016-10-10T12:20:00Z">
        <w:r>
          <w:t>ICANN has permanent establishments in Singapore and Istanbul (described as “</w:t>
        </w:r>
        <w:r>
          <w:t xml:space="preserve">hub offices”); Beijing, Brussels, Geneva, Montevideo, Seoul, and Washington, D.C. (described as “engagement offices”). </w:t>
        </w:r>
      </w:ins>
      <w:commentRangeStart w:id="25"/>
      <w:commentRangeEnd w:id="25"/>
      <w:r>
        <w:commentReference w:id="25"/>
      </w:r>
    </w:p>
    <w:p w:rsidR="00E03AE8" w:rsidRDefault="00E03AE8">
      <w:pPr>
        <w:rPr>
          <w:ins w:id="26" w:author="Jorge Cancio" w:date="2016-10-06T13:46:00Z"/>
        </w:rPr>
      </w:pPr>
    </w:p>
    <w:p w:rsidR="00E03AE8" w:rsidRDefault="004019B2">
      <w:pPr>
        <w:rPr>
          <w:ins w:id="27" w:author="Jorge Cancio" w:date="2016-10-06T13:44:00Z"/>
        </w:rPr>
      </w:pPr>
      <w:ins w:id="28" w:author="Jorge Cancio" w:date="2016-10-06T13:46:00Z">
        <w:r>
          <w:t>I guess that any jurisdiction where ICANN has</w:t>
        </w:r>
        <w:commentRangeStart w:id="29"/>
        <w:commentRangeStart w:id="30"/>
        <w:r>
          <w:t xml:space="preserve"> important assets</w:t>
        </w:r>
        <w:commentRangeEnd w:id="29"/>
        <w:r>
          <w:commentReference w:id="29"/>
        </w:r>
        <w:commentRangeEnd w:id="30"/>
        <w:r>
          <w:commentReference w:id="30"/>
        </w:r>
        <w:r>
          <w:t xml:space="preserve"> may be considered from a “stress test” scenario, i.e. the risk of interventions by any branch of the Government of those jurisdictions directed to unduly influence the operations of the organization.</w:t>
        </w:r>
      </w:ins>
      <w:r>
        <w:t>.</w:t>
      </w:r>
    </w:p>
    <w:p w:rsidR="00E03AE8" w:rsidRDefault="00E03AE8"/>
    <w:p w:rsidR="00E03AE8" w:rsidRDefault="004019B2">
      <w:pPr>
        <w:numPr>
          <w:ilvl w:val="0"/>
          <w:numId w:val="2"/>
        </w:numPr>
        <w:ind w:hanging="360"/>
        <w:contextualSpacing/>
      </w:pPr>
      <w:r>
        <w:t>Jurisdiction for Interpretation of Contracts, etc. (C</w:t>
      </w:r>
      <w:r>
        <w:t>hoice of Law), including contracts with contracted parties, contracts with other third parties, and actions of the Empowered Community.</w:t>
      </w:r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31" w:author="Greg Shatan" w:date="2016-10-10T12:34:00Z"/>
        </w:rPr>
      </w:pPr>
      <w:ins w:id="32" w:author="Greg Shatan" w:date="2016-10-10T12:34:00Z">
        <w:r>
          <w:t>This refers to the jurisdiction whose laws will be used to interpret the rights and responsibilities of parties to a litigation, arbitration or other dispute resolution mechanism.</w:t>
        </w:r>
      </w:ins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33" w:author="Greg Shatan" w:date="2016-10-10T12:34:00Z"/>
        </w:rPr>
      </w:pPr>
      <w:ins w:id="34" w:author="Greg Shatan" w:date="2016-10-10T12:34:00Z">
        <w:r>
          <w:lastRenderedPageBreak/>
          <w:t>Choice of law may be specified in an agreement.  If no governing law is spec</w:t>
        </w:r>
        <w:r>
          <w:t>ified, the governing law will be determined in the dispute by the judge, panel or other decision-maker.</w:t>
        </w:r>
      </w:ins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35" w:author="Greg Shatan" w:date="2016-10-10T12:34:00Z"/>
        </w:rPr>
      </w:pPr>
      <w:ins w:id="36" w:author="Greg Shatan" w:date="2016-10-10T12:34:00Z">
        <w:r>
          <w:t xml:space="preserve">ICANN’s base Registry Agreement for New </w:t>
        </w:r>
        <w:proofErr w:type="spellStart"/>
        <w:r>
          <w:t>gTLDs</w:t>
        </w:r>
        <w:proofErr w:type="spellEnd"/>
        <w:r>
          <w:t xml:space="preserve"> does not specify a governing law.</w:t>
        </w:r>
      </w:ins>
    </w:p>
    <w:p w:rsidR="00E03AE8" w:rsidRDefault="00E03AE8" w:rsidP="00E03AE8">
      <w:pPr>
        <w:ind w:left="720"/>
        <w:contextualSpacing/>
        <w:pPrChange w:id="37" w:author="Greg Shatan" w:date="2016-10-10T12:28:00Z">
          <w:pPr>
            <w:numPr>
              <w:ilvl w:val="1"/>
              <w:numId w:val="2"/>
            </w:numPr>
            <w:ind w:left="1440" w:hanging="360"/>
            <w:contextualSpacing/>
          </w:pPr>
        </w:pPrChange>
      </w:pPr>
    </w:p>
    <w:p w:rsidR="00E03AE8" w:rsidRDefault="004019B2">
      <w:pPr>
        <w:rPr>
          <w:ins w:id="38" w:author="Tijani BEN JEMAA" w:date="2016-10-10T15:53:00Z"/>
        </w:rPr>
      </w:pPr>
      <w:ins w:id="39" w:author="Jorge Cancio" w:date="2016-10-06T13:43:00Z">
        <w:r>
          <w:t xml:space="preserve">Under choice of law, I would highlight the following topics: potential </w:t>
        </w:r>
        <w:r>
          <w:t>flexibilities to attend and address the different legal frameworks applicable to where contracting parties are established, especially when there are potential conflicts between commitments derived from ICANN and such national/supranational legal framework</w:t>
        </w:r>
        <w:r>
          <w:t>s; freedom to choose applicable law, etc.</w:t>
        </w:r>
      </w:ins>
    </w:p>
    <w:p w:rsidR="00E03AE8" w:rsidRDefault="004019B2">
      <w:pPr>
        <w:rPr>
          <w:ins w:id="40" w:author="Jorge Cancio" w:date="2016-10-06T13:43:00Z"/>
        </w:rPr>
      </w:pPr>
      <w:ins w:id="41" w:author="Tijani BEN JEMAA" w:date="2016-10-10T15:53:00Z">
        <w:r>
          <w:t>Who has the freedom to choose the appropriate law???</w:t>
        </w:r>
      </w:ins>
    </w:p>
    <w:p w:rsidR="00E03AE8" w:rsidRDefault="00E03AE8"/>
    <w:p w:rsidR="00E03AE8" w:rsidRDefault="004019B2">
      <w:pPr>
        <w:numPr>
          <w:ilvl w:val="0"/>
          <w:numId w:val="2"/>
        </w:numPr>
        <w:ind w:hanging="360"/>
        <w:contextualSpacing/>
        <w:rPr>
          <w:ins w:id="42" w:author="Greg Shatan" w:date="2016-10-10T12:35:00Z"/>
        </w:rPr>
      </w:pPr>
      <w:r>
        <w:t>Jurisdiction for litigation of disputes (Venue).</w:t>
      </w:r>
    </w:p>
    <w:p w:rsidR="00E03AE8" w:rsidRDefault="00E03AE8" w:rsidP="00E03AE8">
      <w:pPr>
        <w:numPr>
          <w:ilvl w:val="1"/>
          <w:numId w:val="2"/>
        </w:numPr>
        <w:ind w:hanging="360"/>
        <w:contextualSpacing/>
        <w:pPrChange w:id="43" w:author="Greg Shatan" w:date="2016-10-10T12:35:00Z">
          <w:pPr>
            <w:numPr>
              <w:numId w:val="2"/>
            </w:numPr>
            <w:ind w:left="720" w:hanging="360"/>
            <w:contextualSpacing/>
          </w:pPr>
        </w:pPrChange>
      </w:pPr>
    </w:p>
    <w:p w:rsidR="00E03AE8" w:rsidRDefault="004019B2" w:rsidP="00E03AE8">
      <w:pPr>
        <w:numPr>
          <w:ilvl w:val="2"/>
          <w:numId w:val="2"/>
        </w:numPr>
        <w:ind w:hanging="360"/>
        <w:contextualSpacing/>
        <w:pPrChange w:id="44" w:author="Greg Shatan" w:date="2016-10-10T12:34:00Z">
          <w:pPr>
            <w:numPr>
              <w:ilvl w:val="1"/>
              <w:numId w:val="2"/>
            </w:numPr>
            <w:ind w:left="1440" w:hanging="360"/>
            <w:contextualSpacing/>
          </w:pPr>
        </w:pPrChange>
      </w:pPr>
      <w:r>
        <w:t>Contractual disputes with contracted parties.</w:t>
      </w:r>
    </w:p>
    <w:p w:rsidR="00E03AE8" w:rsidRDefault="004019B2" w:rsidP="00E03AE8">
      <w:pPr>
        <w:numPr>
          <w:ilvl w:val="2"/>
          <w:numId w:val="2"/>
        </w:numPr>
        <w:ind w:hanging="360"/>
        <w:contextualSpacing/>
        <w:pPrChange w:id="45" w:author="Greg Shatan" w:date="2016-10-10T12:34:00Z">
          <w:pPr>
            <w:numPr>
              <w:ilvl w:val="1"/>
              <w:numId w:val="2"/>
            </w:numPr>
            <w:ind w:left="1440" w:hanging="360"/>
            <w:contextualSpacing/>
          </w:pPr>
        </w:pPrChange>
      </w:pPr>
      <w:r>
        <w:t>Contract disputes with other third parties.</w:t>
      </w:r>
    </w:p>
    <w:p w:rsidR="00E03AE8" w:rsidRDefault="004019B2">
      <w:pPr>
        <w:numPr>
          <w:ilvl w:val="2"/>
          <w:numId w:val="2"/>
        </w:numPr>
        <w:ind w:hanging="360"/>
        <w:contextualSpacing/>
        <w:rPr>
          <w:ins w:id="46" w:author="Greg Shatan" w:date="2016-10-10T12:39:00Z"/>
        </w:rPr>
      </w:pPr>
      <w:r>
        <w:t>Enforcement of actio</w:t>
      </w:r>
      <w:r>
        <w:t xml:space="preserve">ns of the Empowered Community. </w:t>
      </w:r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47" w:author="Greg Shatan" w:date="2016-10-10T12:39:00Z"/>
        </w:rPr>
      </w:pPr>
      <w:ins w:id="48" w:author="Greg Shatan" w:date="2016-10-10T12:39:00Z">
        <w:r>
          <w:t>This refers to the type of proceeding (e.g., litigation, arbitration, IRP, etc.), the provider of that proceeding, and the physical location in which the proceeding will take place.</w:t>
        </w:r>
      </w:ins>
    </w:p>
    <w:p w:rsidR="00E03AE8" w:rsidRDefault="004019B2">
      <w:pPr>
        <w:numPr>
          <w:ilvl w:val="1"/>
          <w:numId w:val="2"/>
        </w:numPr>
        <w:ind w:hanging="360"/>
        <w:contextualSpacing/>
        <w:rPr>
          <w:ins w:id="49" w:author="Jorge Cancio" w:date="2016-10-06T13:40:00Z"/>
        </w:rPr>
      </w:pPr>
      <w:ins w:id="50" w:author="Greg Shatan" w:date="2016-10-10T12:39:00Z">
        <w:r>
          <w:t xml:space="preserve">ICANN’s base Registry Agreement for new </w:t>
        </w:r>
        <w:proofErr w:type="spellStart"/>
        <w:r>
          <w:t>gT</w:t>
        </w:r>
        <w:r>
          <w:t>LDs</w:t>
        </w:r>
        <w:proofErr w:type="spellEnd"/>
        <w:r>
          <w:t xml:space="preserve"> specifies arbitration using the International Chamber of Commerce in Los Angeles California (or, if the registry is an </w:t>
        </w:r>
        <w:proofErr w:type="spellStart"/>
        <w:r>
          <w:t>IGO</w:t>
        </w:r>
        <w:proofErr w:type="spellEnd"/>
        <w:r>
          <w:t>, Geneva, Switzerland).</w:t>
        </w:r>
      </w:ins>
    </w:p>
    <w:p w:rsidR="00E03AE8" w:rsidRDefault="004019B2">
      <w:pPr>
        <w:rPr>
          <w:ins w:id="51" w:author="Tijani BEN JEMAA" w:date="2016-10-10T16:02:00Z"/>
        </w:rPr>
      </w:pPr>
      <w:ins w:id="52" w:author="Jorge Cancio" w:date="2016-10-06T13:44:00Z">
        <w:r>
          <w:t>Under venue or venues: multiplicity of venues and of providers of dispute resolution mechanisms (be it jud</w:t>
        </w:r>
        <w:r>
          <w:t xml:space="preserve">icial or arbitration). Flexibilities as to standards, election of providers, language of proceedings, freedom to choose for the parties. </w:t>
        </w:r>
      </w:ins>
    </w:p>
    <w:p w:rsidR="00E03AE8" w:rsidRDefault="004019B2">
      <w:pPr>
        <w:rPr>
          <w:ins w:id="53" w:author="Jorge Cancio" w:date="2016-10-06T13:44:00Z"/>
        </w:rPr>
      </w:pPr>
      <w:ins w:id="54" w:author="Tijani BEN JEMAA" w:date="2016-10-10T16:02:00Z">
        <w:r>
          <w:t>They are belligerent, so how they will reach agreement on the chosen standard, provider and language?</w:t>
        </w:r>
      </w:ins>
    </w:p>
    <w:p w:rsidR="00E03AE8" w:rsidRDefault="00E03AE8">
      <w:pPr>
        <w:rPr>
          <w:ins w:id="55" w:author="Jorge Cancio" w:date="2016-10-06T13:44:00Z"/>
        </w:rPr>
      </w:pPr>
    </w:p>
    <w:p w:rsidR="00E03AE8" w:rsidRDefault="004019B2" w:rsidP="00E03AE8">
      <w:pPr>
        <w:contextualSpacing/>
        <w:pPrChange w:id="56" w:author="Jorge Cancio" w:date="2016-10-06T13:40:00Z">
          <w:pPr>
            <w:numPr>
              <w:ilvl w:val="1"/>
              <w:numId w:val="2"/>
            </w:numPr>
            <w:ind w:left="1440" w:hanging="360"/>
            <w:contextualSpacing/>
          </w:pPr>
        </w:pPrChange>
      </w:pPr>
      <w:ins w:id="57" w:author="Jorge Cancio" w:date="2016-10-06T13:44:00Z">
        <w:r>
          <w:t>I guess that under “venue” we would need to consider the IRP and other internal redress mechanisms and how well they  address the needs of a global stakeholder community, in terms of their composition, the language of proceedings, the venue(s), the provide</w:t>
        </w:r>
        <w:r>
          <w:t>rs, etc..</w:t>
        </w:r>
      </w:ins>
      <w:del w:id="58" w:author="Jorge Cancio" w:date="2016-10-06T13:44:00Z">
        <w:r>
          <w:br/>
        </w:r>
      </w:del>
    </w:p>
    <w:p w:rsidR="00E03AE8" w:rsidRDefault="004019B2">
      <w:pPr>
        <w:numPr>
          <w:ilvl w:val="0"/>
          <w:numId w:val="2"/>
        </w:numPr>
        <w:ind w:hanging="360"/>
        <w:contextualSpacing/>
      </w:pPr>
      <w:r>
        <w:t>Relationships with the national jurisdictions for particular domestic issues.</w:t>
      </w:r>
      <w:r>
        <w:br/>
      </w:r>
    </w:p>
    <w:p w:rsidR="00E03AE8" w:rsidRDefault="004019B2">
      <w:pPr>
        <w:numPr>
          <w:ilvl w:val="0"/>
          <w:numId w:val="2"/>
        </w:numPr>
        <w:ind w:hanging="360"/>
        <w:contextualSpacing/>
        <w:rPr>
          <w:ins w:id="59" w:author="Jean-Jacques Subrenat" w:date="2016-10-05T22:56:00Z"/>
        </w:rPr>
      </w:pPr>
      <w:commentRangeStart w:id="60"/>
      <w:r>
        <w:t xml:space="preserve">Meeting </w:t>
      </w:r>
      <w:proofErr w:type="spellStart"/>
      <w:r>
        <w:t>NTIA</w:t>
      </w:r>
      <w:proofErr w:type="spellEnd"/>
      <w:r>
        <w:t xml:space="preserve"> requirements.</w:t>
      </w:r>
      <w:commentRangeEnd w:id="60"/>
      <w:r>
        <w:commentReference w:id="60"/>
      </w:r>
      <w:r>
        <w:br/>
      </w:r>
    </w:p>
    <w:p w:rsidR="00E03AE8" w:rsidRDefault="00E03AE8">
      <w:pPr>
        <w:rPr>
          <w:ins w:id="61" w:author="Jean-Jacques Subrenat" w:date="2016-10-05T22:56:00Z"/>
        </w:rPr>
      </w:pPr>
    </w:p>
    <w:p w:rsidR="00E03AE8" w:rsidRDefault="004019B2">
      <w:pPr>
        <w:numPr>
          <w:ilvl w:val="0"/>
          <w:numId w:val="1"/>
        </w:numPr>
        <w:ind w:hanging="360"/>
        <w:contextualSpacing/>
        <w:rPr>
          <w:ins w:id="62" w:author="Jean-Jacques Subrenat" w:date="2016-10-05T22:56:00Z"/>
        </w:rPr>
      </w:pPr>
      <w:ins w:id="63" w:author="Jean-Jacques Subrenat" w:date="2016-10-05T22:56:00Z">
        <w:r>
          <w:t xml:space="preserve">- - - - - - - - - </w:t>
        </w:r>
      </w:ins>
    </w:p>
    <w:p w:rsidR="00E03AE8" w:rsidRDefault="004019B2">
      <w:pPr>
        <w:rPr>
          <w:ins w:id="64" w:author="Jean-Jacques Subrenat" w:date="2016-10-05T22:56:00Z"/>
        </w:rPr>
      </w:pPr>
      <w:ins w:id="65" w:author="Jean-Jacques Subrenat" w:date="2016-10-05T22:56:00Z">
        <w:r>
          <w:t>As my audio link in today’s meeting was not satisfactory, I take the liberty to submit in writing a somewhat differ</w:t>
        </w:r>
        <w:r>
          <w:t>ent approach:</w:t>
        </w:r>
      </w:ins>
    </w:p>
    <w:p w:rsidR="00E03AE8" w:rsidRDefault="00E03AE8">
      <w:pPr>
        <w:rPr>
          <w:ins w:id="66" w:author="Jean-Jacques Subrenat" w:date="2016-10-05T22:56:00Z"/>
        </w:rPr>
      </w:pPr>
    </w:p>
    <w:p w:rsidR="00E03AE8" w:rsidRDefault="004019B2">
      <w:pPr>
        <w:rPr>
          <w:ins w:id="67" w:author="Jean-Jacques Subrenat" w:date="2016-10-05T22:56:00Z"/>
        </w:rPr>
      </w:pPr>
      <w:ins w:id="68" w:author="Jean-Jacques Subrenat" w:date="2016-10-05T22:56:00Z">
        <w:r>
          <w:rPr>
            <w:u w:val="single"/>
            <w:rPrChange w:id="69" w:author="Jean-Jacques Subrenat" w:date="2016-10-05T22:56:00Z">
              <w:rPr/>
            </w:rPrChange>
          </w:rPr>
          <w:t>Jurisdiction as per articles of incorporation, US legislation or ICANN fundamental bylaws</w:t>
        </w:r>
      </w:ins>
    </w:p>
    <w:p w:rsidR="00E03AE8" w:rsidRDefault="004019B2">
      <w:pPr>
        <w:numPr>
          <w:ilvl w:val="0"/>
          <w:numId w:val="3"/>
        </w:numPr>
        <w:ind w:hanging="360"/>
        <w:contextualSpacing/>
        <w:rPr>
          <w:ins w:id="70" w:author="Jean-Jacques Subrenat" w:date="2016-10-05T22:56:00Z"/>
        </w:rPr>
      </w:pPr>
      <w:ins w:id="71" w:author="Jean-Jacques Subrenat" w:date="2016-10-05T22:56:00Z">
        <w:r>
          <w:rPr>
            <w:u w:val="single"/>
            <w:rPrChange w:id="72" w:author="Jean-Jacques Subrenat" w:date="2016-10-05T22:56:00Z">
              <w:rPr/>
            </w:rPrChange>
          </w:rPr>
          <w:t>Incorporation</w:t>
        </w:r>
      </w:ins>
    </w:p>
    <w:p w:rsidR="00E03AE8" w:rsidRDefault="004019B2">
      <w:pPr>
        <w:numPr>
          <w:ilvl w:val="0"/>
          <w:numId w:val="3"/>
        </w:numPr>
        <w:ind w:hanging="360"/>
        <w:contextualSpacing/>
        <w:rPr>
          <w:ins w:id="73" w:author="Jean-Jacques Subrenat" w:date="2016-10-05T22:56:00Z"/>
        </w:rPr>
      </w:pPr>
      <w:ins w:id="74" w:author="Jean-Jacques Subrenat" w:date="2016-10-05T22:56:00Z">
        <w:r>
          <w:rPr>
            <w:u w:val="single"/>
            <w:rPrChange w:id="75" w:author="Jean-Jacques Subrenat" w:date="2016-10-05T22:56:00Z">
              <w:rPr/>
            </w:rPrChange>
          </w:rPr>
          <w:lastRenderedPageBreak/>
          <w:t>Headquarters</w:t>
        </w:r>
      </w:ins>
    </w:p>
    <w:p w:rsidR="00E03AE8" w:rsidRDefault="004019B2">
      <w:pPr>
        <w:numPr>
          <w:ilvl w:val="0"/>
          <w:numId w:val="3"/>
        </w:numPr>
        <w:ind w:hanging="360"/>
        <w:contextualSpacing/>
        <w:rPr>
          <w:ins w:id="76" w:author="Jean-Jacques Subrenat" w:date="2016-10-05T22:56:00Z"/>
        </w:rPr>
      </w:pPr>
      <w:ins w:id="77" w:author="Jean-Jacques Subrenat" w:date="2016-10-05T22:56:00Z">
        <w:r>
          <w:rPr>
            <w:u w:val="single"/>
            <w:rPrChange w:id="78" w:author="Jean-Jacques Subrenat" w:date="2016-10-05T22:56:00Z">
              <w:rPr/>
            </w:rPrChange>
          </w:rPr>
          <w:t>Fiscal status</w:t>
        </w:r>
      </w:ins>
    </w:p>
    <w:p w:rsidR="00E03AE8" w:rsidRDefault="004019B2">
      <w:pPr>
        <w:numPr>
          <w:ilvl w:val="0"/>
          <w:numId w:val="3"/>
        </w:numPr>
        <w:ind w:hanging="360"/>
        <w:contextualSpacing/>
        <w:rPr>
          <w:ins w:id="79" w:author="Jean-Jacques Subrenat" w:date="2016-10-05T22:56:00Z"/>
        </w:rPr>
      </w:pPr>
      <w:commentRangeStart w:id="80"/>
      <w:ins w:id="81" w:author="Jean-Jacques Subrenat" w:date="2016-10-05T22:56:00Z">
        <w:r>
          <w:rPr>
            <w:u w:val="single"/>
            <w:rPrChange w:id="82" w:author="Jean-Jacques Subrenat" w:date="2016-10-05T22:56:00Z">
              <w:rPr/>
            </w:rPrChange>
          </w:rPr>
          <w:t>Federal requirements (</w:t>
        </w:r>
        <w:proofErr w:type="spellStart"/>
        <w:r>
          <w:rPr>
            <w:u w:val="single"/>
            <w:rPrChange w:id="83" w:author="Jean-Jacques Subrenat" w:date="2016-10-05T22:56:00Z">
              <w:rPr/>
            </w:rPrChange>
          </w:rPr>
          <w:t>DoC</w:t>
        </w:r>
        <w:proofErr w:type="spellEnd"/>
        <w:r>
          <w:rPr>
            <w:u w:val="single"/>
            <w:rPrChange w:id="84" w:author="Jean-Jacques Subrenat" w:date="2016-10-05T22:56:00Z">
              <w:rPr/>
            </w:rPrChange>
          </w:rPr>
          <w:t xml:space="preserve">, </w:t>
        </w:r>
        <w:proofErr w:type="spellStart"/>
        <w:r>
          <w:rPr>
            <w:u w:val="single"/>
            <w:rPrChange w:id="85" w:author="Jean-Jacques Subrenat" w:date="2016-10-05T22:56:00Z">
              <w:rPr/>
            </w:rPrChange>
          </w:rPr>
          <w:t>NTIA</w:t>
        </w:r>
        <w:proofErr w:type="spellEnd"/>
        <w:r>
          <w:rPr>
            <w:u w:val="single"/>
            <w:rPrChange w:id="86" w:author="Jean-Jacques Subrenat" w:date="2016-10-05T22:56:00Z">
              <w:rPr/>
            </w:rPrChange>
          </w:rPr>
          <w:t>, California or other)</w:t>
        </w:r>
        <w:commentRangeEnd w:id="80"/>
        <w:r>
          <w:commentReference w:id="80"/>
        </w:r>
      </w:ins>
    </w:p>
    <w:p w:rsidR="00E03AE8" w:rsidRDefault="00E03AE8">
      <w:pPr>
        <w:rPr>
          <w:ins w:id="87" w:author="Jean-Jacques Subrenat" w:date="2016-10-05T22:56:00Z"/>
        </w:rPr>
      </w:pPr>
    </w:p>
    <w:p w:rsidR="00E03AE8" w:rsidRDefault="004019B2">
      <w:pPr>
        <w:rPr>
          <w:ins w:id="88" w:author="Jean-Jacques Subrenat" w:date="2016-10-05T22:56:00Z"/>
        </w:rPr>
      </w:pPr>
      <w:ins w:id="89" w:author="Jean-Jacques Subrenat" w:date="2016-10-05T22:56:00Z">
        <w:r>
          <w:rPr>
            <w:u w:val="single"/>
            <w:rPrChange w:id="90" w:author="Jean-Jacques Subrenat" w:date="2016-10-05T22:56:00Z">
              <w:rPr/>
            </w:rPrChange>
          </w:rPr>
          <w:t>Additional jurisdictions which might facilitate ICANN’s duties and services outside the USA</w:t>
        </w:r>
      </w:ins>
    </w:p>
    <w:p w:rsidR="00E03AE8" w:rsidRDefault="004019B2">
      <w:pPr>
        <w:numPr>
          <w:ilvl w:val="0"/>
          <w:numId w:val="4"/>
        </w:numPr>
        <w:ind w:hanging="360"/>
        <w:contextualSpacing/>
        <w:rPr>
          <w:ins w:id="91" w:author="Jean-Jacques Subrenat" w:date="2016-10-05T22:56:00Z"/>
        </w:rPr>
      </w:pPr>
      <w:ins w:id="92" w:author="Jean-Jacques Subrenat" w:date="2016-10-05T22:56:00Z">
        <w:r>
          <w:rPr>
            <w:u w:val="single"/>
            <w:rPrChange w:id="93" w:author="Jean-Jacques Subrenat" w:date="2016-10-05T22:56:00Z">
              <w:rPr/>
            </w:rPrChange>
          </w:rPr>
          <w:t>Human resources management (employment, visas, insurance, pension…)</w:t>
        </w:r>
      </w:ins>
    </w:p>
    <w:p w:rsidR="00E03AE8" w:rsidRDefault="004019B2">
      <w:pPr>
        <w:numPr>
          <w:ilvl w:val="0"/>
          <w:numId w:val="4"/>
        </w:numPr>
        <w:ind w:hanging="360"/>
        <w:contextualSpacing/>
        <w:rPr>
          <w:ins w:id="94" w:author="Jean-Jacques Subrenat" w:date="2016-10-05T22:56:00Z"/>
        </w:rPr>
      </w:pPr>
      <w:ins w:id="95" w:author="Jean-Jacques Subrenat" w:date="2016-10-05T22:56:00Z">
        <w:r>
          <w:rPr>
            <w:u w:val="single"/>
            <w:rPrChange w:id="96" w:author="Jean-Jacques Subrenat" w:date="2016-10-05T22:56:00Z">
              <w:rPr/>
            </w:rPrChange>
          </w:rPr>
          <w:t>Relations with contract or other parties</w:t>
        </w:r>
      </w:ins>
    </w:p>
    <w:p w:rsidR="00E03AE8" w:rsidRDefault="004019B2">
      <w:pPr>
        <w:numPr>
          <w:ilvl w:val="0"/>
          <w:numId w:val="4"/>
        </w:numPr>
        <w:ind w:hanging="360"/>
        <w:contextualSpacing/>
        <w:rPr>
          <w:ins w:id="97" w:author="Jean-Jacques Subrenat" w:date="2016-10-05T22:56:00Z"/>
        </w:rPr>
      </w:pPr>
      <w:ins w:id="98" w:author="Jean-Jacques Subrenat" w:date="2016-10-05T22:56:00Z">
        <w:r>
          <w:rPr>
            <w:u w:val="single"/>
            <w:rPrChange w:id="99" w:author="Jean-Jacques Subrenat" w:date="2016-10-05T22:56:00Z">
              <w:rPr/>
            </w:rPrChange>
          </w:rPr>
          <w:t>Dispute settlement</w:t>
        </w:r>
      </w:ins>
    </w:p>
    <w:p w:rsidR="00E03AE8" w:rsidRDefault="004019B2">
      <w:pPr>
        <w:numPr>
          <w:ilvl w:val="0"/>
          <w:numId w:val="4"/>
        </w:numPr>
        <w:ind w:hanging="360"/>
        <w:contextualSpacing/>
        <w:rPr>
          <w:ins w:id="100" w:author="Jean-Jacques Subrenat" w:date="2016-10-05T22:56:00Z"/>
        </w:rPr>
      </w:pPr>
      <w:ins w:id="101" w:author="Jean-Jacques Subrenat" w:date="2016-10-05T22:56:00Z">
        <w:r>
          <w:rPr>
            <w:u w:val="single"/>
            <w:rPrChange w:id="102" w:author="Jean-Jacques Subrenat" w:date="2016-10-05T22:56:00Z">
              <w:rPr/>
            </w:rPrChange>
          </w:rPr>
          <w:t>Initiatives centered on the global I</w:t>
        </w:r>
        <w:r>
          <w:rPr>
            <w:u w:val="single"/>
            <w:rPrChange w:id="103" w:author="Jean-Jacques Subrenat" w:date="2016-10-05T22:56:00Z">
              <w:rPr/>
            </w:rPrChange>
          </w:rPr>
          <w:t>nternet user community, not specific to the USA</w:t>
        </w:r>
      </w:ins>
    </w:p>
    <w:p w:rsidR="00E03AE8" w:rsidRDefault="004019B2">
      <w:pPr>
        <w:numPr>
          <w:ilvl w:val="0"/>
          <w:numId w:val="4"/>
        </w:numPr>
        <w:ind w:hanging="360"/>
        <w:contextualSpacing/>
        <w:rPr>
          <w:ins w:id="104" w:author="Jean-Jacques Subrenat" w:date="2016-10-05T22:56:00Z"/>
        </w:rPr>
      </w:pPr>
      <w:ins w:id="105" w:author="Jean-Jacques Subrenat" w:date="2016-10-05T22:56:00Z">
        <w:r>
          <w:rPr>
            <w:u w:val="single"/>
            <w:rPrChange w:id="106" w:author="Jean-Jacques Subrenat" w:date="2016-10-05T22:56:00Z">
              <w:rPr/>
            </w:rPrChange>
          </w:rPr>
          <w:t>Link to, and Interaction with different jurisdictions outside the USA</w:t>
        </w:r>
      </w:ins>
    </w:p>
    <w:p w:rsidR="00E03AE8" w:rsidRDefault="004019B2">
      <w:pPr>
        <w:numPr>
          <w:ilvl w:val="0"/>
          <w:numId w:val="4"/>
        </w:numPr>
        <w:ind w:hanging="360"/>
        <w:contextualSpacing/>
        <w:rPr>
          <w:ins w:id="107" w:author="Jean-Jacques Subrenat" w:date="2016-10-05T22:56:00Z"/>
        </w:rPr>
      </w:pPr>
      <w:ins w:id="108" w:author="Jean-Jacques Subrenat" w:date="2016-10-05T22:56:00Z">
        <w:r>
          <w:rPr>
            <w:u w:val="single"/>
            <w:rPrChange w:id="109" w:author="Jean-Jacques Subrenat" w:date="2016-10-05T22:56:00Z">
              <w:rPr/>
            </w:rPrChange>
          </w:rPr>
          <w:t xml:space="preserve">Relations with sovereign states, as necessary (NOT in replacement of </w:t>
        </w:r>
        <w:proofErr w:type="spellStart"/>
        <w:r>
          <w:rPr>
            <w:u w:val="single"/>
            <w:rPrChange w:id="110" w:author="Jean-Jacques Subrenat" w:date="2016-10-05T22:56:00Z">
              <w:rPr/>
            </w:rPrChange>
          </w:rPr>
          <w:t>GAC</w:t>
        </w:r>
        <w:proofErr w:type="spellEnd"/>
        <w:r>
          <w:rPr>
            <w:u w:val="single"/>
            <w:rPrChange w:id="111" w:author="Jean-Jacques Subrenat" w:date="2016-10-05T22:56:00Z">
              <w:rPr/>
            </w:rPrChange>
          </w:rPr>
          <w:t>, which remains the venue for their participation in ICANN’s polic</w:t>
        </w:r>
        <w:r>
          <w:rPr>
            <w:u w:val="single"/>
            <w:rPrChange w:id="112" w:author="Jean-Jacques Subrenat" w:date="2016-10-05T22:56:00Z">
              <w:rPr/>
            </w:rPrChange>
          </w:rPr>
          <w:t>y process)</w:t>
        </w:r>
      </w:ins>
    </w:p>
    <w:p w:rsidR="00E03AE8" w:rsidRDefault="004019B2" w:rsidP="00E03AE8">
      <w:pPr>
        <w:numPr>
          <w:ilvl w:val="0"/>
          <w:numId w:val="4"/>
        </w:numPr>
        <w:ind w:hanging="360"/>
        <w:contextualSpacing/>
        <w:pPrChange w:id="113" w:author="Jean-Jacques Subrenat" w:date="2016-10-05T22:56:00Z">
          <w:pPr>
            <w:numPr>
              <w:numId w:val="2"/>
            </w:numPr>
            <w:ind w:left="720" w:hanging="360"/>
            <w:contextualSpacing/>
          </w:pPr>
        </w:pPrChange>
      </w:pPr>
      <w:ins w:id="114" w:author="Jean-Jacques Subrenat" w:date="2016-10-05T22:56:00Z">
        <w:r>
          <w:rPr>
            <w:u w:val="single"/>
            <w:rPrChange w:id="115" w:author="Jean-Jacques Subrenat" w:date="2016-10-05T22:56:00Z">
              <w:rPr/>
            </w:rPrChange>
          </w:rPr>
          <w:t xml:space="preserve">If necessary, Fund (yet to be set up) for the management and use of funds from auction of </w:t>
        </w:r>
        <w:proofErr w:type="spellStart"/>
        <w:r>
          <w:rPr>
            <w:u w:val="single"/>
            <w:rPrChange w:id="116" w:author="Jean-Jacques Subrenat" w:date="2016-10-05T22:56:00Z">
              <w:rPr/>
            </w:rPrChange>
          </w:rPr>
          <w:t>gTLDs</w:t>
        </w:r>
        <w:proofErr w:type="spellEnd"/>
        <w:r>
          <w:rPr>
            <w:u w:val="single"/>
            <w:rPrChange w:id="117" w:author="Jean-Jacques Subrenat" w:date="2016-10-05T22:56:00Z">
              <w:rPr/>
            </w:rPrChange>
          </w:rPr>
          <w:t>.</w:t>
        </w:r>
      </w:ins>
    </w:p>
    <w:sectPr w:rsidR="00E03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Greg Shatan" w:date="2016-10-10T12:13:00Z" w:initials="">
    <w:p w:rsidR="00E03AE8" w:rsidRDefault="004019B2">
      <w:pPr>
        <w:widowControl w:val="0"/>
        <w:spacing w:line="240" w:lineRule="auto"/>
      </w:pPr>
      <w:r>
        <w:t xml:space="preserve">6.1 and 16.1 refer to jurisdiction of incorporation, </w:t>
      </w:r>
      <w:r>
        <w:t>not headquarters location.  24.1 does refer to headquarters location.</w:t>
      </w:r>
    </w:p>
  </w:comment>
  <w:comment w:id="17" w:author="Anonymous" w:date="2016-10-10T15:03:00Z" w:initials="">
    <w:p w:rsidR="00E03AE8" w:rsidRDefault="004019B2">
      <w:pPr>
        <w:widowControl w:val="0"/>
        <w:spacing w:line="240" w:lineRule="auto"/>
      </w:pPr>
      <w:r>
        <w:t xml:space="preserve">thanks for the correction - see it reflected in the </w:t>
      </w:r>
      <w:proofErr w:type="spellStart"/>
      <w:r>
        <w:t>incorpoatio</w:t>
      </w:r>
      <w:r>
        <w:t>n</w:t>
      </w:r>
      <w:proofErr w:type="spellEnd"/>
      <w:r>
        <w:t>/HQ sections above.</w:t>
      </w:r>
    </w:p>
  </w:comment>
  <w:comment w:id="18" w:author="Greg Shatan" w:date="2016-10-10T12:13:00Z" w:initials="">
    <w:p w:rsidR="00E03AE8" w:rsidRDefault="004019B2">
      <w:pPr>
        <w:widowControl w:val="0"/>
        <w:spacing w:line="240" w:lineRule="auto"/>
      </w:pPr>
      <w:r>
        <w:t>6.1 and 16.1 refer to jurisdiction of incorporation, not headquarters location.  24.1 does refer to headquarters location.</w:t>
      </w:r>
    </w:p>
  </w:comment>
  <w:comment w:id="19" w:author="Anonymous" w:date="2016-10-10T15:03:00Z" w:initials="">
    <w:p w:rsidR="00E03AE8" w:rsidRDefault="004019B2">
      <w:pPr>
        <w:widowControl w:val="0"/>
        <w:spacing w:line="240" w:lineRule="auto"/>
      </w:pPr>
      <w:r>
        <w:t xml:space="preserve">thanks for the correction - see it reflected in the </w:t>
      </w:r>
      <w:proofErr w:type="spellStart"/>
      <w:r>
        <w:t>incorpoation</w:t>
      </w:r>
      <w:proofErr w:type="spellEnd"/>
      <w:r>
        <w:t>/HQ sections above.</w:t>
      </w:r>
    </w:p>
  </w:comment>
  <w:comment w:id="25" w:author="David McAuley" w:date="2016-10-10T21:49:00Z" w:initials="">
    <w:p w:rsidR="00E03AE8" w:rsidRDefault="004019B2">
      <w:pPr>
        <w:widowControl w:val="0"/>
        <w:spacing w:line="240" w:lineRule="auto"/>
      </w:pPr>
      <w:r>
        <w:t xml:space="preserve">Los Angeles is also described as a hub on ICANN's website, and Nairobi is now also </w:t>
      </w:r>
      <w:proofErr w:type="spellStart"/>
      <w:r>
        <w:t>liosted</w:t>
      </w:r>
      <w:proofErr w:type="spellEnd"/>
      <w:r>
        <w:t xml:space="preserve"> as an engagement center</w:t>
      </w:r>
    </w:p>
  </w:comment>
  <w:comment w:id="29" w:author="Greg Shatan" w:date="2016-10-10T15:35:00Z" w:initials="">
    <w:p w:rsidR="00E03AE8" w:rsidRDefault="004019B2">
      <w:pPr>
        <w:widowControl w:val="0"/>
        <w:spacing w:line="240" w:lineRule="auto"/>
      </w:pPr>
      <w:r>
        <w:t>Are you thinking of something different than maintaining a permanent  office?</w:t>
      </w:r>
    </w:p>
  </w:comment>
  <w:comment w:id="30" w:author="Jorge Cancio" w:date="2016-10-10T15:35:00Z" w:initials="">
    <w:p w:rsidR="00E03AE8" w:rsidRDefault="004019B2">
      <w:pPr>
        <w:widowControl w:val="0"/>
        <w:spacing w:line="240" w:lineRule="auto"/>
      </w:pPr>
      <w:r>
        <w:t>A permanent office is a key asset, but if you intend to intervene against or sue somebody you may look beyond that, right? (financial, monetary assets or other infrastructure)</w:t>
      </w:r>
    </w:p>
  </w:comment>
  <w:comment w:id="60" w:author="Milton Mueller" w:date="2016-10-10T21:46:00Z" w:initials="">
    <w:p w:rsidR="00E03AE8" w:rsidRDefault="004019B2">
      <w:pPr>
        <w:widowControl w:val="0"/>
        <w:spacing w:line="240" w:lineRule="auto"/>
      </w:pPr>
      <w:r>
        <w:t xml:space="preserve">We have met </w:t>
      </w:r>
      <w:proofErr w:type="spellStart"/>
      <w:r>
        <w:t>NTIA</w:t>
      </w:r>
      <w:proofErr w:type="spellEnd"/>
      <w:r>
        <w:t xml:space="preserve"> requirements. The transition is over; the </w:t>
      </w:r>
      <w:proofErr w:type="spellStart"/>
      <w:r>
        <w:t>NTIA</w:t>
      </w:r>
      <w:proofErr w:type="spellEnd"/>
      <w:r>
        <w:t xml:space="preserve"> contract has expired. </w:t>
      </w:r>
      <w:proofErr w:type="spellStart"/>
      <w:r>
        <w:t>NTIA</w:t>
      </w:r>
      <w:proofErr w:type="spellEnd"/>
      <w:r>
        <w:t xml:space="preserve"> approval or requirements are no longer a factor in anything we do. This "layer" should be deleted.</w:t>
      </w:r>
    </w:p>
  </w:comment>
  <w:comment w:id="80" w:author="Milton Mueller" w:date="2016-10-10T21:45:00Z" w:initials="">
    <w:p w:rsidR="00E03AE8" w:rsidRDefault="004019B2">
      <w:pPr>
        <w:widowControl w:val="0"/>
        <w:spacing w:line="240" w:lineRule="auto"/>
      </w:pPr>
      <w:r>
        <w:t xml:space="preserve">California is a state, not a federal jurisdiction. I also do not see any "federal requirements" pertaining to what we do, as noted in my comment on </w:t>
      </w:r>
      <w:r>
        <w:t>Greg's draft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B2" w:rsidRDefault="004019B2" w:rsidP="004019B2">
      <w:pPr>
        <w:spacing w:line="240" w:lineRule="auto"/>
      </w:pPr>
      <w:r>
        <w:separator/>
      </w:r>
    </w:p>
  </w:endnote>
  <w:endnote w:type="continuationSeparator" w:id="0">
    <w:p w:rsidR="004019B2" w:rsidRDefault="004019B2" w:rsidP="0040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B2" w:rsidRDefault="00401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B2" w:rsidRDefault="00401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B2" w:rsidRDefault="0040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B2" w:rsidRDefault="004019B2" w:rsidP="004019B2">
      <w:pPr>
        <w:spacing w:line="240" w:lineRule="auto"/>
      </w:pPr>
      <w:r>
        <w:separator/>
      </w:r>
    </w:p>
  </w:footnote>
  <w:footnote w:type="continuationSeparator" w:id="0">
    <w:p w:rsidR="004019B2" w:rsidRDefault="004019B2" w:rsidP="00401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B2" w:rsidRDefault="00401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B2" w:rsidRDefault="00401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B2" w:rsidRDefault="00401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652"/>
    <w:multiLevelType w:val="multilevel"/>
    <w:tmpl w:val="316A3C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DD439B9"/>
    <w:multiLevelType w:val="multilevel"/>
    <w:tmpl w:val="3E1E6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02A2F70"/>
    <w:multiLevelType w:val="multilevel"/>
    <w:tmpl w:val="35C657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5EA7F26"/>
    <w:multiLevelType w:val="multilevel"/>
    <w:tmpl w:val="628061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3AE8"/>
    <w:rsid w:val="004019B2"/>
    <w:rsid w:val="00E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B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B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9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B2"/>
  </w:style>
  <w:style w:type="paragraph" w:styleId="Footer">
    <w:name w:val="footer"/>
    <w:basedOn w:val="Normal"/>
    <w:link w:val="FooterChar"/>
    <w:uiPriority w:val="99"/>
    <w:unhideWhenUsed/>
    <w:rsid w:val="004019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B2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B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9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B2"/>
  </w:style>
  <w:style w:type="paragraph" w:styleId="Footer">
    <w:name w:val="footer"/>
    <w:basedOn w:val="Normal"/>
    <w:link w:val="FooterChar"/>
    <w:uiPriority w:val="99"/>
    <w:unhideWhenUsed/>
    <w:rsid w:val="004019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McCarter &amp; English, LLP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Shatan, Gregory</dc:creator>
  <cp:lastModifiedBy>Gregory S. Shatan</cp:lastModifiedBy>
  <cp:revision>2</cp:revision>
  <dcterms:created xsi:type="dcterms:W3CDTF">2016-10-10T18:57:00Z</dcterms:created>
  <dcterms:modified xsi:type="dcterms:W3CDTF">2016-10-10T18:57:00Z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