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color w:val="1c4587"/>
          <w:sz w:val="28"/>
          <w:szCs w:val="28"/>
          <w:rtl w:val="0"/>
        </w:rPr>
        <w:t xml:space="preserve">Multiple Layers of Jurisdiction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color w:val="1155cc"/>
          <w:rtl w:val="0"/>
        </w:rPr>
        <w:t xml:space="preserve">J</w:t>
      </w:r>
      <w:r w:rsidDel="00000000" w:rsidR="00000000" w:rsidRPr="00000000">
        <w:rPr>
          <w:b w:val="1"/>
          <w:color w:val="1155cc"/>
          <w:rtl w:val="0"/>
        </w:rPr>
        <w:t xml:space="preserve">urisdiction of incorporation</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1"/>
          <w:numId w:val="2"/>
        </w:numPr>
        <w:ind w:left="1440" w:hanging="360"/>
        <w:contextualSpacing w:val="1"/>
        <w:rPr>
          <w:ins w:author="Anonymous" w:id="0" w:date="2016-10-11T16:33:46Z"/>
          <w:u w:val="none"/>
        </w:rPr>
      </w:pPr>
      <w:r w:rsidDel="00000000" w:rsidR="00000000" w:rsidRPr="00000000">
        <w:rPr>
          <w:rtl w:val="0"/>
        </w:rPr>
        <w:t xml:space="preserve">This refers to the jurisdiction in which an entity is legally incorporated.</w:t>
      </w:r>
      <w:ins w:author="Anonymous" w:id="0" w:date="2016-10-11T16:33:46Z">
        <w:r w:rsidDel="00000000" w:rsidR="00000000" w:rsidRPr="00000000">
          <w:rPr>
            <w:rtl w:val="0"/>
          </w:rPr>
        </w:r>
      </w:ins>
    </w:p>
    <w:p w:rsidR="00000000" w:rsidDel="00000000" w:rsidP="00000000" w:rsidRDefault="00000000" w:rsidRPr="00000000">
      <w:pPr>
        <w:ind w:left="720" w:firstLine="0"/>
        <w:contextualSpacing w:val="0"/>
        <w:rPr>
          <w:ins w:author="Greg Shatan" w:id="6" w:date="2016-10-19T09:28:20Z"/>
        </w:rPr>
      </w:pPr>
      <w:ins w:author="Anonymous" w:id="0" w:date="2016-10-11T16:33:46Z">
        <w:commentRangeStart w:id="0"/>
        <w:r w:rsidDel="00000000" w:rsidR="00000000" w:rsidRPr="00000000">
          <w:rPr>
            <w:rtl w:val="0"/>
          </w:rPr>
          <w:t xml:space="preserve"> </w:t>
        </w:r>
      </w:ins>
      <w:ins w:author="Greg Shatan" w:id="1" w:date="2016-10-19T09:28:16Z">
        <w:r w:rsidDel="00000000" w:rsidR="00000000" w:rsidRPr="00000000">
          <w:rPr>
            <w:rtl w:val="0"/>
          </w:rPr>
          <w:t xml:space="preserve">[</w:t>
        </w:r>
      </w:ins>
      <w:ins w:author="Anonymous" w:id="0" w:date="2016-10-11T16:33:46Z">
        <w:r w:rsidDel="00000000" w:rsidR="00000000" w:rsidRPr="00000000">
          <w:rPr>
            <w:rtl w:val="0"/>
          </w:rPr>
          <w:t xml:space="preserve">Jurisdiction of incorporation, and also of HQ location, has the primary relevance that it makes ICANN subject to that count</w:t>
        </w:r>
        <w:del w:author="Anonymous" w:id="2" w:date="2016-10-11T16:36:10Z">
          <w:r w:rsidDel="00000000" w:rsidR="00000000" w:rsidRPr="00000000">
            <w:rPr>
              <w:rtl w:val="0"/>
            </w:rPr>
            <w:delText xml:space="preserve">i</w:delText>
          </w:r>
        </w:del>
        <w:r w:rsidDel="00000000" w:rsidR="00000000" w:rsidRPr="00000000">
          <w:rPr>
            <w:rtl w:val="0"/>
          </w:rPr>
          <w:t xml:space="preserve">ry’s </w:t>
        </w:r>
        <w:del w:author="Greg Shatan" w:id="3" w:date="2016-10-19T09:22:31Z">
          <w:commentRangeStart w:id="1"/>
          <w:r w:rsidDel="00000000" w:rsidR="00000000" w:rsidRPr="00000000">
            <w:rPr>
              <w:rtl w:val="0"/>
            </w:rPr>
            <w:delText xml:space="preserve">public </w:delText>
          </w:r>
        </w:del>
        <w:commentRangeEnd w:id="1"/>
        <w:r w:rsidDel="00000000" w:rsidR="00000000" w:rsidRPr="00000000">
          <w:commentReference w:id="1"/>
        </w:r>
        <w:r w:rsidDel="00000000" w:rsidR="00000000" w:rsidRPr="00000000">
          <w:rPr>
            <w:rtl w:val="0"/>
          </w:rPr>
          <w:t xml:space="preserve">laws -- unless specific immunity has been given in this regard (for which pre</w:t>
        </w:r>
      </w:ins>
      <w:ins w:author="Anonymous" w:id="4" w:date="2016-10-11T16:35:38Z">
        <w:r w:rsidDel="00000000" w:rsidR="00000000" w:rsidRPr="00000000">
          <w:rPr>
            <w:rtl w:val="0"/>
          </w:rPr>
          <w:t xml:space="preserve">cedence exists in the US as well as other places</w:t>
        </w:r>
      </w:ins>
      <w:ins w:author="Anonymous" w:id="5" w:date="2016-10-11T16:35:53Z">
        <w:r w:rsidDel="00000000" w:rsidR="00000000" w:rsidRPr="00000000">
          <w:rPr>
            <w:rtl w:val="0"/>
          </w:rPr>
          <w:t xml:space="preserve">).</w:t>
        </w:r>
      </w:ins>
      <w:ins w:author="Greg Shatan" w:id="6" w:date="2016-10-19T09:28:20Z">
        <w:r w:rsidDel="00000000" w:rsidR="00000000" w:rsidRPr="00000000">
          <w:rPr>
            <w:rtl w:val="0"/>
          </w:rPr>
          <w:t xml:space="preserve">]</w:t>
        </w:r>
        <w:commentRangeEnd w:id="0"/>
        <w:r w:rsidDel="00000000" w:rsidR="00000000" w:rsidRPr="00000000">
          <w:commentReference w:id="0"/>
        </w:r>
        <w:r w:rsidDel="00000000" w:rsidR="00000000" w:rsidRPr="00000000">
          <w:rPr>
            <w:rtl w:val="0"/>
          </w:rPr>
        </w:r>
      </w:ins>
    </w:p>
    <w:p w:rsidR="00000000" w:rsidDel="00000000" w:rsidP="00000000" w:rsidRDefault="00000000" w:rsidRPr="00000000">
      <w:pPr>
        <w:ind w:left="720" w:firstLine="0"/>
        <w:contextualSpacing w:val="1"/>
        <w:rPr>
          <w:ins w:author="Anonymous" w:id="5" w:date="2016-10-11T16:35:53Z"/>
          <w:u w:val="none"/>
        </w:rPr>
        <w:pPrChange w:author="Anonymous" w:id="0" w:date="2016-10-11T16:34:19Z">
          <w:pPr>
            <w:numPr>
              <w:ilvl w:val="1"/>
              <w:numId w:val="2"/>
            </w:numPr>
            <w:ind w:left="1440" w:hanging="360"/>
            <w:contextualSpacing w:val="1"/>
          </w:pPr>
        </w:pPrChange>
      </w:pPr>
      <w:ins w:author="Anonymous" w:id="5" w:date="2016-10-11T16:35:53Z">
        <w:r w:rsidDel="00000000" w:rsidR="00000000" w:rsidRPr="00000000">
          <w:rPr>
            <w:rtl w:val="0"/>
          </w:rPr>
          <w:t xml:space="preserve"> </w:t>
        </w:r>
        <w:r w:rsidDel="00000000" w:rsidR="00000000" w:rsidRPr="00000000">
          <w:rPr>
            <w:rtl w:val="0"/>
          </w:rPr>
        </w:r>
      </w:ins>
    </w:p>
    <w:p w:rsidR="00000000" w:rsidDel="00000000" w:rsidP="00000000" w:rsidRDefault="00000000" w:rsidRPr="00000000">
      <w:pPr>
        <w:numPr>
          <w:ilvl w:val="1"/>
          <w:numId w:val="2"/>
        </w:numPr>
        <w:ind w:left="1440" w:hanging="360"/>
        <w:contextualSpacing w:val="1"/>
        <w:rPr>
          <w:ins w:author="Anonymous" w:id="5" w:date="2016-10-11T16:35:53Z"/>
          <w:u w:val="none"/>
        </w:rPr>
      </w:pPr>
      <w:ins w:author="Anonymous" w:id="5" w:date="2016-10-11T16:35:53Z">
        <w:r w:rsidDel="00000000" w:rsidR="00000000" w:rsidRPr="00000000">
          <w:rPr>
            <w:rtl w:val="0"/>
          </w:rPr>
          <w:t xml:space="preserve">ICANN is legally incorporated under the laws of California, as a public benefit corporation (a type of non-profit corporation).  This is reflected in ICANN’s Articles of Incorporation.</w:t>
        </w:r>
      </w:ins>
    </w:p>
    <w:p w:rsidR="00000000" w:rsidDel="00000000" w:rsidP="00000000" w:rsidRDefault="00000000" w:rsidRPr="00000000">
      <w:pPr>
        <w:numPr>
          <w:ilvl w:val="1"/>
          <w:numId w:val="2"/>
        </w:numPr>
        <w:ind w:left="1440" w:hanging="360"/>
        <w:contextualSpacing w:val="1"/>
        <w:rPr>
          <w:ins w:author="Greg Shatan" w:id="8" w:date="2016-10-19T09:27:16Z"/>
          <w:u w:val="none"/>
        </w:rPr>
      </w:pPr>
      <w:ins w:author="Anonymous" w:id="5" w:date="2016-10-11T16:35:53Z">
        <w:r w:rsidDel="00000000" w:rsidR="00000000" w:rsidRPr="00000000">
          <w:rPr>
            <w:rtl w:val="0"/>
          </w:rPr>
          <w:t xml:space="preserve">PTI is also incorporated in California, and the Empowered Community will be incorporated in California as well.  These are required by the current Bylaws (adopted 1 October): </w:t>
        </w:r>
        <w:r w:rsidDel="00000000" w:rsidR="00000000" w:rsidRPr="00000000">
          <w:rPr>
            <w:i w:val="1"/>
            <w:rtl w:val="0"/>
          </w:rPr>
          <w:t xml:space="preserve">see</w:t>
        </w:r>
        <w:r w:rsidDel="00000000" w:rsidR="00000000" w:rsidRPr="00000000">
          <w:rPr>
            <w:rtl w:val="0"/>
          </w:rPr>
          <w:t xml:space="preserve"> Section 6.1 on the EC; Section 16.1 on PTI.</w:t>
        </w:r>
      </w:ins>
      <w:ins w:author="Greg Shatan" w:id="8" w:date="2016-10-19T09:27:16Z">
        <w:r w:rsidDel="00000000" w:rsidR="00000000" w:rsidRPr="00000000">
          <w:rPr>
            <w:rtl w:val="0"/>
          </w:rPr>
        </w:r>
      </w:ins>
    </w:p>
    <w:p w:rsidR="00000000" w:rsidDel="00000000" w:rsidP="00000000" w:rsidRDefault="00000000" w:rsidRPr="00000000">
      <w:pPr>
        <w:numPr>
          <w:ilvl w:val="1"/>
          <w:numId w:val="2"/>
        </w:numPr>
        <w:ind w:left="1440" w:hanging="360"/>
        <w:contextualSpacing w:val="1"/>
        <w:rPr>
          <w:ins w:author="Greg Shatan" w:id="9" w:date="2016-10-19T10:04:25Z"/>
          <w:b w:val="1"/>
        </w:rPr>
      </w:pPr>
      <w:ins w:author="Greg Shatan" w:id="9" w:date="2016-10-19T10:04:25Z">
        <w:r w:rsidDel="00000000" w:rsidR="00000000" w:rsidRPr="00000000">
          <w:rPr>
            <w:b w:val="1"/>
            <w:rtl w:val="0"/>
            <w:rPrChange w:author="Greg Shatan" w:id="10" w:date="2016-10-19T09:27:16Z">
              <w:rPr/>
            </w:rPrChange>
          </w:rPr>
          <w:t xml:space="preserve">Effect of Place of Incorporation:  </w:t>
        </w:r>
      </w:ins>
    </w:p>
    <w:p w:rsidR="00000000" w:rsidDel="00000000" w:rsidP="00000000" w:rsidRDefault="00000000" w:rsidRPr="00000000">
      <w:pPr>
        <w:numPr>
          <w:ilvl w:val="2"/>
          <w:numId w:val="2"/>
        </w:numPr>
        <w:ind w:left="2160" w:hanging="360"/>
        <w:contextualSpacing w:val="1"/>
        <w:rPr>
          <w:ins w:author="Greg Shatan" w:id="9" w:date="2016-10-19T10:04:25Z"/>
          <w:b w:val="1"/>
        </w:rPr>
      </w:pPr>
      <w:ins w:author="Greg Shatan" w:id="9" w:date="2016-10-19T10:04:25Z">
        <w:r w:rsidDel="00000000" w:rsidR="00000000" w:rsidRPr="00000000">
          <w:rPr>
            <w:b w:val="1"/>
            <w:rtl w:val="0"/>
            <w:rPrChange w:author="Greg Shatan" w:id="10" w:date="2016-10-19T09:27:16Z">
              <w:rPr/>
            </w:rPrChange>
          </w:rPr>
          <w:t xml:space="preserve">ICANN is subject to the laws of its place of incorporation, i.e., California state law.  SInce California is located in the United States, ICANN is subject to United States federal law based on its place of incorporation</w:t>
        </w:r>
        <w:r w:rsidDel="00000000" w:rsidR="00000000" w:rsidRPr="00000000">
          <w:rPr>
            <w:b w:val="1"/>
            <w:rtl w:val="0"/>
            <w:rPrChange w:author="Greg Shatan" w:id="10" w:date="2016-10-19T09:27:16Z">
              <w:rPr/>
            </w:rPrChange>
          </w:rPr>
          <w:t xml:space="preserve">.</w:t>
        </w:r>
      </w:ins>
    </w:p>
    <w:p w:rsidR="00000000" w:rsidDel="00000000" w:rsidP="00000000" w:rsidRDefault="00000000" w:rsidRPr="00000000">
      <w:pPr>
        <w:numPr>
          <w:ilvl w:val="2"/>
          <w:numId w:val="2"/>
        </w:numPr>
        <w:ind w:left="2160" w:hanging="360"/>
        <w:contextualSpacing w:val="1"/>
        <w:rPr>
          <w:ins w:author="Anonymous" w:id="5" w:date="2016-10-11T16:35:53Z"/>
          <w:u w:val="none"/>
        </w:rPr>
        <w:pPrChange w:author="Greg Shatan" w:id="0" w:date="2016-10-19T10:04:25Z">
          <w:pPr>
            <w:numPr>
              <w:ilvl w:val="1"/>
              <w:numId w:val="2"/>
            </w:numPr>
            <w:ind w:left="1440" w:hanging="360"/>
            <w:contextualSpacing w:val="1"/>
          </w:pPr>
        </w:pPrChange>
      </w:pPr>
      <w:ins w:author="Greg Shatan" w:id="9" w:date="2016-10-19T10:04:25Z">
        <w:r w:rsidDel="00000000" w:rsidR="00000000" w:rsidRPr="00000000">
          <w:rPr>
            <w:b w:val="1"/>
            <w:rtl w:val="0"/>
            <w:rPrChange w:author="Greg Shatan" w:id="10" w:date="2016-10-19T09:27:16Z">
              <w:rPr/>
            </w:rPrChange>
          </w:rPr>
          <w:t xml:space="preserve">ICANN can sue or be sued in the Federal and State Courts of California.</w:t>
        </w:r>
      </w:ins>
      <w:ins w:author="Anonymous" w:id="5" w:date="2016-10-11T16:35:53Z">
        <w:r w:rsidDel="00000000" w:rsidR="00000000" w:rsidRPr="00000000">
          <w:rPr>
            <w:rtl w:val="0"/>
          </w:rPr>
        </w:r>
      </w:ins>
    </w:p>
    <w:p w:rsidR="00000000" w:rsidDel="00000000" w:rsidP="00000000" w:rsidRDefault="00000000" w:rsidRPr="00000000">
      <w:pPr>
        <w:contextualSpacing w:val="0"/>
        <w:rPr>
          <w:ins w:author="Anonymous" w:id="5" w:date="2016-10-11T16:35:53Z"/>
        </w:rPr>
      </w:pPr>
      <w:ins w:author="Anonymous" w:id="5" w:date="2016-10-11T16:35:53Z">
        <w:r w:rsidDel="00000000" w:rsidR="00000000" w:rsidRPr="00000000">
          <w:rPr>
            <w:rtl w:val="0"/>
          </w:rPr>
        </w:r>
      </w:ins>
    </w:p>
    <w:p w:rsidR="00000000" w:rsidDel="00000000" w:rsidP="00000000" w:rsidRDefault="00000000" w:rsidRPr="00000000">
      <w:pPr>
        <w:numPr>
          <w:ilvl w:val="0"/>
          <w:numId w:val="2"/>
        </w:numPr>
        <w:ind w:left="720" w:hanging="360"/>
        <w:contextualSpacing w:val="1"/>
        <w:rPr>
          <w:ins w:author="Anonymous" w:id="5" w:date="2016-10-11T16:35:53Z"/>
        </w:rPr>
      </w:pPr>
      <w:ins w:author="Anonymous" w:id="5" w:date="2016-10-11T16:35:53Z">
        <w:r w:rsidDel="00000000" w:rsidR="00000000" w:rsidRPr="00000000">
          <w:rPr>
            <w:b w:val="1"/>
            <w:color w:val="1155cc"/>
            <w:rtl w:val="0"/>
          </w:rPr>
          <w:t xml:space="preserve">Jurisdiction of Headquarters Location.</w:t>
        </w:r>
        <w:r w:rsidDel="00000000" w:rsidR="00000000" w:rsidRPr="00000000">
          <w:rPr>
            <w:rtl w:val="0"/>
          </w:rPr>
        </w:r>
      </w:ins>
    </w:p>
    <w:p w:rsidR="00000000" w:rsidDel="00000000" w:rsidP="00000000" w:rsidRDefault="00000000" w:rsidRPr="00000000">
      <w:pPr>
        <w:numPr>
          <w:ilvl w:val="1"/>
          <w:numId w:val="2"/>
        </w:numPr>
        <w:ind w:left="1440" w:hanging="360"/>
        <w:contextualSpacing w:val="1"/>
        <w:rPr>
          <w:ins w:author="Anonymous" w:id="5" w:date="2016-10-11T16:35:53Z"/>
          <w:u w:val="none"/>
        </w:rPr>
      </w:pPr>
      <w:ins w:author="Anonymous" w:id="5" w:date="2016-10-11T16:35:53Z">
        <w:r w:rsidDel="00000000" w:rsidR="00000000" w:rsidRPr="00000000">
          <w:rPr>
            <w:rtl w:val="0"/>
          </w:rPr>
          <w:t xml:space="preserve">This refers to the jurisdiction in which an entity’s headquarters is physically located.</w:t>
        </w:r>
      </w:ins>
    </w:p>
    <w:p w:rsidR="00000000" w:rsidDel="00000000" w:rsidP="00000000" w:rsidRDefault="00000000" w:rsidRPr="00000000">
      <w:pPr>
        <w:numPr>
          <w:ilvl w:val="1"/>
          <w:numId w:val="2"/>
        </w:numPr>
        <w:ind w:left="1440" w:hanging="360"/>
        <w:contextualSpacing w:val="1"/>
        <w:rPr>
          <w:ins w:author="Anonymous" w:id="5" w:date="2016-10-11T16:35:53Z"/>
          <w:u w:val="none"/>
        </w:rPr>
      </w:pPr>
      <w:ins w:author="Anonymous" w:id="5" w:date="2016-10-11T16:35:53Z">
        <w:r w:rsidDel="00000000" w:rsidR="00000000" w:rsidRPr="00000000">
          <w:rPr>
            <w:rtl w:val="0"/>
          </w:rPr>
          <w:t xml:space="preserve">ICANN’s headquarters is in Los Angeles County, California.  This is required by Section 24.1 of the ICANN Bylaws, which states “</w:t>
        </w:r>
        <w:r w:rsidDel="00000000" w:rsidR="00000000" w:rsidRPr="00000000">
          <w:rPr>
            <w:color w:val="333333"/>
            <w:highlight w:val="white"/>
            <w:rtl w:val="0"/>
          </w:rPr>
          <w:t xml:space="preserve">The principal office for the transaction of the business of ICANN shall be in the County of Los Angeles, State of California, United States of America.</w:t>
        </w:r>
        <w:r w:rsidDel="00000000" w:rsidR="00000000" w:rsidRPr="00000000">
          <w:rPr>
            <w:color w:val="333333"/>
            <w:sz w:val="24"/>
            <w:szCs w:val="24"/>
            <w:highlight w:val="white"/>
            <w:rtl w:val="0"/>
          </w:rPr>
          <w:t xml:space="preserve">”</w:t>
        </w:r>
        <w:r w:rsidDel="00000000" w:rsidR="00000000" w:rsidRPr="00000000">
          <w:rPr>
            <w:rtl w:val="0"/>
          </w:rPr>
        </w:r>
      </w:ins>
    </w:p>
    <w:p w:rsidR="00000000" w:rsidDel="00000000" w:rsidP="00000000" w:rsidRDefault="00000000" w:rsidRPr="00000000">
      <w:pPr>
        <w:numPr>
          <w:ilvl w:val="1"/>
          <w:numId w:val="2"/>
        </w:numPr>
        <w:ind w:left="1440" w:hanging="360"/>
        <w:contextualSpacing w:val="1"/>
        <w:rPr>
          <w:ins w:author="Greg Shatan" w:id="12" w:date="2016-10-19T10:01:45Z"/>
          <w:u w:val="none"/>
        </w:rPr>
      </w:pPr>
      <w:ins w:author="Anonymous" w:id="5" w:date="2016-10-11T16:35:53Z">
        <w:r w:rsidDel="00000000" w:rsidR="00000000" w:rsidRPr="00000000">
          <w:rPr>
            <w:rtl w:val="0"/>
          </w:rPr>
          <w:t xml:space="preserve">The new bylaws adopted 1 October are very explicit on this matter - see 6.1 on the EC; 16.1 on PTI and 24.1 on ICANN.  If there comes a time that the jurisdiction should/needs to be changed there is now a mechanism for doing so in 25.2 (fundamental bylaw).  These were agreed in WS1, in the proposal and adopted as such.</w:t>
        </w:r>
      </w:ins>
      <w:ins w:author="Greg Shatan" w:id="12" w:date="2016-10-19T10:01:45Z">
        <w:r w:rsidDel="00000000" w:rsidR="00000000" w:rsidRPr="00000000">
          <w:rPr>
            <w:rtl w:val="0"/>
          </w:rPr>
        </w:r>
      </w:ins>
    </w:p>
    <w:p w:rsidR="00000000" w:rsidDel="00000000" w:rsidP="00000000" w:rsidRDefault="00000000" w:rsidRPr="00000000">
      <w:pPr>
        <w:numPr>
          <w:ilvl w:val="1"/>
          <w:numId w:val="2"/>
        </w:numPr>
        <w:ind w:left="1440" w:hanging="360"/>
        <w:contextualSpacing w:val="1"/>
        <w:rPr>
          <w:ins w:author="Greg Shatan" w:id="12" w:date="2016-10-19T10:01:45Z"/>
          <w:b w:val="1"/>
        </w:rPr>
      </w:pPr>
      <w:ins w:author="Greg Shatan" w:id="12" w:date="2016-10-19T10:01:45Z">
        <w:r w:rsidDel="00000000" w:rsidR="00000000" w:rsidRPr="00000000">
          <w:rPr>
            <w:b w:val="1"/>
            <w:rtl w:val="0"/>
            <w:rPrChange w:author="Greg Shatan" w:id="13" w:date="2016-10-19T10:01:45Z">
              <w:rPr/>
            </w:rPrChange>
          </w:rPr>
          <w:t xml:space="preserve">Effect of Place of Headquarters Location:  </w:t>
        </w:r>
      </w:ins>
    </w:p>
    <w:p w:rsidR="00000000" w:rsidDel="00000000" w:rsidP="00000000" w:rsidRDefault="00000000" w:rsidRPr="00000000">
      <w:pPr>
        <w:numPr>
          <w:ilvl w:val="2"/>
          <w:numId w:val="2"/>
        </w:numPr>
        <w:ind w:left="2160" w:hanging="360"/>
        <w:contextualSpacing w:val="1"/>
        <w:rPr>
          <w:ins w:author="Greg Shatan" w:id="12" w:date="2016-10-19T10:01:45Z"/>
          <w:b w:val="1"/>
        </w:rPr>
      </w:pPr>
      <w:ins w:author="Greg Shatan" w:id="12" w:date="2016-10-19T10:01:45Z">
        <w:r w:rsidDel="00000000" w:rsidR="00000000" w:rsidRPr="00000000">
          <w:rPr>
            <w:rtl w:val="0"/>
            <w:rPrChange w:author="Greg Shatan" w:id="13" w:date="2016-10-19T10:01:45Z">
              <w:rPr/>
            </w:rPrChange>
          </w:rPr>
          <w:t xml:space="preserve">ICANN is subject to the laws of its place of headquarters location, i.e., United States Federal law, California State law,  Los Angeles County laws and City of Los Angeles laws</w:t>
        </w:r>
        <w:r w:rsidDel="00000000" w:rsidR="00000000" w:rsidRPr="00000000">
          <w:rPr>
            <w:b w:val="1"/>
            <w:rtl w:val="0"/>
            <w:rPrChange w:author="Greg Shatan" w:id="13" w:date="2016-10-19T10:01:45Z">
              <w:rPr/>
            </w:rPrChange>
          </w:rPr>
          <w:t xml:space="preserve">.</w:t>
        </w:r>
        <w:r w:rsidDel="00000000" w:rsidR="00000000" w:rsidRPr="00000000">
          <w:rPr>
            <w:rtl w:val="0"/>
          </w:rPr>
        </w:r>
      </w:ins>
    </w:p>
    <w:p w:rsidR="00000000" w:rsidDel="00000000" w:rsidP="00000000" w:rsidRDefault="00000000" w:rsidRPr="00000000">
      <w:pPr>
        <w:numPr>
          <w:ilvl w:val="2"/>
          <w:numId w:val="2"/>
        </w:numPr>
        <w:ind w:left="2160" w:hanging="360"/>
        <w:contextualSpacing w:val="1"/>
        <w:rPr>
          <w:ins w:author="Anonymous" w:id="5" w:date="2016-10-11T16:35:53Z"/>
          <w:b w:val="1"/>
        </w:rPr>
        <w:pPrChange w:author="Greg Shatan" w:id="0" w:date="2016-10-19T10:02:48Z">
          <w:pPr>
            <w:numPr>
              <w:ilvl w:val="1"/>
              <w:numId w:val="2"/>
            </w:numPr>
            <w:ind w:left="1440" w:hanging="360"/>
            <w:contextualSpacing w:val="1"/>
          </w:pPr>
        </w:pPrChange>
      </w:pPr>
      <w:ins w:author="Greg Shatan" w:id="14" w:date="2016-10-19T10:02:48Z">
        <w:r w:rsidDel="00000000" w:rsidR="00000000" w:rsidRPr="00000000">
          <w:rPr>
            <w:rtl w:val="0"/>
          </w:rPr>
          <w:t xml:space="preserve">ICANN can sue or be sued in the federal, state and municipal courts covering Los Angeles, California.</w:t>
        </w:r>
      </w:ins>
      <w:ins w:author="Anonymous" w:id="5" w:date="2016-10-11T16:35:53Z">
        <w:r w:rsidDel="00000000" w:rsidR="00000000" w:rsidRPr="00000000">
          <w:rPr>
            <w:rtl w:val="0"/>
          </w:rPr>
        </w:r>
      </w:ins>
    </w:p>
    <w:p w:rsidR="00000000" w:rsidDel="00000000" w:rsidP="00000000" w:rsidRDefault="00000000" w:rsidRPr="00000000">
      <w:pPr>
        <w:contextualSpacing w:val="0"/>
        <w:rPr>
          <w:ins w:author="Anonymous" w:id="5" w:date="2016-10-11T16:35:53Z"/>
        </w:rPr>
      </w:pPr>
      <w:ins w:author="Anonymous" w:id="5" w:date="2016-10-11T16:35:53Z">
        <w:r w:rsidDel="00000000" w:rsidR="00000000" w:rsidRPr="00000000">
          <w:rPr>
            <w:rtl w:val="0"/>
          </w:rPr>
        </w:r>
      </w:ins>
    </w:p>
    <w:p w:rsidR="00000000" w:rsidDel="00000000" w:rsidP="00000000" w:rsidRDefault="00000000" w:rsidRPr="00000000">
      <w:pPr>
        <w:numPr>
          <w:ilvl w:val="0"/>
          <w:numId w:val="2"/>
        </w:numPr>
        <w:ind w:left="720" w:hanging="360"/>
        <w:contextualSpacing w:val="1"/>
        <w:rPr>
          <w:ins w:author="Anonymous" w:id="5" w:date="2016-10-11T16:35:53Z"/>
        </w:rPr>
      </w:pPr>
      <w:ins w:author="Anonymous" w:id="5" w:date="2016-10-11T16:35:53Z">
        <w:r w:rsidDel="00000000" w:rsidR="00000000" w:rsidRPr="00000000">
          <w:rPr>
            <w:b w:val="1"/>
            <w:color w:val="1155cc"/>
            <w:rtl w:val="0"/>
          </w:rPr>
          <w:t xml:space="preserve">Jurisdiction of other places of physical presence.</w:t>
        </w:r>
        <w:r w:rsidDel="00000000" w:rsidR="00000000" w:rsidRPr="00000000">
          <w:rPr>
            <w:rtl w:val="0"/>
          </w:rPr>
        </w:r>
      </w:ins>
    </w:p>
    <w:p w:rsidR="00000000" w:rsidDel="00000000" w:rsidP="00000000" w:rsidRDefault="00000000" w:rsidRPr="00000000">
      <w:pPr>
        <w:numPr>
          <w:ilvl w:val="1"/>
          <w:numId w:val="2"/>
        </w:numPr>
        <w:ind w:left="1440" w:hanging="360"/>
        <w:contextualSpacing w:val="1"/>
        <w:rPr>
          <w:ins w:author="Anonymous" w:id="5" w:date="2016-10-11T16:35:53Z"/>
          <w:u w:val="none"/>
        </w:rPr>
      </w:pPr>
      <w:ins w:author="Anonymous" w:id="5" w:date="2016-10-11T16:35:53Z">
        <w:r w:rsidDel="00000000" w:rsidR="00000000" w:rsidRPr="00000000">
          <w:rPr>
            <w:rtl w:val="0"/>
          </w:rPr>
          <w:t xml:space="preserve">This refers to other places where an entity maintains an ongoing physical presence sufficient to subject the entity to the laws of that jurisdiction.  Under US law, this would generally be referred to as maintaining a “permanent establishment for the conduct of business.”</w:t>
        </w:r>
      </w:ins>
    </w:p>
    <w:p w:rsidR="00000000" w:rsidDel="00000000" w:rsidP="00000000" w:rsidRDefault="00000000" w:rsidRPr="00000000">
      <w:pPr>
        <w:numPr>
          <w:ilvl w:val="1"/>
          <w:numId w:val="2"/>
        </w:numPr>
        <w:ind w:left="1440" w:hanging="360"/>
        <w:contextualSpacing w:val="1"/>
        <w:rPr>
          <w:ins w:author="Greg Shatan" w:id="16" w:date="2016-10-19T10:17:32Z"/>
          <w:u w:val="none"/>
        </w:rPr>
      </w:pPr>
      <w:ins w:author="Anonymous" w:id="5" w:date="2016-10-11T16:35:53Z">
        <w:r w:rsidDel="00000000" w:rsidR="00000000" w:rsidRPr="00000000">
          <w:rPr>
            <w:rtl w:val="0"/>
          </w:rPr>
          <w:t xml:space="preserve">ICANN has permanent establishments in Singapore and Istanbul (described as “hub offices”); Beijing, Brussels, Geneva, Montevideo, Seoul, Nairobi and Washington, D.C. (described as “engagement offices”).</w:t>
        </w:r>
      </w:ins>
      <w:ins w:author="Greg Shatan" w:id="16" w:date="2016-10-19T10:17:32Z">
        <w:r w:rsidDel="00000000" w:rsidR="00000000" w:rsidRPr="00000000">
          <w:rPr>
            <w:rtl w:val="0"/>
          </w:rPr>
        </w:r>
      </w:ins>
    </w:p>
    <w:p w:rsidR="00000000" w:rsidDel="00000000" w:rsidP="00000000" w:rsidRDefault="00000000" w:rsidRPr="00000000">
      <w:pPr>
        <w:numPr>
          <w:ilvl w:val="1"/>
          <w:numId w:val="2"/>
        </w:numPr>
        <w:ind w:left="1440" w:hanging="360"/>
        <w:contextualSpacing w:val="1"/>
        <w:rPr>
          <w:ins w:author="Greg Shatan" w:id="16" w:date="2016-10-19T10:17:32Z"/>
          <w:u w:val="none"/>
        </w:rPr>
      </w:pPr>
      <w:ins w:author="Greg Shatan" w:id="16" w:date="2016-10-19T10:17:32Z">
        <w:r w:rsidDel="00000000" w:rsidR="00000000" w:rsidRPr="00000000">
          <w:rPr>
            <w:b w:val="1"/>
            <w:rtl w:val="0"/>
            <w:rPrChange w:author="Greg Shatan" w:id="17" w:date="2016-10-19T10:17:32Z">
              <w:rPr/>
            </w:rPrChange>
          </w:rPr>
          <w:t xml:space="preserve">Effect of Other Places of Physical Presence:</w:t>
        </w:r>
        <w:r w:rsidDel="00000000" w:rsidR="00000000" w:rsidRPr="00000000">
          <w:rPr>
            <w:rtl w:val="0"/>
          </w:rPr>
          <w:t xml:space="preserve">  </w:t>
        </w:r>
      </w:ins>
    </w:p>
    <w:p w:rsidR="00000000" w:rsidDel="00000000" w:rsidP="00000000" w:rsidRDefault="00000000" w:rsidRPr="00000000">
      <w:pPr>
        <w:numPr>
          <w:ilvl w:val="2"/>
          <w:numId w:val="2"/>
        </w:numPr>
        <w:ind w:left="2160" w:hanging="360"/>
        <w:contextualSpacing w:val="1"/>
        <w:rPr>
          <w:ins w:author="Greg Shatan" w:id="16" w:date="2016-10-19T10:17:32Z"/>
          <w:u w:val="none"/>
        </w:rPr>
      </w:pPr>
      <w:ins w:author="Greg Shatan" w:id="16" w:date="2016-10-19T10:17:32Z">
        <w:r w:rsidDel="00000000" w:rsidR="00000000" w:rsidRPr="00000000">
          <w:rPr>
            <w:rtl w:val="0"/>
          </w:rPr>
          <w:t xml:space="preserve">ICANN is subject to the laws of each of the jurisdictions in which it has permanent </w:t>
        </w:r>
        <w:r w:rsidDel="00000000" w:rsidR="00000000" w:rsidRPr="00000000">
          <w:rPr>
            <w:rtl w:val="0"/>
            <w:rPrChange w:author="Greg Shatan" w:id="17" w:date="2016-10-19T10:17:32Z">
              <w:rPr/>
            </w:rPrChange>
          </w:rPr>
          <w:t xml:space="preserve">establishments</w:t>
        </w:r>
        <w:r w:rsidDel="00000000" w:rsidR="00000000" w:rsidRPr="00000000">
          <w:rPr>
            <w:rtl w:val="0"/>
          </w:rPr>
          <w:t xml:space="preserve">, at least to a limited extent.  It is most likely subject to each country’s laws only to a limited extent, i.e., ICANN’s activities and employment relationships in each jurisdiction will be subject to that country’s laws, but ICANN’s overall activities will [most likely] not be subject to each country’s laws.</w:t>
        </w:r>
      </w:ins>
    </w:p>
    <w:p w:rsidR="00000000" w:rsidDel="00000000" w:rsidP="00000000" w:rsidRDefault="00000000" w:rsidRPr="00000000">
      <w:pPr>
        <w:numPr>
          <w:ilvl w:val="2"/>
          <w:numId w:val="2"/>
        </w:numPr>
        <w:ind w:left="2160" w:hanging="360"/>
        <w:contextualSpacing w:val="1"/>
        <w:rPr>
          <w:ins w:author="Anonymous" w:id="5" w:date="2016-10-11T16:35:53Z"/>
          <w:u w:val="none"/>
        </w:rPr>
        <w:pPrChange w:author="Greg Shatan" w:id="0" w:date="2016-10-19T10:07:51Z">
          <w:pPr>
            <w:numPr>
              <w:ilvl w:val="1"/>
              <w:numId w:val="2"/>
            </w:numPr>
            <w:ind w:left="1440" w:hanging="360"/>
            <w:contextualSpacing w:val="1"/>
          </w:pPr>
        </w:pPrChange>
      </w:pPr>
      <w:ins w:author="Greg Shatan" w:id="16" w:date="2016-10-19T10:17:32Z">
        <w:r w:rsidDel="00000000" w:rsidR="00000000" w:rsidRPr="00000000">
          <w:rPr>
            <w:rtl w:val="0"/>
          </w:rPr>
          <w:t xml:space="preserve">ICANN can sue or be sued in each of these jurisdictions, at least to a limited extent.  However, each country will have its own laws relating to venue and choice of forum, which may limit the subject matter of disputes commenced in that jurisdiction.  Laws used to resolve the proper location of disputes are complex, but (oversimplifying greatly) it is likely in most cases that ICANN can only be sued for actions that took place in that jurisdiction or which bear a reasonable relationship to that jurisdiction and in which no other jurisdiction has a greater interest in the dispute. </w:t>
        </w:r>
      </w:ins>
      <w:ins w:author="Anonymous" w:id="5" w:date="2016-10-11T16:35:53Z">
        <w:r w:rsidDel="00000000" w:rsidR="00000000" w:rsidRPr="00000000">
          <w:rPr>
            <w:rtl w:val="0"/>
          </w:rPr>
          <w:t xml:space="preserve"> </w:t>
        </w:r>
        <w:r w:rsidDel="00000000" w:rsidR="00000000" w:rsidRPr="00000000">
          <w:rPr>
            <w:rtl w:val="0"/>
          </w:rPr>
        </w:r>
      </w:ins>
    </w:p>
    <w:p w:rsidR="00000000" w:rsidDel="00000000" w:rsidP="00000000" w:rsidRDefault="00000000" w:rsidRPr="00000000">
      <w:pPr>
        <w:contextualSpacing w:val="0"/>
        <w:rPr>
          <w:ins w:author="Jorge Cancio" w:id="19" w:date="2016-10-06T13:46:32Z"/>
        </w:rPr>
      </w:pPr>
      <w:ins w:author="Jorge Cancio" w:id="19" w:date="2016-10-06T13:46:32Z">
        <w:r w:rsidDel="00000000" w:rsidR="00000000" w:rsidRPr="00000000">
          <w:rPr>
            <w:rtl w:val="0"/>
          </w:rPr>
        </w:r>
      </w:ins>
    </w:p>
    <w:p w:rsidR="00000000" w:rsidDel="00000000" w:rsidP="00000000" w:rsidRDefault="00000000" w:rsidRPr="00000000">
      <w:pPr>
        <w:contextualSpacing w:val="0"/>
        <w:rPr>
          <w:ins w:author="Anonymous" w:id="5" w:date="2016-10-11T16:35:53Z"/>
        </w:rPr>
      </w:pPr>
      <w:ins w:author="Jorge Cancio" w:id="19" w:date="2016-10-06T13:46:32Z">
        <w:commentRangeStart w:id="2"/>
        <w:r w:rsidDel="00000000" w:rsidR="00000000" w:rsidRPr="00000000">
          <w:rPr>
            <w:rtl w:val="0"/>
          </w:rPr>
          <w:t xml:space="preserve">I guess that any jurisdiction where ICANN has</w:t>
        </w:r>
        <w:commentRangeStart w:id="3"/>
        <w:commentRangeStart w:id="4"/>
        <w:commentRangeStart w:id="5"/>
        <w:commentRangeStart w:id="6"/>
        <w:r w:rsidDel="00000000" w:rsidR="00000000" w:rsidRPr="00000000">
          <w:rPr>
            <w:rtl w:val="0"/>
          </w:rPr>
          <w:t xml:space="preserve"> important assets</w:t>
        </w:r>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commentRangeEnd w:id="6"/>
        <w:r w:rsidDel="00000000" w:rsidR="00000000" w:rsidRPr="00000000">
          <w:commentReference w:id="6"/>
        </w:r>
        <w:r w:rsidDel="00000000" w:rsidR="00000000" w:rsidRPr="00000000">
          <w:rPr>
            <w:rtl w:val="0"/>
          </w:rPr>
          <w:t xml:space="preserve"> may be considered from a “stress test” scenario, i.e. the risk of </w:t>
        </w:r>
        <w:commentRangeStart w:id="7"/>
        <w:r w:rsidDel="00000000" w:rsidR="00000000" w:rsidRPr="00000000">
          <w:rPr>
            <w:rtl w:val="0"/>
          </w:rPr>
          <w:t xml:space="preserve">interventions</w:t>
        </w:r>
        <w:commentRangeEnd w:id="7"/>
        <w:r w:rsidDel="00000000" w:rsidR="00000000" w:rsidRPr="00000000">
          <w:commentReference w:id="7"/>
        </w:r>
        <w:r w:rsidDel="00000000" w:rsidR="00000000" w:rsidRPr="00000000">
          <w:rPr>
            <w:rtl w:val="0"/>
          </w:rPr>
          <w:t xml:space="preserve"> by any branch of the Government of those jurisdictions directed to unduly influence the operations of the organization.</w:t>
        </w:r>
      </w:ins>
      <w:ins w:author="Anonymous" w:id="5" w:date="2016-10-11T16:35:53Z">
        <w:commentRangeEnd w:id="2"/>
        <w:r w:rsidDel="00000000" w:rsidR="00000000" w:rsidRPr="00000000">
          <w:commentReference w:id="2"/>
        </w:r>
        <w:r w:rsidDel="00000000" w:rsidR="00000000" w:rsidRPr="00000000">
          <w:rPr>
            <w:rtl w:val="0"/>
          </w:rPr>
          <w:t xml:space="preserve">.</w:t>
        </w:r>
        <w:r w:rsidDel="00000000" w:rsidR="00000000" w:rsidRPr="00000000">
          <w:rPr>
            <w:rtl w:val="0"/>
          </w:rPr>
        </w:r>
      </w:ins>
    </w:p>
    <w:p w:rsidR="00000000" w:rsidDel="00000000" w:rsidP="00000000" w:rsidRDefault="00000000" w:rsidRPr="00000000">
      <w:pPr>
        <w:contextualSpacing w:val="0"/>
        <w:rPr>
          <w:ins w:author="Anonymous" w:id="5" w:date="2016-10-11T16:35:53Z"/>
        </w:rPr>
      </w:pPr>
      <w:ins w:author="Anonymous" w:id="5" w:date="2016-10-11T16:35:53Z">
        <w:r w:rsidDel="00000000" w:rsidR="00000000" w:rsidRPr="00000000">
          <w:rPr>
            <w:rtl w:val="0"/>
          </w:rPr>
        </w:r>
      </w:ins>
    </w:p>
    <w:p w:rsidR="00000000" w:rsidDel="00000000" w:rsidP="00000000" w:rsidRDefault="00000000" w:rsidRPr="00000000">
      <w:pPr>
        <w:numPr>
          <w:ilvl w:val="0"/>
          <w:numId w:val="2"/>
        </w:numPr>
        <w:ind w:left="720" w:hanging="360"/>
        <w:contextualSpacing w:val="1"/>
        <w:rPr>
          <w:ins w:author="Anonymous" w:id="5" w:date="2016-10-11T16:35:53Z"/>
        </w:rPr>
      </w:pPr>
      <w:ins w:author="Anonymous" w:id="5" w:date="2016-10-11T16:35:53Z">
        <w:r w:rsidDel="00000000" w:rsidR="00000000" w:rsidRPr="00000000">
          <w:rPr>
            <w:b w:val="1"/>
            <w:color w:val="1155cc"/>
            <w:rtl w:val="0"/>
          </w:rPr>
          <w:t xml:space="preserve">Jurisdiction for</w:t>
        </w:r>
      </w:ins>
      <w:ins w:author="Greg Shatan" w:id="20" w:date="2016-10-19T11:20:37Z">
        <w:r w:rsidDel="00000000" w:rsidR="00000000" w:rsidRPr="00000000">
          <w:rPr>
            <w:b w:val="1"/>
            <w:color w:val="1155cc"/>
            <w:rtl w:val="0"/>
          </w:rPr>
          <w:t xml:space="preserve"> the Law used in</w:t>
        </w:r>
      </w:ins>
      <w:ins w:author="Anonymous" w:id="5" w:date="2016-10-11T16:35:53Z">
        <w:r w:rsidDel="00000000" w:rsidR="00000000" w:rsidRPr="00000000">
          <w:rPr>
            <w:b w:val="1"/>
            <w:color w:val="1155cc"/>
            <w:rtl w:val="0"/>
          </w:rPr>
          <w:t xml:space="preserve"> Interpretation of Contracts, etc. (Choice of Law), including contracts with contracted parties, contracts with other third parties, and actions of the Empowered Community.</w:t>
        </w:r>
      </w:ins>
    </w:p>
    <w:p w:rsidR="00000000" w:rsidDel="00000000" w:rsidP="00000000" w:rsidRDefault="00000000" w:rsidRPr="00000000">
      <w:pPr>
        <w:numPr>
          <w:ilvl w:val="1"/>
          <w:numId w:val="2"/>
        </w:numPr>
        <w:ind w:left="1440" w:hanging="360"/>
        <w:contextualSpacing w:val="1"/>
        <w:rPr>
          <w:ins w:author="Anonymous" w:id="5" w:date="2016-10-11T16:35:53Z"/>
          <w:u w:val="none"/>
        </w:rPr>
      </w:pPr>
      <w:ins w:author="Anonymous" w:id="5" w:date="2016-10-11T16:35:53Z">
        <w:r w:rsidDel="00000000" w:rsidR="00000000" w:rsidRPr="00000000">
          <w:rPr>
            <w:rtl w:val="0"/>
          </w:rPr>
          <w:t xml:space="preserve">This refers to the jurisdiction whose laws will be used to interpret the rights and responsibilities of parties to a litigation, arbitration or other dispute resolution mechanism.</w:t>
        </w:r>
      </w:ins>
    </w:p>
    <w:p w:rsidR="00000000" w:rsidDel="00000000" w:rsidP="00000000" w:rsidRDefault="00000000" w:rsidRPr="00000000">
      <w:pPr>
        <w:numPr>
          <w:ilvl w:val="1"/>
          <w:numId w:val="2"/>
        </w:numPr>
        <w:ind w:left="1440" w:hanging="360"/>
        <w:contextualSpacing w:val="1"/>
        <w:rPr>
          <w:ins w:author="Greg Shatan" w:id="21" w:date="2016-10-19T09:38:33Z"/>
          <w:u w:val="none"/>
        </w:rPr>
      </w:pPr>
      <w:ins w:author="Anonymous" w:id="5" w:date="2016-10-11T16:35:53Z">
        <w:r w:rsidDel="00000000" w:rsidR="00000000" w:rsidRPr="00000000">
          <w:rPr>
            <w:rtl w:val="0"/>
          </w:rPr>
          <w:t xml:space="preserve">Choice of law may be specified in an agreement.  If no governing law is specified, the governing law will be determined in the dispute by the judge, panel or other decision-maker.</w:t>
        </w:r>
      </w:ins>
      <w:ins w:author="Greg Shatan" w:id="21" w:date="2016-10-19T09:38:33Z">
        <w:r w:rsidDel="00000000" w:rsidR="00000000" w:rsidRPr="00000000">
          <w:rPr>
            <w:rtl w:val="0"/>
          </w:rPr>
        </w:r>
      </w:ins>
    </w:p>
    <w:p w:rsidR="00000000" w:rsidDel="00000000" w:rsidP="00000000" w:rsidRDefault="00000000" w:rsidRPr="00000000">
      <w:pPr>
        <w:numPr>
          <w:ilvl w:val="2"/>
          <w:numId w:val="2"/>
        </w:numPr>
        <w:ind w:left="2160" w:hanging="360"/>
        <w:contextualSpacing w:val="1"/>
        <w:rPr>
          <w:ins w:author="Greg Shatan" w:id="21" w:date="2016-10-19T09:38:33Z"/>
          <w:u w:val="none"/>
        </w:rPr>
      </w:pPr>
      <w:ins w:author="Greg Shatan" w:id="21" w:date="2016-10-19T09:38:33Z">
        <w:r w:rsidDel="00000000" w:rsidR="00000000" w:rsidRPr="00000000">
          <w:rPr>
            <w:rtl w:val="0"/>
            <w:rPrChange w:author="Greg Shatan" w:id="22" w:date="2016-10-19T09:38:33Z">
              <w:rPr/>
            </w:rPrChange>
          </w:rPr>
          <w:t xml:space="preserve">California follows the rules set out in section 187 of the Restatement of Law 2d (1971) 561, Conflict of Laws, and will enforce the parties’ choice-of-law clause, unless either:</w:t>
        </w:r>
      </w:ins>
    </w:p>
    <w:p w:rsidR="00000000" w:rsidDel="00000000" w:rsidP="00000000" w:rsidRDefault="00000000" w:rsidRPr="00000000">
      <w:pPr>
        <w:numPr>
          <w:ilvl w:val="3"/>
          <w:numId w:val="2"/>
        </w:numPr>
        <w:ind w:left="2880" w:hanging="360"/>
        <w:contextualSpacing w:val="1"/>
        <w:rPr>
          <w:ins w:author="Greg Shatan" w:id="21" w:date="2016-10-19T09:38:33Z"/>
          <w:u w:val="none"/>
        </w:rPr>
      </w:pPr>
      <w:ins w:author="Greg Shatan" w:id="21" w:date="2016-10-19T09:38:33Z">
        <w:r w:rsidDel="00000000" w:rsidR="00000000" w:rsidRPr="00000000">
          <w:rPr>
            <w:rtl w:val="0"/>
            <w:rPrChange w:author="Greg Shatan" w:id="22" w:date="2016-10-19T09:38:33Z">
              <w:rPr/>
            </w:rPrChange>
          </w:rPr>
          <w:t xml:space="preserve">the chosen state has no substantial relationship to the parties or the transaction and there is no other reasonable basis for the parties’ choice; or</w:t>
        </w:r>
      </w:ins>
    </w:p>
    <w:p w:rsidR="00000000" w:rsidDel="00000000" w:rsidP="00000000" w:rsidRDefault="00000000" w:rsidRPr="00000000">
      <w:pPr>
        <w:numPr>
          <w:ilvl w:val="3"/>
          <w:numId w:val="2"/>
        </w:numPr>
        <w:ind w:left="2880" w:hanging="360"/>
        <w:contextualSpacing w:val="1"/>
        <w:rPr>
          <w:ins w:author="Parminder Jeet Singh" w:id="23" w:date="2016-10-11T16:42:14Z"/>
          <w:u w:val="none"/>
        </w:rPr>
        <w:pPrChange w:author="Greg Shatan" w:id="0" w:date="2016-10-19T09:38:22Z">
          <w:pPr>
            <w:numPr>
              <w:ilvl w:val="1"/>
              <w:numId w:val="2"/>
            </w:numPr>
            <w:ind w:left="1440" w:hanging="360"/>
            <w:contextualSpacing w:val="1"/>
          </w:pPr>
        </w:pPrChange>
      </w:pPr>
      <w:ins w:author="Greg Shatan" w:id="21" w:date="2016-10-19T09:38:33Z">
        <w:r w:rsidDel="00000000" w:rsidR="00000000" w:rsidRPr="00000000">
          <w:rPr>
            <w:rtl w:val="0"/>
            <w:rPrChange w:author="Greg Shatan" w:id="22" w:date="2016-10-19T09:38:33Z">
              <w:rPr/>
            </w:rPrChange>
          </w:rPr>
          <w:t xml:space="preserve">application of the law of the chosen state would be contrary to a fundamental policy of a state which has a materially greater interest than the chosen state.</w:t>
        </w:r>
      </w:ins>
      <w:ins w:author="Anonymous" w:id="5" w:date="2016-10-11T16:35:53Z"/>
      <w:ins w:author="Parminder Jeet Singh" w:id="23" w:date="2016-10-11T16:42:14Z">
        <w:r w:rsidDel="00000000" w:rsidR="00000000" w:rsidRPr="00000000">
          <w:rPr>
            <w:rtl w:val="0"/>
          </w:rPr>
        </w:r>
      </w:ins>
    </w:p>
    <w:p w:rsidR="00000000" w:rsidDel="00000000" w:rsidP="00000000" w:rsidRDefault="00000000" w:rsidRPr="00000000">
      <w:pPr>
        <w:numPr>
          <w:ilvl w:val="1"/>
          <w:numId w:val="2"/>
        </w:numPr>
        <w:ind w:left="1440" w:hanging="360"/>
        <w:contextualSpacing w:val="1"/>
        <w:rPr>
          <w:ins w:author="Anonymous" w:id="5" w:date="2016-10-11T16:35:53Z"/>
          <w:u w:val="none"/>
        </w:rPr>
      </w:pPr>
      <w:ins w:author="Parminder Jeet Singh" w:id="23" w:date="2016-10-11T16:42:14Z">
        <w:r w:rsidDel="00000000" w:rsidR="00000000" w:rsidRPr="00000000">
          <w:rPr>
            <w:rtl w:val="0"/>
          </w:rPr>
          <w:t xml:space="preserve">It just be remembered that public law will in any case be applicable to all contracts, and disputes related to them. It can be invoked by the state or by an disputant. </w:t>
        </w:r>
      </w:ins>
      <w:ins w:author="Anonymous" w:id="5" w:date="2016-10-11T16:35:53Z">
        <w:r w:rsidDel="00000000" w:rsidR="00000000" w:rsidRPr="00000000">
          <w:rPr>
            <w:rtl w:val="0"/>
          </w:rPr>
        </w:r>
      </w:ins>
    </w:p>
    <w:p w:rsidR="00000000" w:rsidDel="00000000" w:rsidP="00000000" w:rsidRDefault="00000000" w:rsidRPr="00000000">
      <w:pPr>
        <w:numPr>
          <w:ilvl w:val="1"/>
          <w:numId w:val="2"/>
        </w:numPr>
        <w:ind w:left="1440" w:hanging="360"/>
        <w:contextualSpacing w:val="1"/>
        <w:rPr>
          <w:ins w:author="Greg Shatan" w:id="25" w:date="2016-10-19T09:39:51Z"/>
          <w:u w:val="none"/>
        </w:rPr>
      </w:pPr>
      <w:ins w:author="Anonymous" w:id="5" w:date="2016-10-11T16:35:53Z">
        <w:r w:rsidDel="00000000" w:rsidR="00000000" w:rsidRPr="00000000">
          <w:rPr>
            <w:rtl w:val="0"/>
          </w:rPr>
          <w:t xml:space="preserve">ICANN’s base Registry Agreement for New gTLDs does not specify a governing law.</w:t>
        </w:r>
      </w:ins>
      <w:ins w:author="Greg Shatan" w:id="25" w:date="2016-10-19T09:39:51Z">
        <w:r w:rsidDel="00000000" w:rsidR="00000000" w:rsidRPr="00000000">
          <w:rPr>
            <w:rtl w:val="0"/>
          </w:rPr>
        </w:r>
      </w:ins>
    </w:p>
    <w:p w:rsidR="00000000" w:rsidDel="00000000" w:rsidP="00000000" w:rsidRDefault="00000000" w:rsidRPr="00000000">
      <w:pPr>
        <w:numPr>
          <w:ilvl w:val="1"/>
          <w:numId w:val="2"/>
        </w:numPr>
        <w:ind w:left="1440" w:hanging="360"/>
        <w:contextualSpacing w:val="1"/>
        <w:rPr>
          <w:ins w:author="Greg Shatan" w:id="25" w:date="2016-10-19T09:39:51Z"/>
          <w:u w:val="none"/>
        </w:rPr>
      </w:pPr>
      <w:ins w:author="Greg Shatan" w:id="25" w:date="2016-10-19T09:39:51Z">
        <w:r w:rsidDel="00000000" w:rsidR="00000000" w:rsidRPr="00000000">
          <w:rPr>
            <w:rtl w:val="0"/>
          </w:rPr>
          <w:t xml:space="preserve">ICANN’s Registrar Accreditation Agreements?</w:t>
        </w:r>
      </w:ins>
    </w:p>
    <w:p w:rsidR="00000000" w:rsidDel="00000000" w:rsidP="00000000" w:rsidRDefault="00000000" w:rsidRPr="00000000">
      <w:pPr>
        <w:ind w:left="720" w:firstLine="0"/>
        <w:contextualSpacing w:val="1"/>
        <w:rPr>
          <w:ins w:author="Anonymous" w:id="5" w:date="2016-10-11T16:35:53Z"/>
          <w:u w:val="none"/>
        </w:rPr>
        <w:pPrChange w:author="Greg Shatan" w:id="0" w:date="2016-10-19T09:39:31Z">
          <w:pPr>
            <w:numPr>
              <w:ilvl w:val="1"/>
              <w:numId w:val="2"/>
            </w:numPr>
            <w:ind w:left="1440" w:hanging="360"/>
            <w:contextualSpacing w:val="1"/>
          </w:pPr>
        </w:pPrChange>
      </w:pPr>
      <w:ins w:author="Anonymous" w:id="5" w:date="2016-10-11T16:35:53Z">
        <w:r w:rsidDel="00000000" w:rsidR="00000000" w:rsidRPr="00000000">
          <w:rPr>
            <w:rtl w:val="0"/>
          </w:rPr>
        </w:r>
      </w:ins>
    </w:p>
    <w:p w:rsidR="00000000" w:rsidDel="00000000" w:rsidP="00000000" w:rsidRDefault="00000000" w:rsidRPr="00000000">
      <w:pPr>
        <w:ind w:left="720" w:firstLine="0"/>
        <w:contextualSpacing w:val="0"/>
        <w:rPr>
          <w:ins w:author="Anonymous" w:id="5" w:date="2016-10-11T16:35:53Z"/>
        </w:rPr>
      </w:pPr>
      <w:ins w:author="Anonymous" w:id="5" w:date="2016-10-11T16:35:53Z">
        <w:r w:rsidDel="00000000" w:rsidR="00000000" w:rsidRPr="00000000">
          <w:rPr>
            <w:rtl w:val="0"/>
          </w:rPr>
        </w:r>
      </w:ins>
    </w:p>
    <w:p w:rsidR="00000000" w:rsidDel="00000000" w:rsidP="00000000" w:rsidRDefault="00000000" w:rsidRPr="00000000">
      <w:pPr>
        <w:contextualSpacing w:val="0"/>
        <w:rPr>
          <w:ins w:author="Jorge Cancio" w:id="28" w:date="2016-10-19T14:55:54Z"/>
        </w:rPr>
      </w:pPr>
      <w:ins w:author="Greg Shatan" w:id="27" w:date="2016-10-19T10:28:45Z">
        <w:r w:rsidDel="00000000" w:rsidR="00000000" w:rsidRPr="00000000">
          <w:rPr>
            <w:rtl w:val="0"/>
          </w:rPr>
          <w:t xml:space="preserve">[</w:t>
        </w:r>
      </w:ins>
      <w:ins w:author="Anonymous" w:id="5" w:date="2016-10-11T16:35:53Z"/>
      <w:ins w:author="Jorge Cancio" w:id="28" w:date="2016-10-19T14:55:54Z">
        <w:commentRangeStart w:id="8"/>
        <w:commentRangeStart w:id="9"/>
        <w:r w:rsidDel="00000000" w:rsidR="00000000" w:rsidRPr="00000000">
          <w:rPr>
            <w:rtl w:val="0"/>
          </w:rPr>
          <w:t xml:space="preserve">Under choice of law, I would highlight the following topics: potential flexibilities to attend and address the different legal frameworks applicable to where contracting parties are established, especially when there are potential conflicts between commitments derived from ICANN and such national/supranational legal frameworks; freedom to choose applicable law, etc.</w:t>
        </w:r>
        <w:r w:rsidDel="00000000" w:rsidR="00000000" w:rsidRPr="00000000">
          <w:rPr>
            <w:rtl w:val="0"/>
          </w:rPr>
        </w:r>
      </w:ins>
    </w:p>
    <w:p w:rsidR="00000000" w:rsidDel="00000000" w:rsidP="00000000" w:rsidRDefault="00000000" w:rsidRPr="00000000">
      <w:pPr>
        <w:contextualSpacing w:val="0"/>
        <w:rPr>
          <w:ins w:author="Jorge Cancio" w:id="28" w:date="2016-10-19T14:55:54Z"/>
        </w:rPr>
      </w:pPr>
      <w:ins w:author="Jorge Cancio" w:id="28" w:date="2016-10-19T14:55:54Z">
        <w:r w:rsidDel="00000000" w:rsidR="00000000" w:rsidRPr="00000000">
          <w:rPr>
            <w:rtl w:val="0"/>
          </w:rPr>
          <w:t xml:space="preserve">Who has the freedom to choose the appropriate law???</w:t>
        </w:r>
      </w:ins>
      <w:ins w:author="Greg Shatan" w:id="29" w:date="2016-10-19T10:28:50Z">
        <w:commentRangeEnd w:id="8"/>
        <w:r w:rsidDel="00000000" w:rsidR="00000000" w:rsidRPr="00000000">
          <w:commentReference w:id="8"/>
        </w:r>
        <w:commentRangeEnd w:id="9"/>
        <w:r w:rsidDel="00000000" w:rsidR="00000000" w:rsidRPr="00000000">
          <w:commentReference w:id="9"/>
        </w:r>
        <w:r w:rsidDel="00000000" w:rsidR="00000000" w:rsidRPr="00000000">
          <w:rPr>
            <w:rtl w:val="0"/>
          </w:rPr>
          <w:t xml:space="preserve">]</w:t>
        </w:r>
      </w:ins>
      <w:ins w:author="Jorge Cancio" w:id="28" w:date="2016-10-19T14:55:54Z">
        <w:r w:rsidDel="00000000" w:rsidR="00000000" w:rsidRPr="00000000">
          <w:rPr>
            <w:rtl w:val="0"/>
          </w:rPr>
        </w:r>
      </w:ins>
    </w:p>
    <w:p w:rsidR="00000000" w:rsidDel="00000000" w:rsidP="00000000" w:rsidRDefault="00000000" w:rsidRPr="00000000">
      <w:pPr>
        <w:contextualSpacing w:val="0"/>
        <w:rPr>
          <w:ins w:author="Anonymous" w:id="5" w:date="2016-10-11T16:35:53Z"/>
        </w:rPr>
      </w:pPr>
      <w:ins w:author="Anonymous" w:id="5" w:date="2016-10-11T16:35:53Z">
        <w:r w:rsidDel="00000000" w:rsidR="00000000" w:rsidRPr="00000000">
          <w:rPr>
            <w:rtl w:val="0"/>
          </w:rPr>
        </w:r>
      </w:ins>
    </w:p>
    <w:p w:rsidR="00000000" w:rsidDel="00000000" w:rsidP="00000000" w:rsidRDefault="00000000" w:rsidRPr="00000000">
      <w:pPr>
        <w:numPr>
          <w:ilvl w:val="0"/>
          <w:numId w:val="2"/>
        </w:numPr>
        <w:ind w:left="720" w:hanging="360"/>
        <w:contextualSpacing w:val="1"/>
        <w:rPr>
          <w:ins w:author="Anonymous" w:id="5" w:date="2016-10-11T16:35:53Z"/>
          <w:u w:val="none"/>
        </w:rPr>
      </w:pPr>
      <w:ins w:author="Anonymous" w:id="5" w:date="2016-10-11T16:35:53Z">
        <w:r w:rsidDel="00000000" w:rsidR="00000000" w:rsidRPr="00000000">
          <w:rPr>
            <w:b w:val="1"/>
            <w:color w:val="1155cc"/>
            <w:rtl w:val="0"/>
          </w:rPr>
          <w:t xml:space="preserve">Jurisdiction for </w:t>
        </w:r>
      </w:ins>
      <w:ins w:author="Greg Shatan" w:id="30" w:date="2016-10-19T11:19:46Z">
        <w:r w:rsidDel="00000000" w:rsidR="00000000" w:rsidRPr="00000000">
          <w:rPr>
            <w:b w:val="1"/>
            <w:color w:val="1155cc"/>
            <w:rtl w:val="0"/>
          </w:rPr>
          <w:t xml:space="preserve">the physical location of </w:t>
        </w:r>
      </w:ins>
      <w:ins w:author="Anonymous" w:id="5" w:date="2016-10-11T16:35:53Z">
        <w:r w:rsidDel="00000000" w:rsidR="00000000" w:rsidRPr="00000000">
          <w:rPr>
            <w:b w:val="1"/>
            <w:color w:val="1155cc"/>
            <w:rtl w:val="0"/>
          </w:rPr>
          <w:t xml:space="preserve">litigation of disputes (Venue)</w:t>
        </w:r>
        <w:r w:rsidDel="00000000" w:rsidR="00000000" w:rsidRPr="00000000">
          <w:rPr>
            <w:rtl w:val="0"/>
          </w:rPr>
          <w:t xml:space="preserve">.</w:t>
        </w:r>
        <w:r w:rsidDel="00000000" w:rsidR="00000000" w:rsidRPr="00000000">
          <w:rPr>
            <w:rtl w:val="0"/>
          </w:rPr>
        </w:r>
      </w:ins>
    </w:p>
    <w:p w:rsidR="00000000" w:rsidDel="00000000" w:rsidP="00000000" w:rsidRDefault="00000000" w:rsidRPr="00000000">
      <w:pPr>
        <w:numPr>
          <w:ilvl w:val="1"/>
          <w:numId w:val="2"/>
        </w:numPr>
        <w:ind w:left="1440" w:hanging="360"/>
        <w:contextualSpacing w:val="1"/>
        <w:rPr>
          <w:ins w:author="Anonymous" w:id="5" w:date="2016-10-11T16:35:53Z"/>
          <w:u w:val="none"/>
        </w:rPr>
      </w:pPr>
      <w:ins w:author="Greg Shatan" w:id="31" w:date="2016-10-17T09:21:38Z">
        <w:r w:rsidDel="00000000" w:rsidR="00000000" w:rsidRPr="00000000">
          <w:rPr>
            <w:rtl w:val="0"/>
          </w:rPr>
          <w:t xml:space="preserve">Types of Disputes</w:t>
        </w:r>
      </w:ins>
      <w:ins w:author="Anonymous" w:id="5" w:date="2016-10-11T16:35:53Z">
        <w:r w:rsidDel="00000000" w:rsidR="00000000" w:rsidRPr="00000000">
          <w:rPr>
            <w:rtl w:val="0"/>
          </w:rPr>
        </w:r>
      </w:ins>
    </w:p>
    <w:p w:rsidR="00000000" w:rsidDel="00000000" w:rsidP="00000000" w:rsidRDefault="00000000" w:rsidRPr="00000000">
      <w:pPr>
        <w:numPr>
          <w:ilvl w:val="2"/>
          <w:numId w:val="2"/>
        </w:numPr>
        <w:ind w:left="2160" w:hanging="360"/>
        <w:contextualSpacing w:val="1"/>
        <w:rPr>
          <w:ins w:author="Anonymous" w:id="5" w:date="2016-10-11T16:35:53Z"/>
          <w:u w:val="none"/>
        </w:rPr>
      </w:pPr>
      <w:ins w:author="Anonymous" w:id="5" w:date="2016-10-11T16:35:53Z">
        <w:r w:rsidDel="00000000" w:rsidR="00000000" w:rsidRPr="00000000">
          <w:rPr>
            <w:rtl w:val="0"/>
          </w:rPr>
          <w:t xml:space="preserve">Contractual disputes with contracted parties.</w:t>
        </w:r>
      </w:ins>
    </w:p>
    <w:p w:rsidR="00000000" w:rsidDel="00000000" w:rsidP="00000000" w:rsidRDefault="00000000" w:rsidRPr="00000000">
      <w:pPr>
        <w:numPr>
          <w:ilvl w:val="2"/>
          <w:numId w:val="2"/>
        </w:numPr>
        <w:ind w:left="2160" w:hanging="360"/>
        <w:contextualSpacing w:val="1"/>
        <w:rPr>
          <w:ins w:author="Anonymous" w:id="5" w:date="2016-10-11T16:35:53Z"/>
          <w:u w:val="none"/>
        </w:rPr>
      </w:pPr>
      <w:ins w:author="Anonymous" w:id="5" w:date="2016-10-11T16:35:53Z">
        <w:r w:rsidDel="00000000" w:rsidR="00000000" w:rsidRPr="00000000">
          <w:rPr>
            <w:rtl w:val="0"/>
          </w:rPr>
          <w:t xml:space="preserve">Contract disputes with other third parties.</w:t>
        </w:r>
      </w:ins>
    </w:p>
    <w:p w:rsidR="00000000" w:rsidDel="00000000" w:rsidP="00000000" w:rsidRDefault="00000000" w:rsidRPr="00000000">
      <w:pPr>
        <w:numPr>
          <w:ilvl w:val="2"/>
          <w:numId w:val="2"/>
        </w:numPr>
        <w:ind w:left="2160" w:hanging="360"/>
        <w:contextualSpacing w:val="1"/>
        <w:rPr>
          <w:ins w:author="Anonymous" w:id="5" w:date="2016-10-11T16:35:53Z"/>
          <w:u w:val="none"/>
        </w:rPr>
      </w:pPr>
      <w:ins w:author="Anonymous" w:id="5" w:date="2016-10-11T16:35:53Z">
        <w:r w:rsidDel="00000000" w:rsidR="00000000" w:rsidRPr="00000000">
          <w:rPr>
            <w:rtl w:val="0"/>
          </w:rPr>
          <w:t xml:space="preserve">Enforcement of actions of the Empowered Community. </w:t>
        </w:r>
        <w:r w:rsidDel="00000000" w:rsidR="00000000" w:rsidRPr="00000000">
          <w:rPr>
            <w:rtl w:val="0"/>
          </w:rPr>
        </w:r>
      </w:ins>
    </w:p>
    <w:p w:rsidR="00000000" w:rsidDel="00000000" w:rsidP="00000000" w:rsidRDefault="00000000" w:rsidRPr="00000000">
      <w:pPr>
        <w:numPr>
          <w:ilvl w:val="1"/>
          <w:numId w:val="2"/>
        </w:numPr>
        <w:ind w:left="1440" w:hanging="360"/>
        <w:contextualSpacing w:val="1"/>
        <w:rPr>
          <w:ins w:author="Anonymous" w:id="5" w:date="2016-10-11T16:35:53Z"/>
          <w:u w:val="none"/>
        </w:rPr>
      </w:pPr>
      <w:ins w:author="Anonymous" w:id="5" w:date="2016-10-11T16:35:53Z">
        <w:r w:rsidDel="00000000" w:rsidR="00000000" w:rsidRPr="00000000">
          <w:rPr>
            <w:rtl w:val="0"/>
          </w:rPr>
          <w:t xml:space="preserve">This refers to the type of proceeding (e.g., litigation, arbitration, IRP, etc.), the provider of that proceeding, and the physical location in which the proceeding will take place.</w:t>
        </w:r>
      </w:ins>
      <w:ins w:author="Greg Shatan" w:id="32" w:date="2016-10-17T09:22:21Z">
        <w:r w:rsidDel="00000000" w:rsidR="00000000" w:rsidRPr="00000000">
          <w:rPr>
            <w:rtl w:val="0"/>
          </w:rPr>
          <w:t xml:space="preserve">  It does not refer to the substantive law applied to the dispute, which is covered under Section 4 (Choice of Law).</w:t>
        </w:r>
      </w:ins>
      <w:ins w:author="Anonymous" w:id="5" w:date="2016-10-11T16:35:53Z">
        <w:r w:rsidDel="00000000" w:rsidR="00000000" w:rsidRPr="00000000">
          <w:rPr>
            <w:rtl w:val="0"/>
          </w:rPr>
        </w:r>
      </w:ins>
    </w:p>
    <w:p w:rsidR="00000000" w:rsidDel="00000000" w:rsidP="00000000" w:rsidRDefault="00000000" w:rsidRPr="00000000">
      <w:pPr>
        <w:numPr>
          <w:ilvl w:val="2"/>
          <w:numId w:val="2"/>
        </w:numPr>
        <w:ind w:left="2160" w:hanging="360"/>
        <w:contextualSpacing w:val="1"/>
        <w:rPr>
          <w:ins w:author="Parminder Jeet Singh" w:id="35" w:date="2016-10-17T09:15:39Z"/>
        </w:rPr>
      </w:pPr>
      <w:ins w:author="Greg Shatan" w:id="33" w:date="2016-10-17T08:23:55Z">
        <w:r w:rsidDel="00000000" w:rsidR="00000000" w:rsidRPr="00000000">
          <w:rPr>
            <w:color w:val="333333"/>
            <w:rtl w:val="0"/>
            <w:rPrChange w:author="Greg Shatan" w:id="34" w:date="2016-10-17T08:23:55Z">
              <w:rPr/>
            </w:rPrChange>
          </w:rPr>
          <w:t xml:space="preserve">For IRP proceedings, there is no physical location of venue. Under Bylaw Section 4.3, the proceedings are designed to be done electronically. The IRP Implementation Oversight Team is close to finishing supplemental rules of procedures for IRPs and those too will likely direct a panel to conduct its proceedings by electronic means to the extent feasible and if hearings are needed then to do those by telephone or video conference.</w:t>
        </w:r>
      </w:ins>
      <w:ins w:author="Parminder Jeet Singh" w:id="35" w:date="2016-10-17T09:15:39Z">
        <w:r w:rsidDel="00000000" w:rsidR="00000000" w:rsidRPr="00000000">
          <w:rPr>
            <w:rtl w:val="0"/>
          </w:rPr>
        </w:r>
      </w:ins>
    </w:p>
    <w:p w:rsidR="00000000" w:rsidDel="00000000" w:rsidP="00000000" w:rsidRDefault="00000000" w:rsidRPr="00000000">
      <w:pPr>
        <w:numPr>
          <w:ilvl w:val="2"/>
          <w:numId w:val="2"/>
        </w:numPr>
        <w:ind w:left="2160" w:hanging="360"/>
        <w:contextualSpacing w:val="1"/>
        <w:rPr>
          <w:ins w:author="Greg Shatan" w:id="37" w:date="2016-10-19T10:59:51Z"/>
          <w:u w:val="none"/>
        </w:rPr>
      </w:pPr>
      <w:ins w:author="Greg Shatan" w:id="37" w:date="2016-10-19T10:59:51Z">
        <w:r w:rsidDel="00000000" w:rsidR="00000000" w:rsidRPr="00000000">
          <w:rPr>
            <w:rtl w:val="0"/>
          </w:rPr>
          <w:t xml:space="preserve">Under U.S. law, the parties are generally free to agree in a contract on a state or country whose substantive law will apply to disputes related to that contract.  If the parties have not agreed on a choice of law, the court will engage in a choice of law analysis, which will look at a number of factors, including the place(s) where the contract is performed and the jurisdiction of incorporation/HQ for both parties,</w:t>
        </w:r>
      </w:ins>
    </w:p>
    <w:p w:rsidR="00000000" w:rsidDel="00000000" w:rsidP="00000000" w:rsidRDefault="00000000" w:rsidRPr="00000000">
      <w:pPr>
        <w:numPr>
          <w:ilvl w:val="2"/>
          <w:numId w:val="2"/>
        </w:numPr>
        <w:ind w:left="2160" w:hanging="360"/>
        <w:contextualSpacing w:val="1"/>
        <w:rPr>
          <w:ins w:author="Greg Shatan" w:id="36" w:date="2016-10-19T10:59:48Z"/>
          <w:u w:val="none"/>
        </w:rPr>
      </w:pPr>
      <w:ins w:author="Greg Shatan" w:id="37" w:date="2016-10-19T10:59:51Z">
        <w:r w:rsidDel="00000000" w:rsidR="00000000" w:rsidRPr="00000000">
          <w:rPr>
            <w:rtl w:val="0"/>
          </w:rPr>
          <w:t xml:space="preserve">The terms “public law” and “private law” have varying meanings in different countries and legal systems.  In the US, those terms are not generally used; when they are, “public law” refers to all laws passed by governments, while “private law” refers to the specific concepts set forth in agreements and forming a “private law” that applies only to the parties.</w:t>
        </w:r>
      </w:ins>
      <w:ins w:author="Greg Shatan" w:id="36" w:date="2016-10-19T10:59:48Z">
        <w:r w:rsidDel="00000000" w:rsidR="00000000" w:rsidRPr="00000000">
          <w:rPr>
            <w:rtl w:val="0"/>
          </w:rPr>
          <w:t xml:space="preserve">.</w:t>
        </w:r>
        <w:r w:rsidDel="00000000" w:rsidR="00000000" w:rsidRPr="00000000">
          <w:rPr>
            <w:rtl w:val="0"/>
          </w:rPr>
        </w:r>
      </w:ins>
    </w:p>
    <w:p w:rsidR="00000000" w:rsidDel="00000000" w:rsidP="00000000" w:rsidRDefault="00000000" w:rsidRPr="00000000">
      <w:pPr>
        <w:numPr>
          <w:ilvl w:val="1"/>
          <w:numId w:val="2"/>
        </w:numPr>
        <w:ind w:left="1440" w:hanging="360"/>
        <w:contextualSpacing w:val="1"/>
        <w:rPr>
          <w:ins w:author="Greg Shatan" w:id="36" w:date="2016-10-19T10:59:48Z"/>
          <w:u w:val="none"/>
        </w:rPr>
      </w:pPr>
      <w:ins w:author="Greg Shatan" w:id="36" w:date="2016-10-19T10:59:48Z">
        <w:r w:rsidDel="00000000" w:rsidR="00000000" w:rsidRPr="00000000">
          <w:rPr>
            <w:rtl w:val="0"/>
          </w:rPr>
          <w:t xml:space="preserve">ICANN’s base Registry Agreement for new gTLDs specifies arbitration using the International Chamber of Commerce in Los Angeles California (or, if the registry is an IGO, Geneva, Switzerland).</w:t>
        </w:r>
        <w:r w:rsidDel="00000000" w:rsidR="00000000" w:rsidRPr="00000000">
          <w:rPr>
            <w:rtl w:val="0"/>
          </w:rPr>
        </w:r>
      </w:ins>
    </w:p>
    <w:p w:rsidR="00000000" w:rsidDel="00000000" w:rsidP="00000000" w:rsidRDefault="00000000" w:rsidRPr="00000000">
      <w:pPr>
        <w:ind w:left="0" w:firstLine="0"/>
        <w:contextualSpacing w:val="0"/>
        <w:rPr>
          <w:ins w:author="Tijani BEN JEMAA" w:id="41" w:date="2016-10-19T10:37:38Z"/>
        </w:rPr>
      </w:pPr>
      <w:ins w:author="Greg Shatan" w:id="38" w:date="2016-10-19T10:35:10Z">
        <w:r w:rsidDel="00000000" w:rsidR="00000000" w:rsidRPr="00000000">
          <w:rPr>
            <w:rtl w:val="0"/>
          </w:rPr>
          <w:t xml:space="preserve">[</w:t>
        </w:r>
      </w:ins>
      <w:ins w:author="Greg Shatan" w:id="36" w:date="2016-10-19T10:59:48Z"/>
      <w:ins w:author="Jorge Cancio" w:id="39" w:date="2016-10-06T13:44:18Z">
        <w:commentRangeStart w:id="12"/>
        <w:commentRangeStart w:id="13"/>
        <w:r w:rsidDel="00000000" w:rsidR="00000000" w:rsidRPr="00000000">
          <w:rPr>
            <w:rtl w:val="0"/>
          </w:rPr>
          <w:t xml:space="preserve">Under venue or venues: multiplicity of venues and of providers of dispute resolution mechanisms (be it judicial or arbitration). Flexibilities as to standards, election of providers, language of proceedings, freedom to choose for the parties.</w:t>
        </w:r>
      </w:ins>
      <w:ins w:author="Greg Shatan" w:id="40" w:date="2016-10-19T10:35:14Z">
        <w:r w:rsidDel="00000000" w:rsidR="00000000" w:rsidRPr="00000000">
          <w:rPr>
            <w:rtl w:val="0"/>
          </w:rPr>
          <w:t xml:space="preserve">]</w:t>
        </w:r>
        <w:r w:rsidDel="00000000" w:rsidR="00000000" w:rsidRPr="00000000">
          <w:rPr>
            <w:rtl w:val="0"/>
          </w:rPr>
          <w:t xml:space="preserve"> </w:t>
        </w:r>
      </w:ins>
      <w:ins w:author="Tijani BEN JEMAA" w:id="41" w:date="2016-10-19T10:37:38Z">
        <w:commentRangeEnd w:id="12"/>
        <w:r w:rsidDel="00000000" w:rsidR="00000000" w:rsidRPr="00000000">
          <w:commentReference w:id="12"/>
        </w:r>
        <w:commentRangeEnd w:id="13"/>
        <w:r w:rsidDel="00000000" w:rsidR="00000000" w:rsidRPr="00000000">
          <w:commentReference w:id="13"/>
        </w:r>
        <w:r w:rsidDel="00000000" w:rsidR="00000000" w:rsidRPr="00000000">
          <w:rPr>
            <w:rtl w:val="0"/>
          </w:rPr>
        </w:r>
      </w:ins>
    </w:p>
    <w:p w:rsidR="00000000" w:rsidDel="00000000" w:rsidP="00000000" w:rsidRDefault="00000000" w:rsidRPr="00000000">
      <w:pPr>
        <w:ind w:left="0" w:firstLine="0"/>
        <w:contextualSpacing w:val="0"/>
        <w:rPr>
          <w:ins w:author="Greg Shatan" w:id="40" w:date="2016-10-19T10:35:14Z"/>
        </w:rPr>
      </w:pPr>
      <w:ins w:author="Greg Shatan" w:id="40" w:date="2016-10-19T10:35:14Z">
        <w:r w:rsidDel="00000000" w:rsidR="00000000" w:rsidRPr="00000000">
          <w:rPr>
            <w:rtl w:val="0"/>
          </w:rPr>
        </w:r>
      </w:ins>
    </w:p>
    <w:p w:rsidR="00000000" w:rsidDel="00000000" w:rsidP="00000000" w:rsidRDefault="00000000" w:rsidRPr="00000000">
      <w:pPr>
        <w:ind w:left="0" w:firstLine="0"/>
        <w:contextualSpacing w:val="0"/>
        <w:rPr>
          <w:ins w:author="Greg Shatan" w:id="43" w:date="2016-10-19T10:32:24Z"/>
        </w:rPr>
      </w:pPr>
      <w:ins w:author="Greg Shatan" w:id="43" w:date="2016-10-19T10:32:24Z">
        <w:r w:rsidDel="00000000" w:rsidR="00000000" w:rsidRPr="00000000">
          <w:rPr>
            <w:rtl w:val="0"/>
          </w:rPr>
          <w:t xml:space="preserve">[</w:t>
        </w:r>
        <w:commentRangeStart w:id="15"/>
        <w:r w:rsidDel="00000000" w:rsidR="00000000" w:rsidRPr="00000000">
          <w:rPr>
            <w:rtl w:val="0"/>
          </w:rPr>
          <w:t xml:space="preserve">I guess that under “venue” we would need to consider the IRP and other internal redress mechanisms and how well they  address the needs of a global stakeholder community, in terms of their composition, the language of proceedings, the venue(s), the providers, etc.</w:t>
        </w:r>
      </w:ins>
      <w:ins w:author="Greg Shatan" w:id="44" w:date="2016-10-19T10:32:29Z">
        <w:r w:rsidDel="00000000" w:rsidR="00000000" w:rsidRPr="00000000">
          <w:rPr>
            <w:rtl w:val="0"/>
          </w:rPr>
          <w:t xml:space="preserve">]</w:t>
        </w:r>
      </w:ins>
      <w:ins w:author="Greg Shatan" w:id="43" w:date="2016-10-19T10:32:24Z">
        <w:r w:rsidDel="00000000" w:rsidR="00000000" w:rsidRPr="00000000">
          <w:rPr>
            <w:rtl w:val="0"/>
          </w:rPr>
          <w:t xml:space="preserve">.</w:t>
        </w:r>
        <w:del w:author="Jorge Cancio" w:id="39" w:date="2016-10-06T13:44:18Z">
          <w:r w:rsidDel="00000000" w:rsidR="00000000" w:rsidRPr="00000000">
            <w:rPr>
              <w:rtl w:val="0"/>
            </w:rPr>
            <w:br w:type="textWrapping"/>
          </w:r>
        </w:del>
        <w:commentRangeEnd w:id="15"/>
        <w:r w:rsidDel="00000000" w:rsidR="00000000" w:rsidRPr="00000000">
          <w:commentReference w:id="15"/>
        </w:r>
        <w:r w:rsidDel="00000000" w:rsidR="00000000" w:rsidRPr="00000000">
          <w:rPr>
            <w:rtl w:val="0"/>
          </w:rPr>
        </w:r>
      </w:ins>
    </w:p>
    <w:p w:rsidR="00000000" w:rsidDel="00000000" w:rsidP="00000000" w:rsidRDefault="00000000" w:rsidRPr="00000000">
      <w:pPr>
        <w:numPr>
          <w:ilvl w:val="0"/>
          <w:numId w:val="2"/>
        </w:numPr>
        <w:ind w:left="720" w:hanging="360"/>
        <w:contextualSpacing w:val="1"/>
        <w:rPr>
          <w:ins w:author="Greg Shatan" w:id="43" w:date="2016-10-19T10:32:24Z"/>
          <w:u w:val="none"/>
        </w:rPr>
      </w:pPr>
      <w:ins w:author="Greg Shatan" w:id="43" w:date="2016-10-19T10:32:24Z">
        <w:r w:rsidDel="00000000" w:rsidR="00000000" w:rsidRPr="00000000">
          <w:rPr>
            <w:b w:val="1"/>
            <w:color w:val="1155cc"/>
            <w:rtl w:val="0"/>
          </w:rPr>
          <w:t xml:space="preserve">Relationships with national jurisdictions for particular domestic issues.</w:t>
        </w:r>
        <w:r w:rsidDel="00000000" w:rsidR="00000000" w:rsidRPr="00000000">
          <w:rPr>
            <w:rtl w:val="0"/>
          </w:rPr>
          <w:br w:type="textWrapping"/>
        </w:r>
      </w:ins>
    </w:p>
    <w:p w:rsidR="00000000" w:rsidDel="00000000" w:rsidP="00000000" w:rsidRDefault="00000000" w:rsidRPr="00000000">
      <w:pPr>
        <w:numPr>
          <w:ilvl w:val="0"/>
          <w:numId w:val="2"/>
        </w:numPr>
        <w:ind w:left="720" w:hanging="360"/>
        <w:contextualSpacing w:val="1"/>
        <w:rPr>
          <w:ins w:author="Greg Shatan" w:id="46" w:date="2016-10-19T10:55:09Z"/>
          <w:u w:val="none"/>
        </w:rPr>
      </w:pPr>
      <w:ins w:author="Greg Shatan" w:id="43" w:date="2016-10-19T10:32:24Z">
        <w:commentRangeStart w:id="16"/>
        <w:commentRangeStart w:id="17"/>
        <w:r w:rsidDel="00000000" w:rsidR="00000000" w:rsidRPr="00000000">
          <w:rPr>
            <w:b w:val="1"/>
            <w:color w:val="1155cc"/>
            <w:rtl w:val="0"/>
            <w:rPrChange w:author="Greg Shatan" w:id="45" w:date="2016-10-19T10:30:58Z">
              <w:rPr/>
            </w:rPrChange>
          </w:rPr>
          <w:t xml:space="preserve">Meeting NTIA requirements.</w:t>
        </w:r>
      </w:ins>
      <w:ins w:author="Greg Shatan" w:id="46" w:date="2016-10-19T10:55:09Z">
        <w:commentRangeEnd w:id="16"/>
        <w:r w:rsidDel="00000000" w:rsidR="00000000" w:rsidRPr="00000000">
          <w:commentReference w:id="16"/>
        </w:r>
        <w:commentRangeEnd w:id="17"/>
        <w:r w:rsidDel="00000000" w:rsidR="00000000" w:rsidRPr="00000000">
          <w:commentReference w:id="17"/>
        </w:r>
        <w:r w:rsidDel="00000000" w:rsidR="00000000" w:rsidRPr="00000000">
          <w:rPr>
            <w:rtl w:val="0"/>
          </w:rPr>
        </w:r>
      </w:ins>
    </w:p>
    <w:p w:rsidR="00000000" w:rsidDel="00000000" w:rsidP="00000000" w:rsidRDefault="00000000" w:rsidRPr="00000000">
      <w:pPr>
        <w:numPr>
          <w:ilvl w:val="1"/>
          <w:numId w:val="2"/>
        </w:numPr>
        <w:ind w:left="1440" w:hanging="360"/>
        <w:contextualSpacing w:val="1"/>
        <w:rPr>
          <w:ins w:author="Greg Shatan" w:id="46" w:date="2016-10-19T10:55:09Z"/>
          <w:u w:val="none"/>
        </w:rPr>
      </w:pPr>
      <w:ins w:author="Greg Shatan" w:id="46" w:date="2016-10-19T10:55:09Z">
        <w:r w:rsidDel="00000000" w:rsidR="00000000" w:rsidRPr="00000000">
          <w:rPr>
            <w:b w:val="1"/>
            <w:color w:val="1155cc"/>
            <w:rtl w:val="0"/>
            <w:rPrChange w:author="Greg Shatan" w:id="45" w:date="2016-10-19T10:30:58Z">
              <w:rPr/>
            </w:rPrChange>
          </w:rPr>
          <w:t xml:space="preserve">This “layer” was listed as one of the layers of jurisdiction in Work Stream 1.  We should clarify what was meant by this.</w:t>
        </w:r>
      </w:ins>
    </w:p>
    <w:p w:rsidR="00000000" w:rsidDel="00000000" w:rsidP="00000000" w:rsidRDefault="00000000" w:rsidRPr="00000000">
      <w:pPr>
        <w:numPr>
          <w:ilvl w:val="1"/>
          <w:numId w:val="2"/>
        </w:numPr>
        <w:ind w:left="1440" w:hanging="360"/>
        <w:contextualSpacing w:val="1"/>
        <w:rPr>
          <w:ins w:author="Greg Shatan" w:id="46" w:date="2016-10-19T10:55:09Z"/>
          <w:u w:val="none"/>
        </w:rPr>
      </w:pPr>
      <w:ins w:author="Greg Shatan" w:id="46" w:date="2016-10-19T10:55:09Z">
        <w:r w:rsidDel="00000000" w:rsidR="00000000" w:rsidRPr="00000000">
          <w:rPr>
            <w:b w:val="1"/>
            <w:color w:val="1155cc"/>
            <w:rtl w:val="0"/>
            <w:rPrChange w:author="Greg Shatan" w:id="45" w:date="2016-10-19T10:30:58Z">
              <w:rPr/>
            </w:rPrChange>
          </w:rPr>
          <w:t xml:space="preserve">We should determine whether NTIA’s approval of the community’s proposals was contingent or reliant on ICANN’s place of incorporation or headquarters location remaining unchanged.</w:t>
        </w:r>
      </w:ins>
    </w:p>
    <w:p w:rsidR="00000000" w:rsidDel="00000000" w:rsidP="00000000" w:rsidRDefault="00000000" w:rsidRPr="00000000">
      <w:pPr>
        <w:numPr>
          <w:ilvl w:val="2"/>
          <w:numId w:val="2"/>
        </w:numPr>
        <w:ind w:left="2160" w:hanging="360"/>
        <w:contextualSpacing w:val="1"/>
        <w:rPr>
          <w:ins w:author="Jean-Jacques Subrenat" w:id="47" w:date="2016-10-05T22:56:47Z"/>
          <w:u w:val="none"/>
        </w:rPr>
        <w:pPrChange w:author="Greg Shatan" w:id="0" w:date="2016-10-19T10:55:12Z">
          <w:pPr>
            <w:numPr>
              <w:ilvl w:val="0"/>
              <w:numId w:val="2"/>
            </w:numPr>
            <w:ind w:left="720" w:hanging="360"/>
            <w:contextualSpacing w:val="1"/>
          </w:pPr>
        </w:pPrChange>
      </w:pPr>
      <w:ins w:author="Greg Shatan" w:id="46" w:date="2016-10-19T10:55:09Z">
        <w:r w:rsidDel="00000000" w:rsidR="00000000" w:rsidRPr="00000000">
          <w:rPr>
            <w:b w:val="1"/>
            <w:color w:val="1155cc"/>
            <w:rtl w:val="0"/>
            <w:rPrChange w:author="Greg Shatan" w:id="45" w:date="2016-10-19T10:30:58Z">
              <w:rPr/>
            </w:rPrChange>
          </w:rPr>
          <w:t xml:space="preserve">If NTIA’s approval was not contingent on reliant, we should be able to remove this layer.</w:t>
        </w:r>
        <w:r w:rsidDel="00000000" w:rsidR="00000000" w:rsidRPr="00000000">
          <w:rPr>
            <w:rtl w:val="0"/>
          </w:rPr>
          <w:br w:type="textWrapping"/>
        </w:r>
      </w:ins>
      <w:ins w:author="Jean-Jacques Subrenat" w:id="47" w:date="2016-10-05T22:56:47Z">
        <w:r w:rsidDel="00000000" w:rsidR="00000000" w:rsidRPr="00000000">
          <w:rPr>
            <w:rtl w:val="0"/>
          </w:rPr>
        </w:r>
      </w:ins>
    </w:p>
    <w:p w:rsidR="00000000" w:rsidDel="00000000" w:rsidP="00000000" w:rsidRDefault="00000000" w:rsidRPr="00000000">
      <w:pPr>
        <w:contextualSpacing w:val="0"/>
        <w:rPr>
          <w:ins w:author="Jean-Jacques Subrenat" w:id="47" w:date="2016-10-05T22:56:47Z"/>
        </w:rPr>
      </w:pPr>
      <w:ins w:author="Jean-Jacques Subrenat" w:id="47" w:date="2016-10-05T22:56:47Z">
        <w:r w:rsidDel="00000000" w:rsidR="00000000" w:rsidRPr="00000000">
          <w:rPr>
            <w:rtl w:val="0"/>
          </w:rPr>
        </w:r>
      </w:ins>
    </w:p>
    <w:p w:rsidR="00000000" w:rsidDel="00000000" w:rsidP="00000000" w:rsidRDefault="00000000" w:rsidRPr="00000000">
      <w:pPr>
        <w:numPr>
          <w:ilvl w:val="0"/>
          <w:numId w:val="1"/>
        </w:numPr>
        <w:ind w:left="720" w:hanging="360"/>
        <w:contextualSpacing w:val="1"/>
        <w:rPr>
          <w:ins w:author="Jean-Jacques Subrenat" w:id="47" w:date="2016-10-05T22:56:47Z"/>
          <w:u w:val="none"/>
        </w:rPr>
      </w:pPr>
      <w:ins w:author="Jean-Jacques Subrenat" w:id="47" w:date="2016-10-05T22:56:47Z">
        <w:r w:rsidDel="00000000" w:rsidR="00000000" w:rsidRPr="00000000">
          <w:rPr>
            <w:rtl w:val="0"/>
          </w:rPr>
          <w:t xml:space="preserve">- - - - - - - - - </w:t>
        </w:r>
      </w:ins>
    </w:p>
    <w:p w:rsidR="00000000" w:rsidDel="00000000" w:rsidP="00000000" w:rsidRDefault="00000000" w:rsidRPr="00000000">
      <w:pPr>
        <w:contextualSpacing w:val="0"/>
        <w:rPr>
          <w:ins w:author="Jean-Jacques Subrenat" w:id="47" w:date="2016-10-05T22:56:47Z"/>
        </w:rPr>
      </w:pPr>
      <w:ins w:author="Jean-Jacques Subrenat" w:id="47" w:date="2016-10-05T22:56:47Z">
        <w:r w:rsidDel="00000000" w:rsidR="00000000" w:rsidRPr="00000000">
          <w:rPr>
            <w:rtl w:val="0"/>
          </w:rPr>
          <w:t xml:space="preserve">As my audio link in today’s meeting was not satisfactory, I take the liberty to submit in writing a somewhat different approach:</w:t>
        </w:r>
      </w:ins>
    </w:p>
    <w:p w:rsidR="00000000" w:rsidDel="00000000" w:rsidP="00000000" w:rsidRDefault="00000000" w:rsidRPr="00000000">
      <w:pPr>
        <w:contextualSpacing w:val="0"/>
        <w:rPr>
          <w:ins w:author="Jean-Jacques Subrenat" w:id="47" w:date="2016-10-05T22:56:47Z"/>
        </w:rPr>
      </w:pPr>
      <w:ins w:author="Jean-Jacques Subrenat" w:id="47" w:date="2016-10-05T22:56:47Z">
        <w:r w:rsidDel="00000000" w:rsidR="00000000" w:rsidRPr="00000000">
          <w:rPr>
            <w:rtl w:val="0"/>
          </w:rPr>
        </w:r>
      </w:ins>
    </w:p>
    <w:p w:rsidR="00000000" w:rsidDel="00000000" w:rsidP="00000000" w:rsidRDefault="00000000" w:rsidRPr="00000000">
      <w:pPr>
        <w:contextualSpacing w:val="0"/>
        <w:rPr>
          <w:ins w:author="Jean-Jacques Subrenat" w:id="47" w:date="2016-10-05T22:56:47Z"/>
        </w:rPr>
      </w:pPr>
      <w:ins w:author="Jean-Jacques Subrenat" w:id="47" w:date="2016-10-05T22:56:47Z">
        <w:r w:rsidDel="00000000" w:rsidR="00000000" w:rsidRPr="00000000">
          <w:rPr>
            <w:u w:val="single"/>
            <w:rtl w:val="0"/>
            <w:rPrChange w:author="Jean-Jacques Subrenat" w:id="49" w:date="2016-10-05T22:56:47Z">
              <w:rPr/>
            </w:rPrChange>
          </w:rPr>
          <w:t xml:space="preserve">Jurisdiction as per articles of incorporation, US legislation or ICANN fundamental bylaws</w:t>
        </w:r>
      </w:ins>
    </w:p>
    <w:p w:rsidR="00000000" w:rsidDel="00000000" w:rsidP="00000000" w:rsidRDefault="00000000" w:rsidRPr="00000000">
      <w:pPr>
        <w:numPr>
          <w:ilvl w:val="0"/>
          <w:numId w:val="3"/>
        </w:numPr>
        <w:ind w:left="720" w:hanging="360"/>
        <w:contextualSpacing w:val="1"/>
        <w:rPr>
          <w:ins w:author="Jean-Jacques Subrenat" w:id="47" w:date="2016-10-05T22:56:47Z"/>
          <w:u w:val="none"/>
        </w:rPr>
      </w:pPr>
      <w:ins w:author="Jean-Jacques Subrenat" w:id="47" w:date="2016-10-05T22:56:47Z">
        <w:r w:rsidDel="00000000" w:rsidR="00000000" w:rsidRPr="00000000">
          <w:rPr>
            <w:u w:val="single"/>
            <w:rtl w:val="0"/>
            <w:rPrChange w:author="Jean-Jacques Subrenat" w:id="49" w:date="2016-10-05T22:56:47Z">
              <w:rPr/>
            </w:rPrChange>
          </w:rPr>
          <w:t xml:space="preserve">Incorporation</w:t>
        </w:r>
      </w:ins>
    </w:p>
    <w:p w:rsidR="00000000" w:rsidDel="00000000" w:rsidP="00000000" w:rsidRDefault="00000000" w:rsidRPr="00000000">
      <w:pPr>
        <w:numPr>
          <w:ilvl w:val="0"/>
          <w:numId w:val="3"/>
        </w:numPr>
        <w:ind w:left="720" w:hanging="360"/>
        <w:contextualSpacing w:val="1"/>
        <w:rPr>
          <w:ins w:author="Jean-Jacques Subrenat" w:id="47" w:date="2016-10-05T22:56:47Z"/>
          <w:u w:val="none"/>
        </w:rPr>
      </w:pPr>
      <w:ins w:author="Jean-Jacques Subrenat" w:id="47" w:date="2016-10-05T22:56:47Z">
        <w:r w:rsidDel="00000000" w:rsidR="00000000" w:rsidRPr="00000000">
          <w:rPr>
            <w:u w:val="single"/>
            <w:rtl w:val="0"/>
            <w:rPrChange w:author="Jean-Jacques Subrenat" w:id="49" w:date="2016-10-05T22:56:47Z">
              <w:rPr/>
            </w:rPrChange>
          </w:rPr>
          <w:t xml:space="preserve">Headquarters</w:t>
        </w:r>
      </w:ins>
    </w:p>
    <w:p w:rsidR="00000000" w:rsidDel="00000000" w:rsidP="00000000" w:rsidRDefault="00000000" w:rsidRPr="00000000">
      <w:pPr>
        <w:numPr>
          <w:ilvl w:val="0"/>
          <w:numId w:val="3"/>
        </w:numPr>
        <w:ind w:left="720" w:hanging="360"/>
        <w:contextualSpacing w:val="1"/>
        <w:rPr>
          <w:ins w:author="Jean-Jacques Subrenat" w:id="47" w:date="2016-10-05T22:56:47Z"/>
          <w:u w:val="none"/>
        </w:rPr>
      </w:pPr>
      <w:ins w:author="Jean-Jacques Subrenat" w:id="47" w:date="2016-10-05T22:56:47Z">
        <w:commentRangeStart w:id="18"/>
        <w:r w:rsidDel="00000000" w:rsidR="00000000" w:rsidRPr="00000000">
          <w:rPr>
            <w:u w:val="single"/>
            <w:rtl w:val="0"/>
            <w:rPrChange w:author="Jean-Jacques Subrenat" w:id="49" w:date="2016-10-05T22:56:47Z">
              <w:rPr/>
            </w:rPrChange>
          </w:rPr>
          <w:t xml:space="preserve">Fiscal status</w:t>
        </w:r>
        <w:commentRangeEnd w:id="18"/>
        <w:r w:rsidDel="00000000" w:rsidR="00000000" w:rsidRPr="00000000">
          <w:commentReference w:id="18"/>
        </w:r>
        <w:r w:rsidDel="00000000" w:rsidR="00000000" w:rsidRPr="00000000">
          <w:rPr>
            <w:rtl w:val="0"/>
          </w:rPr>
        </w:r>
      </w:ins>
    </w:p>
    <w:p w:rsidR="00000000" w:rsidDel="00000000" w:rsidP="00000000" w:rsidRDefault="00000000" w:rsidRPr="00000000">
      <w:pPr>
        <w:numPr>
          <w:ilvl w:val="0"/>
          <w:numId w:val="3"/>
        </w:numPr>
        <w:ind w:left="720" w:hanging="360"/>
        <w:contextualSpacing w:val="1"/>
        <w:rPr>
          <w:ins w:author="Parminder Jeet Singh" w:id="50" w:date="2016-10-11T16:46:05Z"/>
          <w:u w:val="none"/>
        </w:rPr>
      </w:pPr>
      <w:ins w:author="Jean-Jacques Subrenat" w:id="47" w:date="2016-10-05T22:56:47Z">
        <w:commentRangeStart w:id="19"/>
        <w:r w:rsidDel="00000000" w:rsidR="00000000" w:rsidRPr="00000000">
          <w:rPr>
            <w:u w:val="single"/>
            <w:rtl w:val="0"/>
            <w:rPrChange w:author="Jean-Jacques Subrenat" w:id="49" w:date="2016-10-05T22:56:47Z">
              <w:rPr/>
            </w:rPrChange>
          </w:rPr>
          <w:t xml:space="preserve">Federal requirements (DoC, NTIA, California or other)</w:t>
        </w:r>
      </w:ins>
      <w:ins w:author="Parminder Jeet Singh" w:id="50" w:date="2016-10-11T16:46:05Z">
        <w:commentRangeEnd w:id="19"/>
        <w:r w:rsidDel="00000000" w:rsidR="00000000" w:rsidRPr="00000000">
          <w:commentReference w:id="19"/>
        </w:r>
        <w:r w:rsidDel="00000000" w:rsidR="00000000" w:rsidRPr="00000000">
          <w:rPr>
            <w:rtl w:val="0"/>
          </w:rPr>
        </w:r>
      </w:ins>
    </w:p>
    <w:p w:rsidR="00000000" w:rsidDel="00000000" w:rsidP="00000000" w:rsidRDefault="00000000" w:rsidRPr="00000000">
      <w:pPr>
        <w:numPr>
          <w:ilvl w:val="0"/>
          <w:numId w:val="3"/>
        </w:numPr>
        <w:ind w:left="720" w:hanging="360"/>
        <w:contextualSpacing w:val="1"/>
        <w:rPr>
          <w:ins w:author="Parminder Jeet Singh" w:id="50" w:date="2016-10-11T16:46:05Z"/>
          <w:u w:val="none"/>
        </w:rPr>
      </w:pPr>
      <w:ins w:author="Parminder Jeet Singh" w:id="50" w:date="2016-10-11T16:46:05Z">
        <w:r w:rsidDel="00000000" w:rsidR="00000000" w:rsidRPr="00000000">
          <w:rPr>
            <w:u w:val="single"/>
            <w:rtl w:val="0"/>
            <w:rPrChange w:author="Jean-Jacques Subrenat" w:id="49" w:date="2016-10-05T22:56:47Z">
              <w:rPr/>
            </w:rPrChange>
          </w:rPr>
          <w:t xml:space="preserve">The above point 4 should be replaced with -- Applicable public law requirements (that covers everything tried to be listed here)</w:t>
        </w:r>
        <w:r w:rsidDel="00000000" w:rsidR="00000000" w:rsidRPr="00000000">
          <w:rPr>
            <w:rtl w:val="0"/>
          </w:rPr>
        </w:r>
      </w:ins>
    </w:p>
    <w:p w:rsidR="00000000" w:rsidDel="00000000" w:rsidP="00000000" w:rsidRDefault="00000000" w:rsidRPr="00000000">
      <w:pPr>
        <w:contextualSpacing w:val="0"/>
        <w:rPr>
          <w:ins w:author="Parminder Jeet Singh" w:id="50" w:date="2016-10-11T16:46:05Z"/>
        </w:rPr>
      </w:pPr>
      <w:ins w:author="Parminder Jeet Singh" w:id="50" w:date="2016-10-11T16:46:05Z">
        <w:r w:rsidDel="00000000" w:rsidR="00000000" w:rsidRPr="00000000">
          <w:rPr>
            <w:rtl w:val="0"/>
          </w:rPr>
        </w:r>
      </w:ins>
    </w:p>
    <w:p w:rsidR="00000000" w:rsidDel="00000000" w:rsidP="00000000" w:rsidRDefault="00000000" w:rsidRPr="00000000">
      <w:pPr>
        <w:contextualSpacing w:val="0"/>
        <w:rPr>
          <w:ins w:author="Parminder Jeet Singh" w:id="50" w:date="2016-10-11T16:46:05Z"/>
        </w:rPr>
      </w:pPr>
      <w:ins w:author="Parminder Jeet Singh" w:id="50" w:date="2016-10-11T16:46:05Z">
        <w:r w:rsidDel="00000000" w:rsidR="00000000" w:rsidRPr="00000000">
          <w:rPr>
            <w:u w:val="single"/>
            <w:rtl w:val="0"/>
            <w:rPrChange w:author="Jean-Jacques Subrenat" w:id="49" w:date="2016-10-05T22:56:47Z">
              <w:rPr/>
            </w:rPrChange>
          </w:rPr>
          <w:t xml:space="preserve">Additional jurisdictions which might facilitate ICANN’s duties and services outside the USA</w:t>
        </w:r>
      </w:ins>
    </w:p>
    <w:p w:rsidR="00000000" w:rsidDel="00000000" w:rsidP="00000000" w:rsidRDefault="00000000" w:rsidRPr="00000000">
      <w:pPr>
        <w:numPr>
          <w:ilvl w:val="0"/>
          <w:numId w:val="4"/>
        </w:numPr>
        <w:ind w:left="720" w:hanging="360"/>
        <w:contextualSpacing w:val="1"/>
        <w:rPr>
          <w:ins w:author="Parminder Jeet Singh" w:id="50" w:date="2016-10-11T16:46:05Z"/>
          <w:u w:val="none"/>
        </w:rPr>
      </w:pPr>
      <w:ins w:author="Parminder Jeet Singh" w:id="50" w:date="2016-10-11T16:46:05Z">
        <w:r w:rsidDel="00000000" w:rsidR="00000000" w:rsidRPr="00000000">
          <w:rPr>
            <w:u w:val="single"/>
            <w:rtl w:val="0"/>
            <w:rPrChange w:author="Jean-Jacques Subrenat" w:id="49" w:date="2016-10-05T22:56:47Z">
              <w:rPr/>
            </w:rPrChange>
          </w:rPr>
          <w:t xml:space="preserve">Human resources management (employment, visas, insurance, pension…)</w:t>
        </w:r>
      </w:ins>
    </w:p>
    <w:p w:rsidR="00000000" w:rsidDel="00000000" w:rsidP="00000000" w:rsidRDefault="00000000" w:rsidRPr="00000000">
      <w:pPr>
        <w:numPr>
          <w:ilvl w:val="0"/>
          <w:numId w:val="4"/>
        </w:numPr>
        <w:ind w:left="720" w:hanging="360"/>
        <w:contextualSpacing w:val="1"/>
        <w:rPr>
          <w:ins w:author="Parminder Jeet Singh" w:id="50" w:date="2016-10-11T16:46:05Z"/>
          <w:u w:val="none"/>
        </w:rPr>
      </w:pPr>
      <w:ins w:author="Parminder Jeet Singh" w:id="50" w:date="2016-10-11T16:46:05Z">
        <w:r w:rsidDel="00000000" w:rsidR="00000000" w:rsidRPr="00000000">
          <w:rPr>
            <w:u w:val="single"/>
            <w:rtl w:val="0"/>
            <w:rPrChange w:author="Jean-Jacques Subrenat" w:id="49" w:date="2016-10-05T22:56:47Z">
              <w:rPr/>
            </w:rPrChange>
          </w:rPr>
          <w:t xml:space="preserve">Relations with contract or other parties</w:t>
        </w:r>
      </w:ins>
    </w:p>
    <w:p w:rsidR="00000000" w:rsidDel="00000000" w:rsidP="00000000" w:rsidRDefault="00000000" w:rsidRPr="00000000">
      <w:pPr>
        <w:numPr>
          <w:ilvl w:val="0"/>
          <w:numId w:val="4"/>
        </w:numPr>
        <w:ind w:left="720" w:hanging="360"/>
        <w:contextualSpacing w:val="1"/>
        <w:rPr>
          <w:ins w:author="Parminder Jeet Singh" w:id="50" w:date="2016-10-11T16:46:05Z"/>
          <w:u w:val="none"/>
        </w:rPr>
      </w:pPr>
      <w:ins w:author="Parminder Jeet Singh" w:id="50" w:date="2016-10-11T16:46:05Z">
        <w:r w:rsidDel="00000000" w:rsidR="00000000" w:rsidRPr="00000000">
          <w:rPr>
            <w:u w:val="single"/>
            <w:rtl w:val="0"/>
            <w:rPrChange w:author="Jean-Jacques Subrenat" w:id="49" w:date="2016-10-05T22:56:47Z">
              <w:rPr/>
            </w:rPrChange>
          </w:rPr>
          <w:t xml:space="preserve">Dispute settlement</w:t>
        </w:r>
      </w:ins>
    </w:p>
    <w:p w:rsidR="00000000" w:rsidDel="00000000" w:rsidP="00000000" w:rsidRDefault="00000000" w:rsidRPr="00000000">
      <w:pPr>
        <w:numPr>
          <w:ilvl w:val="0"/>
          <w:numId w:val="4"/>
        </w:numPr>
        <w:ind w:left="720" w:hanging="360"/>
        <w:contextualSpacing w:val="1"/>
        <w:rPr>
          <w:ins w:author="Parminder Jeet Singh" w:id="50" w:date="2016-10-11T16:46:05Z"/>
          <w:u w:val="none"/>
        </w:rPr>
      </w:pPr>
      <w:ins w:author="Parminder Jeet Singh" w:id="50" w:date="2016-10-11T16:46:05Z">
        <w:r w:rsidDel="00000000" w:rsidR="00000000" w:rsidRPr="00000000">
          <w:rPr>
            <w:u w:val="single"/>
            <w:rtl w:val="0"/>
            <w:rPrChange w:author="Jean-Jacques Subrenat" w:id="49" w:date="2016-10-05T22:56:47Z">
              <w:rPr/>
            </w:rPrChange>
          </w:rPr>
          <w:t xml:space="preserve">Initiatives centered on the global Internet user community, not specific to the USA</w:t>
        </w:r>
      </w:ins>
    </w:p>
    <w:p w:rsidR="00000000" w:rsidDel="00000000" w:rsidP="00000000" w:rsidRDefault="00000000" w:rsidRPr="00000000">
      <w:pPr>
        <w:numPr>
          <w:ilvl w:val="0"/>
          <w:numId w:val="4"/>
        </w:numPr>
        <w:ind w:left="720" w:hanging="360"/>
        <w:contextualSpacing w:val="1"/>
        <w:rPr>
          <w:ins w:author="Parminder Jeet Singh" w:id="50" w:date="2016-10-11T16:46:05Z"/>
          <w:u w:val="none"/>
        </w:rPr>
      </w:pPr>
      <w:ins w:author="Parminder Jeet Singh" w:id="50" w:date="2016-10-11T16:46:05Z">
        <w:r w:rsidDel="00000000" w:rsidR="00000000" w:rsidRPr="00000000">
          <w:rPr>
            <w:u w:val="single"/>
            <w:rtl w:val="0"/>
            <w:rPrChange w:author="Jean-Jacques Subrenat" w:id="49" w:date="2016-10-05T22:56:47Z">
              <w:rPr/>
            </w:rPrChange>
          </w:rPr>
          <w:t xml:space="preserve">Link to, and Interaction with different jurisdictions outside the USA</w:t>
        </w:r>
      </w:ins>
    </w:p>
    <w:p w:rsidR="00000000" w:rsidDel="00000000" w:rsidP="00000000" w:rsidRDefault="00000000" w:rsidRPr="00000000">
      <w:pPr>
        <w:numPr>
          <w:ilvl w:val="0"/>
          <w:numId w:val="4"/>
        </w:numPr>
        <w:ind w:left="720" w:hanging="360"/>
        <w:contextualSpacing w:val="1"/>
        <w:rPr>
          <w:ins w:author="Parminder Jeet Singh" w:id="50" w:date="2016-10-11T16:46:05Z"/>
          <w:u w:val="none"/>
        </w:rPr>
      </w:pPr>
      <w:ins w:author="Parminder Jeet Singh" w:id="50" w:date="2016-10-11T16:46:05Z">
        <w:r w:rsidDel="00000000" w:rsidR="00000000" w:rsidRPr="00000000">
          <w:rPr>
            <w:u w:val="single"/>
            <w:rtl w:val="0"/>
            <w:rPrChange w:author="Jean-Jacques Subrenat" w:id="49" w:date="2016-10-05T22:56:47Z">
              <w:rPr/>
            </w:rPrChange>
          </w:rPr>
          <w:t xml:space="preserve">Relations with sovereign states, as necessary (NOT in replacement of GAC, which remains the venue for their participation in ICANN’s policy process)</w:t>
        </w:r>
      </w:ins>
    </w:p>
    <w:p w:rsidR="00000000" w:rsidDel="00000000" w:rsidP="00000000" w:rsidRDefault="00000000" w:rsidRPr="00000000">
      <w:pPr>
        <w:numPr>
          <w:ilvl w:val="0"/>
          <w:numId w:val="4"/>
        </w:numPr>
        <w:ind w:left="720" w:hanging="360"/>
        <w:contextualSpacing w:val="1"/>
        <w:rPr>
          <w:ins w:author="Parminder Jeet Singh" w:id="50" w:date="2016-10-11T16:46:05Z"/>
          <w:u w:val="none"/>
        </w:rPr>
      </w:pPr>
      <w:ins w:author="Parminder Jeet Singh" w:id="50" w:date="2016-10-11T16:46:05Z">
        <w:r w:rsidDel="00000000" w:rsidR="00000000" w:rsidRPr="00000000">
          <w:rPr>
            <w:u w:val="single"/>
            <w:rtl w:val="0"/>
            <w:rPrChange w:author="Jean-Jacques Subrenat" w:id="49" w:date="2016-10-05T22:56:47Z">
              <w:rPr/>
            </w:rPrChange>
          </w:rPr>
          <w:t xml:space="preserve">If necessary, Fund (yet to be set up) for the management and use of funds from auction of gTLDs.</w:t>
        </w:r>
        <w:r w:rsidDel="00000000" w:rsidR="00000000" w:rsidRPr="00000000">
          <w:rPr>
            <w:rtl w:val="0"/>
          </w:rPr>
        </w:r>
      </w:ins>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Greg Shatan" w:id="3" w:date="2016-10-19T14:46:12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Parminder Jeet Singh" w:id="50" w:date="2016-10-11T16:46:05Z"/>
        </w:rPr>
      </w:pPr>
      <w:ins w:author="Parminder Jeet Singh" w:id="50" w:date="2016-10-11T16:46:05Z">
        <w:r w:rsidDel="00000000" w:rsidR="00000000" w:rsidRPr="00000000">
          <w:rPr>
            <w:rFonts w:ascii="Arial" w:cs="Arial" w:eastAsia="Arial" w:hAnsi="Arial"/>
            <w:b w:val="0"/>
            <w:i w:val="0"/>
            <w:smallCaps w:val="0"/>
            <w:strike w:val="0"/>
            <w:color w:val="000000"/>
            <w:sz w:val="22"/>
            <w:szCs w:val="22"/>
            <w:u w:val="none"/>
            <w:vertAlign w:val="baseline"/>
            <w:rtl w:val="0"/>
          </w:rPr>
          <w:t xml:space="preserve">Are you thinking of something different than maintaining a permanent  office?</w:t>
        </w:r>
      </w:ins>
    </w:p>
  </w:comment>
  <w:comment w:author="Jorge Cancio" w:id="4" w:date="2016-10-10T15:35:56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Parminder Jeet Singh" w:id="50" w:date="2016-10-11T16:46:05Z"/>
        </w:rPr>
      </w:pPr>
      <w:ins w:author="Parminder Jeet Singh" w:id="50" w:date="2016-10-11T16:46:05Z">
        <w:r w:rsidDel="00000000" w:rsidR="00000000" w:rsidRPr="00000000">
          <w:rPr>
            <w:rFonts w:ascii="Arial" w:cs="Arial" w:eastAsia="Arial" w:hAnsi="Arial"/>
            <w:b w:val="0"/>
            <w:i w:val="0"/>
            <w:smallCaps w:val="0"/>
            <w:strike w:val="0"/>
            <w:color w:val="000000"/>
            <w:sz w:val="22"/>
            <w:szCs w:val="22"/>
            <w:u w:val="none"/>
            <w:vertAlign w:val="baseline"/>
            <w:rtl w:val="0"/>
          </w:rPr>
          <w:t xml:space="preserve">A permanent office is a key asset, but if you intend to intervene against or sue somebody you may look beyond that, right? (financial, monetary assets or other infrastructure)</w:t>
        </w:r>
      </w:ins>
    </w:p>
  </w:comment>
  <w:comment w:author="Greg Shatan" w:id="5" w:date="2016-10-19T10:20:49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Parminder Jeet Singh" w:id="50" w:date="2016-10-11T16:46:05Z"/>
        </w:rPr>
      </w:pPr>
      <w:ins w:author="Parminder Jeet Singh" w:id="50" w:date="2016-10-11T16:46:05Z">
        <w:r w:rsidDel="00000000" w:rsidR="00000000" w:rsidRPr="00000000">
          <w:rPr>
            <w:rFonts w:ascii="Arial" w:cs="Arial" w:eastAsia="Arial" w:hAnsi="Arial"/>
            <w:b w:val="0"/>
            <w:i w:val="0"/>
            <w:smallCaps w:val="0"/>
            <w:strike w:val="0"/>
            <w:color w:val="000000"/>
            <w:sz w:val="22"/>
            <w:szCs w:val="22"/>
            <w:u w:val="none"/>
            <w:vertAlign w:val="baseline"/>
            <w:rtl w:val="0"/>
          </w:rPr>
          <w:t xml:space="preserve">Are you talking about looking at these in jurisdictions where ICANN has a physical presence, or in other jurisdictions as well?  Do you believe that ICANN has monetary assets or infrastructure in countries where it does not have a permanent establishment?  Would it matter if it did?  Should we ask ICANN if it does have such assets?</w:t>
        </w:r>
      </w:ins>
    </w:p>
  </w:comment>
  <w:comment w:author="Jorge Cancio" w:id="6" w:date="2016-10-19T14:46:12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Parminder Jeet Singh" w:id="50" w:date="2016-10-11T16:46:05Z"/>
        </w:rPr>
      </w:pPr>
      <w:ins w:author="Parminder Jeet Singh" w:id="50" w:date="2016-10-11T16:46:05Z">
        <w:r w:rsidDel="00000000" w:rsidR="00000000" w:rsidRPr="00000000">
          <w:rPr>
            <w:rFonts w:ascii="Arial" w:cs="Arial" w:eastAsia="Arial" w:hAnsi="Arial"/>
            <w:b w:val="0"/>
            <w:i w:val="0"/>
            <w:smallCaps w:val="0"/>
            <w:strike w:val="0"/>
            <w:color w:val="000000"/>
            <w:sz w:val="22"/>
            <w:szCs w:val="22"/>
            <w:u w:val="none"/>
            <w:vertAlign w:val="baseline"/>
            <w:rtl w:val="0"/>
          </w:rPr>
          <w:t xml:space="preserve">I'm only saying that wherever you have valuable assets you may be sued with some effect, which in turn may influence your operations and decision-making</w:t>
        </w:r>
      </w:ins>
    </w:p>
  </w:comment>
  <w:comment w:author="Greg Shatan" w:id="12" w:date="2016-10-19T10:35:07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Parminder Jeet Singh" w:id="50" w:date="2016-10-11T16:46:05Z"/>
        </w:rPr>
      </w:pPr>
      <w:ins w:author="Parminder Jeet Singh" w:id="50" w:date="2016-10-11T16:46:05Z">
        <w:r w:rsidDel="00000000" w:rsidR="00000000" w:rsidRPr="00000000">
          <w:rPr>
            <w:rFonts w:ascii="Arial" w:cs="Arial" w:eastAsia="Arial" w:hAnsi="Arial"/>
            <w:b w:val="0"/>
            <w:i w:val="0"/>
            <w:smallCaps w:val="0"/>
            <w:strike w:val="0"/>
            <w:color w:val="000000"/>
            <w:sz w:val="22"/>
            <w:szCs w:val="22"/>
            <w:u w:val="none"/>
            <w:vertAlign w:val="baseline"/>
            <w:rtl w:val="0"/>
          </w:rPr>
          <w:t xml:space="preserve">In this document, we are first defining the layers of jurisdiction and then the effects of each layer of ICANN's current jurisdiction.  I'm not sure how this relates to that.</w:t>
        </w:r>
      </w:ins>
    </w:p>
  </w:comment>
  <w:comment w:author="Greg Shatan" w:id="13" w:date="2016-10-19T10:35:07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Parminder Jeet Singh" w:id="50" w:date="2016-10-11T16:46:05Z"/>
        </w:rPr>
      </w:pPr>
      <w:ins w:author="Parminder Jeet Singh" w:id="50" w:date="2016-10-11T16:46:05Z">
        <w:r w:rsidDel="00000000" w:rsidR="00000000" w:rsidRPr="00000000">
          <w:rPr>
            <w:rFonts w:ascii="Arial" w:cs="Arial" w:eastAsia="Arial" w:hAnsi="Arial"/>
            <w:b w:val="0"/>
            <w:i w:val="0"/>
            <w:smallCaps w:val="0"/>
            <w:strike w:val="0"/>
            <w:color w:val="000000"/>
            <w:sz w:val="22"/>
            <w:szCs w:val="22"/>
            <w:u w:val="none"/>
            <w:vertAlign w:val="baseline"/>
            <w:rtl w:val="0"/>
          </w:rPr>
          <w:t xml:space="preserve">I"m not sure what this is asking us to do, if anything.</w:t>
        </w:r>
      </w:ins>
    </w:p>
  </w:comment>
  <w:comment w:author="Greg Shatan" w:id="7" w:date="2016-10-19T10:22:05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Parminder Jeet Singh" w:id="50" w:date="2016-10-11T16:46:05Z"/>
        </w:rPr>
      </w:pPr>
      <w:ins w:author="Parminder Jeet Singh" w:id="50" w:date="2016-10-11T16:46:05Z">
        <w:r w:rsidDel="00000000" w:rsidR="00000000" w:rsidRPr="00000000">
          <w:rPr>
            <w:rFonts w:ascii="Arial" w:cs="Arial" w:eastAsia="Arial" w:hAnsi="Arial"/>
            <w:b w:val="0"/>
            <w:i w:val="0"/>
            <w:smallCaps w:val="0"/>
            <w:strike w:val="0"/>
            <w:color w:val="000000"/>
            <w:sz w:val="22"/>
            <w:szCs w:val="22"/>
            <w:u w:val="none"/>
            <w:vertAlign w:val="baseline"/>
            <w:rtl w:val="0"/>
          </w:rPr>
          <w:t xml:space="preserve">What specific types of "interventions" are you thinking about?</w:t>
        </w:r>
      </w:ins>
    </w:p>
  </w:comment>
  <w:comment w:author="Greg Shatan" w:id="2" w:date="2016-10-19T10:23:01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Parminder Jeet Singh" w:id="50" w:date="2016-10-11T16:46:05Z"/>
        </w:rPr>
      </w:pPr>
      <w:ins w:author="Parminder Jeet Singh" w:id="50" w:date="2016-10-11T16:46:05Z">
        <w:r w:rsidDel="00000000" w:rsidR="00000000" w:rsidRPr="00000000">
          <w:rPr>
            <w:rFonts w:ascii="Arial" w:cs="Arial" w:eastAsia="Arial" w:hAnsi="Arial"/>
            <w:b w:val="0"/>
            <w:i w:val="0"/>
            <w:smallCaps w:val="0"/>
            <w:strike w:val="0"/>
            <w:color w:val="000000"/>
            <w:sz w:val="22"/>
            <w:szCs w:val="22"/>
            <w:u w:val="none"/>
            <w:vertAlign w:val="baseline"/>
            <w:rtl w:val="0"/>
          </w:rPr>
          <w:t xml:space="preserve">Do you have any specific scenarios that you are raising here?</w:t>
        </w:r>
      </w:ins>
    </w:p>
  </w:comment>
  <w:comment w:author="Milton Mueller" w:id="19" w:date="2016-10-10T21:45:26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Parminder Jeet Singh" w:id="50" w:date="2016-10-11T16:46:05Z"/>
        </w:rPr>
      </w:pPr>
      <w:ins w:author="Parminder Jeet Singh" w:id="50" w:date="2016-10-11T16:46:05Z">
        <w:r w:rsidDel="00000000" w:rsidR="00000000" w:rsidRPr="00000000">
          <w:rPr>
            <w:rFonts w:ascii="Arial" w:cs="Arial" w:eastAsia="Arial" w:hAnsi="Arial"/>
            <w:b w:val="0"/>
            <w:i w:val="0"/>
            <w:smallCaps w:val="0"/>
            <w:strike w:val="0"/>
            <w:color w:val="000000"/>
            <w:sz w:val="22"/>
            <w:szCs w:val="22"/>
            <w:u w:val="none"/>
            <w:vertAlign w:val="baseline"/>
            <w:rtl w:val="0"/>
          </w:rPr>
          <w:t xml:space="preserve">California is a state, not a federal jurisdiction. I also do not see any "federal requirements" pertaining to what we do, as noted in my comment on Greg's draft</w:t>
        </w:r>
      </w:ins>
    </w:p>
  </w:comment>
  <w:comment w:author="Milton Mueller" w:id="16" w:date="2016-10-11T16:44:30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Parminder Jeet Singh" w:id="50" w:date="2016-10-11T16:46:05Z"/>
        </w:rPr>
      </w:pPr>
      <w:ins w:author="Parminder Jeet Singh" w:id="50" w:date="2016-10-11T16:46:05Z">
        <w:r w:rsidDel="00000000" w:rsidR="00000000" w:rsidRPr="00000000">
          <w:rPr>
            <w:rFonts w:ascii="Arial" w:cs="Arial" w:eastAsia="Arial" w:hAnsi="Arial"/>
            <w:b w:val="0"/>
            <w:i w:val="0"/>
            <w:smallCaps w:val="0"/>
            <w:strike w:val="0"/>
            <w:color w:val="000000"/>
            <w:sz w:val="22"/>
            <w:szCs w:val="22"/>
            <w:u w:val="none"/>
            <w:vertAlign w:val="baseline"/>
            <w:rtl w:val="0"/>
          </w:rPr>
          <w:t xml:space="preserve">We have met NTIA requirements. The transition is over; the NTIA contract has expired. NTIA approval or requirements are no longer a factor in anything we do. This "layer" should be deleted.</w:t>
        </w:r>
      </w:ins>
    </w:p>
  </w:comment>
  <w:comment w:author="Parminder Jeet Singh" w:id="17" w:date="2016-10-11T16:44:30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Parminder Jeet Singh" w:id="50" w:date="2016-10-11T16:46:05Z"/>
        </w:rPr>
      </w:pPr>
      <w:ins w:author="Parminder Jeet Singh" w:id="50" w:date="2016-10-11T16:46:05Z">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 with Milton. NTIA is out of the picture now.</w:t>
        </w:r>
      </w:ins>
    </w:p>
  </w:comment>
  <w:comment w:author="Greg Shatan" w:id="15" w:date="2016-10-19T10:32:20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Parminder Jeet Singh" w:id="50" w:date="2016-10-11T16:46:05Z"/>
        </w:rPr>
      </w:pPr>
      <w:ins w:author="Parminder Jeet Singh" w:id="50" w:date="2016-10-11T16:46:05Z">
        <w:r w:rsidDel="00000000" w:rsidR="00000000" w:rsidRPr="00000000">
          <w:rPr>
            <w:rFonts w:ascii="Arial" w:cs="Arial" w:eastAsia="Arial" w:hAnsi="Arial"/>
            <w:b w:val="0"/>
            <w:i w:val="0"/>
            <w:smallCaps w:val="0"/>
            <w:strike w:val="0"/>
            <w:color w:val="000000"/>
            <w:sz w:val="22"/>
            <w:szCs w:val="22"/>
            <w:u w:val="none"/>
            <w:vertAlign w:val="baseline"/>
            <w:rtl w:val="0"/>
          </w:rPr>
          <w:t xml:space="preserve">I believe this is out of scope for this subgroup.</w:t>
        </w:r>
      </w:ins>
    </w:p>
  </w:comment>
  <w:comment w:author="Greg Shatan" w:id="0" w:date="2016-10-19T09:33:10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Parminder Jeet Singh" w:id="50" w:date="2016-10-11T16:46:05Z"/>
        </w:rPr>
      </w:pPr>
      <w:ins w:author="Parminder Jeet Singh" w:id="50" w:date="2016-10-11T16:46:05Z">
        <w:r w:rsidDel="00000000" w:rsidR="00000000" w:rsidRPr="00000000">
          <w:rPr>
            <w:rFonts w:ascii="Arial" w:cs="Arial" w:eastAsia="Arial" w:hAnsi="Arial"/>
            <w:b w:val="0"/>
            <w:i w:val="0"/>
            <w:smallCaps w:val="0"/>
            <w:strike w:val="0"/>
            <w:color w:val="000000"/>
            <w:sz w:val="22"/>
            <w:szCs w:val="22"/>
            <w:u w:val="none"/>
            <w:vertAlign w:val="baseline"/>
            <w:rtl w:val="0"/>
          </w:rPr>
          <w:t xml:space="preserve">I've tried to reflect this concept in the end of Sections 1 and 2.  I have not referred to the concept of "immunity" from US laws since that is contraindicated by the accountability framework adopted by ICANN, which depends on the ability of the Empowered Community to enforce its actions in court if need be.  This is the very reason that the Empowered Community needs to be a legally-recognized entity (specifically, an unincorporated association).</w:t>
        </w:r>
      </w:ins>
    </w:p>
  </w:comment>
  <w:comment w:author="Greg Shatan" w:id="11" w:date="2016-10-19T11:48:58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Parminder Jeet Singh" w:id="50" w:date="2016-10-11T16:46:05Z"/>
        </w:rPr>
      </w:pPr>
      <w:ins w:author="Parminder Jeet Singh" w:id="50" w:date="2016-10-11T16:46:05Z">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US does not have a concept of "private law" (though this term is sometimes used to refer to the contents of contracts forming "private laws" between the parties, but these are not in fact laws).</w:t>
        </w:r>
      </w:ins>
    </w:p>
  </w:comment>
  <w:comment w:author="Greg Shatan" w:id="8" w:date="2016-10-19T10:28:41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Parminder Jeet Singh" w:id="50" w:date="2016-10-11T16:46:05Z"/>
        </w:rPr>
      </w:pPr>
      <w:ins w:author="Parminder Jeet Singh" w:id="50" w:date="2016-10-11T16:46:05Z">
        <w:r w:rsidDel="00000000" w:rsidR="00000000" w:rsidRPr="00000000">
          <w:rPr>
            <w:rFonts w:ascii="Arial" w:cs="Arial" w:eastAsia="Arial" w:hAnsi="Arial"/>
            <w:b w:val="0"/>
            <w:i w:val="0"/>
            <w:smallCaps w:val="0"/>
            <w:strike w:val="0"/>
            <w:color w:val="000000"/>
            <w:sz w:val="22"/>
            <w:szCs w:val="22"/>
            <w:u w:val="none"/>
            <w:vertAlign w:val="baseline"/>
            <w:rtl w:val="0"/>
          </w:rPr>
          <w:t xml:space="preserve">Please clarify this.  I'm not following the issues.  Perhaps this needs to be broken down.  It also appears this may relate first to the venue/forum in  which a dispute is commenced, and then to the choice of laws/conflicts of laws principles of that forum.  Or perhaps this does not relate (only) to disputes.  It's unclear.</w:t>
        </w:r>
      </w:ins>
    </w:p>
  </w:comment>
  <w:comment w:author="Jorge Cancio" w:id="9" w:date="2016-10-19T14:55:54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Parminder Jeet Singh" w:id="50" w:date="2016-10-11T16:46:05Z"/>
        </w:rPr>
      </w:pPr>
      <w:ins w:author="Parminder Jeet Singh" w:id="50" w:date="2016-10-11T16:46:05Z">
        <w:r w:rsidDel="00000000" w:rsidR="00000000" w:rsidRPr="00000000">
          <w:rPr>
            <w:rFonts w:ascii="Arial" w:cs="Arial" w:eastAsia="Arial" w:hAnsi="Arial"/>
            <w:b w:val="0"/>
            <w:i w:val="0"/>
            <w:smallCaps w:val="0"/>
            <w:strike w:val="0"/>
            <w:color w:val="000000"/>
            <w:sz w:val="22"/>
            <w:szCs w:val="22"/>
            <w:u w:val="none"/>
            <w:vertAlign w:val="baseline"/>
            <w:rtl w:val="0"/>
          </w:rPr>
          <w:t xml:space="preserve">I'll try: ICANNs main agreements (with registries and registrars) are generally silent on applicable law. This silence may be construed differently by different courts in different jurisidtions, although I feel there is a natural tendency in courts to apply its own laws if the agreement is silent and there are no compulsory rules clearly applicable to the case (as if when in the EU one of the parties is a consumer). This means that the choice of applicable law may be limited nowadays in practice, which in principle may disadvantage stakeholders not familiar with the implicit choice of law. </w:t>
        </w:r>
      </w:ins>
    </w:p>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Parminder Jeet Singh" w:id="50" w:date="2016-10-11T16:46:05Z"/>
        </w:rPr>
      </w:pPr>
      <w:ins w:author="Parminder Jeet Singh" w:id="50" w:date="2016-10-11T16:46:05Z">
        <w:r w:rsidDel="00000000" w:rsidR="00000000" w:rsidRPr="00000000">
          <w:rPr>
            <w:rFonts w:ascii="Arial" w:cs="Arial" w:eastAsia="Arial" w:hAnsi="Arial"/>
            <w:b w:val="0"/>
            <w:i w:val="0"/>
            <w:smallCaps w:val="0"/>
            <w:strike w:val="0"/>
            <w:color w:val="000000"/>
            <w:sz w:val="22"/>
            <w:szCs w:val="22"/>
            <w:u w:val="none"/>
            <w:vertAlign w:val="baseline"/>
            <w:rtl w:val="0"/>
          </w:rPr>
          <w:t xml:space="preserve">At the same time, registry agreements for IGO/Governmental entities have some flexibilities built in as to applicable law or, to be more precise, as to conflicts arising from diverging obligations coming from the agreement with ICANN and the international law obligations. This is reflected for instance in section 7.16 of the model registry agreement. </w:t>
        </w:r>
      </w:ins>
    </w:p>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Parminder Jeet Singh" w:id="50" w:date="2016-10-11T16:46:05Z"/>
        </w:rPr>
      </w:pPr>
      <w:ins w:author="Parminder Jeet Singh" w:id="50" w:date="2016-10-11T16:46:05Z">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flexibility could be extended to other registries confronted with similar conflicts, not only with international law, but also when confronted with conflicts stemming from national law.</w:t>
        </w:r>
      </w:ins>
    </w:p>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Parminder Jeet Singh" w:id="50" w:date="2016-10-11T16:46:05Z"/>
        </w:rPr>
      </w:pPr>
      <w:ins w:author="Parminder Jeet Singh" w:id="50" w:date="2016-10-11T16:46:05Z">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flexibility could also take the form of a more wider recognition of freedom to choose the applicable law for the parties in the main agreements ICANN has.</w:t>
        </w:r>
      </w:ins>
    </w:p>
  </w:comment>
  <w:comment w:author="Greg Shatan" w:id="18" w:date="2016-10-17T09:24:13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Parminder Jeet Singh" w:id="50" w:date="2016-10-11T16:46:05Z"/>
        </w:rPr>
      </w:pPr>
      <w:ins w:author="Parminder Jeet Singh" w:id="50" w:date="2016-10-11T16:46:05Z">
        <w:r w:rsidDel="00000000" w:rsidR="00000000" w:rsidRPr="00000000">
          <w:rPr>
            <w:rFonts w:ascii="Arial" w:cs="Arial" w:eastAsia="Arial" w:hAnsi="Arial"/>
            <w:b w:val="0"/>
            <w:i w:val="0"/>
            <w:smallCaps w:val="0"/>
            <w:strike w:val="0"/>
            <w:color w:val="000000"/>
            <w:sz w:val="22"/>
            <w:szCs w:val="22"/>
            <w:u w:val="none"/>
            <w:vertAlign w:val="baseline"/>
            <w:rtl w:val="0"/>
          </w:rPr>
          <w:t xml:space="preserve">Jean-Jacques, can you explain what you mean by "Fiscal status" and how it relates to jurisdiction?  Thank you.</w:t>
        </w:r>
      </w:ins>
    </w:p>
  </w:comment>
  <w:comment w:author="Greg Shatan" w:id="14" w:date="2016-10-19T10:37:38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Parminder Jeet Singh" w:id="50" w:date="2016-10-11T16:46:05Z"/>
        </w:rPr>
      </w:pPr>
      <w:ins w:author="Parminder Jeet Singh" w:id="50" w:date="2016-10-11T16:46:05Z">
        <w:r w:rsidDel="00000000" w:rsidR="00000000" w:rsidRPr="00000000">
          <w:rPr>
            <w:rFonts w:ascii="Arial" w:cs="Arial" w:eastAsia="Arial" w:hAnsi="Arial"/>
            <w:b w:val="0"/>
            <w:i w:val="0"/>
            <w:smallCaps w:val="0"/>
            <w:strike w:val="0"/>
            <w:color w:val="000000"/>
            <w:sz w:val="22"/>
            <w:szCs w:val="22"/>
            <w:u w:val="none"/>
            <w:vertAlign w:val="baseline"/>
            <w:rtl w:val="0"/>
          </w:rPr>
          <w:t xml:space="preserve">In the case of contracts, these are often chosen when the contract is entered into.  If there is a dispute, these will depend on the venue chosen by the plaintiff, unless the defendant is able to remove the case to a different venue.</w:t>
        </w:r>
      </w:ins>
    </w:p>
  </w:comment>
  <w:comment w:author="Greg Shatan" w:id="10" w:date="2016-10-17T09:15:39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Parminder Jeet Singh" w:id="50" w:date="2016-10-11T16:46:05Z"/>
        </w:rPr>
      </w:pPr>
      <w:ins w:author="Parminder Jeet Singh" w:id="50" w:date="2016-10-11T16:46:05Z">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should be in Section 4 (Choice of Law), and not in Section 5 (Venue).</w:t>
        </w:r>
      </w:ins>
    </w:p>
  </w:comment>
  <w:comment w:author="Greg Shatan" w:id="1" w:date="2016-10-19T09:22:31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Parminder Jeet Singh" w:id="50" w:date="2016-10-11T16:46:05Z"/>
        </w:rPr>
      </w:pPr>
      <w:ins w:author="Parminder Jeet Singh" w:id="50" w:date="2016-10-11T16:46:05Z">
        <w:r w:rsidDel="00000000" w:rsidR="00000000" w:rsidRPr="00000000">
          <w:rPr>
            <w:rFonts w:ascii="Arial" w:cs="Arial" w:eastAsia="Arial" w:hAnsi="Arial"/>
            <w:b w:val="0"/>
            <w:i w:val="0"/>
            <w:smallCaps w:val="0"/>
            <w:strike w:val="0"/>
            <w:color w:val="000000"/>
            <w:sz w:val="22"/>
            <w:szCs w:val="22"/>
            <w:u w:val="none"/>
            <w:vertAlign w:val="baseline"/>
            <w:rtl w:val="0"/>
          </w:rPr>
          <w:t xml:space="preserve">All law in the US is "public law."  The term "public law" is not generally used in the US.</w:t>
        </w:r>
      </w:ins>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b w:val="1"/>
        <w:color w:val="1155cc"/>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