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4" w:rsidRPr="004163C8" w:rsidRDefault="008E0144" w:rsidP="00A008F6">
      <w:pPr>
        <w:rPr>
          <w:sz w:val="22"/>
          <w:szCs w:val="22"/>
        </w:rPr>
      </w:pPr>
    </w:p>
    <w:p w:rsidR="00A008F6" w:rsidRPr="004163C8" w:rsidRDefault="00A008F6" w:rsidP="00A008F6">
      <w:pPr>
        <w:rPr>
          <w:sz w:val="22"/>
          <w:szCs w:val="22"/>
        </w:rPr>
      </w:pPr>
    </w:p>
    <w:p w:rsidR="00A008F6" w:rsidRPr="004163C8" w:rsidRDefault="00A008F6" w:rsidP="00A008F6">
      <w:pPr>
        <w:rPr>
          <w:sz w:val="22"/>
          <w:szCs w:val="22"/>
        </w:rPr>
      </w:pPr>
    </w:p>
    <w:p w:rsidR="00A008F6" w:rsidRPr="004163C8" w:rsidRDefault="00A008F6" w:rsidP="00A008F6">
      <w:pPr>
        <w:rPr>
          <w:rFonts w:cs="Arial"/>
          <w:b/>
          <w:sz w:val="22"/>
          <w:szCs w:val="22"/>
        </w:rPr>
      </w:pPr>
      <w:r w:rsidRPr="004163C8">
        <w:rPr>
          <w:rFonts w:cs="Arial"/>
          <w:b/>
          <w:sz w:val="22"/>
          <w:szCs w:val="22"/>
        </w:rPr>
        <w:t>Questions to be sent on behalf of the Work Stream 2 subgroup on Jurisdiction:</w:t>
      </w:r>
    </w:p>
    <w:p w:rsidR="00A008F6" w:rsidRPr="004163C8" w:rsidRDefault="00A008F6" w:rsidP="00A008F6">
      <w:pPr>
        <w:rPr>
          <w:rFonts w:cs="Arial"/>
          <w:sz w:val="22"/>
          <w:szCs w:val="22"/>
        </w:rPr>
      </w:pPr>
    </w:p>
    <w:p w:rsidR="00A008F6" w:rsidRPr="004163C8" w:rsidRDefault="00A008F6" w:rsidP="00A008F6">
      <w:pPr>
        <w:rPr>
          <w:rFonts w:cs="Arial"/>
          <w:b/>
          <w:sz w:val="22"/>
          <w:szCs w:val="22"/>
        </w:rPr>
      </w:pPr>
      <w:r w:rsidRPr="004163C8">
        <w:rPr>
          <w:rFonts w:cs="Arial"/>
          <w:b/>
          <w:sz w:val="22"/>
          <w:szCs w:val="22"/>
        </w:rPr>
        <w:t>Preamble</w:t>
      </w:r>
    </w:p>
    <w:p w:rsidR="00A008F6" w:rsidRPr="004163C8" w:rsidRDefault="00A008F6" w:rsidP="00A008F6">
      <w:pPr>
        <w:rPr>
          <w:rFonts w:cs="Arial"/>
          <w:b/>
          <w:sz w:val="22"/>
          <w:szCs w:val="22"/>
        </w:rPr>
      </w:pPr>
    </w:p>
    <w:p w:rsidR="00AC5CEF" w:rsidRPr="004163C8" w:rsidRDefault="00A008F6" w:rsidP="00A008F6">
      <w:pPr>
        <w:rPr>
          <w:rFonts w:cs="Arial"/>
          <w:sz w:val="22"/>
          <w:szCs w:val="22"/>
        </w:rPr>
      </w:pPr>
      <w:r w:rsidRPr="004163C8">
        <w:rPr>
          <w:rFonts w:cs="Arial"/>
          <w:sz w:val="22"/>
          <w:szCs w:val="22"/>
        </w:rPr>
        <w:t xml:space="preserve">The newly-adopted ICANN bylaws created several Work Stream </w:t>
      </w:r>
      <w:r w:rsidR="00AC5CEF" w:rsidRPr="004163C8">
        <w:rPr>
          <w:rFonts w:cs="Arial"/>
          <w:sz w:val="22"/>
          <w:szCs w:val="22"/>
        </w:rPr>
        <w:t>2 accountability subgroups. One of th</w:t>
      </w:r>
      <w:r w:rsidR="00EE1AA6" w:rsidRPr="004163C8">
        <w:rPr>
          <w:rFonts w:cs="Arial"/>
          <w:sz w:val="22"/>
          <w:szCs w:val="22"/>
        </w:rPr>
        <w:t xml:space="preserve">em, </w:t>
      </w:r>
      <w:r w:rsidR="00AC5CEF" w:rsidRPr="004163C8">
        <w:rPr>
          <w:rFonts w:cs="Arial"/>
          <w:sz w:val="22"/>
          <w:szCs w:val="22"/>
        </w:rPr>
        <w:t>the</w:t>
      </w:r>
      <w:r w:rsidRPr="004163C8">
        <w:rPr>
          <w:rFonts w:cs="Arial"/>
          <w:sz w:val="22"/>
          <w:szCs w:val="22"/>
        </w:rPr>
        <w:t xml:space="preserve"> subgroup on Jurisdiction</w:t>
      </w:r>
      <w:r w:rsidR="00EE1AA6" w:rsidRPr="004163C8">
        <w:rPr>
          <w:rFonts w:cs="Arial"/>
          <w:sz w:val="22"/>
          <w:szCs w:val="22"/>
        </w:rPr>
        <w:t>,</w:t>
      </w:r>
      <w:r w:rsidR="00AC5CEF" w:rsidRPr="004163C8">
        <w:rPr>
          <w:rFonts w:cs="Arial"/>
          <w:sz w:val="22"/>
          <w:szCs w:val="22"/>
        </w:rPr>
        <w:t xml:space="preserve"> is posing the questions below for community input into the subgroup’s deliberations.</w:t>
      </w:r>
    </w:p>
    <w:p w:rsidR="00341B95" w:rsidRPr="004163C8" w:rsidRDefault="00341B95" w:rsidP="00A008F6">
      <w:pPr>
        <w:rPr>
          <w:rFonts w:cs="Arial"/>
          <w:sz w:val="22"/>
          <w:szCs w:val="22"/>
        </w:rPr>
      </w:pPr>
    </w:p>
    <w:p w:rsidR="00341B95" w:rsidRPr="004163C8" w:rsidRDefault="00341B95" w:rsidP="00A008F6">
      <w:pPr>
        <w:rPr>
          <w:rFonts w:cs="Helvetica"/>
          <w:sz w:val="22"/>
          <w:szCs w:val="22"/>
          <w:shd w:val="clear" w:color="auto" w:fill="FFFFFF"/>
        </w:rPr>
      </w:pPr>
      <w:r w:rsidRPr="004163C8">
        <w:rPr>
          <w:rFonts w:cs="Helvetica"/>
          <w:sz w:val="22"/>
          <w:szCs w:val="22"/>
          <w:shd w:val="clear" w:color="auto" w:fill="FFFFFF"/>
        </w:rPr>
        <w:t>As directed by Bylaw Article 27, Section 27.1(b</w:t>
      </w:r>
      <w:proofErr w:type="gramStart"/>
      <w:r w:rsidRPr="004163C8">
        <w:rPr>
          <w:rFonts w:cs="Helvetica"/>
          <w:sz w:val="22"/>
          <w:szCs w:val="22"/>
          <w:shd w:val="clear" w:color="auto" w:fill="FFFFFF"/>
        </w:rPr>
        <w:t>)(</w:t>
      </w:r>
      <w:proofErr w:type="gramEnd"/>
      <w:r w:rsidRPr="004163C8">
        <w:rPr>
          <w:rFonts w:cs="Helvetica"/>
          <w:sz w:val="22"/>
          <w:szCs w:val="22"/>
          <w:shd w:val="clear" w:color="auto" w:fill="FFFFFF"/>
        </w:rPr>
        <w:t>vi)</w:t>
      </w:r>
      <w:r w:rsidR="0023444A">
        <w:rPr>
          <w:rFonts w:cs="Helvetica"/>
          <w:sz w:val="22"/>
          <w:szCs w:val="22"/>
          <w:shd w:val="clear" w:color="auto" w:fill="FFFFFF"/>
        </w:rPr>
        <w:t xml:space="preserve"> and to the extent set forth in the CCWG-Accountability </w:t>
      </w:r>
      <w:hyperlink r:id="rId6" w:history="1">
        <w:r w:rsidR="00C029D2" w:rsidRPr="004163C8">
          <w:rPr>
            <w:rStyle w:val="Hyperlink"/>
            <w:rFonts w:cs="Arial"/>
            <w:color w:val="1F497D" w:themeColor="text2"/>
            <w:sz w:val="22"/>
            <w:szCs w:val="22"/>
          </w:rPr>
          <w:t>Final Report</w:t>
        </w:r>
      </w:hyperlink>
      <w:r w:rsidRPr="004163C8">
        <w:rPr>
          <w:rFonts w:cs="Helvetica"/>
          <w:sz w:val="22"/>
          <w:szCs w:val="22"/>
          <w:shd w:val="clear" w:color="auto" w:fill="FFFFFF"/>
        </w:rPr>
        <w:t>, the Jurisdiction subgroup is addressing jurisdiction-related questions, including how choice of jurisdiction and applicable laws for dispute settlement impact</w:t>
      </w:r>
      <w:r w:rsidRPr="004163C8">
        <w:rPr>
          <w:rStyle w:val="apple-converted-space"/>
          <w:rFonts w:cs="Helvetica"/>
          <w:sz w:val="22"/>
          <w:szCs w:val="22"/>
          <w:shd w:val="clear" w:color="auto" w:fill="FFFFFF"/>
        </w:rPr>
        <w:t> </w:t>
      </w:r>
      <w:r w:rsidRPr="004163C8">
        <w:rPr>
          <w:sz w:val="22"/>
          <w:szCs w:val="22"/>
        </w:rPr>
        <w:t>ICANN</w:t>
      </w:r>
      <w:r w:rsidRPr="004163C8">
        <w:rPr>
          <w:rFonts w:cs="Helvetica"/>
          <w:sz w:val="22"/>
          <w:szCs w:val="22"/>
          <w:shd w:val="clear" w:color="auto" w:fill="FFFFFF"/>
        </w:rPr>
        <w:t>'s accountability</w:t>
      </w:r>
      <w:r w:rsidR="00335EE7" w:rsidRPr="004163C8">
        <w:rPr>
          <w:rFonts w:cs="Helvetica"/>
          <w:sz w:val="22"/>
          <w:szCs w:val="22"/>
          <w:shd w:val="clear" w:color="auto" w:fill="FFFFFF"/>
        </w:rPr>
        <w:t>.</w:t>
      </w:r>
    </w:p>
    <w:p w:rsidR="00335EE7" w:rsidRPr="004163C8" w:rsidRDefault="00335EE7" w:rsidP="00A008F6">
      <w:pPr>
        <w:rPr>
          <w:rFonts w:cs="Helvetica"/>
          <w:sz w:val="22"/>
          <w:szCs w:val="22"/>
          <w:shd w:val="clear" w:color="auto" w:fill="FFFFFF"/>
        </w:rPr>
      </w:pPr>
    </w:p>
    <w:p w:rsidR="00EE1AA6" w:rsidRPr="004163C8" w:rsidRDefault="00DE045A" w:rsidP="00A008F6">
      <w:pPr>
        <w:rPr>
          <w:rFonts w:cs="Arial"/>
          <w:sz w:val="22"/>
          <w:szCs w:val="22"/>
        </w:rPr>
      </w:pPr>
      <w:r w:rsidRPr="004163C8">
        <w:rPr>
          <w:rFonts w:cs="Helvetica"/>
          <w:sz w:val="22"/>
          <w:szCs w:val="22"/>
          <w:shd w:val="clear" w:color="auto" w:fill="FFFFFF"/>
        </w:rPr>
        <w:t>As further background, t</w:t>
      </w:r>
      <w:r w:rsidR="00335EE7" w:rsidRPr="004163C8">
        <w:rPr>
          <w:rFonts w:cs="Helvetica"/>
          <w:sz w:val="22"/>
          <w:szCs w:val="22"/>
          <w:shd w:val="clear" w:color="auto" w:fill="FFFFFF"/>
        </w:rPr>
        <w:t xml:space="preserve">he CCWG Accountability tasked this subgroup with </w:t>
      </w:r>
      <w:r w:rsidR="00EE1AA6" w:rsidRPr="004163C8">
        <w:rPr>
          <w:rFonts w:cs="Arial"/>
          <w:sz w:val="22"/>
          <w:szCs w:val="22"/>
        </w:rPr>
        <w:t>addressing questions focused on jurisdiction of contracts and dispute settlements (</w:t>
      </w:r>
      <w:r w:rsidR="00C029D2">
        <w:rPr>
          <w:rFonts w:cs="Arial"/>
          <w:sz w:val="22"/>
          <w:szCs w:val="22"/>
        </w:rPr>
        <w:t xml:space="preserve">Final Report, </w:t>
      </w:r>
      <w:r w:rsidR="00EE1AA6" w:rsidRPr="004163C8">
        <w:rPr>
          <w:rFonts w:cs="Arial"/>
          <w:sz w:val="22"/>
          <w:szCs w:val="22"/>
        </w:rPr>
        <w:t>paragraph</w:t>
      </w:r>
      <w:r w:rsidR="0023444A">
        <w:rPr>
          <w:rFonts w:cs="Arial"/>
          <w:sz w:val="22"/>
          <w:szCs w:val="22"/>
        </w:rPr>
        <w:t xml:space="preserve"> 06</w:t>
      </w:r>
      <w:r w:rsidR="00DC498D" w:rsidRPr="004163C8">
        <w:rPr>
          <w:rFonts w:cs="Arial"/>
          <w:sz w:val="22"/>
          <w:szCs w:val="22"/>
        </w:rPr>
        <w:t>).</w:t>
      </w:r>
      <w:r w:rsidR="00EE1AA6" w:rsidRPr="004163C8">
        <w:rPr>
          <w:rFonts w:cs="Arial"/>
          <w:sz w:val="22"/>
          <w:szCs w:val="22"/>
        </w:rPr>
        <w:t xml:space="preserve"> </w:t>
      </w:r>
    </w:p>
    <w:p w:rsidR="00EE1AA6" w:rsidRPr="004163C8" w:rsidRDefault="00EE1AA6" w:rsidP="00A008F6">
      <w:pPr>
        <w:rPr>
          <w:rFonts w:cs="Arial"/>
          <w:sz w:val="22"/>
          <w:szCs w:val="22"/>
        </w:rPr>
      </w:pPr>
    </w:p>
    <w:p w:rsidR="00EE1AA6" w:rsidRPr="004163C8" w:rsidRDefault="00EE1AA6" w:rsidP="00A008F6">
      <w:pPr>
        <w:rPr>
          <w:rFonts w:cs="Arial"/>
          <w:sz w:val="22"/>
          <w:szCs w:val="22"/>
        </w:rPr>
      </w:pPr>
      <w:r w:rsidRPr="004163C8">
        <w:rPr>
          <w:rFonts w:cs="Arial"/>
          <w:sz w:val="22"/>
          <w:szCs w:val="22"/>
        </w:rPr>
        <w:t>Specifically</w:t>
      </w:r>
      <w:r w:rsidR="00335EE7" w:rsidRPr="004163C8">
        <w:rPr>
          <w:rFonts w:cs="Arial"/>
          <w:sz w:val="22"/>
          <w:szCs w:val="22"/>
        </w:rPr>
        <w:t>, it asked the subgroup to engage in</w:t>
      </w:r>
      <w:r w:rsidR="001F3BEF" w:rsidRPr="004163C8">
        <w:rPr>
          <w:rFonts w:cs="Arial"/>
          <w:sz w:val="22"/>
          <w:szCs w:val="22"/>
        </w:rPr>
        <w:t>:</w:t>
      </w:r>
    </w:p>
    <w:p w:rsidR="001F3BEF" w:rsidRPr="004163C8" w:rsidRDefault="001F3BEF" w:rsidP="00A008F6">
      <w:pPr>
        <w:rPr>
          <w:rFonts w:cs="Arial"/>
          <w:sz w:val="22"/>
          <w:szCs w:val="22"/>
        </w:rPr>
      </w:pPr>
    </w:p>
    <w:p w:rsidR="00EE1AA6" w:rsidRPr="004163C8" w:rsidRDefault="00EE1AA6" w:rsidP="001F3BEF">
      <w:pPr>
        <w:ind w:left="720"/>
        <w:rPr>
          <w:sz w:val="22"/>
          <w:szCs w:val="22"/>
        </w:rPr>
      </w:pPr>
      <w:r w:rsidRPr="004163C8">
        <w:rPr>
          <w:i/>
          <w:sz w:val="22"/>
          <w:szCs w:val="22"/>
        </w:rPr>
        <w:t>Addressing jurisdiction-related questions, namely: “Can ICANN’s accountability be enhanced depending on the laws applicable to its actions?” The CCWG-Accountability anticipates focusing on the question of applicable law for contracts and dispute settlements.</w:t>
      </w:r>
      <w:r w:rsidR="001F3BEF" w:rsidRPr="004163C8">
        <w:rPr>
          <w:i/>
          <w:sz w:val="22"/>
          <w:szCs w:val="22"/>
        </w:rPr>
        <w:t xml:space="preserve"> </w:t>
      </w:r>
      <w:r w:rsidR="001F3BEF" w:rsidRPr="004163C8">
        <w:rPr>
          <w:sz w:val="22"/>
          <w:szCs w:val="22"/>
        </w:rPr>
        <w:t>[Final Report, paragraph 234]</w:t>
      </w:r>
    </w:p>
    <w:p w:rsidR="001F3BEF" w:rsidRPr="004163C8" w:rsidRDefault="001F3BEF" w:rsidP="001F3BEF">
      <w:pPr>
        <w:ind w:left="720"/>
        <w:rPr>
          <w:rFonts w:cs="Arial"/>
          <w:sz w:val="22"/>
          <w:szCs w:val="22"/>
        </w:rPr>
      </w:pPr>
    </w:p>
    <w:p w:rsidR="00F422D2" w:rsidRPr="004163C8" w:rsidRDefault="000A4B36" w:rsidP="00A008F6">
      <w:pPr>
        <w:rPr>
          <w:rFonts w:cs="Arial"/>
          <w:sz w:val="22"/>
          <w:szCs w:val="22"/>
        </w:rPr>
      </w:pPr>
      <w:r w:rsidRPr="004163C8">
        <w:rPr>
          <w:rFonts w:cs="Arial"/>
          <w:sz w:val="22"/>
          <w:szCs w:val="22"/>
        </w:rPr>
        <w:t xml:space="preserve">The subgroup’s remit is more particularly described in Final Report, </w:t>
      </w:r>
      <w:hyperlink r:id="rId7" w:history="1">
        <w:r w:rsidR="00F422D2" w:rsidRPr="004163C8">
          <w:rPr>
            <w:rStyle w:val="Hyperlink"/>
            <w:rFonts w:cs="Arial"/>
            <w:color w:val="1F497D" w:themeColor="text2"/>
            <w:sz w:val="22"/>
            <w:szCs w:val="22"/>
          </w:rPr>
          <w:t>Annex 12</w:t>
        </w:r>
      </w:hyperlink>
      <w:r w:rsidR="00F422D2" w:rsidRPr="004163C8">
        <w:rPr>
          <w:rFonts w:cs="Arial"/>
          <w:sz w:val="22"/>
          <w:szCs w:val="22"/>
        </w:rPr>
        <w:t xml:space="preserve">, </w:t>
      </w:r>
      <w:r w:rsidRPr="004163C8">
        <w:rPr>
          <w:rFonts w:cs="Arial"/>
          <w:sz w:val="22"/>
          <w:szCs w:val="22"/>
        </w:rPr>
        <w:t>paragraphs 25 through31</w:t>
      </w:r>
      <w:r w:rsidR="00F422D2" w:rsidRPr="004163C8">
        <w:rPr>
          <w:rFonts w:cs="Arial"/>
          <w:sz w:val="22"/>
          <w:szCs w:val="22"/>
        </w:rPr>
        <w:t>.</w:t>
      </w:r>
      <w:r w:rsidRPr="004163C8">
        <w:rPr>
          <w:rFonts w:cs="Arial"/>
          <w:sz w:val="22"/>
          <w:szCs w:val="22"/>
        </w:rPr>
        <w:t xml:space="preserve"> </w:t>
      </w:r>
      <w:r w:rsidR="00AC5CEF" w:rsidRPr="004163C8">
        <w:rPr>
          <w:rFonts w:cs="Arial"/>
          <w:sz w:val="22"/>
          <w:szCs w:val="22"/>
        </w:rPr>
        <w:t xml:space="preserve"> </w:t>
      </w:r>
    </w:p>
    <w:p w:rsidR="00F422D2" w:rsidRPr="004163C8" w:rsidRDefault="00F422D2" w:rsidP="00A008F6">
      <w:pPr>
        <w:rPr>
          <w:rFonts w:cs="Arial"/>
          <w:sz w:val="22"/>
          <w:szCs w:val="22"/>
        </w:rPr>
      </w:pPr>
    </w:p>
    <w:p w:rsidR="007F63C1" w:rsidRDefault="00A008F6" w:rsidP="007F63C1">
      <w:pPr>
        <w:rPr>
          <w:ins w:id="0" w:author="McAuley, David" w:date="2016-12-07T12:07:00Z"/>
          <w:sz w:val="22"/>
          <w:szCs w:val="22"/>
        </w:rPr>
      </w:pPr>
      <w:r w:rsidRPr="004163C8">
        <w:rPr>
          <w:rFonts w:cs="Arial"/>
          <w:sz w:val="22"/>
          <w:szCs w:val="22"/>
        </w:rPr>
        <w:t xml:space="preserve">To </w:t>
      </w:r>
      <w:r w:rsidR="00335EE7" w:rsidRPr="004163C8">
        <w:rPr>
          <w:rFonts w:cs="Arial"/>
          <w:sz w:val="22"/>
          <w:szCs w:val="22"/>
        </w:rPr>
        <w:t xml:space="preserve">help the subgroup in these endeavors we are </w:t>
      </w:r>
      <w:r w:rsidRPr="004163C8">
        <w:rPr>
          <w:rFonts w:cs="Arial"/>
          <w:sz w:val="22"/>
          <w:szCs w:val="22"/>
        </w:rPr>
        <w:t xml:space="preserve">asking </w:t>
      </w:r>
      <w:r w:rsidR="00335EE7" w:rsidRPr="004163C8">
        <w:rPr>
          <w:rFonts w:cs="Arial"/>
          <w:sz w:val="22"/>
          <w:szCs w:val="22"/>
        </w:rPr>
        <w:t>you to consider and respond to the following specific questions.</w:t>
      </w:r>
      <w:r w:rsidR="007F63C1">
        <w:rPr>
          <w:rFonts w:cs="Arial"/>
          <w:sz w:val="22"/>
          <w:szCs w:val="22"/>
        </w:rPr>
        <w:t xml:space="preserve"> </w:t>
      </w:r>
      <w:ins w:id="1" w:author="McAuley, David" w:date="2016-12-07T12:07:00Z">
        <w:r w:rsidR="007F63C1">
          <w:rPr>
            <w:sz w:val="22"/>
            <w:szCs w:val="22"/>
          </w:rPr>
          <w:t xml:space="preserve">In this regard, the subgroup is asking for concrete, factual submissions (positive, negative, or neutral) that will help ensure that the subgroup’s deliberations are informed, fact-based, and address real issues. The subgroup is interested in all types of jurisdiction-related factual experiences, not just those involving actual disputes/court cases.   </w:t>
        </w:r>
      </w:ins>
    </w:p>
    <w:p w:rsidR="00335EE7" w:rsidRPr="004163C8" w:rsidRDefault="00335EE7" w:rsidP="00A008F6">
      <w:pPr>
        <w:rPr>
          <w:rFonts w:cs="Arial"/>
          <w:sz w:val="22"/>
          <w:szCs w:val="22"/>
        </w:rPr>
      </w:pPr>
      <w:bookmarkStart w:id="2" w:name="_GoBack"/>
      <w:bookmarkEnd w:id="2"/>
    </w:p>
    <w:p w:rsidR="00335EE7" w:rsidRPr="004163C8" w:rsidRDefault="00335EE7" w:rsidP="00A008F6">
      <w:pPr>
        <w:rPr>
          <w:rFonts w:cs="Arial"/>
          <w:sz w:val="22"/>
          <w:szCs w:val="22"/>
        </w:rPr>
      </w:pPr>
    </w:p>
    <w:p w:rsidR="00A008F6" w:rsidRPr="004163C8" w:rsidRDefault="00A008F6" w:rsidP="00A008F6">
      <w:pPr>
        <w:rPr>
          <w:rFonts w:cs="Arial"/>
          <w:b/>
          <w:sz w:val="22"/>
          <w:szCs w:val="22"/>
        </w:rPr>
      </w:pPr>
      <w:r w:rsidRPr="004163C8">
        <w:rPr>
          <w:rFonts w:cs="Arial"/>
          <w:b/>
          <w:sz w:val="22"/>
          <w:szCs w:val="22"/>
        </w:rPr>
        <w:t>Questions</w:t>
      </w:r>
      <w:r w:rsidR="00DD34B5" w:rsidRPr="004163C8">
        <w:rPr>
          <w:rFonts w:cs="Arial"/>
          <w:b/>
          <w:sz w:val="22"/>
          <w:szCs w:val="22"/>
        </w:rPr>
        <w:t>:</w:t>
      </w:r>
    </w:p>
    <w:p w:rsidR="00A008F6" w:rsidRPr="004163C8" w:rsidRDefault="00A008F6" w:rsidP="00A008F6">
      <w:pPr>
        <w:rPr>
          <w:rFonts w:cs="Arial"/>
          <w:b/>
          <w:sz w:val="22"/>
          <w:szCs w:val="22"/>
        </w:rPr>
      </w:pPr>
    </w:p>
    <w:p w:rsidR="00A008F6" w:rsidRPr="004163C8" w:rsidRDefault="00A008F6" w:rsidP="00A008F6">
      <w:pPr>
        <w:rPr>
          <w:sz w:val="22"/>
          <w:szCs w:val="22"/>
        </w:rPr>
      </w:pPr>
    </w:p>
    <w:sectPr w:rsidR="00A008F6" w:rsidRPr="0041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26E"/>
    <w:multiLevelType w:val="hybridMultilevel"/>
    <w:tmpl w:val="0A4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4"/>
    <w:rsid w:val="00000A97"/>
    <w:rsid w:val="000A4B36"/>
    <w:rsid w:val="001F3BEF"/>
    <w:rsid w:val="0023444A"/>
    <w:rsid w:val="0026495D"/>
    <w:rsid w:val="00335EE7"/>
    <w:rsid w:val="00341B95"/>
    <w:rsid w:val="004163C8"/>
    <w:rsid w:val="004B6987"/>
    <w:rsid w:val="007F63C1"/>
    <w:rsid w:val="008E0144"/>
    <w:rsid w:val="009A55D4"/>
    <w:rsid w:val="00A008F6"/>
    <w:rsid w:val="00AC5CEF"/>
    <w:rsid w:val="00C029D2"/>
    <w:rsid w:val="00D060ED"/>
    <w:rsid w:val="00DC498D"/>
    <w:rsid w:val="00DD34B5"/>
    <w:rsid w:val="00DE045A"/>
    <w:rsid w:val="00EA3B31"/>
    <w:rsid w:val="00EE1AA6"/>
    <w:rsid w:val="00EE2115"/>
    <w:rsid w:val="00EE77E7"/>
    <w:rsid w:val="00F07DFF"/>
    <w:rsid w:val="00F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C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4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C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4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munity.icann.org/pages/viewpage.action?pageId=58723827&amp;preview=/58723827/58726378/Annex%2012%20-%20FINAL-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pages/viewpage.action?pageId=58723827&amp;preview=/58723827/58726532/Main%20Report%20-%20FINAL-Revi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David</dc:creator>
  <cp:lastModifiedBy>McAuley, David</cp:lastModifiedBy>
  <cp:revision>2</cp:revision>
  <dcterms:created xsi:type="dcterms:W3CDTF">2016-12-07T17:08:00Z</dcterms:created>
  <dcterms:modified xsi:type="dcterms:W3CDTF">2016-12-07T17:08:00Z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-1099204353</vt:i4>
  </property>
  <property fmtid="{D5CDD505-2E9C-101B-9397-08002B2CF9AE}" pid="3" name="_NewReviewCycle">
    <vt:lpwstr/>
  </property>
  <property fmtid="{D5CDD505-2E9C-101B-9397-08002B2CF9AE}" pid="4" name="_EmailSubject">
    <vt:lpwstr>[EXTERNAL] Re: [Ws2-jurisdiction] Draft questions-preamble language.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