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7782" w:rsidRDefault="00966324">
      <w:pPr>
        <w:jc w:val="center"/>
      </w:pPr>
      <w:r>
        <w:rPr>
          <w:rFonts w:ascii="Calibri" w:eastAsia="Calibri" w:hAnsi="Calibri" w:cs="Calibri"/>
          <w:b/>
          <w:color w:val="222222"/>
          <w:sz w:val="22"/>
          <w:szCs w:val="22"/>
        </w:rPr>
        <w:t>QUESTIONS FOR ICANN LEGAL FROM CCWG ACCOUNTABILITY JURISDICTION SUBGROUP</w:t>
      </w:r>
    </w:p>
    <w:p w:rsidR="003F7782" w:rsidRDefault="003F7782"/>
    <w:p w:rsidR="003F7782" w:rsidRDefault="00966324" w:rsidP="0079465D">
      <w:pPr>
        <w:numPr>
          <w:ilvl w:val="0"/>
          <w:numId w:val="2"/>
        </w:numPr>
        <w:ind w:hanging="360"/>
        <w:contextualSpacing/>
      </w:pPr>
      <w:ins w:id="0" w:author="Greg Shatan" w:date="2017-02-23T00:10:00Z">
        <w:r w:rsidRPr="0079465D">
          <w:rPr>
            <w:rFonts w:ascii="Calibri" w:eastAsia="Calibri" w:hAnsi="Calibri" w:cs="Calibri"/>
            <w:color w:val="222222"/>
            <w:sz w:val="22"/>
            <w:szCs w:val="22"/>
          </w:rPr>
          <w:t xml:space="preserve"> </w:t>
        </w:r>
        <w:r w:rsidRPr="0079465D">
          <w:rPr>
            <w:rFonts w:ascii="Calibri" w:eastAsia="Calibri" w:hAnsi="Calibri" w:cs="Calibri"/>
            <w:color w:val="222222"/>
            <w:sz w:val="22"/>
            <w:szCs w:val="22"/>
            <w:u w:val="single"/>
          </w:rPr>
          <w:t>Jurisdictions Where ICANN May be Subject to Litigation</w:t>
        </w:r>
        <w:r w:rsidRPr="0079465D">
          <w:rPr>
            <w:rFonts w:ascii="Calibri" w:eastAsia="Calibri" w:hAnsi="Calibri" w:cs="Calibri"/>
            <w:color w:val="222222"/>
            <w:sz w:val="22"/>
            <w:szCs w:val="22"/>
          </w:rPr>
          <w:t xml:space="preserve">.  </w:t>
        </w:r>
      </w:ins>
      <w:r>
        <w:rPr>
          <w:rFonts w:ascii="Calibri" w:eastAsia="Calibri" w:hAnsi="Calibri" w:cs="Calibri"/>
          <w:color w:val="222222"/>
          <w:sz w:val="22"/>
          <w:szCs w:val="22"/>
        </w:rPr>
        <w:t xml:space="preserve">The CCWG-Accountability Jurisdiction Subgroup would like to understand in which jurisdictions ICANN (incorporated as a nonprofit </w:t>
      </w:r>
      <w:del w:id="1" w:author="Greg Shatan" w:date="2017-02-20T22:29:00Z">
        <w:r>
          <w:rPr>
            <w:rFonts w:ascii="Calibri" w:eastAsia="Calibri" w:hAnsi="Calibri" w:cs="Calibri"/>
            <w:color w:val="222222"/>
            <w:sz w:val="22"/>
            <w:szCs w:val="22"/>
          </w:rPr>
          <w:delText xml:space="preserve">company </w:delText>
        </w:r>
      </w:del>
      <w:ins w:id="2" w:author="Greg Shatan" w:date="2017-02-20T22:29:00Z">
        <w:r>
          <w:rPr>
            <w:rFonts w:ascii="Calibri" w:eastAsia="Calibri" w:hAnsi="Calibri" w:cs="Calibri"/>
            <w:color w:val="222222"/>
            <w:sz w:val="22"/>
            <w:szCs w:val="22"/>
          </w:rPr>
          <w:t xml:space="preserve">corporation </w:t>
        </w:r>
      </w:ins>
      <w:r>
        <w:rPr>
          <w:rFonts w:ascii="Calibri" w:eastAsia="Calibri" w:hAnsi="Calibri" w:cs="Calibri"/>
          <w:color w:val="222222"/>
          <w:sz w:val="22"/>
          <w:szCs w:val="22"/>
        </w:rPr>
        <w:t>in California) may be subject to litigation as a defendant (i.e., where the court’s</w:t>
      </w:r>
      <w:ins w:id="3" w:author="Greg Shatan" w:date="2017-02-20T22:29:00Z">
        <w:r>
          <w:rPr>
            <w:rFonts w:ascii="Calibri" w:eastAsia="Calibri" w:hAnsi="Calibri" w:cs="Calibri"/>
            <w:color w:val="222222"/>
            <w:sz w:val="22"/>
            <w:szCs w:val="22"/>
          </w:rPr>
          <w:t xml:space="preserve"> personal</w:t>
        </w:r>
      </w:ins>
      <w:r>
        <w:rPr>
          <w:rFonts w:ascii="Calibri" w:eastAsia="Calibri" w:hAnsi="Calibri" w:cs="Calibri"/>
          <w:color w:val="222222"/>
          <w:sz w:val="22"/>
          <w:szCs w:val="22"/>
        </w:rPr>
        <w:t xml:space="preserve"> jurisdiction o</w:t>
      </w:r>
      <w:r>
        <w:rPr>
          <w:rFonts w:ascii="Calibri" w:eastAsia="Calibri" w:hAnsi="Calibri" w:cs="Calibri"/>
          <w:color w:val="222222"/>
          <w:sz w:val="22"/>
          <w:szCs w:val="22"/>
        </w:rPr>
        <w:t>ver ICANN may be satisfied</w:t>
      </w:r>
      <w:ins w:id="4" w:author="Greg Shatan" w:date="2017-02-20T22:52:00Z">
        <w:r>
          <w:rPr>
            <w:rFonts w:ascii="Calibri" w:eastAsia="Calibri" w:hAnsi="Calibri" w:cs="Calibri"/>
            <w:color w:val="222222"/>
            <w:sz w:val="22"/>
            <w:szCs w:val="22"/>
          </w:rPr>
          <w:t xml:space="preserve"> and maintained</w:t>
        </w:r>
      </w:ins>
      <w:r>
        <w:rPr>
          <w:rFonts w:ascii="Calibri" w:eastAsia="Calibri" w:hAnsi="Calibri" w:cs="Calibri"/>
          <w:color w:val="222222"/>
          <w:sz w:val="22"/>
          <w:szCs w:val="22"/>
        </w:rPr>
        <w:t>).  The Jurisdiction Subgroup would appreciate the assistance of ICANN Legal in this task.  The Subgroup has prepared the following questions:</w:t>
      </w:r>
    </w:p>
    <w:p w:rsidR="003F7782" w:rsidRDefault="003F7782"/>
    <w:p w:rsidR="003F7782" w:rsidRDefault="00966324">
      <w:pPr>
        <w:numPr>
          <w:ilvl w:val="0"/>
          <w:numId w:val="3"/>
        </w:numPr>
        <w:ind w:hanging="360"/>
        <w:contextualSpacing/>
        <w:rPr>
          <w:rFonts w:ascii="Calibri" w:eastAsia="Calibri" w:hAnsi="Calibri" w:cs="Calibri"/>
          <w:color w:val="222222"/>
          <w:sz w:val="22"/>
          <w:szCs w:val="22"/>
        </w:rPr>
      </w:pPr>
      <w:r>
        <w:rPr>
          <w:rFonts w:ascii="Calibri" w:eastAsia="Calibri" w:hAnsi="Calibri" w:cs="Calibri"/>
          <w:color w:val="222222"/>
          <w:sz w:val="22"/>
          <w:szCs w:val="22"/>
        </w:rPr>
        <w:t>We have assumed, but would like to confirm, that ICANN is subject to su</w:t>
      </w:r>
      <w:r>
        <w:rPr>
          <w:rFonts w:ascii="Calibri" w:eastAsia="Calibri" w:hAnsi="Calibri" w:cs="Calibri"/>
          <w:color w:val="222222"/>
          <w:sz w:val="22"/>
          <w:szCs w:val="22"/>
        </w:rPr>
        <w:t>it in the countries where it has the following “physical presences”:</w:t>
      </w:r>
    </w:p>
    <w:p w:rsidR="003F7782" w:rsidRDefault="00966324">
      <w:pPr>
        <w:ind w:left="720"/>
      </w:pPr>
      <w:r>
        <w:rPr>
          <w:rFonts w:ascii="Calibri" w:eastAsia="Calibri" w:hAnsi="Calibri" w:cs="Calibri"/>
          <w:color w:val="222222"/>
          <w:sz w:val="22"/>
          <w:szCs w:val="22"/>
        </w:rPr>
        <w:t> </w:t>
      </w:r>
    </w:p>
    <w:p w:rsidR="003F7782" w:rsidRDefault="00966324">
      <w:pPr>
        <w:numPr>
          <w:ilvl w:val="1"/>
          <w:numId w:val="5"/>
        </w:numPr>
        <w:ind w:hanging="360"/>
        <w:rPr>
          <w:color w:val="222222"/>
          <w:sz w:val="22"/>
          <w:szCs w:val="22"/>
        </w:rPr>
      </w:pPr>
      <w:ins w:id="5" w:author="Greg Shatan" w:date="2017-02-20T22:29:00Z">
        <w:r>
          <w:rPr>
            <w:rFonts w:ascii="Calibri" w:eastAsia="Calibri" w:hAnsi="Calibri" w:cs="Calibri"/>
            <w:color w:val="222222"/>
            <w:sz w:val="22"/>
            <w:szCs w:val="22"/>
          </w:rPr>
          <w:t>Headquarters office and state of incorporation:</w:t>
        </w:r>
      </w:ins>
    </w:p>
    <w:p w:rsidR="003F7782" w:rsidRDefault="00966324">
      <w:pPr>
        <w:numPr>
          <w:ilvl w:val="2"/>
          <w:numId w:val="5"/>
        </w:numPr>
        <w:ind w:hanging="360"/>
        <w:rPr>
          <w:color w:val="222222"/>
          <w:sz w:val="22"/>
          <w:szCs w:val="22"/>
        </w:rPr>
      </w:pPr>
      <w:ins w:id="6" w:author="Greg Shatan" w:date="2017-02-20T22:30:00Z">
        <w:r>
          <w:rPr>
            <w:rFonts w:ascii="Calibri" w:eastAsia="Calibri" w:hAnsi="Calibri" w:cs="Calibri"/>
            <w:color w:val="222222"/>
            <w:sz w:val="22"/>
            <w:szCs w:val="22"/>
          </w:rPr>
          <w:t>USA (specifically Los Angeles, California)</w:t>
        </w:r>
      </w:ins>
    </w:p>
    <w:p w:rsidR="003F7782" w:rsidRDefault="00966324">
      <w:pPr>
        <w:numPr>
          <w:ilvl w:val="1"/>
          <w:numId w:val="5"/>
        </w:numPr>
        <w:ind w:hanging="360"/>
        <w:rPr>
          <w:color w:val="222222"/>
          <w:sz w:val="22"/>
          <w:szCs w:val="22"/>
        </w:rPr>
      </w:pPr>
      <w:r>
        <w:rPr>
          <w:rFonts w:ascii="Calibri" w:eastAsia="Calibri" w:hAnsi="Calibri" w:cs="Calibri"/>
          <w:color w:val="222222"/>
          <w:sz w:val="22"/>
          <w:szCs w:val="22"/>
        </w:rPr>
        <w:t>Hub offices:</w:t>
      </w:r>
    </w:p>
    <w:p w:rsidR="003F7782" w:rsidRDefault="00966324">
      <w:pPr>
        <w:numPr>
          <w:ilvl w:val="2"/>
          <w:numId w:val="5"/>
        </w:numPr>
        <w:ind w:hanging="360"/>
        <w:rPr>
          <w:color w:val="222222"/>
          <w:sz w:val="22"/>
          <w:szCs w:val="22"/>
        </w:rPr>
      </w:pPr>
      <w:del w:id="7" w:author="Greg Shatan" w:date="2017-02-20T22:30:00Z">
        <w:r>
          <w:rPr>
            <w:rFonts w:ascii="Calibri" w:eastAsia="Calibri" w:hAnsi="Calibri" w:cs="Calibri"/>
            <w:color w:val="222222"/>
            <w:sz w:val="22"/>
            <w:szCs w:val="22"/>
          </w:rPr>
          <w:delText> USA (specifically Los Angeles, California)</w:delText>
        </w:r>
      </w:del>
    </w:p>
    <w:p w:rsidR="003F7782" w:rsidRDefault="00966324">
      <w:pPr>
        <w:numPr>
          <w:ilvl w:val="2"/>
          <w:numId w:val="5"/>
        </w:numPr>
        <w:ind w:hanging="360"/>
        <w:rPr>
          <w:color w:val="222222"/>
          <w:sz w:val="22"/>
          <w:szCs w:val="22"/>
        </w:rPr>
      </w:pPr>
      <w:r>
        <w:rPr>
          <w:rFonts w:ascii="Calibri" w:eastAsia="Calibri" w:hAnsi="Calibri" w:cs="Calibri"/>
          <w:color w:val="222222"/>
          <w:sz w:val="22"/>
          <w:szCs w:val="22"/>
        </w:rPr>
        <w:t>Turkey</w:t>
      </w:r>
    </w:p>
    <w:p w:rsidR="003F7782" w:rsidRDefault="00966324">
      <w:pPr>
        <w:numPr>
          <w:ilvl w:val="2"/>
          <w:numId w:val="5"/>
        </w:numPr>
        <w:ind w:hanging="360"/>
        <w:rPr>
          <w:color w:val="222222"/>
          <w:sz w:val="22"/>
          <w:szCs w:val="22"/>
        </w:rPr>
      </w:pPr>
      <w:r>
        <w:rPr>
          <w:rFonts w:ascii="Calibri" w:eastAsia="Calibri" w:hAnsi="Calibri" w:cs="Calibri"/>
          <w:color w:val="222222"/>
          <w:sz w:val="22"/>
          <w:szCs w:val="22"/>
        </w:rPr>
        <w:t>Singapore</w:t>
      </w:r>
    </w:p>
    <w:p w:rsidR="003F7782" w:rsidRDefault="003F7782">
      <w:pPr>
        <w:ind w:left="720" w:firstLine="45"/>
      </w:pPr>
    </w:p>
    <w:p w:rsidR="003F7782" w:rsidRDefault="00966324">
      <w:pPr>
        <w:numPr>
          <w:ilvl w:val="1"/>
          <w:numId w:val="5"/>
        </w:numPr>
        <w:ind w:hanging="360"/>
        <w:rPr>
          <w:color w:val="222222"/>
          <w:sz w:val="22"/>
          <w:szCs w:val="22"/>
        </w:rPr>
      </w:pPr>
      <w:r>
        <w:rPr>
          <w:rFonts w:ascii="Calibri" w:eastAsia="Calibri" w:hAnsi="Calibri" w:cs="Calibri"/>
          <w:color w:val="222222"/>
          <w:sz w:val="22"/>
          <w:szCs w:val="22"/>
        </w:rPr>
        <w:t>Engagement offices:</w:t>
      </w:r>
    </w:p>
    <w:p w:rsidR="003F7782" w:rsidRDefault="00966324">
      <w:pPr>
        <w:numPr>
          <w:ilvl w:val="2"/>
          <w:numId w:val="5"/>
        </w:numPr>
        <w:ind w:hanging="360"/>
        <w:rPr>
          <w:color w:val="222222"/>
          <w:sz w:val="22"/>
          <w:szCs w:val="22"/>
        </w:rPr>
      </w:pPr>
      <w:r>
        <w:rPr>
          <w:rFonts w:ascii="Calibri" w:eastAsia="Calibri" w:hAnsi="Calibri" w:cs="Calibri"/>
          <w:color w:val="222222"/>
          <w:sz w:val="22"/>
          <w:szCs w:val="22"/>
        </w:rPr>
        <w:t>China</w:t>
      </w:r>
    </w:p>
    <w:p w:rsidR="003F7782" w:rsidRDefault="00966324">
      <w:pPr>
        <w:numPr>
          <w:ilvl w:val="2"/>
          <w:numId w:val="5"/>
        </w:numPr>
        <w:ind w:hanging="360"/>
        <w:rPr>
          <w:color w:val="222222"/>
          <w:sz w:val="22"/>
          <w:szCs w:val="22"/>
        </w:rPr>
      </w:pPr>
      <w:r>
        <w:rPr>
          <w:rFonts w:ascii="Calibri" w:eastAsia="Calibri" w:hAnsi="Calibri" w:cs="Calibri"/>
          <w:color w:val="222222"/>
          <w:sz w:val="22"/>
          <w:szCs w:val="22"/>
        </w:rPr>
        <w:t>Belgium</w:t>
      </w:r>
    </w:p>
    <w:p w:rsidR="003F7782" w:rsidRDefault="00966324">
      <w:pPr>
        <w:numPr>
          <w:ilvl w:val="2"/>
          <w:numId w:val="5"/>
        </w:numPr>
        <w:ind w:hanging="360"/>
        <w:rPr>
          <w:color w:val="222222"/>
          <w:sz w:val="22"/>
          <w:szCs w:val="22"/>
        </w:rPr>
      </w:pPr>
      <w:r>
        <w:rPr>
          <w:rFonts w:ascii="Calibri" w:eastAsia="Calibri" w:hAnsi="Calibri" w:cs="Calibri"/>
          <w:color w:val="222222"/>
          <w:sz w:val="22"/>
          <w:szCs w:val="22"/>
        </w:rPr>
        <w:t>Switzerland</w:t>
      </w:r>
    </w:p>
    <w:p w:rsidR="003F7782" w:rsidRDefault="00966324">
      <w:pPr>
        <w:numPr>
          <w:ilvl w:val="2"/>
          <w:numId w:val="5"/>
        </w:numPr>
        <w:ind w:hanging="360"/>
        <w:rPr>
          <w:color w:val="222222"/>
          <w:sz w:val="22"/>
          <w:szCs w:val="22"/>
        </w:rPr>
      </w:pPr>
      <w:r>
        <w:rPr>
          <w:rFonts w:ascii="Calibri" w:eastAsia="Calibri" w:hAnsi="Calibri" w:cs="Calibri"/>
          <w:color w:val="222222"/>
          <w:sz w:val="22"/>
          <w:szCs w:val="22"/>
        </w:rPr>
        <w:t>Uruguay</w:t>
      </w:r>
    </w:p>
    <w:p w:rsidR="003F7782" w:rsidRDefault="00966324">
      <w:pPr>
        <w:numPr>
          <w:ilvl w:val="2"/>
          <w:numId w:val="5"/>
        </w:numPr>
        <w:ind w:hanging="360"/>
        <w:rPr>
          <w:color w:val="222222"/>
          <w:sz w:val="22"/>
          <w:szCs w:val="22"/>
        </w:rPr>
      </w:pPr>
      <w:r>
        <w:rPr>
          <w:rFonts w:ascii="Calibri" w:eastAsia="Calibri" w:hAnsi="Calibri" w:cs="Calibri"/>
          <w:color w:val="222222"/>
          <w:sz w:val="22"/>
          <w:szCs w:val="22"/>
        </w:rPr>
        <w:t>Kenya</w:t>
      </w:r>
    </w:p>
    <w:p w:rsidR="003F7782" w:rsidRDefault="00966324">
      <w:pPr>
        <w:numPr>
          <w:ilvl w:val="2"/>
          <w:numId w:val="5"/>
        </w:numPr>
        <w:ind w:hanging="360"/>
        <w:contextualSpacing/>
        <w:rPr>
          <w:color w:val="222222"/>
          <w:sz w:val="22"/>
          <w:szCs w:val="22"/>
        </w:rPr>
      </w:pPr>
      <w:r>
        <w:rPr>
          <w:rFonts w:ascii="Calibri" w:eastAsia="Calibri" w:hAnsi="Calibri" w:cs="Calibri"/>
          <w:color w:val="222222"/>
          <w:sz w:val="22"/>
          <w:szCs w:val="22"/>
        </w:rPr>
        <w:t>Republic of Korea</w:t>
      </w:r>
    </w:p>
    <w:p w:rsidR="003F7782" w:rsidRDefault="00966324">
      <w:pPr>
        <w:numPr>
          <w:ilvl w:val="2"/>
          <w:numId w:val="5"/>
        </w:numPr>
        <w:spacing w:after="200"/>
        <w:ind w:hanging="360"/>
        <w:rPr>
          <w:color w:val="222222"/>
          <w:sz w:val="22"/>
          <w:szCs w:val="22"/>
        </w:rPr>
      </w:pPr>
      <w:r>
        <w:rPr>
          <w:rFonts w:ascii="Calibri" w:eastAsia="Calibri" w:hAnsi="Calibri" w:cs="Calibri"/>
          <w:color w:val="222222"/>
          <w:sz w:val="22"/>
          <w:szCs w:val="22"/>
        </w:rPr>
        <w:t>USA (specifically Washington DC)</w:t>
      </w:r>
    </w:p>
    <w:p w:rsidR="003F7782" w:rsidRDefault="00966324">
      <w:pPr>
        <w:numPr>
          <w:ilvl w:val="0"/>
          <w:numId w:val="4"/>
        </w:numPr>
        <w:spacing w:after="200"/>
        <w:ind w:hanging="360"/>
        <w:rPr>
          <w:rFonts w:ascii="Calibri" w:eastAsia="Calibri" w:hAnsi="Calibri" w:cs="Calibri"/>
          <w:color w:val="222222"/>
          <w:sz w:val="22"/>
          <w:szCs w:val="22"/>
        </w:rPr>
      </w:pPr>
      <w:r>
        <w:rPr>
          <w:rFonts w:ascii="Calibri" w:eastAsia="Calibri" w:hAnsi="Calibri" w:cs="Calibri"/>
          <w:color w:val="222222"/>
          <w:sz w:val="22"/>
          <w:szCs w:val="22"/>
        </w:rPr>
        <w:t>We believe it would be useful for us to know whether jurisdiction over ICANN in litigation could be maintained elsewhere</w:t>
      </w:r>
      <w:ins w:id="8" w:author="Greg Shatan" w:date="2017-02-20T22:31:00Z">
        <w:r>
          <w:rPr>
            <w:rFonts w:ascii="Calibri" w:eastAsia="Calibri" w:hAnsi="Calibri" w:cs="Calibri"/>
            <w:color w:val="222222"/>
            <w:sz w:val="22"/>
            <w:szCs w:val="22"/>
          </w:rPr>
          <w:t xml:space="preserve"> (other than the above)</w:t>
        </w:r>
      </w:ins>
      <w:r>
        <w:rPr>
          <w:rFonts w:ascii="Calibri" w:eastAsia="Calibri" w:hAnsi="Calibri" w:cs="Calibri"/>
          <w:color w:val="222222"/>
          <w:sz w:val="22"/>
          <w:szCs w:val="22"/>
        </w:rPr>
        <w:t xml:space="preserve">. Specifically, we would like to know about the following categories of jurisdictions: </w:t>
      </w:r>
    </w:p>
    <w:p w:rsidR="003F7782" w:rsidRDefault="00966324">
      <w:pPr>
        <w:numPr>
          <w:ilvl w:val="1"/>
          <w:numId w:val="4"/>
        </w:numPr>
        <w:spacing w:after="200"/>
        <w:ind w:hanging="360"/>
        <w:rPr>
          <w:rFonts w:ascii="Calibri" w:eastAsia="Calibri" w:hAnsi="Calibri" w:cs="Calibri"/>
          <w:color w:val="222222"/>
          <w:sz w:val="22"/>
          <w:szCs w:val="22"/>
        </w:rPr>
      </w:pPr>
      <w:ins w:id="9" w:author="Greg Shatan" w:date="2017-02-23T00:03:00Z">
        <w:r>
          <w:rPr>
            <w:rFonts w:ascii="Calibri" w:eastAsia="Calibri" w:hAnsi="Calibri" w:cs="Calibri"/>
            <w:color w:val="222222"/>
            <w:sz w:val="22"/>
            <w:szCs w:val="22"/>
          </w:rPr>
          <w:t>US states and jurisdictions other than California.</w:t>
        </w:r>
      </w:ins>
    </w:p>
    <w:p w:rsidR="003F7782" w:rsidRDefault="00966324">
      <w:pPr>
        <w:numPr>
          <w:ilvl w:val="1"/>
          <w:numId w:val="4"/>
        </w:numPr>
        <w:spacing w:after="200"/>
        <w:ind w:hanging="360"/>
        <w:rPr>
          <w:rFonts w:ascii="Calibri" w:eastAsia="Calibri" w:hAnsi="Calibri" w:cs="Calibri"/>
          <w:color w:val="222222"/>
          <w:sz w:val="22"/>
          <w:szCs w:val="22"/>
        </w:rPr>
      </w:pPr>
      <w:r>
        <w:rPr>
          <w:rFonts w:ascii="Calibri" w:eastAsia="Calibri" w:hAnsi="Calibri" w:cs="Calibri"/>
          <w:color w:val="222222"/>
          <w:sz w:val="22"/>
          <w:szCs w:val="22"/>
        </w:rPr>
        <w:t xml:space="preserve">Countries other than the above where ICANN employees reside and work remotely (and </w:t>
      </w:r>
      <w:ins w:id="10" w:author="Greg Shatan" w:date="2017-02-20T22:31:00Z">
        <w:r>
          <w:rPr>
            <w:rFonts w:ascii="Calibri" w:eastAsia="Calibri" w:hAnsi="Calibri" w:cs="Calibri"/>
            <w:color w:val="222222"/>
            <w:sz w:val="22"/>
            <w:szCs w:val="22"/>
          </w:rPr>
          <w:t xml:space="preserve">are </w:t>
        </w:r>
      </w:ins>
      <w:r>
        <w:rPr>
          <w:rFonts w:ascii="Calibri" w:eastAsia="Calibri" w:hAnsi="Calibri" w:cs="Calibri"/>
          <w:color w:val="222222"/>
          <w:sz w:val="22"/>
          <w:szCs w:val="22"/>
        </w:rPr>
        <w:t>being paid by ICANN in the emp</w:t>
      </w:r>
      <w:r>
        <w:rPr>
          <w:rFonts w:ascii="Calibri" w:eastAsia="Calibri" w:hAnsi="Calibri" w:cs="Calibri"/>
          <w:color w:val="222222"/>
          <w:sz w:val="22"/>
          <w:szCs w:val="22"/>
        </w:rPr>
        <w:t>loyee’s local currency</w:t>
      </w:r>
      <w:del w:id="11" w:author="Greg Shatan" w:date="2017-02-20T22:31:00Z">
        <w:r>
          <w:rPr>
            <w:rFonts w:ascii="Calibri" w:eastAsia="Calibri" w:hAnsi="Calibri" w:cs="Calibri"/>
            <w:color w:val="222222"/>
            <w:sz w:val="22"/>
            <w:szCs w:val="22"/>
          </w:rPr>
          <w:delText>?</w:delText>
        </w:r>
      </w:del>
      <w:r>
        <w:rPr>
          <w:rFonts w:ascii="Calibri" w:eastAsia="Calibri" w:hAnsi="Calibri" w:cs="Calibri"/>
          <w:color w:val="222222"/>
          <w:sz w:val="22"/>
          <w:szCs w:val="22"/>
        </w:rPr>
        <w:t>)</w:t>
      </w:r>
    </w:p>
    <w:p w:rsidR="003F7782" w:rsidRDefault="00966324">
      <w:pPr>
        <w:numPr>
          <w:ilvl w:val="1"/>
          <w:numId w:val="4"/>
        </w:numPr>
        <w:spacing w:after="200"/>
        <w:ind w:hanging="360"/>
        <w:rPr>
          <w:rFonts w:ascii="Calibri" w:eastAsia="Calibri" w:hAnsi="Calibri" w:cs="Calibri"/>
          <w:color w:val="222222"/>
          <w:sz w:val="22"/>
          <w:szCs w:val="22"/>
        </w:rPr>
      </w:pPr>
      <w:r>
        <w:rPr>
          <w:rFonts w:ascii="Calibri" w:eastAsia="Calibri" w:hAnsi="Calibri" w:cs="Calibri"/>
          <w:color w:val="222222"/>
          <w:sz w:val="22"/>
          <w:szCs w:val="22"/>
        </w:rPr>
        <w:t>Countries where ICANN has no ongoing physical presence but has held one or more ICANN public meetings (e.g.,  ICANN 57 in Hyderabad, India) or other significant events (e.g., GDD Summit) which are significant to ICANN’s multistakeholder operations.</w:t>
      </w:r>
    </w:p>
    <w:p w:rsidR="003F7782" w:rsidRDefault="00966324">
      <w:pPr>
        <w:numPr>
          <w:ilvl w:val="1"/>
          <w:numId w:val="4"/>
        </w:numPr>
        <w:spacing w:after="200"/>
        <w:ind w:hanging="360"/>
        <w:rPr>
          <w:rFonts w:ascii="Calibri" w:eastAsia="Calibri" w:hAnsi="Calibri" w:cs="Calibri"/>
          <w:color w:val="222222"/>
          <w:sz w:val="22"/>
          <w:szCs w:val="22"/>
        </w:rPr>
      </w:pPr>
      <w:ins w:id="12" w:author="Greg Shatan" w:date="2017-02-23T00:20:00Z">
        <w:r>
          <w:rPr>
            <w:rFonts w:ascii="Calibri" w:eastAsia="Calibri" w:hAnsi="Calibri" w:cs="Calibri"/>
            <w:color w:val="222222"/>
            <w:sz w:val="22"/>
            <w:szCs w:val="22"/>
          </w:rPr>
          <w:t>Jurisdi</w:t>
        </w:r>
        <w:r>
          <w:rPr>
            <w:rFonts w:ascii="Calibri" w:eastAsia="Calibri" w:hAnsi="Calibri" w:cs="Calibri"/>
            <w:color w:val="222222"/>
            <w:sz w:val="22"/>
            <w:szCs w:val="22"/>
          </w:rPr>
          <w:t xml:space="preserve">ctions where contracted parties are incorporated, headquartered or located. </w:t>
        </w:r>
      </w:ins>
    </w:p>
    <w:p w:rsidR="003F7782" w:rsidRDefault="00966324">
      <w:pPr>
        <w:numPr>
          <w:ilvl w:val="1"/>
          <w:numId w:val="4"/>
        </w:numPr>
        <w:spacing w:after="200"/>
        <w:ind w:hanging="360"/>
        <w:rPr>
          <w:rFonts w:ascii="Calibri" w:eastAsia="Calibri" w:hAnsi="Calibri" w:cs="Calibri"/>
          <w:color w:val="222222"/>
          <w:sz w:val="22"/>
          <w:szCs w:val="22"/>
        </w:rPr>
      </w:pPr>
      <w:ins w:id="13" w:author="Greg Shatan" w:date="2017-02-23T00:05:00Z">
        <w:r>
          <w:rPr>
            <w:rFonts w:ascii="Calibri" w:eastAsia="Calibri" w:hAnsi="Calibri" w:cs="Calibri"/>
            <w:color w:val="222222"/>
            <w:sz w:val="22"/>
            <w:szCs w:val="22"/>
          </w:rPr>
          <w:t>Jurisdictions</w:t>
        </w:r>
      </w:ins>
      <w:del w:id="14" w:author="Greg Shatan" w:date="2017-02-23T00:05:00Z">
        <w:r>
          <w:rPr>
            <w:rFonts w:ascii="Calibri" w:eastAsia="Calibri" w:hAnsi="Calibri" w:cs="Calibri"/>
            <w:color w:val="222222"/>
            <w:sz w:val="22"/>
            <w:szCs w:val="22"/>
          </w:rPr>
          <w:delText>Countries</w:delText>
        </w:r>
      </w:del>
      <w:r>
        <w:rPr>
          <w:rFonts w:ascii="Calibri" w:eastAsia="Calibri" w:hAnsi="Calibri" w:cs="Calibri"/>
          <w:color w:val="222222"/>
          <w:sz w:val="22"/>
          <w:szCs w:val="22"/>
        </w:rPr>
        <w:t xml:space="preserve"> where ICANN meets none of the above criteria.</w:t>
      </w:r>
    </w:p>
    <w:p w:rsidR="003F7782" w:rsidRDefault="003F7782"/>
    <w:p w:rsidR="003F7782" w:rsidRDefault="00966324">
      <w:pPr>
        <w:rPr>
          <w:del w:id="15" w:author="Greg Shatan" w:date="2017-02-23T00:19:00Z"/>
        </w:rPr>
      </w:pPr>
      <w:ins w:id="16" w:author="Greg Shatan" w:date="2017-02-20T22:32:00Z">
        <w:del w:id="17" w:author="Greg Shatan" w:date="2017-02-23T00:19:00Z">
          <w:r>
            <w:rPr>
              <w:rFonts w:ascii="Calibri" w:eastAsia="Calibri" w:hAnsi="Calibri" w:cs="Calibri"/>
              <w:color w:val="222222"/>
              <w:sz w:val="22"/>
              <w:szCs w:val="22"/>
            </w:rPr>
            <w:delText>d.  US states other than California.</w:delText>
          </w:r>
        </w:del>
      </w:ins>
    </w:p>
    <w:p w:rsidR="003F7782" w:rsidRDefault="003F7782"/>
    <w:p w:rsidR="003F7782" w:rsidRDefault="00966324">
      <w:pPr>
        <w:numPr>
          <w:ilvl w:val="0"/>
          <w:numId w:val="1"/>
        </w:numPr>
        <w:spacing w:after="200"/>
        <w:ind w:hanging="360"/>
        <w:rPr>
          <w:rFonts w:ascii="Calibri" w:eastAsia="Calibri" w:hAnsi="Calibri" w:cs="Calibri"/>
          <w:color w:val="222222"/>
          <w:sz w:val="22"/>
          <w:szCs w:val="22"/>
        </w:rPr>
      </w:pPr>
      <w:ins w:id="18" w:author="Greg Shatan" w:date="2017-02-20T22:35:00Z">
        <w:del w:id="19" w:author="Greg Shatan" w:date="2017-02-23T00:06:00Z">
          <w:r>
            <w:rPr>
              <w:rFonts w:ascii="Calibri" w:eastAsia="Calibri" w:hAnsi="Calibri" w:cs="Calibri"/>
              <w:color w:val="222222"/>
              <w:sz w:val="22"/>
              <w:szCs w:val="22"/>
            </w:rPr>
            <w:delText xml:space="preserve">3.  </w:delText>
          </w:r>
        </w:del>
        <w:r>
          <w:rPr>
            <w:rFonts w:ascii="Calibri" w:eastAsia="Calibri" w:hAnsi="Calibri" w:cs="Calibri"/>
            <w:color w:val="222222"/>
            <w:sz w:val="22"/>
            <w:szCs w:val="22"/>
          </w:rPr>
          <w:t xml:space="preserve">If there is a judgment against ICANN, would the impact differ based on the category of </w:t>
        </w:r>
        <w:r>
          <w:rPr>
            <w:rFonts w:ascii="Calibri" w:eastAsia="Calibri" w:hAnsi="Calibri" w:cs="Calibri"/>
            <w:color w:val="222222"/>
            <w:sz w:val="22"/>
            <w:szCs w:val="22"/>
          </w:rPr>
          <w:lastRenderedPageBreak/>
          <w:t>jurisdiction above?</w:t>
        </w:r>
      </w:ins>
    </w:p>
    <w:p w:rsidR="003F7782" w:rsidRDefault="00966324">
      <w:pPr>
        <w:numPr>
          <w:ilvl w:val="0"/>
          <w:numId w:val="1"/>
        </w:numPr>
        <w:spacing w:after="200"/>
        <w:ind w:hanging="360"/>
        <w:rPr>
          <w:rFonts w:ascii="Calibri" w:eastAsia="Calibri" w:hAnsi="Calibri" w:cs="Calibri"/>
          <w:color w:val="222222"/>
          <w:sz w:val="22"/>
          <w:szCs w:val="22"/>
        </w:rPr>
      </w:pPr>
      <w:ins w:id="20" w:author="Greg Shatan" w:date="2017-02-20T22:37:00Z">
        <w:del w:id="21" w:author="Greg Shatan" w:date="2017-02-23T00:06:00Z">
          <w:r>
            <w:rPr>
              <w:rFonts w:ascii="Calibri" w:eastAsia="Calibri" w:hAnsi="Calibri" w:cs="Calibri"/>
              <w:color w:val="222222"/>
              <w:sz w:val="22"/>
              <w:szCs w:val="22"/>
            </w:rPr>
            <w:delText xml:space="preserve">4.  </w:delText>
          </w:r>
        </w:del>
        <w:r>
          <w:rPr>
            <w:rFonts w:ascii="Calibri" w:eastAsia="Calibri" w:hAnsi="Calibri" w:cs="Calibri"/>
            <w:color w:val="222222"/>
            <w:sz w:val="22"/>
            <w:szCs w:val="22"/>
          </w:rPr>
          <w:t>How would concepts of general jurisdiction vs. specific jurisdiction apply to any of the above questions?</w:t>
        </w:r>
      </w:ins>
    </w:p>
    <w:p w:rsidR="003F7782" w:rsidRDefault="00966324">
      <w:pPr>
        <w:numPr>
          <w:ilvl w:val="0"/>
          <w:numId w:val="1"/>
        </w:numPr>
        <w:spacing w:after="200"/>
        <w:ind w:hanging="360"/>
        <w:rPr>
          <w:rFonts w:ascii="Calibri" w:eastAsia="Calibri" w:hAnsi="Calibri" w:cs="Calibri"/>
          <w:color w:val="222222"/>
          <w:sz w:val="22"/>
          <w:szCs w:val="22"/>
        </w:rPr>
      </w:pPr>
      <w:ins w:id="22" w:author="Greg Shatan" w:date="2017-02-20T22:52:00Z">
        <w:del w:id="23" w:author="Greg Shatan" w:date="2017-02-23T00:07:00Z">
          <w:r>
            <w:rPr>
              <w:rFonts w:ascii="Calibri" w:eastAsia="Calibri" w:hAnsi="Calibri" w:cs="Calibri"/>
              <w:color w:val="222222"/>
              <w:sz w:val="22"/>
              <w:szCs w:val="22"/>
            </w:rPr>
            <w:delText xml:space="preserve">5.  </w:delText>
          </w:r>
        </w:del>
        <w:r>
          <w:rPr>
            <w:rFonts w:ascii="Calibri" w:eastAsia="Calibri" w:hAnsi="Calibri" w:cs="Calibri"/>
            <w:color w:val="222222"/>
            <w:sz w:val="22"/>
            <w:szCs w:val="22"/>
          </w:rPr>
          <w:t>How do issues of proper venue (or t</w:t>
        </w:r>
        <w:r>
          <w:rPr>
            <w:rFonts w:ascii="Calibri" w:eastAsia="Calibri" w:hAnsi="Calibri" w:cs="Calibri"/>
            <w:color w:val="222222"/>
            <w:sz w:val="22"/>
            <w:szCs w:val="22"/>
          </w:rPr>
          <w:t xml:space="preserve">he lack thereof) impact the answers to the above questions? </w:t>
        </w:r>
      </w:ins>
    </w:p>
    <w:p w:rsidR="003F7782" w:rsidRDefault="00966324">
      <w:pPr>
        <w:numPr>
          <w:ilvl w:val="0"/>
          <w:numId w:val="1"/>
        </w:numPr>
        <w:ind w:hanging="360"/>
        <w:contextualSpacing/>
        <w:rPr>
          <w:rFonts w:ascii="Calibri" w:eastAsia="Calibri" w:hAnsi="Calibri" w:cs="Calibri"/>
          <w:color w:val="222222"/>
          <w:sz w:val="22"/>
          <w:szCs w:val="22"/>
        </w:rPr>
      </w:pPr>
      <w:ins w:id="24" w:author="Greg Shatan" w:date="2017-02-20T22:46:00Z">
        <w:del w:id="25" w:author="Greg Shatan" w:date="2017-02-23T00:07:00Z">
          <w:r>
            <w:rPr>
              <w:rFonts w:ascii="Calibri" w:eastAsia="Calibri" w:hAnsi="Calibri" w:cs="Calibri"/>
              <w:color w:val="222222"/>
              <w:sz w:val="22"/>
              <w:szCs w:val="22"/>
            </w:rPr>
            <w:delText>5</w:delText>
          </w:r>
          <w:r>
            <w:rPr>
              <w:rFonts w:ascii="Calibri" w:eastAsia="Calibri" w:hAnsi="Calibri" w:cs="Calibri"/>
              <w:color w:val="222222"/>
              <w:sz w:val="22"/>
              <w:szCs w:val="22"/>
            </w:rPr>
            <w:delText xml:space="preserve">.  </w:delText>
          </w:r>
        </w:del>
        <w:r>
          <w:rPr>
            <w:rFonts w:ascii="Calibri" w:eastAsia="Calibri" w:hAnsi="Calibri" w:cs="Calibri"/>
            <w:color w:val="222222"/>
            <w:sz w:val="22"/>
            <w:szCs w:val="22"/>
          </w:rPr>
          <w:t>How would questions 1-2 be answered for PTI, rather than ICANN?</w:t>
        </w:r>
      </w:ins>
    </w:p>
    <w:p w:rsidR="003F7782" w:rsidRDefault="00966324">
      <w:r>
        <w:rPr>
          <w:rFonts w:ascii="Calibri" w:eastAsia="Calibri" w:hAnsi="Calibri" w:cs="Calibri"/>
          <w:color w:val="222222"/>
          <w:sz w:val="22"/>
          <w:szCs w:val="22"/>
        </w:rPr>
        <w:t> </w:t>
      </w:r>
    </w:p>
    <w:p w:rsidR="003F7782" w:rsidRDefault="00966324">
      <w:r>
        <w:rPr>
          <w:rFonts w:ascii="Calibri" w:eastAsia="Calibri" w:hAnsi="Calibri" w:cs="Calibri"/>
          <w:color w:val="222222"/>
          <w:sz w:val="22"/>
          <w:szCs w:val="22"/>
        </w:rPr>
        <w:t>We note that in its </w:t>
      </w:r>
      <w:hyperlink r:id="rId5">
        <w:r>
          <w:rPr>
            <w:rFonts w:ascii="Calibri" w:eastAsia="Calibri" w:hAnsi="Calibri" w:cs="Calibri"/>
            <w:color w:val="1155CC"/>
            <w:sz w:val="22"/>
            <w:szCs w:val="22"/>
            <w:u w:val="single"/>
          </w:rPr>
          <w:t>Articles of Incorporation</w:t>
        </w:r>
      </w:hyperlink>
      <w:r>
        <w:rPr>
          <w:rFonts w:ascii="Calibri" w:eastAsia="Calibri" w:hAnsi="Calibri" w:cs="Calibri"/>
          <w:color w:val="222222"/>
          <w:sz w:val="22"/>
          <w:szCs w:val="22"/>
        </w:rPr>
        <w:t> ICANN states, among other things, that it shall promote the global public interest in the operational stability of the Internet and that it will operate for the benefit of the Internet community as a whole, carrying out its activities in conformity with r</w:t>
      </w:r>
      <w:r>
        <w:rPr>
          <w:rFonts w:ascii="Calibri" w:eastAsia="Calibri" w:hAnsi="Calibri" w:cs="Calibri"/>
          <w:color w:val="222222"/>
          <w:sz w:val="22"/>
          <w:szCs w:val="22"/>
        </w:rPr>
        <w:t>elevant principles of international law and international conventions and applicable local law.</w:t>
      </w:r>
    </w:p>
    <w:p w:rsidR="003F7782" w:rsidRDefault="00966324">
      <w:r>
        <w:rPr>
          <w:rFonts w:ascii="Calibri" w:eastAsia="Calibri" w:hAnsi="Calibri" w:cs="Calibri"/>
          <w:color w:val="222222"/>
          <w:sz w:val="22"/>
          <w:szCs w:val="22"/>
        </w:rPr>
        <w:t> </w:t>
      </w:r>
    </w:p>
    <w:p w:rsidR="003F7782" w:rsidRDefault="00966324">
      <w:del w:id="26" w:author="Greg Shatan" w:date="2017-02-20T22:33:00Z">
        <w:r>
          <w:rPr>
            <w:rFonts w:ascii="Calibri" w:eastAsia="Calibri" w:hAnsi="Calibri" w:cs="Calibri"/>
            <w:color w:val="222222"/>
            <w:sz w:val="22"/>
            <w:szCs w:val="22"/>
          </w:rPr>
          <w:delText>And w</w:delText>
        </w:r>
      </w:del>
      <w:ins w:id="27" w:author="Greg Shatan" w:date="2017-02-20T22:33:00Z">
        <w:r>
          <w:rPr>
            <w:rFonts w:ascii="Calibri" w:eastAsia="Calibri" w:hAnsi="Calibri" w:cs="Calibri"/>
            <w:color w:val="222222"/>
            <w:sz w:val="22"/>
            <w:szCs w:val="22"/>
          </w:rPr>
          <w:t>W</w:t>
        </w:r>
      </w:ins>
      <w:r>
        <w:rPr>
          <w:rFonts w:ascii="Calibri" w:eastAsia="Calibri" w:hAnsi="Calibri" w:cs="Calibri"/>
          <w:color w:val="222222"/>
          <w:sz w:val="22"/>
          <w:szCs w:val="22"/>
        </w:rPr>
        <w:t>e</w:t>
      </w:r>
      <w:ins w:id="28" w:author="Greg Shatan" w:date="2017-02-20T22:34:00Z">
        <w:r>
          <w:rPr>
            <w:rFonts w:ascii="Calibri" w:eastAsia="Calibri" w:hAnsi="Calibri" w:cs="Calibri"/>
            <w:color w:val="222222"/>
            <w:sz w:val="22"/>
            <w:szCs w:val="22"/>
          </w:rPr>
          <w:t xml:space="preserve"> also</w:t>
        </w:r>
      </w:ins>
      <w:r>
        <w:rPr>
          <w:rFonts w:ascii="Calibri" w:eastAsia="Calibri" w:hAnsi="Calibri" w:cs="Calibri"/>
          <w:color w:val="222222"/>
          <w:sz w:val="22"/>
          <w:szCs w:val="22"/>
        </w:rPr>
        <w:t xml:space="preserve"> note that in its </w:t>
      </w:r>
      <w:hyperlink r:id="rId6">
        <w:r>
          <w:rPr>
            <w:rFonts w:ascii="Calibri" w:eastAsia="Calibri" w:hAnsi="Calibri" w:cs="Calibri"/>
            <w:color w:val="1155CC"/>
            <w:sz w:val="22"/>
            <w:szCs w:val="22"/>
            <w:u w:val="single"/>
          </w:rPr>
          <w:t>Bylaws</w:t>
        </w:r>
      </w:hyperlink>
      <w:r>
        <w:rPr>
          <w:rFonts w:ascii="Calibri" w:eastAsia="Calibri" w:hAnsi="Calibri" w:cs="Calibri"/>
          <w:color w:val="222222"/>
          <w:sz w:val="22"/>
          <w:szCs w:val="22"/>
        </w:rPr>
        <w:t xml:space="preserve"> ICANN commits, among other things, to operate </w:t>
      </w:r>
      <w:r>
        <w:rPr>
          <w:rFonts w:ascii="Calibri" w:eastAsia="Calibri" w:hAnsi="Calibri" w:cs="Calibri"/>
          <w:color w:val="222222"/>
          <w:sz w:val="22"/>
          <w:szCs w:val="22"/>
          <w:highlight w:val="white"/>
        </w:rPr>
        <w:t>for the benefit of the Internet community as a whole, carrying out its activities in conformity with relevant principles of international law and international conventions and applicable local law. </w:t>
      </w:r>
    </w:p>
    <w:p w:rsidR="003F7782" w:rsidRDefault="00966324">
      <w:r>
        <w:rPr>
          <w:rFonts w:ascii="Calibri" w:eastAsia="Calibri" w:hAnsi="Calibri" w:cs="Calibri"/>
          <w:color w:val="222222"/>
          <w:sz w:val="22"/>
          <w:szCs w:val="22"/>
        </w:rPr>
        <w:t> </w:t>
      </w:r>
    </w:p>
    <w:p w:rsidR="003F7782" w:rsidRDefault="00966324">
      <w:r>
        <w:rPr>
          <w:rFonts w:ascii="Calibri" w:eastAsia="Calibri" w:hAnsi="Calibri" w:cs="Calibri"/>
          <w:color w:val="222222"/>
          <w:sz w:val="22"/>
          <w:szCs w:val="22"/>
        </w:rPr>
        <w:t>We gener</w:t>
      </w:r>
      <w:r>
        <w:rPr>
          <w:rFonts w:ascii="Calibri" w:eastAsia="Calibri" w:hAnsi="Calibri" w:cs="Calibri"/>
          <w:color w:val="222222"/>
          <w:sz w:val="22"/>
          <w:szCs w:val="22"/>
        </w:rPr>
        <w:t>ally understand that in many places jurisdiction for litigation is premised on physical presence in some manner. But we wonder whether in the digital age the concept of “targeting” (or some other legal theory) can be used as a basis for litigation jurisdic</w:t>
      </w:r>
      <w:r>
        <w:rPr>
          <w:rFonts w:ascii="Calibri" w:eastAsia="Calibri" w:hAnsi="Calibri" w:cs="Calibri"/>
          <w:color w:val="222222"/>
          <w:sz w:val="22"/>
          <w:szCs w:val="22"/>
        </w:rPr>
        <w:t>tion</w:t>
      </w:r>
      <w:ins w:id="29" w:author="Greg Shatan" w:date="2017-02-20T22:34:00Z">
        <w:r>
          <w:rPr>
            <w:rFonts w:ascii="Calibri" w:eastAsia="Calibri" w:hAnsi="Calibri" w:cs="Calibri"/>
            <w:color w:val="222222"/>
            <w:sz w:val="22"/>
            <w:szCs w:val="22"/>
          </w:rPr>
          <w:t xml:space="preserve"> over ICANN</w:t>
        </w:r>
      </w:ins>
      <w:r>
        <w:rPr>
          <w:rFonts w:ascii="Calibri" w:eastAsia="Calibri" w:hAnsi="Calibri" w:cs="Calibri"/>
          <w:color w:val="222222"/>
          <w:sz w:val="22"/>
          <w:szCs w:val="22"/>
        </w:rPr>
        <w:t>.</w:t>
      </w:r>
    </w:p>
    <w:p w:rsidR="003F7782" w:rsidRDefault="00966324">
      <w:r>
        <w:rPr>
          <w:rFonts w:ascii="Calibri" w:eastAsia="Calibri" w:hAnsi="Calibri" w:cs="Calibri"/>
          <w:color w:val="222222"/>
          <w:sz w:val="22"/>
          <w:szCs w:val="22"/>
        </w:rPr>
        <w:t> </w:t>
      </w:r>
    </w:p>
    <w:p w:rsidR="003F7782" w:rsidRDefault="00966324">
      <w:r>
        <w:rPr>
          <w:rFonts w:ascii="Calibri" w:eastAsia="Calibri" w:hAnsi="Calibri" w:cs="Calibri"/>
          <w:color w:val="222222"/>
          <w:sz w:val="22"/>
          <w:szCs w:val="22"/>
        </w:rPr>
        <w:t>In other words we wonder whether a party, based where ICANN has no office, could successfully maintain a lawsuit against ICANN in a local court based on the argument that ICANN targeted them improperly for some action</w:t>
      </w:r>
      <w:ins w:id="30" w:author="Greg Shatan" w:date="2017-02-23T00:08:00Z">
        <w:r>
          <w:rPr>
            <w:rFonts w:ascii="Calibri" w:eastAsia="Calibri" w:hAnsi="Calibri" w:cs="Calibri"/>
            <w:color w:val="222222"/>
            <w:sz w:val="22"/>
            <w:szCs w:val="22"/>
          </w:rPr>
          <w:t xml:space="preserve"> or on some other le</w:t>
        </w:r>
        <w:r>
          <w:rPr>
            <w:rFonts w:ascii="Calibri" w:eastAsia="Calibri" w:hAnsi="Calibri" w:cs="Calibri"/>
            <w:color w:val="222222"/>
            <w:sz w:val="22"/>
            <w:szCs w:val="22"/>
          </w:rPr>
          <w:t>gal theory</w:t>
        </w:r>
      </w:ins>
      <w:r>
        <w:rPr>
          <w:rFonts w:ascii="Calibri" w:eastAsia="Calibri" w:hAnsi="Calibri" w:cs="Calibri"/>
          <w:color w:val="222222"/>
          <w:sz w:val="22"/>
          <w:szCs w:val="22"/>
        </w:rPr>
        <w:t>.</w:t>
      </w:r>
    </w:p>
    <w:p w:rsidR="003F7782" w:rsidRDefault="00966324">
      <w:r>
        <w:rPr>
          <w:rFonts w:ascii="Calibri" w:eastAsia="Calibri" w:hAnsi="Calibri" w:cs="Calibri"/>
          <w:color w:val="222222"/>
          <w:sz w:val="22"/>
          <w:szCs w:val="22"/>
        </w:rPr>
        <w:t> </w:t>
      </w:r>
    </w:p>
    <w:p w:rsidR="003F7782" w:rsidRDefault="00966324">
      <w:pPr>
        <w:rPr>
          <w:ins w:id="31" w:author="Greg Shatan" w:date="2017-02-23T00:19:00Z"/>
        </w:rPr>
      </w:pPr>
      <w:r>
        <w:rPr>
          <w:rFonts w:ascii="Calibri" w:eastAsia="Calibri" w:hAnsi="Calibri" w:cs="Calibri"/>
          <w:color w:val="222222"/>
          <w:sz w:val="22"/>
          <w:szCs w:val="22"/>
        </w:rPr>
        <w:t>We are looking for general advice rather than a country-by-country analysis, being interested in trends and reasonable probability and not legal certainty at this point.</w:t>
      </w:r>
    </w:p>
    <w:p w:rsidR="003F7782" w:rsidRDefault="003F7782">
      <w:pPr>
        <w:rPr>
          <w:ins w:id="32" w:author="Greg Shatan" w:date="2017-02-23T00:19:00Z"/>
        </w:rPr>
      </w:pPr>
    </w:p>
    <w:p w:rsidR="003F7782" w:rsidRDefault="00966324">
      <w:pPr>
        <w:spacing w:after="200"/>
        <w:rPr>
          <w:ins w:id="33" w:author="Greg Shatan" w:date="2017-02-23T00:19:00Z"/>
        </w:rPr>
      </w:pPr>
      <w:ins w:id="34" w:author="Greg Shatan" w:date="2017-02-23T00:19:00Z">
        <w:r>
          <w:rPr>
            <w:rFonts w:ascii="Calibri" w:eastAsia="Calibri" w:hAnsi="Calibri" w:cs="Calibri"/>
            <w:color w:val="222222"/>
            <w:sz w:val="22"/>
            <w:szCs w:val="22"/>
          </w:rPr>
          <w:t xml:space="preserve">B.  </w:t>
        </w:r>
        <w:r w:rsidRPr="0079465D">
          <w:rPr>
            <w:rFonts w:ascii="Calibri" w:eastAsia="Calibri" w:hAnsi="Calibri" w:cs="Calibri"/>
            <w:color w:val="222222"/>
            <w:sz w:val="22"/>
            <w:szCs w:val="22"/>
            <w:u w:val="single"/>
          </w:rPr>
          <w:t>Choice of Law and Venue in ICANN’s Contracts.</w:t>
        </w:r>
        <w:r>
          <w:rPr>
            <w:rFonts w:ascii="Calibri" w:eastAsia="Calibri" w:hAnsi="Calibri" w:cs="Calibri"/>
            <w:color w:val="222222"/>
            <w:sz w:val="22"/>
            <w:szCs w:val="22"/>
          </w:rPr>
          <w:t xml:space="preserve">  The Subgroup would also like to understand how ICANN handles choice of law and venue in ICANN’s contracts.</w:t>
        </w:r>
      </w:ins>
    </w:p>
    <w:p w:rsidR="003F7782" w:rsidRDefault="00966324">
      <w:pPr>
        <w:numPr>
          <w:ilvl w:val="0"/>
          <w:numId w:val="6"/>
        </w:numPr>
        <w:spacing w:after="200"/>
        <w:ind w:hanging="360"/>
        <w:rPr>
          <w:ins w:id="35" w:author="Greg Shatan" w:date="2017-02-23T00:19:00Z"/>
          <w:rFonts w:ascii="Calibri" w:eastAsia="Calibri" w:hAnsi="Calibri" w:cs="Calibri"/>
          <w:color w:val="222222"/>
          <w:sz w:val="22"/>
          <w:szCs w:val="22"/>
        </w:rPr>
      </w:pPr>
      <w:ins w:id="36" w:author="Greg Shatan" w:date="2017-02-23T00:19:00Z">
        <w:r>
          <w:rPr>
            <w:rFonts w:ascii="Calibri" w:eastAsia="Calibri" w:hAnsi="Calibri" w:cs="Calibri"/>
            <w:color w:val="222222"/>
            <w:sz w:val="22"/>
            <w:szCs w:val="22"/>
          </w:rPr>
          <w:t>For each type of ICANN contract, please indicate whether the contract specifies (a) the choice of law or (b) the venue.  Where either is spe</w:t>
        </w:r>
        <w:bookmarkStart w:id="37" w:name="_GoBack"/>
        <w:bookmarkEnd w:id="37"/>
        <w:r>
          <w:rPr>
            <w:rFonts w:ascii="Calibri" w:eastAsia="Calibri" w:hAnsi="Calibri" w:cs="Calibri"/>
            <w:color w:val="222222"/>
            <w:sz w:val="22"/>
            <w:szCs w:val="22"/>
          </w:rPr>
          <w:t>cified,</w:t>
        </w:r>
        <w:r>
          <w:rPr>
            <w:rFonts w:ascii="Calibri" w:eastAsia="Calibri" w:hAnsi="Calibri" w:cs="Calibri"/>
            <w:color w:val="222222"/>
            <w:sz w:val="22"/>
            <w:szCs w:val="22"/>
          </w:rPr>
          <w:t xml:space="preserve"> please indicate the jurisdiction and/or venue specified, and the reasons for these choices.  Where ICANN does not specify choice of law or jurisdiction, please explain why.</w:t>
        </w:r>
      </w:ins>
    </w:p>
    <w:p w:rsidR="003F7782" w:rsidRDefault="00966324">
      <w:pPr>
        <w:numPr>
          <w:ilvl w:val="0"/>
          <w:numId w:val="6"/>
        </w:numPr>
        <w:spacing w:after="200"/>
        <w:ind w:hanging="360"/>
        <w:rPr>
          <w:rFonts w:ascii="Calibri" w:eastAsia="Calibri" w:hAnsi="Calibri" w:cs="Calibri"/>
          <w:color w:val="222222"/>
          <w:sz w:val="22"/>
          <w:szCs w:val="22"/>
        </w:rPr>
      </w:pPr>
      <w:ins w:id="38" w:author="Greg Shatan" w:date="2017-02-23T00:19:00Z">
        <w:r>
          <w:rPr>
            <w:rFonts w:ascii="Calibri" w:eastAsia="Calibri" w:hAnsi="Calibri" w:cs="Calibri"/>
            <w:color w:val="222222"/>
            <w:sz w:val="22"/>
            <w:szCs w:val="22"/>
          </w:rPr>
          <w:t>For the contracts discussed above, please indicate whether there have been instances where different choices were specified, and whether this was requested by ICANN or by the other contracting party.  If so, please list the other jurisdictions and/or venue</w:t>
        </w:r>
        <w:r>
          <w:rPr>
            <w:rFonts w:ascii="Calibri" w:eastAsia="Calibri" w:hAnsi="Calibri" w:cs="Calibri"/>
            <w:color w:val="222222"/>
            <w:sz w:val="22"/>
            <w:szCs w:val="22"/>
          </w:rPr>
          <w:t>s that were used in these contracts.</w:t>
        </w:r>
      </w:ins>
    </w:p>
    <w:sectPr w:rsidR="003F7782">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2333"/>
    <w:multiLevelType w:val="multilevel"/>
    <w:tmpl w:val="20C45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97933AE"/>
    <w:multiLevelType w:val="multilevel"/>
    <w:tmpl w:val="CE704E9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A831457"/>
    <w:multiLevelType w:val="multilevel"/>
    <w:tmpl w:val="DE86537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A941C6C"/>
    <w:multiLevelType w:val="multilevel"/>
    <w:tmpl w:val="35763C0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18E3EEC"/>
    <w:multiLevelType w:val="multilevel"/>
    <w:tmpl w:val="2BD62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B7B2AC8"/>
    <w:multiLevelType w:val="multilevel"/>
    <w:tmpl w:val="EE1AF4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F7782"/>
    <w:rsid w:val="003F7782"/>
    <w:rsid w:val="0079465D"/>
    <w:rsid w:val="0096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46FC7-94E7-4727-B9F8-8665FF71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240"/>
      <w:jc w:val="both"/>
      <w:outlineLvl w:val="0"/>
    </w:pPr>
  </w:style>
  <w:style w:type="paragraph" w:styleId="Heading2">
    <w:name w:val="heading 2"/>
    <w:basedOn w:val="Normal"/>
    <w:next w:val="Normal"/>
    <w:pPr>
      <w:spacing w:after="240"/>
      <w:jc w:val="both"/>
      <w:outlineLvl w:val="1"/>
    </w:pPr>
  </w:style>
  <w:style w:type="paragraph" w:styleId="Heading3">
    <w:name w:val="heading 3"/>
    <w:basedOn w:val="Normal"/>
    <w:next w:val="Normal"/>
    <w:pPr>
      <w:spacing w:after="240"/>
      <w:jc w:val="both"/>
      <w:outlineLvl w:val="2"/>
    </w:pPr>
  </w:style>
  <w:style w:type="paragraph" w:styleId="Heading4">
    <w:name w:val="heading 4"/>
    <w:basedOn w:val="Normal"/>
    <w:next w:val="Normal"/>
    <w:pPr>
      <w:spacing w:after="240"/>
      <w:jc w:val="both"/>
      <w:outlineLvl w:val="3"/>
    </w:p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b/>
    </w:rPr>
  </w:style>
  <w:style w:type="paragraph" w:styleId="Subtitle">
    <w:name w:val="Subtitle"/>
    <w:basedOn w:val="Normal"/>
    <w:next w:val="Normal"/>
    <w:pPr>
      <w:spacing w:after="240"/>
      <w:jc w:val="center"/>
    </w:pPr>
  </w:style>
  <w:style w:type="paragraph" w:styleId="BalloonText">
    <w:name w:val="Balloon Text"/>
    <w:basedOn w:val="Normal"/>
    <w:link w:val="BalloonTextChar"/>
    <w:uiPriority w:val="99"/>
    <w:semiHidden/>
    <w:unhideWhenUsed/>
    <w:rsid w:val="00794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resources/pages/governance/bylaws-en" TargetMode="External"/><Relationship Id="rId5" Type="http://schemas.openxmlformats.org/officeDocument/2006/relationships/hyperlink" Target="https://www.icann.org/resources/pages/governance/article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3</cp:revision>
  <cp:lastPrinted>2017-02-22T16:25:00Z</cp:lastPrinted>
  <dcterms:created xsi:type="dcterms:W3CDTF">2017-02-22T16:24:00Z</dcterms:created>
  <dcterms:modified xsi:type="dcterms:W3CDTF">2017-02-22T16:25:00Z</dcterms:modified>
</cp:coreProperties>
</file>