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43CD" w:rsidRDefault="000C1B9D">
      <w:pPr>
        <w:jc w:val="center"/>
      </w:pPr>
      <w:bookmarkStart w:id="0" w:name="_gjdgxs" w:colFirst="0" w:colLast="0"/>
      <w:bookmarkEnd w:id="0"/>
      <w:r>
        <w:rPr>
          <w:b/>
          <w:sz w:val="28"/>
          <w:szCs w:val="28"/>
        </w:rPr>
        <w:t>JURISDICTION SUBGROUP ICANN LITIGATION SUMMARY</w:t>
      </w:r>
    </w:p>
    <w:p w:rsidR="00BB43CD" w:rsidRDefault="00BB43CD"/>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9378"/>
      </w:tblGrid>
      <w:tr w:rsidR="00BB43CD">
        <w:tc>
          <w:tcPr>
            <w:tcW w:w="3798" w:type="dxa"/>
          </w:tcPr>
          <w:p w:rsidR="00BB43CD" w:rsidRDefault="000C1B9D">
            <w:pPr>
              <w:contextualSpacing w:val="0"/>
            </w:pPr>
            <w:r>
              <w:rPr>
                <w:sz w:val="24"/>
                <w:szCs w:val="24"/>
              </w:rPr>
              <w:t>Name of Case:</w:t>
            </w:r>
          </w:p>
        </w:tc>
        <w:tc>
          <w:tcPr>
            <w:tcW w:w="9378" w:type="dxa"/>
          </w:tcPr>
          <w:p w:rsidR="00BB43CD" w:rsidRDefault="00145577">
            <w:pPr>
              <w:contextualSpacing w:val="0"/>
            </w:pPr>
            <w:r>
              <w:t>Pool.com vs ICANN</w:t>
            </w:r>
          </w:p>
        </w:tc>
      </w:tr>
      <w:tr w:rsidR="00BB43CD">
        <w:tc>
          <w:tcPr>
            <w:tcW w:w="3798" w:type="dxa"/>
          </w:tcPr>
          <w:p w:rsidR="00BB43CD" w:rsidRDefault="000C1B9D">
            <w:pPr>
              <w:contextualSpacing w:val="0"/>
            </w:pPr>
            <w:r>
              <w:rPr>
                <w:sz w:val="24"/>
                <w:szCs w:val="24"/>
              </w:rPr>
              <w:t>Parties:</w:t>
            </w:r>
            <w:r>
              <w:rPr>
                <w:sz w:val="24"/>
                <w:szCs w:val="24"/>
                <w:vertAlign w:val="superscript"/>
              </w:rPr>
              <w:footnoteReference w:id="1"/>
            </w:r>
          </w:p>
        </w:tc>
        <w:tc>
          <w:tcPr>
            <w:tcW w:w="9378" w:type="dxa"/>
          </w:tcPr>
          <w:p w:rsidR="00BB43CD" w:rsidRDefault="00145577">
            <w:pPr>
              <w:contextualSpacing w:val="0"/>
            </w:pPr>
            <w:r>
              <w:t>Pool.com (P)</w:t>
            </w:r>
          </w:p>
          <w:p w:rsidR="00145577" w:rsidRDefault="00145577">
            <w:pPr>
              <w:contextualSpacing w:val="0"/>
            </w:pPr>
            <w:r>
              <w:t>ICANN (D)</w:t>
            </w:r>
          </w:p>
        </w:tc>
      </w:tr>
      <w:tr w:rsidR="00BB43CD">
        <w:tc>
          <w:tcPr>
            <w:tcW w:w="3798" w:type="dxa"/>
          </w:tcPr>
          <w:p w:rsidR="00BB43CD" w:rsidRDefault="000C1B9D">
            <w:pPr>
              <w:contextualSpacing w:val="0"/>
            </w:pPr>
            <w:r>
              <w:rPr>
                <w:sz w:val="24"/>
                <w:szCs w:val="24"/>
              </w:rPr>
              <w:t>Citizenship of Parties:</w:t>
            </w:r>
          </w:p>
        </w:tc>
        <w:tc>
          <w:tcPr>
            <w:tcW w:w="9378" w:type="dxa"/>
          </w:tcPr>
          <w:p w:rsidR="00BB43CD" w:rsidRDefault="00145577">
            <w:pPr>
              <w:contextualSpacing w:val="0"/>
            </w:pPr>
            <w:r>
              <w:t>Plaintiff is an Ontario (Canada) corporation</w:t>
            </w:r>
          </w:p>
          <w:p w:rsidR="00145577" w:rsidRDefault="00145577">
            <w:pPr>
              <w:contextualSpacing w:val="0"/>
            </w:pPr>
            <w:r>
              <w:t>Defendant is based in the USA</w:t>
            </w:r>
          </w:p>
        </w:tc>
      </w:tr>
      <w:tr w:rsidR="00BB43CD">
        <w:tc>
          <w:tcPr>
            <w:tcW w:w="3798" w:type="dxa"/>
          </w:tcPr>
          <w:p w:rsidR="00BB43CD" w:rsidRDefault="000C1B9D">
            <w:pPr>
              <w:contextualSpacing w:val="0"/>
            </w:pPr>
            <w:r>
              <w:rPr>
                <w:sz w:val="24"/>
                <w:szCs w:val="24"/>
              </w:rPr>
              <w:t>Court/Venue:</w:t>
            </w:r>
          </w:p>
        </w:tc>
        <w:tc>
          <w:tcPr>
            <w:tcW w:w="9378" w:type="dxa"/>
          </w:tcPr>
          <w:p w:rsidR="00BB43CD" w:rsidRDefault="00145577">
            <w:pPr>
              <w:contextualSpacing w:val="0"/>
            </w:pPr>
            <w:r>
              <w:t>Superior Court of Justice, Ontario, Canada</w:t>
            </w:r>
          </w:p>
        </w:tc>
      </w:tr>
      <w:tr w:rsidR="00BB43CD">
        <w:tc>
          <w:tcPr>
            <w:tcW w:w="3798" w:type="dxa"/>
          </w:tcPr>
          <w:p w:rsidR="00BB43CD" w:rsidRDefault="000C1B9D">
            <w:pPr>
              <w:contextualSpacing w:val="0"/>
            </w:pPr>
            <w:r>
              <w:rPr>
                <w:sz w:val="24"/>
                <w:szCs w:val="24"/>
              </w:rPr>
              <w:t>Choice of Law/Governing Law:</w:t>
            </w:r>
          </w:p>
        </w:tc>
        <w:tc>
          <w:tcPr>
            <w:tcW w:w="9378" w:type="dxa"/>
          </w:tcPr>
          <w:p w:rsidR="00BB43CD" w:rsidRDefault="00246ED8">
            <w:pPr>
              <w:contextualSpacing w:val="0"/>
            </w:pPr>
            <w:r>
              <w:t>“Plaintiff proposes that this action be tried in Ottawa”</w:t>
            </w:r>
          </w:p>
          <w:p w:rsidR="00EB4F34" w:rsidRDefault="00EB4F34" w:rsidP="004573D9">
            <w:pPr>
              <w:contextualSpacing w:val="0"/>
            </w:pPr>
            <w:r>
              <w:t xml:space="preserve">Choice of Law seems to be Canadian </w:t>
            </w:r>
            <w:del w:id="1" w:author="Greg Shatan" w:date="2017-04-03T16:25:00Z">
              <w:r w:rsidDel="004573D9">
                <w:delText xml:space="preserve">civil </w:delText>
              </w:r>
            </w:del>
            <w:bookmarkStart w:id="2" w:name="_GoBack"/>
            <w:bookmarkEnd w:id="2"/>
            <w:r>
              <w:t>Law</w:t>
            </w:r>
          </w:p>
        </w:tc>
      </w:tr>
      <w:tr w:rsidR="00BB43CD">
        <w:tc>
          <w:tcPr>
            <w:tcW w:w="3798" w:type="dxa"/>
          </w:tcPr>
          <w:p w:rsidR="00BB43CD" w:rsidRDefault="000C1B9D">
            <w:pPr>
              <w:contextualSpacing w:val="0"/>
            </w:pPr>
            <w:r>
              <w:rPr>
                <w:sz w:val="24"/>
                <w:szCs w:val="24"/>
              </w:rPr>
              <w:t>Date Case Began:</w:t>
            </w:r>
          </w:p>
        </w:tc>
        <w:tc>
          <w:tcPr>
            <w:tcW w:w="9378" w:type="dxa"/>
          </w:tcPr>
          <w:p w:rsidR="00BB43CD" w:rsidRDefault="00145577">
            <w:pPr>
              <w:contextualSpacing w:val="0"/>
            </w:pPr>
            <w:r>
              <w:t>July 8, 2003</w:t>
            </w:r>
          </w:p>
        </w:tc>
      </w:tr>
      <w:tr w:rsidR="00BB43CD">
        <w:tc>
          <w:tcPr>
            <w:tcW w:w="3798" w:type="dxa"/>
          </w:tcPr>
          <w:p w:rsidR="00BB43CD" w:rsidRDefault="000C1B9D">
            <w:pPr>
              <w:contextualSpacing w:val="0"/>
            </w:pPr>
            <w:r>
              <w:rPr>
                <w:sz w:val="24"/>
                <w:szCs w:val="24"/>
              </w:rPr>
              <w:t>Date Case Ended:</w:t>
            </w:r>
          </w:p>
        </w:tc>
        <w:tc>
          <w:tcPr>
            <w:tcW w:w="9378" w:type="dxa"/>
          </w:tcPr>
          <w:p w:rsidR="00BB43CD" w:rsidRDefault="00145577">
            <w:pPr>
              <w:contextualSpacing w:val="0"/>
            </w:pPr>
            <w:r>
              <w:t xml:space="preserve">Last document available May 2004 </w:t>
            </w:r>
          </w:p>
        </w:tc>
      </w:tr>
      <w:tr w:rsidR="00BB43CD">
        <w:tc>
          <w:tcPr>
            <w:tcW w:w="3798" w:type="dxa"/>
          </w:tcPr>
          <w:p w:rsidR="00BB43CD" w:rsidRDefault="000C1B9D">
            <w:pPr>
              <w:contextualSpacing w:val="0"/>
            </w:pPr>
            <w:r>
              <w:rPr>
                <w:sz w:val="24"/>
                <w:szCs w:val="24"/>
              </w:rPr>
              <w:t>Causes of Action:</w:t>
            </w:r>
          </w:p>
        </w:tc>
        <w:tc>
          <w:tcPr>
            <w:tcW w:w="9378" w:type="dxa"/>
          </w:tcPr>
          <w:p w:rsidR="00BB43CD" w:rsidRDefault="00145577">
            <w:pPr>
              <w:contextualSpacing w:val="0"/>
            </w:pPr>
            <w:r>
              <w:t>Challenge of ICANN’s decision regarding Verisign’s Wait List Service (interference with trade and commercial prospects of the Plaintiff)</w:t>
            </w:r>
          </w:p>
        </w:tc>
      </w:tr>
      <w:tr w:rsidR="00BB43CD">
        <w:tc>
          <w:tcPr>
            <w:tcW w:w="3798" w:type="dxa"/>
          </w:tcPr>
          <w:p w:rsidR="00BB43CD" w:rsidRDefault="000C1B9D">
            <w:pPr>
              <w:contextualSpacing w:val="0"/>
            </w:pPr>
            <w:r>
              <w:rPr>
                <w:sz w:val="24"/>
                <w:szCs w:val="24"/>
              </w:rPr>
              <w:t>Issues Presented:</w:t>
            </w:r>
          </w:p>
        </w:tc>
        <w:tc>
          <w:tcPr>
            <w:tcW w:w="9378" w:type="dxa"/>
          </w:tcPr>
          <w:p w:rsidR="00BB43CD" w:rsidRDefault="00145577" w:rsidP="00145577">
            <w:pPr>
              <w:contextualSpacing w:val="0"/>
            </w:pPr>
            <w:r>
              <w:t>Plaintiff considers that ICANN :</w:t>
            </w:r>
          </w:p>
          <w:p w:rsidR="00145577" w:rsidRDefault="00145577" w:rsidP="00145577">
            <w:pPr>
              <w:pStyle w:val="ListParagraph"/>
              <w:numPr>
                <w:ilvl w:val="0"/>
                <w:numId w:val="2"/>
              </w:numPr>
            </w:pPr>
            <w:r>
              <w:t>Has violated Consensus Policy</w:t>
            </w:r>
          </w:p>
          <w:p w:rsidR="00145577" w:rsidRDefault="00145577" w:rsidP="00145577">
            <w:pPr>
              <w:pStyle w:val="ListParagraph"/>
              <w:numPr>
                <w:ilvl w:val="0"/>
                <w:numId w:val="2"/>
              </w:numPr>
            </w:pPr>
            <w:r>
              <w:t>Has breached its Bylaws by failing to allow for an IRP</w:t>
            </w:r>
          </w:p>
        </w:tc>
      </w:tr>
      <w:tr w:rsidR="00BB43CD">
        <w:tc>
          <w:tcPr>
            <w:tcW w:w="3798" w:type="dxa"/>
          </w:tcPr>
          <w:p w:rsidR="00BB43CD" w:rsidRDefault="000C1B9D">
            <w:pPr>
              <w:contextualSpacing w:val="0"/>
            </w:pPr>
            <w:r>
              <w:rPr>
                <w:sz w:val="24"/>
                <w:szCs w:val="24"/>
              </w:rPr>
              <w:t>Preliminary Relief?:</w:t>
            </w:r>
          </w:p>
        </w:tc>
        <w:tc>
          <w:tcPr>
            <w:tcW w:w="9378" w:type="dxa"/>
          </w:tcPr>
          <w:p w:rsidR="00BB43CD" w:rsidRDefault="00145577">
            <w:pPr>
              <w:contextualSpacing w:val="0"/>
            </w:pPr>
            <w:r>
              <w:t>No</w:t>
            </w:r>
          </w:p>
        </w:tc>
      </w:tr>
      <w:tr w:rsidR="00BB43CD">
        <w:tc>
          <w:tcPr>
            <w:tcW w:w="3798" w:type="dxa"/>
          </w:tcPr>
          <w:p w:rsidR="00BB43CD" w:rsidRDefault="000C1B9D">
            <w:pPr>
              <w:contextualSpacing w:val="0"/>
            </w:pPr>
            <w:r>
              <w:rPr>
                <w:sz w:val="24"/>
                <w:szCs w:val="24"/>
              </w:rPr>
              <w:t>Outcome:</w:t>
            </w:r>
          </w:p>
        </w:tc>
        <w:tc>
          <w:tcPr>
            <w:tcW w:w="9378" w:type="dxa"/>
          </w:tcPr>
          <w:p w:rsidR="00BB43CD" w:rsidRDefault="004D2A7D" w:rsidP="004D2A7D">
            <w:pPr>
              <w:contextualSpacing w:val="0"/>
            </w:pPr>
            <w:r>
              <w:t xml:space="preserve">Case dropped, the Court never reached a decision. </w:t>
            </w:r>
          </w:p>
        </w:tc>
      </w:tr>
      <w:tr w:rsidR="00BB43CD">
        <w:tc>
          <w:tcPr>
            <w:tcW w:w="3798" w:type="dxa"/>
          </w:tcPr>
          <w:p w:rsidR="00BB43CD" w:rsidRDefault="000C1B9D">
            <w:pPr>
              <w:contextualSpacing w:val="0"/>
            </w:pPr>
            <w:r>
              <w:rPr>
                <w:sz w:val="24"/>
                <w:szCs w:val="24"/>
              </w:rPr>
              <w:t>Was Jurisdiction Contested?</w:t>
            </w:r>
            <w:r>
              <w:rPr>
                <w:sz w:val="24"/>
                <w:szCs w:val="24"/>
                <w:vertAlign w:val="superscript"/>
              </w:rPr>
              <w:footnoteReference w:id="2"/>
            </w:r>
          </w:p>
        </w:tc>
        <w:tc>
          <w:tcPr>
            <w:tcW w:w="9378" w:type="dxa"/>
          </w:tcPr>
          <w:p w:rsidR="00BB43CD" w:rsidRDefault="004D2A7D" w:rsidP="004D2A7D">
            <w:pPr>
              <w:contextualSpacing w:val="0"/>
            </w:pPr>
            <w:r>
              <w:t>Defendant ICANN asserted that the Court lacked jurisdiction because (quoting the argument):</w:t>
            </w:r>
          </w:p>
          <w:p w:rsidR="004D2A7D" w:rsidRDefault="004D2A7D" w:rsidP="004D2A7D">
            <w:pPr>
              <w:pStyle w:val="ListParagraph"/>
              <w:numPr>
                <w:ilvl w:val="0"/>
                <w:numId w:val="2"/>
              </w:numPr>
            </w:pPr>
            <w:r>
              <w:t>ICANN is not resident in Ontario</w:t>
            </w:r>
          </w:p>
          <w:p w:rsidR="004D2A7D" w:rsidRDefault="004D2A7D" w:rsidP="004D2A7D">
            <w:pPr>
              <w:pStyle w:val="ListParagraph"/>
              <w:numPr>
                <w:ilvl w:val="0"/>
                <w:numId w:val="2"/>
              </w:numPr>
            </w:pPr>
            <w:r>
              <w:t>The Action has no real or substantial connection to Ontario</w:t>
            </w:r>
          </w:p>
          <w:p w:rsidR="004D2A7D" w:rsidRDefault="004D2A7D" w:rsidP="004D2A7D">
            <w:pPr>
              <w:pStyle w:val="ListParagraph"/>
              <w:numPr>
                <w:ilvl w:val="0"/>
                <w:numId w:val="2"/>
              </w:numPr>
            </w:pPr>
            <w:r>
              <w:t>Virtually all the evidence and witnesses are in California</w:t>
            </w:r>
          </w:p>
        </w:tc>
      </w:tr>
      <w:tr w:rsidR="00BB43CD">
        <w:tc>
          <w:tcPr>
            <w:tcW w:w="3798" w:type="dxa"/>
          </w:tcPr>
          <w:p w:rsidR="00BB43CD" w:rsidRDefault="00C343D5" w:rsidP="00C343D5">
            <w:pPr>
              <w:contextualSpacing w:val="0"/>
            </w:pPr>
            <w:r>
              <w:rPr>
                <w:sz w:val="24"/>
                <w:szCs w:val="24"/>
              </w:rPr>
              <w:t xml:space="preserve">Did the case have an impact on ICANN’s accountability or the operation of ICANN’s </w:t>
            </w:r>
            <w:proofErr w:type="gramStart"/>
            <w:r>
              <w:rPr>
                <w:sz w:val="24"/>
                <w:szCs w:val="24"/>
              </w:rPr>
              <w:t>policies ?</w:t>
            </w:r>
            <w:proofErr w:type="gramEnd"/>
            <w:r>
              <w:rPr>
                <w:sz w:val="24"/>
                <w:szCs w:val="24"/>
              </w:rPr>
              <w:t xml:space="preserve"> </w:t>
            </w:r>
            <w:r w:rsidR="000C1B9D">
              <w:rPr>
                <w:sz w:val="24"/>
                <w:szCs w:val="24"/>
                <w:vertAlign w:val="superscript"/>
              </w:rPr>
              <w:footnoteReference w:id="3"/>
            </w:r>
          </w:p>
        </w:tc>
        <w:tc>
          <w:tcPr>
            <w:tcW w:w="9378" w:type="dxa"/>
          </w:tcPr>
          <w:p w:rsidR="00BB43CD" w:rsidRDefault="004D2A7D">
            <w:pPr>
              <w:contextualSpacing w:val="0"/>
            </w:pPr>
            <w:r>
              <w:t xml:space="preserve">No. </w:t>
            </w:r>
          </w:p>
        </w:tc>
      </w:tr>
      <w:tr w:rsidR="00C343D5">
        <w:tc>
          <w:tcPr>
            <w:tcW w:w="3798" w:type="dxa"/>
          </w:tcPr>
          <w:p w:rsidR="00C343D5" w:rsidRDefault="00C343D5" w:rsidP="00C343D5">
            <w:pPr>
              <w:widowControl/>
              <w:numPr>
                <w:ilvl w:val="0"/>
                <w:numId w:val="1"/>
              </w:numPr>
              <w:rPr>
                <w:rFonts w:eastAsia="Times New Roman"/>
              </w:rPr>
            </w:pPr>
            <w:r>
              <w:rPr>
                <w:rFonts w:eastAsia="Times New Roman"/>
              </w:rPr>
              <w:lastRenderedPageBreak/>
              <w:t>What relief was requested by the plaintiff from ICANN (or ICANN from defendant if ICANN was a plaintiff)?</w:t>
            </w:r>
          </w:p>
          <w:p w:rsidR="00C343D5" w:rsidRDefault="00C343D5">
            <w:pPr>
              <w:rPr>
                <w:sz w:val="24"/>
                <w:szCs w:val="24"/>
              </w:rPr>
            </w:pPr>
          </w:p>
        </w:tc>
        <w:tc>
          <w:tcPr>
            <w:tcW w:w="9378" w:type="dxa"/>
          </w:tcPr>
          <w:p w:rsidR="00C343D5" w:rsidRDefault="004D2A7D">
            <w:r>
              <w:t>Essentially an injunction restraining ICANN to authorize the WLS and damages</w:t>
            </w:r>
          </w:p>
          <w:p w:rsidR="004D2A7D" w:rsidRDefault="004D2A7D"/>
        </w:tc>
      </w:tr>
      <w:tr w:rsidR="00C343D5">
        <w:tc>
          <w:tcPr>
            <w:tcW w:w="3798" w:type="dxa"/>
          </w:tcPr>
          <w:p w:rsidR="00C343D5" w:rsidRDefault="00C343D5" w:rsidP="00C343D5">
            <w:pPr>
              <w:widowControl/>
              <w:numPr>
                <w:ilvl w:val="0"/>
                <w:numId w:val="1"/>
              </w:numPr>
              <w:rPr>
                <w:rFonts w:eastAsia="Times New Roman"/>
              </w:rPr>
            </w:pPr>
            <w:r>
              <w:rPr>
                <w:rFonts w:eastAsia="Times New Roman"/>
              </w:rPr>
              <w:t>What relief, if any, was granted to the plaintiff?</w:t>
            </w:r>
          </w:p>
          <w:p w:rsidR="00C343D5" w:rsidRDefault="00C343D5">
            <w:pPr>
              <w:rPr>
                <w:sz w:val="24"/>
                <w:szCs w:val="24"/>
              </w:rPr>
            </w:pPr>
          </w:p>
        </w:tc>
        <w:tc>
          <w:tcPr>
            <w:tcW w:w="9378" w:type="dxa"/>
          </w:tcPr>
          <w:p w:rsidR="00C343D5" w:rsidRDefault="004D2A7D">
            <w:r>
              <w:t>None</w:t>
            </w:r>
          </w:p>
        </w:tc>
      </w:tr>
      <w:tr w:rsidR="00C343D5">
        <w:tc>
          <w:tcPr>
            <w:tcW w:w="3798" w:type="dxa"/>
          </w:tcPr>
          <w:p w:rsidR="00C343D5" w:rsidRDefault="00C343D5" w:rsidP="00C343D5">
            <w:pPr>
              <w:widowControl/>
              <w:numPr>
                <w:ilvl w:val="0"/>
                <w:numId w:val="1"/>
              </w:numPr>
              <w:rPr>
                <w:rFonts w:eastAsia="Times New Roman"/>
              </w:rPr>
            </w:pPr>
            <w:r>
              <w:rPr>
                <w:rFonts w:eastAsia="Times New Roman"/>
              </w:rPr>
              <w:t xml:space="preserve">Did the Court in its decision offer any conclusion as to the lack of merit/frivolity of the plaintiff’s claim?   </w:t>
            </w:r>
          </w:p>
          <w:p w:rsidR="00C343D5" w:rsidRDefault="00C343D5">
            <w:pPr>
              <w:rPr>
                <w:sz w:val="24"/>
                <w:szCs w:val="24"/>
              </w:rPr>
            </w:pPr>
          </w:p>
        </w:tc>
        <w:tc>
          <w:tcPr>
            <w:tcW w:w="9378" w:type="dxa"/>
          </w:tcPr>
          <w:p w:rsidR="00C343D5" w:rsidRDefault="004D2A7D">
            <w:r>
              <w:t>The Court never issued a decision</w:t>
            </w:r>
          </w:p>
        </w:tc>
      </w:tr>
      <w:tr w:rsidR="00BB43CD">
        <w:tc>
          <w:tcPr>
            <w:tcW w:w="3798" w:type="dxa"/>
          </w:tcPr>
          <w:p w:rsidR="00BB43CD" w:rsidRDefault="000C1B9D">
            <w:pPr>
              <w:contextualSpacing w:val="0"/>
            </w:pPr>
            <w:r>
              <w:rPr>
                <w:sz w:val="24"/>
                <w:szCs w:val="24"/>
              </w:rPr>
              <w:t>Key Documents:</w:t>
            </w:r>
          </w:p>
        </w:tc>
        <w:tc>
          <w:tcPr>
            <w:tcW w:w="9378" w:type="dxa"/>
          </w:tcPr>
          <w:p w:rsidR="00BB43CD" w:rsidRDefault="00BB43CD">
            <w:pPr>
              <w:contextualSpacing w:val="0"/>
            </w:pPr>
          </w:p>
        </w:tc>
      </w:tr>
    </w:tbl>
    <w:p w:rsidR="00BB43CD" w:rsidRDefault="00BB43CD"/>
    <w:sectPr w:rsidR="00BB43CD">
      <w:headerReference w:type="even" r:id="rId7"/>
      <w:headerReference w:type="default" r:id="rId8"/>
      <w:footerReference w:type="even" r:id="rId9"/>
      <w:footerReference w:type="default" r:id="rId10"/>
      <w:headerReference w:type="first" r:id="rId11"/>
      <w:footerReference w:type="first" r:id="rId12"/>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77F" w:rsidRDefault="003E377F">
      <w:pPr>
        <w:spacing w:after="0" w:line="240" w:lineRule="auto"/>
      </w:pPr>
      <w:r>
        <w:separator/>
      </w:r>
    </w:p>
  </w:endnote>
  <w:endnote w:type="continuationSeparator" w:id="0">
    <w:p w:rsidR="003E377F" w:rsidRDefault="003E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9D" w:rsidRDefault="000C1B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9D" w:rsidRDefault="000C1B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9D" w:rsidRDefault="000C1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77F" w:rsidRDefault="003E377F">
      <w:pPr>
        <w:spacing w:after="0" w:line="240" w:lineRule="auto"/>
      </w:pPr>
      <w:r>
        <w:separator/>
      </w:r>
    </w:p>
  </w:footnote>
  <w:footnote w:type="continuationSeparator" w:id="0">
    <w:p w:rsidR="003E377F" w:rsidRDefault="003E377F">
      <w:pPr>
        <w:spacing w:after="0" w:line="240" w:lineRule="auto"/>
      </w:pPr>
      <w:r>
        <w:continuationSeparator/>
      </w:r>
    </w:p>
  </w:footnote>
  <w:footnote w:id="1">
    <w:p w:rsidR="00BB43CD" w:rsidRDefault="000C1B9D">
      <w:pPr>
        <w:spacing w:after="0" w:line="240" w:lineRule="auto"/>
      </w:pPr>
      <w:r>
        <w:rPr>
          <w:vertAlign w:val="superscript"/>
        </w:rPr>
        <w:footnoteRef/>
      </w:r>
      <w:r>
        <w:rPr>
          <w:sz w:val="20"/>
          <w:szCs w:val="20"/>
        </w:rPr>
        <w:t xml:space="preserve"> </w:t>
      </w:r>
      <w:r>
        <w:t xml:space="preserve">Indicate whether each party is Plaintiff (P) or Defendant (D), or other status.  Please also list non-party participants, such </w:t>
      </w:r>
      <w:proofErr w:type="gramStart"/>
      <w:r>
        <w:t>as  Amicus</w:t>
      </w:r>
      <w:proofErr w:type="gramEnd"/>
      <w:r>
        <w:t xml:space="preserve"> Curiae (AC). </w:t>
      </w:r>
    </w:p>
  </w:footnote>
  <w:footnote w:id="2">
    <w:p w:rsidR="00BB43CD" w:rsidRDefault="000C1B9D">
      <w:pPr>
        <w:spacing w:after="0" w:line="240" w:lineRule="auto"/>
      </w:pPr>
      <w:r>
        <w:rPr>
          <w:vertAlign w:val="superscript"/>
        </w:rPr>
        <w:footnoteRef/>
      </w:r>
      <w:r>
        <w:t xml:space="preserve"> For example, challenge to venue, challenge to change of venue, challenge to governing law, challenge to application of “choice of law” provision.  Please describe the outcome as well as the challenge.</w:t>
      </w:r>
    </w:p>
  </w:footnote>
  <w:footnote w:id="3">
    <w:p w:rsidR="00BB43CD" w:rsidRDefault="000C1B9D">
      <w:pPr>
        <w:spacing w:after="0" w:line="240" w:lineRule="auto"/>
      </w:pPr>
      <w:r>
        <w:rPr>
          <w:vertAlign w:val="superscript"/>
        </w:rPr>
        <w:footnoteRef/>
      </w:r>
      <w:r>
        <w:rPr>
          <w:sz w:val="20"/>
          <w:szCs w:val="20"/>
        </w:rPr>
        <w:t xml:space="preserve"> </w:t>
      </w:r>
      <w:r>
        <w:t>Indicate whether the case had or will have an effect on ICANN’s accountability mechanisms or the operation of ICANN’s policies</w:t>
      </w:r>
      <w:proofErr w:type="gramStart"/>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9D" w:rsidRDefault="000C1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9D" w:rsidRDefault="000C1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9D" w:rsidRDefault="000C1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33410"/>
    <w:multiLevelType w:val="hybridMultilevel"/>
    <w:tmpl w:val="38F46B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686956"/>
    <w:multiLevelType w:val="hybridMultilevel"/>
    <w:tmpl w:val="567C68F4"/>
    <w:lvl w:ilvl="0" w:tplc="FC64479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Shatan">
    <w15:presenceInfo w15:providerId="Windows Live" w15:userId="3a1765550bb1b0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CD"/>
    <w:rsid w:val="000C1B9D"/>
    <w:rsid w:val="00145577"/>
    <w:rsid w:val="00246ED8"/>
    <w:rsid w:val="003E377F"/>
    <w:rsid w:val="003F3C47"/>
    <w:rsid w:val="004573D9"/>
    <w:rsid w:val="004D2A7D"/>
    <w:rsid w:val="006C7324"/>
    <w:rsid w:val="007969CD"/>
    <w:rsid w:val="00A4048C"/>
    <w:rsid w:val="00B01295"/>
    <w:rsid w:val="00BB43CD"/>
    <w:rsid w:val="00C343D5"/>
    <w:rsid w:val="00DF3E68"/>
    <w:rsid w:val="00EB4F34"/>
    <w:rsid w:val="00FC273F"/>
    <w:rsid w:val="00FC4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568AD-4C2C-48B8-9A39-7AB663EB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ja-JP"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C1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B9D"/>
  </w:style>
  <w:style w:type="paragraph" w:styleId="Footer">
    <w:name w:val="footer"/>
    <w:basedOn w:val="Normal"/>
    <w:link w:val="FooterChar"/>
    <w:uiPriority w:val="99"/>
    <w:unhideWhenUsed/>
    <w:rsid w:val="000C1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B9D"/>
  </w:style>
  <w:style w:type="paragraph" w:styleId="ListParagraph">
    <w:name w:val="List Paragraph"/>
    <w:basedOn w:val="Normal"/>
    <w:uiPriority w:val="34"/>
    <w:qFormat/>
    <w:rsid w:val="00145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7105">
      <w:bodyDiv w:val="1"/>
      <w:marLeft w:val="0"/>
      <w:marRight w:val="0"/>
      <w:marTop w:val="0"/>
      <w:marBottom w:val="0"/>
      <w:divBdr>
        <w:top w:val="none" w:sz="0" w:space="0" w:color="auto"/>
        <w:left w:val="none" w:sz="0" w:space="0" w:color="auto"/>
        <w:bottom w:val="none" w:sz="0" w:space="0" w:color="auto"/>
        <w:right w:val="none" w:sz="0" w:space="0" w:color="auto"/>
      </w:divBdr>
    </w:div>
    <w:div w:id="233587273">
      <w:bodyDiv w:val="1"/>
      <w:marLeft w:val="0"/>
      <w:marRight w:val="0"/>
      <w:marTop w:val="0"/>
      <w:marBottom w:val="0"/>
      <w:divBdr>
        <w:top w:val="none" w:sz="0" w:space="0" w:color="auto"/>
        <w:left w:val="none" w:sz="0" w:space="0" w:color="auto"/>
        <w:bottom w:val="none" w:sz="0" w:space="0" w:color="auto"/>
        <w:right w:val="none" w:sz="0" w:space="0" w:color="auto"/>
      </w:divBdr>
    </w:div>
    <w:div w:id="358891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1407</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McCarter &amp; English, LLP</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Shatan, Gregory</dc:creator>
  <cp:lastModifiedBy>Greg Shatan</cp:lastModifiedBy>
  <cp:revision>2</cp:revision>
  <cp:lastPrinted>2017-04-03T20:22:00Z</cp:lastPrinted>
  <dcterms:created xsi:type="dcterms:W3CDTF">2017-04-03T20:26:00Z</dcterms:created>
  <dcterms:modified xsi:type="dcterms:W3CDTF">2017-04-03T20:26:00Z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ies>
</file>