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43CD" w:rsidRDefault="000C1B9D">
      <w:pPr>
        <w:jc w:val="center"/>
      </w:pPr>
      <w:bookmarkStart w:id="0" w:name="_gjdgxs" w:colFirst="0" w:colLast="0"/>
      <w:bookmarkEnd w:id="0"/>
      <w:r>
        <w:rPr>
          <w:b/>
          <w:sz w:val="28"/>
          <w:szCs w:val="28"/>
        </w:rPr>
        <w:t>JURISDICTION SUBGROUP ICANN LITIGATION SUMMARY</w:t>
      </w:r>
    </w:p>
    <w:p w:rsidR="00BB43CD" w:rsidRDefault="00BB43CD"/>
    <w:tbl>
      <w:tblPr>
        <w:tblStyle w:val="a"/>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9378"/>
      </w:tblGrid>
      <w:tr w:rsidR="000D1183">
        <w:tc>
          <w:tcPr>
            <w:tcW w:w="3798" w:type="dxa"/>
          </w:tcPr>
          <w:p w:rsidR="000D1183" w:rsidRDefault="000D1183">
            <w:pPr>
              <w:contextualSpacing w:val="0"/>
            </w:pPr>
            <w:r>
              <w:rPr>
                <w:sz w:val="24"/>
                <w:szCs w:val="24"/>
              </w:rPr>
              <w:t>Name of Case:</w:t>
            </w:r>
          </w:p>
        </w:tc>
        <w:tc>
          <w:tcPr>
            <w:tcW w:w="9378" w:type="dxa"/>
          </w:tcPr>
          <w:p w:rsidR="000D1183" w:rsidRDefault="000D1183" w:rsidP="00430454">
            <w:pPr>
              <w:contextualSpacing w:val="0"/>
            </w:pPr>
            <w:r w:rsidRPr="008D56F3">
              <w:t>Verisign, Inc. v. ICANN</w:t>
            </w:r>
          </w:p>
        </w:tc>
      </w:tr>
      <w:tr w:rsidR="000D1183">
        <w:tc>
          <w:tcPr>
            <w:tcW w:w="3798" w:type="dxa"/>
          </w:tcPr>
          <w:p w:rsidR="000D1183" w:rsidRDefault="000D1183">
            <w:pPr>
              <w:contextualSpacing w:val="0"/>
            </w:pPr>
            <w:r>
              <w:rPr>
                <w:sz w:val="24"/>
                <w:szCs w:val="24"/>
              </w:rPr>
              <w:t>Parties:</w:t>
            </w:r>
            <w:r>
              <w:rPr>
                <w:sz w:val="24"/>
                <w:szCs w:val="24"/>
                <w:vertAlign w:val="superscript"/>
              </w:rPr>
              <w:footnoteReference w:id="1"/>
            </w:r>
          </w:p>
        </w:tc>
        <w:tc>
          <w:tcPr>
            <w:tcW w:w="9378" w:type="dxa"/>
          </w:tcPr>
          <w:p w:rsidR="000D1183" w:rsidRDefault="000D1183" w:rsidP="00430454">
            <w:pPr>
              <w:contextualSpacing w:val="0"/>
            </w:pPr>
            <w:r>
              <w:t xml:space="preserve">Verisign, </w:t>
            </w:r>
            <w:proofErr w:type="spellStart"/>
            <w:r>
              <w:t>Inc</w:t>
            </w:r>
            <w:proofErr w:type="spellEnd"/>
            <w:r>
              <w:t xml:space="preserve"> (P)</w:t>
            </w:r>
          </w:p>
          <w:p w:rsidR="000D1183" w:rsidRDefault="000D1183" w:rsidP="00430454">
            <w:pPr>
              <w:contextualSpacing w:val="0"/>
            </w:pPr>
            <w:r>
              <w:t>ICANN (D)</w:t>
            </w:r>
          </w:p>
          <w:p w:rsidR="000D1183" w:rsidRDefault="000D1183" w:rsidP="00430454">
            <w:pPr>
              <w:contextualSpacing w:val="0"/>
            </w:pPr>
            <w:r>
              <w:t>Does 1-50 (D)</w:t>
            </w:r>
          </w:p>
        </w:tc>
      </w:tr>
      <w:tr w:rsidR="000D1183">
        <w:tc>
          <w:tcPr>
            <w:tcW w:w="3798" w:type="dxa"/>
          </w:tcPr>
          <w:p w:rsidR="000D1183" w:rsidRDefault="000D1183">
            <w:pPr>
              <w:contextualSpacing w:val="0"/>
            </w:pPr>
            <w:r>
              <w:rPr>
                <w:sz w:val="24"/>
                <w:szCs w:val="24"/>
              </w:rPr>
              <w:t>Citizenship of Parties:</w:t>
            </w:r>
          </w:p>
        </w:tc>
        <w:tc>
          <w:tcPr>
            <w:tcW w:w="9378" w:type="dxa"/>
          </w:tcPr>
          <w:p w:rsidR="000D1183" w:rsidRDefault="000D1183" w:rsidP="00430454">
            <w:pPr>
              <w:contextualSpacing w:val="0"/>
            </w:pPr>
            <w:r>
              <w:t>USA</w:t>
            </w:r>
          </w:p>
        </w:tc>
      </w:tr>
      <w:tr w:rsidR="000D1183">
        <w:tc>
          <w:tcPr>
            <w:tcW w:w="3798" w:type="dxa"/>
          </w:tcPr>
          <w:p w:rsidR="000D1183" w:rsidRDefault="000D1183">
            <w:pPr>
              <w:contextualSpacing w:val="0"/>
            </w:pPr>
            <w:r>
              <w:rPr>
                <w:sz w:val="24"/>
                <w:szCs w:val="24"/>
              </w:rPr>
              <w:t>Court/Venue:</w:t>
            </w:r>
          </w:p>
        </w:tc>
        <w:tc>
          <w:tcPr>
            <w:tcW w:w="9378" w:type="dxa"/>
          </w:tcPr>
          <w:p w:rsidR="000D1183" w:rsidRDefault="000D1183" w:rsidP="00430454">
            <w:pPr>
              <w:contextualSpacing w:val="0"/>
            </w:pPr>
            <w:r>
              <w:t>United States District Court for the Central District of California, United States Court of Appeals, California Superior Court, and before the International Chamber of Commerce</w:t>
            </w:r>
          </w:p>
        </w:tc>
      </w:tr>
      <w:tr w:rsidR="000D1183">
        <w:tc>
          <w:tcPr>
            <w:tcW w:w="3798" w:type="dxa"/>
          </w:tcPr>
          <w:p w:rsidR="000D1183" w:rsidRDefault="000D1183">
            <w:pPr>
              <w:contextualSpacing w:val="0"/>
            </w:pPr>
            <w:r>
              <w:rPr>
                <w:sz w:val="24"/>
                <w:szCs w:val="24"/>
              </w:rPr>
              <w:t>Choice of Law/Governing Law:</w:t>
            </w:r>
          </w:p>
        </w:tc>
        <w:tc>
          <w:tcPr>
            <w:tcW w:w="9378" w:type="dxa"/>
          </w:tcPr>
          <w:p w:rsidR="000D1183" w:rsidRDefault="00277113" w:rsidP="005D32E9">
            <w:pPr>
              <w:contextualSpacing w:val="0"/>
            </w:pPr>
            <w:r>
              <w:t>Sherman Act</w:t>
            </w:r>
            <w:ins w:id="1" w:author="weill" w:date="2017-04-03T13:37:00Z">
              <w:r w:rsidR="005D32E9">
                <w:t>, Clayton Act</w:t>
              </w:r>
            </w:ins>
            <w:r>
              <w:t xml:space="preserve"> (Federal Law) / breach of contract (California </w:t>
            </w:r>
            <w:del w:id="2" w:author="weill" w:date="2017-04-03T13:38:00Z">
              <w:r w:rsidDel="005D32E9">
                <w:delText>Law</w:delText>
              </w:r>
            </w:del>
            <w:ins w:id="3" w:author="weill" w:date="2017-04-03T13:38:00Z">
              <w:r w:rsidR="005D32E9">
                <w:t>Civil Code</w:t>
              </w:r>
            </w:ins>
            <w:r>
              <w:t xml:space="preserve">) </w:t>
            </w:r>
            <w:del w:id="4" w:author="weill" w:date="2017-04-03T13:40:00Z">
              <w:r w:rsidRPr="00277113" w:rsidDel="005D32E9">
                <w:rPr>
                  <w:highlight w:val="yellow"/>
                </w:rPr>
                <w:delText>[Is there any Virginia ?]</w:delText>
              </w:r>
            </w:del>
            <w:ins w:id="5" w:author="weill" w:date="2017-04-03T13:40:00Z">
              <w:r w:rsidR="005D32E9">
                <w:rPr>
                  <w:rStyle w:val="Appelnotedebasdep"/>
                  <w:highlight w:val="yellow"/>
                </w:rPr>
                <w:footnoteReference w:id="2"/>
              </w:r>
            </w:ins>
          </w:p>
        </w:tc>
      </w:tr>
      <w:tr w:rsidR="000D1183">
        <w:tc>
          <w:tcPr>
            <w:tcW w:w="3798" w:type="dxa"/>
          </w:tcPr>
          <w:p w:rsidR="000D1183" w:rsidRDefault="000D1183">
            <w:pPr>
              <w:contextualSpacing w:val="0"/>
            </w:pPr>
            <w:r>
              <w:rPr>
                <w:sz w:val="24"/>
                <w:szCs w:val="24"/>
              </w:rPr>
              <w:t>Date Case Began:</w:t>
            </w:r>
          </w:p>
        </w:tc>
        <w:tc>
          <w:tcPr>
            <w:tcW w:w="9378" w:type="dxa"/>
          </w:tcPr>
          <w:p w:rsidR="000D1183" w:rsidRDefault="000D1183" w:rsidP="00430454">
            <w:pPr>
              <w:contextualSpacing w:val="0"/>
            </w:pPr>
            <w:r>
              <w:t>26 February 2004</w:t>
            </w:r>
            <w:bookmarkStart w:id="7" w:name="_GoBack"/>
            <w:bookmarkEnd w:id="7"/>
          </w:p>
        </w:tc>
      </w:tr>
      <w:tr w:rsidR="000D1183">
        <w:tc>
          <w:tcPr>
            <w:tcW w:w="3798" w:type="dxa"/>
          </w:tcPr>
          <w:p w:rsidR="000D1183" w:rsidRDefault="000D1183">
            <w:pPr>
              <w:contextualSpacing w:val="0"/>
            </w:pPr>
            <w:r>
              <w:rPr>
                <w:sz w:val="24"/>
                <w:szCs w:val="24"/>
              </w:rPr>
              <w:t>Date Case Ended:</w:t>
            </w:r>
          </w:p>
        </w:tc>
        <w:tc>
          <w:tcPr>
            <w:tcW w:w="9378" w:type="dxa"/>
          </w:tcPr>
          <w:p w:rsidR="000D1183" w:rsidRDefault="000D1183" w:rsidP="00430454">
            <w:pPr>
              <w:contextualSpacing w:val="0"/>
            </w:pPr>
            <w:r>
              <w:t>22 December 2006</w:t>
            </w:r>
          </w:p>
        </w:tc>
      </w:tr>
      <w:tr w:rsidR="000D1183">
        <w:tc>
          <w:tcPr>
            <w:tcW w:w="3798" w:type="dxa"/>
          </w:tcPr>
          <w:p w:rsidR="000D1183" w:rsidRDefault="000D1183">
            <w:pPr>
              <w:contextualSpacing w:val="0"/>
            </w:pPr>
            <w:r>
              <w:rPr>
                <w:sz w:val="24"/>
                <w:szCs w:val="24"/>
              </w:rPr>
              <w:t>Causes of Action:</w:t>
            </w:r>
          </w:p>
        </w:tc>
        <w:tc>
          <w:tcPr>
            <w:tcW w:w="9378" w:type="dxa"/>
          </w:tcPr>
          <w:p w:rsidR="000D1183" w:rsidRDefault="000D1183" w:rsidP="00430454">
            <w:pPr>
              <w:contextualSpacing w:val="0"/>
            </w:pPr>
            <w:r>
              <w:t>Violation of the Antitrust Laws (Sherman Act), breach of contract, interference with contractual relations</w:t>
            </w:r>
          </w:p>
        </w:tc>
      </w:tr>
      <w:tr w:rsidR="000D1183">
        <w:tc>
          <w:tcPr>
            <w:tcW w:w="3798" w:type="dxa"/>
          </w:tcPr>
          <w:p w:rsidR="000D1183" w:rsidRDefault="000D1183">
            <w:pPr>
              <w:contextualSpacing w:val="0"/>
            </w:pPr>
            <w:r>
              <w:rPr>
                <w:sz w:val="24"/>
                <w:szCs w:val="24"/>
              </w:rPr>
              <w:t>Issues Presented:</w:t>
            </w:r>
          </w:p>
        </w:tc>
        <w:tc>
          <w:tcPr>
            <w:tcW w:w="9378" w:type="dxa"/>
          </w:tcPr>
          <w:p w:rsidR="000D1183" w:rsidRDefault="000D1183" w:rsidP="00430454">
            <w:pPr>
              <w:contextualSpacing w:val="0"/>
            </w:pPr>
            <w:r>
              <w:t>Prohibition, restrictions and delays to Verisign’s ability to offer services to Internet users (</w:t>
            </w:r>
            <w:proofErr w:type="spellStart"/>
            <w:r>
              <w:t>SiteFinder</w:t>
            </w:r>
            <w:proofErr w:type="spellEnd"/>
            <w:r>
              <w:t>, IDN, WLS…)</w:t>
            </w:r>
          </w:p>
          <w:p w:rsidR="000D1183" w:rsidRDefault="000D1183" w:rsidP="00430454">
            <w:pPr>
              <w:contextualSpacing w:val="0"/>
            </w:pPr>
            <w:r>
              <w:t>Regulation of prices, ICANN would assume “regulatory power” over Verisign business</w:t>
            </w:r>
          </w:p>
        </w:tc>
      </w:tr>
      <w:tr w:rsidR="000D1183">
        <w:tc>
          <w:tcPr>
            <w:tcW w:w="3798" w:type="dxa"/>
          </w:tcPr>
          <w:p w:rsidR="000D1183" w:rsidRDefault="000D1183">
            <w:pPr>
              <w:contextualSpacing w:val="0"/>
            </w:pPr>
            <w:r>
              <w:rPr>
                <w:sz w:val="24"/>
                <w:szCs w:val="24"/>
              </w:rPr>
              <w:t>Preliminary Relief?:</w:t>
            </w:r>
          </w:p>
        </w:tc>
        <w:tc>
          <w:tcPr>
            <w:tcW w:w="9378" w:type="dxa"/>
          </w:tcPr>
          <w:p w:rsidR="000D1183" w:rsidRDefault="000D1183" w:rsidP="00430454">
            <w:pPr>
              <w:contextualSpacing w:val="0"/>
            </w:pPr>
            <w:r>
              <w:t>Requested, not granted</w:t>
            </w:r>
          </w:p>
        </w:tc>
      </w:tr>
      <w:tr w:rsidR="000D1183">
        <w:tc>
          <w:tcPr>
            <w:tcW w:w="3798" w:type="dxa"/>
          </w:tcPr>
          <w:p w:rsidR="000D1183" w:rsidRDefault="000D1183">
            <w:pPr>
              <w:contextualSpacing w:val="0"/>
            </w:pPr>
            <w:r>
              <w:rPr>
                <w:sz w:val="24"/>
                <w:szCs w:val="24"/>
              </w:rPr>
              <w:t>Outcome:</w:t>
            </w:r>
          </w:p>
        </w:tc>
        <w:tc>
          <w:tcPr>
            <w:tcW w:w="9378" w:type="dxa"/>
          </w:tcPr>
          <w:p w:rsidR="000D1183" w:rsidRDefault="000D1183" w:rsidP="00430454">
            <w:r>
              <w:t>Plaintiff claims DISMISSED 21 Sep 2004</w:t>
            </w:r>
          </w:p>
          <w:p w:rsidR="000D1183" w:rsidRDefault="000D1183" w:rsidP="00430454">
            <w:r>
              <w:t>Appeal voluntarily dismissed 22 Dec 2006</w:t>
            </w:r>
          </w:p>
        </w:tc>
      </w:tr>
      <w:tr w:rsidR="000D1183">
        <w:tc>
          <w:tcPr>
            <w:tcW w:w="3798" w:type="dxa"/>
          </w:tcPr>
          <w:p w:rsidR="000D1183" w:rsidRDefault="000D1183">
            <w:pPr>
              <w:contextualSpacing w:val="0"/>
            </w:pPr>
            <w:r>
              <w:rPr>
                <w:sz w:val="24"/>
                <w:szCs w:val="24"/>
              </w:rPr>
              <w:t>Was Jurisdiction Contested?</w:t>
            </w:r>
            <w:r>
              <w:rPr>
                <w:sz w:val="24"/>
                <w:szCs w:val="24"/>
                <w:vertAlign w:val="superscript"/>
              </w:rPr>
              <w:footnoteReference w:id="3"/>
            </w:r>
          </w:p>
        </w:tc>
        <w:tc>
          <w:tcPr>
            <w:tcW w:w="9378" w:type="dxa"/>
          </w:tcPr>
          <w:p w:rsidR="000D1183" w:rsidRDefault="000D1183" w:rsidP="00430454">
            <w:pPr>
              <w:contextualSpacing w:val="0"/>
            </w:pPr>
            <w:r>
              <w:t xml:space="preserve">No </w:t>
            </w:r>
          </w:p>
        </w:tc>
      </w:tr>
      <w:tr w:rsidR="000D1183">
        <w:tc>
          <w:tcPr>
            <w:tcW w:w="3798" w:type="dxa"/>
          </w:tcPr>
          <w:p w:rsidR="000D1183" w:rsidRDefault="000D1183" w:rsidP="00C343D5">
            <w:pPr>
              <w:contextualSpacing w:val="0"/>
            </w:pPr>
            <w:r>
              <w:rPr>
                <w:sz w:val="24"/>
                <w:szCs w:val="24"/>
              </w:rPr>
              <w:t xml:space="preserve">Did the case have an impact on ICANN’s accountability or the operation of ICANN’s </w:t>
            </w:r>
            <w:proofErr w:type="gramStart"/>
            <w:r>
              <w:rPr>
                <w:sz w:val="24"/>
                <w:szCs w:val="24"/>
              </w:rPr>
              <w:t>policies ?</w:t>
            </w:r>
            <w:proofErr w:type="gramEnd"/>
            <w:r>
              <w:rPr>
                <w:sz w:val="24"/>
                <w:szCs w:val="24"/>
              </w:rPr>
              <w:t xml:space="preserve"> </w:t>
            </w:r>
            <w:r>
              <w:rPr>
                <w:sz w:val="24"/>
                <w:szCs w:val="24"/>
                <w:vertAlign w:val="superscript"/>
              </w:rPr>
              <w:footnoteReference w:id="4"/>
            </w:r>
          </w:p>
        </w:tc>
        <w:tc>
          <w:tcPr>
            <w:tcW w:w="9378" w:type="dxa"/>
          </w:tcPr>
          <w:p w:rsidR="000D1183" w:rsidRDefault="000D1183" w:rsidP="000D1183">
            <w:pPr>
              <w:contextualSpacing w:val="0"/>
            </w:pPr>
            <w:r>
              <w:t xml:space="preserve">Potential impact on the operation of ICANN’s Policies : </w:t>
            </w:r>
          </w:p>
          <w:p w:rsidR="000D1183" w:rsidRDefault="000D1183" w:rsidP="000D1183">
            <w:pPr>
              <w:contextualSpacing w:val="0"/>
            </w:pPr>
            <w:r>
              <w:t xml:space="preserve">The Plaintiff was challenging ICANN’s ability to enforce its contracts, by challenging the scope of Registry Services as defined in the .com agreement (which could also happen to new </w:t>
            </w:r>
            <w:proofErr w:type="spellStart"/>
            <w:r>
              <w:t>gTLDs</w:t>
            </w:r>
            <w:proofErr w:type="spellEnd"/>
            <w:r>
              <w:t xml:space="preserve">). ICANN’s </w:t>
            </w:r>
            <w:r>
              <w:lastRenderedPageBreak/>
              <w:t>demands were made at the behest of various ICANN constituencies</w:t>
            </w:r>
            <w:r w:rsidR="00277113">
              <w:t xml:space="preserve">. </w:t>
            </w:r>
          </w:p>
          <w:p w:rsidR="000D1183" w:rsidRDefault="000D1183" w:rsidP="000D1183">
            <w:pPr>
              <w:contextualSpacing w:val="0"/>
            </w:pPr>
            <w:r>
              <w:t>It could however be argued that policies on the matter were not as clearly defined at the time (RSTEP is now in place).</w:t>
            </w:r>
          </w:p>
        </w:tc>
      </w:tr>
      <w:tr w:rsidR="000D1183">
        <w:tc>
          <w:tcPr>
            <w:tcW w:w="3798" w:type="dxa"/>
          </w:tcPr>
          <w:p w:rsidR="000D1183" w:rsidRDefault="000D1183" w:rsidP="00C343D5">
            <w:pPr>
              <w:widowControl/>
              <w:numPr>
                <w:ilvl w:val="0"/>
                <w:numId w:val="1"/>
              </w:numPr>
              <w:rPr>
                <w:rFonts w:eastAsia="Times New Roman"/>
              </w:rPr>
            </w:pPr>
            <w:r>
              <w:rPr>
                <w:rFonts w:eastAsia="Times New Roman"/>
              </w:rPr>
              <w:lastRenderedPageBreak/>
              <w:t>What relief was requested by the plaintiff from ICANN (or ICANN from defendant if ICANN was a plaintiff)?</w:t>
            </w:r>
          </w:p>
          <w:p w:rsidR="000D1183" w:rsidRDefault="000D1183">
            <w:pPr>
              <w:rPr>
                <w:sz w:val="24"/>
                <w:szCs w:val="24"/>
              </w:rPr>
            </w:pPr>
          </w:p>
        </w:tc>
        <w:tc>
          <w:tcPr>
            <w:tcW w:w="9378" w:type="dxa"/>
          </w:tcPr>
          <w:p w:rsidR="000D1183" w:rsidRDefault="000D1183">
            <w:r>
              <w:t>Cancel a decision from ICANN related to contract enforcement</w:t>
            </w:r>
          </w:p>
        </w:tc>
      </w:tr>
      <w:tr w:rsidR="000D1183">
        <w:tc>
          <w:tcPr>
            <w:tcW w:w="3798" w:type="dxa"/>
          </w:tcPr>
          <w:p w:rsidR="000D1183" w:rsidRDefault="000D1183" w:rsidP="00C343D5">
            <w:pPr>
              <w:widowControl/>
              <w:numPr>
                <w:ilvl w:val="0"/>
                <w:numId w:val="1"/>
              </w:numPr>
              <w:rPr>
                <w:rFonts w:eastAsia="Times New Roman"/>
              </w:rPr>
            </w:pPr>
            <w:r>
              <w:rPr>
                <w:rFonts w:eastAsia="Times New Roman"/>
              </w:rPr>
              <w:t>What relief, if any, was granted to the plaintiff?</w:t>
            </w:r>
          </w:p>
          <w:p w:rsidR="000D1183" w:rsidRDefault="000D1183">
            <w:pPr>
              <w:rPr>
                <w:sz w:val="24"/>
                <w:szCs w:val="24"/>
              </w:rPr>
            </w:pPr>
          </w:p>
        </w:tc>
        <w:tc>
          <w:tcPr>
            <w:tcW w:w="9378" w:type="dxa"/>
          </w:tcPr>
          <w:p w:rsidR="000D1183" w:rsidRDefault="000D1183">
            <w:r>
              <w:t>None</w:t>
            </w:r>
          </w:p>
        </w:tc>
      </w:tr>
      <w:tr w:rsidR="000D1183">
        <w:tc>
          <w:tcPr>
            <w:tcW w:w="3798" w:type="dxa"/>
          </w:tcPr>
          <w:p w:rsidR="000D1183" w:rsidRDefault="000D1183" w:rsidP="00C343D5">
            <w:pPr>
              <w:widowControl/>
              <w:numPr>
                <w:ilvl w:val="0"/>
                <w:numId w:val="1"/>
              </w:numPr>
              <w:rPr>
                <w:rFonts w:eastAsia="Times New Roman"/>
              </w:rPr>
            </w:pPr>
            <w:r>
              <w:rPr>
                <w:rFonts w:eastAsia="Times New Roman"/>
              </w:rPr>
              <w:t xml:space="preserve">Did the Court in its decision offer any conclusion as to the lack of merit/frivolity of the plaintiff’s claim?   </w:t>
            </w:r>
          </w:p>
          <w:p w:rsidR="000D1183" w:rsidRDefault="000D1183">
            <w:pPr>
              <w:rPr>
                <w:sz w:val="24"/>
                <w:szCs w:val="24"/>
              </w:rPr>
            </w:pPr>
          </w:p>
        </w:tc>
        <w:tc>
          <w:tcPr>
            <w:tcW w:w="9378" w:type="dxa"/>
          </w:tcPr>
          <w:p w:rsidR="000D1183" w:rsidRDefault="000D1183">
            <w:r>
              <w:t>No</w:t>
            </w:r>
          </w:p>
        </w:tc>
      </w:tr>
      <w:tr w:rsidR="000D1183">
        <w:tc>
          <w:tcPr>
            <w:tcW w:w="3798" w:type="dxa"/>
          </w:tcPr>
          <w:p w:rsidR="000D1183" w:rsidRDefault="000D1183">
            <w:pPr>
              <w:contextualSpacing w:val="0"/>
            </w:pPr>
            <w:r>
              <w:rPr>
                <w:sz w:val="24"/>
                <w:szCs w:val="24"/>
              </w:rPr>
              <w:t>Key Documents:</w:t>
            </w:r>
          </w:p>
        </w:tc>
        <w:tc>
          <w:tcPr>
            <w:tcW w:w="9378" w:type="dxa"/>
          </w:tcPr>
          <w:p w:rsidR="000D1183" w:rsidRDefault="000D1183" w:rsidP="000D1183">
            <w:pPr>
              <w:contextualSpacing w:val="0"/>
            </w:pPr>
            <w:r>
              <w:t>Complaint 26 Feb 04</w:t>
            </w:r>
          </w:p>
          <w:p w:rsidR="000D1183" w:rsidRDefault="000D1183" w:rsidP="000D1183">
            <w:pPr>
              <w:contextualSpacing w:val="0"/>
            </w:pPr>
            <w:r>
              <w:t>Revised Final Judgment 21 Sep 04</w:t>
            </w:r>
          </w:p>
          <w:p w:rsidR="000D1183" w:rsidRDefault="000D1183" w:rsidP="000D1183">
            <w:pPr>
              <w:contextualSpacing w:val="0"/>
            </w:pPr>
            <w:r>
              <w:t xml:space="preserve">VS opening brief (Appeal) 17 </w:t>
            </w:r>
            <w:proofErr w:type="spellStart"/>
            <w:r>
              <w:t>dec</w:t>
            </w:r>
            <w:proofErr w:type="spellEnd"/>
            <w:r>
              <w:t xml:space="preserve"> 04</w:t>
            </w:r>
          </w:p>
          <w:p w:rsidR="000D1183" w:rsidRDefault="00872ACC" w:rsidP="000D1183">
            <w:pPr>
              <w:contextualSpacing w:val="0"/>
            </w:pPr>
            <w:hyperlink r:id="rId8" w:history="1">
              <w:r w:rsidR="000D1183">
                <w:rPr>
                  <w:rStyle w:val="Lienhypertexte"/>
                </w:rPr>
                <w:t>Order Dismissing Ninth Circuit Appeal</w:t>
              </w:r>
            </w:hyperlink>
            <w:r w:rsidR="000D1183">
              <w:t xml:space="preserve"> 22 Dec 2006</w:t>
            </w:r>
          </w:p>
        </w:tc>
      </w:tr>
    </w:tbl>
    <w:p w:rsidR="00BB43CD" w:rsidRDefault="00BB43CD"/>
    <w:sectPr w:rsidR="00BB43CD">
      <w:headerReference w:type="even" r:id="rId9"/>
      <w:headerReference w:type="default" r:id="rId10"/>
      <w:footerReference w:type="even" r:id="rId11"/>
      <w:footerReference w:type="default" r:id="rId12"/>
      <w:headerReference w:type="first" r:id="rId13"/>
      <w:footerReference w:type="first" r:id="rId14"/>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ACC" w:rsidRDefault="00872ACC">
      <w:pPr>
        <w:spacing w:after="0" w:line="240" w:lineRule="auto"/>
      </w:pPr>
      <w:r>
        <w:separator/>
      </w:r>
    </w:p>
  </w:endnote>
  <w:endnote w:type="continuationSeparator" w:id="0">
    <w:p w:rsidR="00872ACC" w:rsidRDefault="00872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D" w:rsidRDefault="000C1B9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D" w:rsidRDefault="000C1B9D">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D" w:rsidRDefault="000C1B9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ACC" w:rsidRDefault="00872ACC">
      <w:pPr>
        <w:spacing w:after="0" w:line="240" w:lineRule="auto"/>
      </w:pPr>
      <w:r>
        <w:separator/>
      </w:r>
    </w:p>
  </w:footnote>
  <w:footnote w:type="continuationSeparator" w:id="0">
    <w:p w:rsidR="00872ACC" w:rsidRDefault="00872ACC">
      <w:pPr>
        <w:spacing w:after="0" w:line="240" w:lineRule="auto"/>
      </w:pPr>
      <w:r>
        <w:continuationSeparator/>
      </w:r>
    </w:p>
  </w:footnote>
  <w:footnote w:id="1">
    <w:p w:rsidR="000D1183" w:rsidRDefault="000D1183">
      <w:pPr>
        <w:spacing w:after="0" w:line="240" w:lineRule="auto"/>
      </w:pPr>
      <w:r>
        <w:rPr>
          <w:vertAlign w:val="superscript"/>
        </w:rPr>
        <w:footnoteRef/>
      </w:r>
      <w:r>
        <w:rPr>
          <w:sz w:val="20"/>
          <w:szCs w:val="20"/>
        </w:rPr>
        <w:t xml:space="preserve"> </w:t>
      </w:r>
      <w:r>
        <w:t xml:space="preserve">Indicate whether each party is Plaintiff (P) or Defendant (D), or other status.  Please also list non-party participants, such </w:t>
      </w:r>
      <w:proofErr w:type="gramStart"/>
      <w:r>
        <w:t>as  Amicus</w:t>
      </w:r>
      <w:proofErr w:type="gramEnd"/>
      <w:r>
        <w:t xml:space="preserve"> Curiae (AC). </w:t>
      </w:r>
    </w:p>
  </w:footnote>
  <w:footnote w:id="2">
    <w:p w:rsidR="005D32E9" w:rsidRPr="005D32E9" w:rsidRDefault="005D32E9">
      <w:pPr>
        <w:pStyle w:val="Notedebasdepage"/>
      </w:pPr>
      <w:ins w:id="6" w:author="weill" w:date="2017-04-03T13:40:00Z">
        <w:r>
          <w:rPr>
            <w:rStyle w:val="Appelnotedebasdep"/>
          </w:rPr>
          <w:footnoteRef/>
        </w:r>
        <w:r>
          <w:t xml:space="preserve"> No mention of Virginia State Law in the case. </w:t>
        </w:r>
      </w:ins>
    </w:p>
  </w:footnote>
  <w:footnote w:id="3">
    <w:p w:rsidR="000D1183" w:rsidRDefault="000D1183">
      <w:pPr>
        <w:spacing w:after="0" w:line="240" w:lineRule="auto"/>
      </w:pPr>
      <w:r>
        <w:rPr>
          <w:vertAlign w:val="superscript"/>
        </w:rPr>
        <w:footnoteRef/>
      </w:r>
      <w:r>
        <w:t xml:space="preserve"> For example, challenge to venue, challenge to change of venue, challenge to governing law, challenge to application of “choice of law” provision.  Please describe the outcome as well as the challenge.</w:t>
      </w:r>
    </w:p>
  </w:footnote>
  <w:footnote w:id="4">
    <w:p w:rsidR="000D1183" w:rsidRDefault="000D1183">
      <w:pPr>
        <w:spacing w:after="0" w:line="240" w:lineRule="auto"/>
      </w:pPr>
      <w:r>
        <w:rPr>
          <w:vertAlign w:val="superscript"/>
        </w:rPr>
        <w:footnoteRef/>
      </w:r>
      <w:r>
        <w:rPr>
          <w:sz w:val="20"/>
          <w:szCs w:val="20"/>
        </w:rPr>
        <w:t xml:space="preserve"> </w:t>
      </w:r>
      <w:r>
        <w:t xml:space="preserve">Indicate whether the case had or will have an effect on ICANN’s accountability mechanisms or the operation of ICANN’s </w:t>
      </w:r>
      <w:proofErr w:type="gramStart"/>
      <w:r>
        <w:t>policies..</w:t>
      </w:r>
      <w:proofErr w:type="gram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D" w:rsidRDefault="000C1B9D">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D" w:rsidRDefault="000C1B9D">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D" w:rsidRDefault="000C1B9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33410"/>
    <w:multiLevelType w:val="hybridMultilevel"/>
    <w:tmpl w:val="38F46B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ill">
    <w15:presenceInfo w15:providerId="None" w15:userId="we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CD"/>
    <w:rsid w:val="000C1B9D"/>
    <w:rsid w:val="000D1183"/>
    <w:rsid w:val="00277113"/>
    <w:rsid w:val="00287E6D"/>
    <w:rsid w:val="00596564"/>
    <w:rsid w:val="005D32E9"/>
    <w:rsid w:val="007969CD"/>
    <w:rsid w:val="00872ACC"/>
    <w:rsid w:val="00A4048C"/>
    <w:rsid w:val="00B01295"/>
    <w:rsid w:val="00BB43CD"/>
    <w:rsid w:val="00C343D5"/>
    <w:rsid w:val="00D53CBB"/>
    <w:rsid w:val="00FC4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1C6A"/>
  <w15:docId w15:val="{49408EC8-A294-4177-BD4C-CD93966E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ja-JP"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auNormal"/>
    <w:pPr>
      <w:spacing w:after="0" w:line="240" w:lineRule="auto"/>
      <w:contextualSpacing/>
    </w:pPr>
    <w:tblPr>
      <w:tblStyleRowBandSize w:val="1"/>
      <w:tblStyleColBandSize w:val="1"/>
      <w:tblCellMar>
        <w:left w:w="115" w:type="dxa"/>
        <w:right w:w="115" w:type="dxa"/>
      </w:tblCellMar>
    </w:tblPr>
  </w:style>
  <w:style w:type="paragraph" w:styleId="En-tte">
    <w:name w:val="header"/>
    <w:basedOn w:val="Normal"/>
    <w:link w:val="En-tteCar"/>
    <w:uiPriority w:val="99"/>
    <w:unhideWhenUsed/>
    <w:rsid w:val="000C1B9D"/>
    <w:pPr>
      <w:tabs>
        <w:tab w:val="center" w:pos="4680"/>
        <w:tab w:val="right" w:pos="9360"/>
      </w:tabs>
      <w:spacing w:after="0" w:line="240" w:lineRule="auto"/>
    </w:pPr>
  </w:style>
  <w:style w:type="character" w:customStyle="1" w:styleId="En-tteCar">
    <w:name w:val="En-tête Car"/>
    <w:basedOn w:val="Policepardfaut"/>
    <w:link w:val="En-tte"/>
    <w:uiPriority w:val="99"/>
    <w:rsid w:val="000C1B9D"/>
  </w:style>
  <w:style w:type="paragraph" w:styleId="Pieddepage">
    <w:name w:val="footer"/>
    <w:basedOn w:val="Normal"/>
    <w:link w:val="PieddepageCar"/>
    <w:uiPriority w:val="99"/>
    <w:unhideWhenUsed/>
    <w:rsid w:val="000C1B9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C1B9D"/>
  </w:style>
  <w:style w:type="character" w:styleId="Lienhypertexte">
    <w:name w:val="Hyperlink"/>
    <w:basedOn w:val="Policepardfaut"/>
    <w:uiPriority w:val="99"/>
    <w:semiHidden/>
    <w:unhideWhenUsed/>
    <w:rsid w:val="000D1183"/>
    <w:rPr>
      <w:color w:val="0000FF"/>
      <w:u w:val="single"/>
    </w:rPr>
  </w:style>
  <w:style w:type="paragraph" w:styleId="Textedebulles">
    <w:name w:val="Balloon Text"/>
    <w:basedOn w:val="Normal"/>
    <w:link w:val="TextedebullesCar"/>
    <w:uiPriority w:val="99"/>
    <w:semiHidden/>
    <w:unhideWhenUsed/>
    <w:rsid w:val="005D32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32E9"/>
    <w:rPr>
      <w:rFonts w:ascii="Segoe UI" w:hAnsi="Segoe UI" w:cs="Segoe UI"/>
      <w:sz w:val="18"/>
      <w:szCs w:val="18"/>
    </w:rPr>
  </w:style>
  <w:style w:type="paragraph" w:styleId="Notedebasdepage">
    <w:name w:val="footnote text"/>
    <w:basedOn w:val="Normal"/>
    <w:link w:val="NotedebasdepageCar"/>
    <w:uiPriority w:val="99"/>
    <w:semiHidden/>
    <w:unhideWhenUsed/>
    <w:rsid w:val="005D32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D32E9"/>
    <w:rPr>
      <w:sz w:val="20"/>
      <w:szCs w:val="20"/>
    </w:rPr>
  </w:style>
  <w:style w:type="character" w:styleId="Appelnotedebasdep">
    <w:name w:val="footnote reference"/>
    <w:basedOn w:val="Policepardfaut"/>
    <w:uiPriority w:val="99"/>
    <w:semiHidden/>
    <w:unhideWhenUsed/>
    <w:rsid w:val="005D32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37105">
      <w:bodyDiv w:val="1"/>
      <w:marLeft w:val="0"/>
      <w:marRight w:val="0"/>
      <w:marTop w:val="0"/>
      <w:marBottom w:val="0"/>
      <w:divBdr>
        <w:top w:val="none" w:sz="0" w:space="0" w:color="auto"/>
        <w:left w:val="none" w:sz="0" w:space="0" w:color="auto"/>
        <w:bottom w:val="none" w:sz="0" w:space="0" w:color="auto"/>
        <w:right w:val="none" w:sz="0" w:space="0" w:color="auto"/>
      </w:divBdr>
    </w:div>
    <w:div w:id="233587273">
      <w:bodyDiv w:val="1"/>
      <w:marLeft w:val="0"/>
      <w:marRight w:val="0"/>
      <w:marTop w:val="0"/>
      <w:marBottom w:val="0"/>
      <w:divBdr>
        <w:top w:val="none" w:sz="0" w:space="0" w:color="auto"/>
        <w:left w:val="none" w:sz="0" w:space="0" w:color="auto"/>
        <w:bottom w:val="none" w:sz="0" w:space="0" w:color="auto"/>
        <w:right w:val="none" w:sz="0" w:space="0" w:color="auto"/>
      </w:divBdr>
    </w:div>
    <w:div w:id="358891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ann.org/legal/verisign-v-icann/order-dismissing-appeal-LA-422355-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5118E-01CC-4F35-A1B8-358753DA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1888</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McCarter &amp; English, LLP</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Shatan, Gregory</dc:creator>
  <cp:lastModifiedBy>weill</cp:lastModifiedBy>
  <cp:revision>2</cp:revision>
  <dcterms:created xsi:type="dcterms:W3CDTF">2017-04-03T11:40:00Z</dcterms:created>
  <dcterms:modified xsi:type="dcterms:W3CDTF">2017-04-03T11:40:00Z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oc">
    <vt:lpwstr>M&amp;E</vt:lpwstr>
  </property>
</Properties>
</file>