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83A4" w14:textId="77777777" w:rsidR="00BA6235" w:rsidRDefault="00AC5352">
      <w:pPr>
        <w:tabs>
          <w:tab w:val="center" w:pos="4680"/>
          <w:tab w:val="right" w:pos="9360"/>
        </w:tabs>
        <w:spacing w:after="240" w:line="240" w:lineRule="auto"/>
        <w:jc w:val="center"/>
      </w:pPr>
      <w:r>
        <w:rPr>
          <w:b/>
        </w:rPr>
        <w:t>Proposed Issues Submitted by Subgroup Participants: Draft for Review in Meeting of August 30 2017</w:t>
      </w:r>
    </w:p>
    <w:tbl>
      <w:tblPr>
        <w:tblStyle w:val="a"/>
        <w:tblW w:w="132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7"/>
        <w:gridCol w:w="4343"/>
        <w:gridCol w:w="1980"/>
        <w:gridCol w:w="3600"/>
      </w:tblGrid>
      <w:tr w:rsidR="00BA6235" w14:paraId="2E773F1B" w14:textId="77777777">
        <w:trPr>
          <w:trHeight w:val="300"/>
        </w:trPr>
        <w:tc>
          <w:tcPr>
            <w:tcW w:w="3307" w:type="dxa"/>
            <w:shd w:val="clear" w:color="auto" w:fill="BDD7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2EF83" w14:textId="77777777" w:rsidR="00BA6235" w:rsidRDefault="00AC5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Proposed Issues: Major Topics</w:t>
            </w:r>
          </w:p>
        </w:tc>
        <w:tc>
          <w:tcPr>
            <w:tcW w:w="4343" w:type="dxa"/>
            <w:shd w:val="clear" w:color="auto" w:fill="BDD7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B52A0" w14:textId="77777777" w:rsidR="00BA6235" w:rsidRDefault="00AC5352">
            <w:pPr>
              <w:spacing w:after="0" w:line="240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Individual Proposed Issues</w:t>
            </w:r>
          </w:p>
        </w:tc>
        <w:tc>
          <w:tcPr>
            <w:tcW w:w="1980" w:type="dxa"/>
            <w:shd w:val="clear" w:color="auto" w:fill="BDD7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D9C64" w14:textId="77777777" w:rsidR="00BA6235" w:rsidRDefault="00AC5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3600" w:type="dxa"/>
            <w:shd w:val="clear" w:color="auto" w:fill="BDD7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5811E" w14:textId="77777777" w:rsidR="00BA6235" w:rsidRDefault="00AC5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A6235" w14:paraId="22D3E44C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CB52B" w14:textId="77777777" w:rsidR="00BA6235" w:rsidRDefault="00AC5352">
            <w:pPr>
              <w:spacing w:after="0" w:line="240" w:lineRule="auto"/>
            </w:pPr>
            <w:r>
              <w:t>OFAC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EFB99" w14:textId="77777777" w:rsidR="00BA6235" w:rsidRDefault="00AC5352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ICANN contractual language in RAA relating to OFAC licenses</w:t>
            </w:r>
          </w:p>
          <w:p w14:paraId="238719A4" w14:textId="77777777" w:rsidR="00BA6235" w:rsidRDefault="00AC5352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Applicability of OFAC to Non-US Registrars</w:t>
            </w:r>
          </w:p>
          <w:p w14:paraId="10EF6234" w14:textId="77777777" w:rsidR="00BA6235" w:rsidRDefault="00AC5352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Application of OFAC restrictions by Non-US Registrars</w:t>
            </w:r>
          </w:p>
          <w:p w14:paraId="4A970C27" w14:textId="77777777" w:rsidR="00BA6235" w:rsidRDefault="00AC5352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Approval of gTLD registries</w:t>
            </w:r>
          </w:p>
          <w:p w14:paraId="1FBA14E7" w14:textId="77777777" w:rsidR="00BA6235" w:rsidRDefault="00AC5352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Cancellation by some registrars of domain name registrations owned by registrants in countries subject to OFAC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0A880" w14:textId="77777777" w:rsidR="00BA6235" w:rsidRDefault="00AC5352">
            <w:pPr>
              <w:spacing w:after="0" w:line="240" w:lineRule="auto"/>
            </w:pPr>
            <w:proofErr w:type="spellStart"/>
            <w:r>
              <w:t>Farzaneh</w:t>
            </w:r>
            <w:proofErr w:type="spellEnd"/>
            <w:r>
              <w:t xml:space="preserve"> </w:t>
            </w:r>
            <w:proofErr w:type="spellStart"/>
            <w:r>
              <w:t>Badii</w:t>
            </w:r>
            <w:proofErr w:type="spellEnd"/>
            <w:r>
              <w:t xml:space="preserve">, </w:t>
            </w:r>
            <w:proofErr w:type="spellStart"/>
            <w:r>
              <w:t>Kavouss</w:t>
            </w:r>
            <w:proofErr w:type="spellEnd"/>
            <w:r>
              <w:t xml:space="preserve"> </w:t>
            </w:r>
            <w:proofErr w:type="spellStart"/>
            <w:r>
              <w:t>Arasteh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D1463" w14:textId="77777777" w:rsidR="00BA6235" w:rsidRDefault="00AC5352">
            <w:pPr>
              <w:spacing w:after="0" w:line="240" w:lineRule="auto"/>
            </w:pPr>
            <w:r>
              <w:t>Context: Study of general licenses, ICANN’s response to need for specific licenses with registries and registrars will be discussed as potential solutions</w:t>
            </w:r>
          </w:p>
        </w:tc>
      </w:tr>
      <w:tr w:rsidR="00BA6235" w14:paraId="0464B3C4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9F247" w14:textId="77777777" w:rsidR="00BA6235" w:rsidRDefault="00AC5352">
            <w:pPr>
              <w:spacing w:after="0" w:line="240" w:lineRule="auto"/>
            </w:pPr>
            <w:r>
              <w:t>Provisions relating to choice of law in certain ICANN Agreements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0703F" w14:textId="77777777" w:rsidR="00BA6235" w:rsidRDefault="00AC535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Reg</w:t>
            </w:r>
            <w:r>
              <w:t>istry Agreements do not have a provision stating the governing law of the agreement</w:t>
            </w:r>
          </w:p>
          <w:p w14:paraId="0ADF14A8" w14:textId="77777777" w:rsidR="00BA6235" w:rsidRDefault="00AC535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Registrar Agreements do not have a provision stating the governing law of the agreement</w:t>
            </w:r>
          </w:p>
          <w:p w14:paraId="2B281692" w14:textId="77777777" w:rsidR="00BA6235" w:rsidRDefault="00AC535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 xml:space="preserve">Arbitration of Registry Agreement: Lack of choice in arbitral body and jurisdiction </w:t>
            </w:r>
            <w:r>
              <w:t>of arbitration</w:t>
            </w:r>
          </w:p>
          <w:p w14:paraId="3BF6B8F4" w14:textId="77777777" w:rsidR="00BA6235" w:rsidRDefault="00AC53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ins w:id="1" w:author="Jorge Cancio" w:date="2017-09-04T21:32:00Z"/>
              </w:rPr>
            </w:pPr>
            <w:r>
              <w:t>Lack of governing law provisions could lead to courts more likely choosing their own law as governing law</w:t>
            </w:r>
          </w:p>
          <w:p w14:paraId="03224149" w14:textId="77777777" w:rsidR="00BA6235" w:rsidRDefault="00AC535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ins w:id="2" w:author="Jorge Cancio" w:date="2017-09-04T21:32:00Z">
              <w:r>
                <w:t xml:space="preserve">provisions regarding the </w:t>
              </w:r>
              <w:r w:rsidRPr="00A741A4">
                <w:rPr>
                  <w:b/>
                </w:rPr>
                <w:t>venue</w:t>
              </w:r>
              <w:r>
                <w:t xml:space="preserve"> for hearing disputes in registry agreements are limited to one specific venue, with flexibility allowed </w:t>
              </w:r>
              <w:r>
                <w:t xml:space="preserve">only in contracts with Governments and other special </w:t>
              </w:r>
              <w:commentRangeStart w:id="3"/>
              <w:r>
                <w:t>cases</w:t>
              </w:r>
            </w:ins>
            <w:commentRangeEnd w:id="3"/>
            <w:r>
              <w:commentReference w:id="3"/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F3C6C" w14:textId="77777777" w:rsidR="00BA6235" w:rsidRDefault="00AC5352">
            <w:pPr>
              <w:spacing w:after="0" w:line="240" w:lineRule="auto"/>
            </w:pPr>
            <w:r>
              <w:t xml:space="preserve">Raphael Beauregard-Lacroix, Jorge </w:t>
            </w:r>
            <w:proofErr w:type="spellStart"/>
            <w:r>
              <w:t>Cancio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DF033" w14:textId="77777777" w:rsidR="00BA6235" w:rsidRDefault="00BA6235">
            <w:pPr>
              <w:spacing w:after="0" w:line="240" w:lineRule="auto"/>
            </w:pPr>
          </w:p>
        </w:tc>
      </w:tr>
      <w:tr w:rsidR="00BA6235" w14:paraId="04007A8D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11483" w14:textId="77777777" w:rsidR="00BA6235" w:rsidRDefault="00AC5352">
            <w:pPr>
              <w:spacing w:after="0" w:line="240" w:lineRule="auto"/>
            </w:pPr>
            <w:r>
              <w:t>U.S. court jurisdiction over ICANN activities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CA2CF" w14:textId="77777777" w:rsidR="00BA6235" w:rsidRDefault="00AC535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 xml:space="preserve">Jurisdiction over ICANN's activities that (1) comply with GAC advice or (2) are otherwise based on powers </w:t>
            </w:r>
            <w:proofErr w:type="spellStart"/>
            <w:r>
              <w:t>recognised</w:t>
            </w:r>
            <w:proofErr w:type="spellEnd"/>
            <w:r>
              <w:t xml:space="preserve"> </w:t>
            </w:r>
            <w:r>
              <w:lastRenderedPageBreak/>
              <w:t>onto Governmental authorities according to ICANN Bylaws</w:t>
            </w:r>
          </w:p>
          <w:p w14:paraId="214EA20A" w14:textId="77777777" w:rsidR="00BA6235" w:rsidRDefault="00AC535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 xml:space="preserve">ICANN policy development and policy implementation activities which ICANN performs </w:t>
            </w:r>
            <w:r>
              <w:t>in the global public interest are subject to litigation in US courts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B0E02" w14:textId="77777777" w:rsidR="00BA6235" w:rsidRDefault="00AC5352">
            <w:pPr>
              <w:spacing w:after="0" w:line="240" w:lineRule="auto"/>
            </w:pPr>
            <w:r>
              <w:lastRenderedPageBreak/>
              <w:t xml:space="preserve">Thiago </w:t>
            </w:r>
            <w:proofErr w:type="spellStart"/>
            <w:r>
              <w:t>Jardim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53B4B" w14:textId="77777777" w:rsidR="00BA6235" w:rsidRDefault="00AC5352">
            <w:pPr>
              <w:spacing w:after="0" w:line="240" w:lineRule="auto"/>
            </w:pPr>
            <w:r>
              <w:t xml:space="preserve">ICANN activities “based on powers </w:t>
            </w:r>
            <w:proofErr w:type="spellStart"/>
            <w:r>
              <w:t>recognised</w:t>
            </w:r>
            <w:proofErr w:type="spellEnd"/>
            <w:r>
              <w:t xml:space="preserve"> onto Governmental authorities according to ICANN </w:t>
            </w:r>
            <w:r>
              <w:lastRenderedPageBreak/>
              <w:t xml:space="preserve">Bylaws” may relate mostly to </w:t>
            </w:r>
            <w:proofErr w:type="spellStart"/>
            <w:r>
              <w:t>ccTLDs</w:t>
            </w:r>
            <w:proofErr w:type="spellEnd"/>
            <w:r>
              <w:t xml:space="preserve"> and if so it should be considered as part o</w:t>
            </w:r>
            <w:r>
              <w:t xml:space="preserve">f those potential issues. </w:t>
            </w:r>
          </w:p>
        </w:tc>
      </w:tr>
      <w:tr w:rsidR="00BA6235" w14:paraId="1FC5BF86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A1F95" w14:textId="77777777" w:rsidR="00BA6235" w:rsidRDefault="00AC5352">
            <w:pPr>
              <w:spacing w:after="0" w:line="240" w:lineRule="auto"/>
            </w:pPr>
            <w:r>
              <w:rPr>
                <w:highlight w:val="white"/>
              </w:rPr>
              <w:lastRenderedPageBreak/>
              <w:t>Non-interference of international actors in ICANN’s core activities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A5EFB" w14:textId="77777777" w:rsidR="00BA6235" w:rsidRDefault="00AC5352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States (and International Organizations) should refrain from exercising concurrent jurisdiction respecting ICANN's special role and governance model.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ACACD" w14:textId="77777777" w:rsidR="00BA6235" w:rsidRDefault="00AC5352">
            <w:pPr>
              <w:spacing w:after="0" w:line="240" w:lineRule="auto"/>
            </w:pPr>
            <w:r>
              <w:t xml:space="preserve">Erich </w:t>
            </w:r>
            <w:proofErr w:type="spellStart"/>
            <w:r>
              <w:t>Schweighofer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311FB" w14:textId="77777777" w:rsidR="00BA6235" w:rsidRDefault="00AC5352">
            <w:pPr>
              <w:spacing w:after="0" w:line="240" w:lineRule="auto"/>
            </w:pPr>
            <w:r>
              <w:t>Raised in the context of “the issue on partial immunity”</w:t>
            </w:r>
          </w:p>
        </w:tc>
      </w:tr>
      <w:tr w:rsidR="00BA6235" w14:paraId="67C04CB1" w14:textId="77777777">
        <w:trPr>
          <w:trHeight w:val="300"/>
        </w:trPr>
        <w:tc>
          <w:tcPr>
            <w:tcW w:w="33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13C8B" w14:textId="77777777" w:rsidR="00BA6235" w:rsidRDefault="00AC5352">
            <w:pPr>
              <w:spacing w:after="0" w:line="240" w:lineRule="auto"/>
            </w:pPr>
            <w:r>
              <w:t>US's executive, regulatory, legislative and judicial jurisdiction over things ICANN and the unique solution of general immunity under the US International Organizations Immunities</w:t>
            </w:r>
            <w:r>
              <w:t xml:space="preserve"> Act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C5133" w14:textId="77777777" w:rsidR="00BA6235" w:rsidRDefault="00AC5352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US executive and regulatory powers over ICANN</w:t>
            </w:r>
          </w:p>
          <w:p w14:paraId="6D13EDEA" w14:textId="77777777" w:rsidR="00BA6235" w:rsidRDefault="00AC5352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Domain seizures by US executive agencies like US customs: Could these potentially be applied to gTLDs?</w:t>
            </w:r>
          </w:p>
          <w:p w14:paraId="309B10D0" w14:textId="77777777" w:rsidR="00BA6235" w:rsidRDefault="00AC5352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US legislature's unlimited power over ICANN</w:t>
            </w:r>
          </w:p>
          <w:p w14:paraId="47E0B721" w14:textId="77777777" w:rsidR="00BA6235" w:rsidRDefault="00AC5352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color w:val="222222"/>
                <w:highlight w:val="white"/>
              </w:rPr>
              <w:t>US's courts' judicial writ over all aspects of ICANN: Almo</w:t>
            </w:r>
            <w:r>
              <w:rPr>
                <w:color w:val="222222"/>
                <w:highlight w:val="white"/>
              </w:rPr>
              <w:t>st any US court can take up for its judicial consideration whether ICANN works within each of such applicable law or not.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E5657" w14:textId="77777777" w:rsidR="00BA6235" w:rsidRDefault="00AC5352">
            <w:pPr>
              <w:spacing w:after="0" w:line="240" w:lineRule="auto"/>
            </w:pPr>
            <w:proofErr w:type="spellStart"/>
            <w:r>
              <w:t>Parminder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309EA" w14:textId="77777777" w:rsidR="00BA6235" w:rsidRDefault="00AC5352">
            <w:pPr>
              <w:spacing w:after="0" w:line="240" w:lineRule="auto"/>
            </w:pPr>
            <w:r>
              <w:t>Discussed in the context of general immunity, as follows: “The only solution there is a general immunity under the US International Organizations Immunities Act, with proper customization and exceptions for ICANN to enable to be able to perform its organiz</w:t>
            </w:r>
            <w:r>
              <w:t>ational activities from within the US. The chief exception I understand would be the application of California non-profit law.”</w:t>
            </w:r>
          </w:p>
        </w:tc>
      </w:tr>
      <w:tr w:rsidR="00BA6235" w14:paraId="3ED770CE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B17B6" w14:textId="77777777" w:rsidR="00BA6235" w:rsidRDefault="00AC5352">
            <w:pPr>
              <w:spacing w:after="0" w:line="240" w:lineRule="auto"/>
            </w:pPr>
            <w:r>
              <w:t>US Courts may hear disputes regarding Community TLDs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99328" w14:textId="77777777" w:rsidR="00BA6235" w:rsidRDefault="00AC5352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 xml:space="preserve">US Courts may hear disputes regarding the management of a </w:t>
            </w:r>
            <w:del w:id="5" w:author="Greg Shatan" w:date="2017-09-04T02:44:00Z">
              <w:r>
                <w:delText>C</w:delText>
              </w:r>
            </w:del>
            <w:ins w:id="6" w:author="Greg Shatan" w:date="2017-09-04T02:44:00Z">
              <w:r>
                <w:t>c</w:t>
              </w:r>
            </w:ins>
            <w:r>
              <w:t>ommunity TLD (</w:t>
            </w:r>
            <w:ins w:id="7" w:author="Greg Shatan" w:date="2017-09-04T02:43:00Z">
              <w:r>
                <w:t>not only Community-based applications</w:t>
              </w:r>
              <w:r>
                <w:t xml:space="preserve"> (</w:t>
              </w:r>
            </w:ins>
            <w:r>
              <w:t>e.g., .</w:t>
            </w:r>
            <w:proofErr w:type="spellStart"/>
            <w:r>
              <w:t>swiss</w:t>
            </w:r>
            <w:proofErr w:type="spellEnd"/>
            <w:r>
              <w:t>, .music., .gay)</w:t>
            </w:r>
            <w:ins w:id="8" w:author="Greg Shatan" w:date="2017-09-04T02:44:00Z">
              <w:r>
                <w:t xml:space="preserve"> but</w:t>
              </w:r>
              <w:r>
                <w:t xml:space="preserve"> all TLDs that “serve a community”)</w:t>
              </w:r>
            </w:ins>
            <w:ins w:id="9" w:author="Jorge Cancio" w:date="2017-09-05T08:43:00Z">
              <w:r>
                <w:t xml:space="preserve"> which should be dealt mainly under the relevant local laws </w:t>
              </w:r>
              <w:commentRangeStart w:id="10"/>
              <w:commentRangeEnd w:id="10"/>
              <w:r>
                <w:commentReference w:id="10"/>
              </w:r>
              <w:r>
                <w:t>and by the relevant local authorities</w:t>
              </w:r>
            </w:ins>
          </w:p>
          <w:p w14:paraId="13EF50E8" w14:textId="77777777" w:rsidR="00BA6235" w:rsidRDefault="00AC53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ins w:id="11" w:author="Jorge Cancio" w:date="2017-09-05T08:45:00Z"/>
              </w:rPr>
            </w:pPr>
            <w:r>
              <w:t xml:space="preserve">US Courts may hear disputes relating to </w:t>
            </w:r>
            <w:del w:id="12" w:author="Greg Shatan" w:date="2017-09-04T02:44:00Z">
              <w:r>
                <w:delText>C</w:delText>
              </w:r>
            </w:del>
            <w:ins w:id="13" w:author="Greg Shatan" w:date="2017-09-04T02:44:00Z">
              <w:r>
                <w:t>c</w:t>
              </w:r>
            </w:ins>
            <w:r>
              <w:t>ommunity TLDs</w:t>
            </w:r>
            <w:ins w:id="14" w:author="Greg Shatan" w:date="2017-09-04T02:45:00Z">
              <w:r>
                <w:t xml:space="preserve"> (as defined above)</w:t>
              </w:r>
            </w:ins>
          </w:p>
          <w:p w14:paraId="5EFF92FF" w14:textId="77777777" w:rsidR="00BA6235" w:rsidRDefault="00AC5352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commentRangeStart w:id="15"/>
            <w:commentRangeEnd w:id="15"/>
            <w:r>
              <w:t xml:space="preserve">Decisions affecting fundamentally the </w:t>
            </w:r>
            <w:r>
              <w:lastRenderedPageBreak/>
              <w:t>global community as a whole, or specific local communities, should be protected against undue interference by the authorities of one specific country</w:t>
            </w:r>
            <w:commentRangeStart w:id="16"/>
            <w:commentRangeEnd w:id="16"/>
            <w:r>
              <w:commentReference w:id="16"/>
            </w:r>
            <w:commentRangeStart w:id="17"/>
            <w:commentRangeEnd w:id="17"/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71BC1" w14:textId="77777777" w:rsidR="00BA6235" w:rsidRDefault="00AC5352">
            <w:pPr>
              <w:spacing w:after="0" w:line="240" w:lineRule="auto"/>
            </w:pPr>
            <w:r>
              <w:lastRenderedPageBreak/>
              <w:t xml:space="preserve">Jorge </w:t>
            </w:r>
            <w:proofErr w:type="spellStart"/>
            <w:r>
              <w:t>Cancio</w:t>
            </w:r>
            <w:proofErr w:type="spellEnd"/>
            <w:r>
              <w:t xml:space="preserve">, Thiago </w:t>
            </w:r>
            <w:proofErr w:type="spellStart"/>
            <w:r>
              <w:t>Jardim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069CB" w14:textId="77777777" w:rsidR="00BA6235" w:rsidRDefault="00AC5352">
            <w:pPr>
              <w:spacing w:after="0" w:line="240" w:lineRule="auto"/>
            </w:pPr>
            <w:r>
              <w:t>At least partially related to choice of law issue. Subset of potential issue of US Courts jurisdiction generally</w:t>
            </w:r>
          </w:p>
        </w:tc>
      </w:tr>
      <w:tr w:rsidR="00BA6235" w14:paraId="3E2E5AFA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F636E" w14:textId="77777777" w:rsidR="00BA6235" w:rsidRDefault="00AC5352">
            <w:pPr>
              <w:spacing w:after="0" w:line="240" w:lineRule="auto"/>
            </w:pPr>
            <w:r>
              <w:t>Making sure that the hearings of the IRP are location-neutral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64F92" w14:textId="77777777" w:rsidR="00BA6235" w:rsidRDefault="00BA6235">
            <w:pPr>
              <w:spacing w:after="0" w:line="240" w:lineRule="auto"/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7815C" w14:textId="77777777" w:rsidR="00BA6235" w:rsidRDefault="00AC5352">
            <w:pPr>
              <w:spacing w:after="0" w:line="240" w:lineRule="auto"/>
            </w:pPr>
            <w:r>
              <w:t xml:space="preserve">Jorge </w:t>
            </w:r>
            <w:proofErr w:type="spellStart"/>
            <w:r>
              <w:t>Cancio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A80DC" w14:textId="77777777" w:rsidR="00BA6235" w:rsidRDefault="00AC5352">
            <w:pPr>
              <w:spacing w:after="0" w:line="240" w:lineRule="auto"/>
            </w:pPr>
            <w:r>
              <w:t>Majority of "meetings"</w:t>
            </w:r>
            <w:r>
              <w:t xml:space="preserve"> of the IRP are virtual. In person meetings would be rare and at the discretion of the panel - No explicit solution proposed</w:t>
            </w:r>
          </w:p>
        </w:tc>
      </w:tr>
      <w:tr w:rsidR="00BA6235" w14:paraId="6229A540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507C2" w14:textId="77777777" w:rsidR="00BA6235" w:rsidRDefault="00AC5352">
            <w:pPr>
              <w:spacing w:after="0" w:line="240" w:lineRule="auto"/>
            </w:pPr>
            <w:r>
              <w:t xml:space="preserve">Non-interference of States in </w:t>
            </w:r>
            <w:proofErr w:type="spellStart"/>
            <w:r>
              <w:t>ccTLDs</w:t>
            </w:r>
            <w:proofErr w:type="spellEnd"/>
            <w:r>
              <w:t xml:space="preserve"> of other States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75646" w14:textId="77777777" w:rsidR="00BA6235" w:rsidRDefault="00AC535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Courts overriding ccTLD delegations</w:t>
            </w:r>
          </w:p>
          <w:p w14:paraId="36E58922" w14:textId="77777777" w:rsidR="00BA6235" w:rsidRDefault="00AC535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 xml:space="preserve">“In Rem” jurisdiction of US courts over </w:t>
            </w:r>
            <w:proofErr w:type="spellStart"/>
            <w:r>
              <w:t>c</w:t>
            </w:r>
            <w:r>
              <w:t>cTLDs</w:t>
            </w:r>
            <w:proofErr w:type="spellEnd"/>
          </w:p>
          <w:p w14:paraId="1ECA9EB1" w14:textId="77777777" w:rsidR="00BA6235" w:rsidRDefault="00AC535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ins w:id="18" w:author="Greg Shatan" w:date="2017-09-04T03:57:00Z">
              <w:r w:rsidRPr="00A741A4">
                <w:rPr>
                  <w:color w:val="222222"/>
                  <w:highlight w:val="white"/>
                </w:rPr>
                <w:t>Jurisdiction of US courts and e</w:t>
              </w:r>
            </w:ins>
            <w:del w:id="19" w:author="Greg Shatan" w:date="2017-09-04T03:57:00Z">
              <w:r>
                <w:rPr>
                  <w:color w:val="222222"/>
                  <w:highlight w:val="white"/>
                </w:rPr>
                <w:delText>E</w:delText>
              </w:r>
            </w:del>
            <w:r>
              <w:rPr>
                <w:color w:val="222222"/>
                <w:highlight w:val="white"/>
              </w:rPr>
              <w:t>nforcement measures by domestic agencies</w:t>
            </w:r>
            <w:ins w:id="20" w:author="Greg Shatan" w:date="2017-09-04T03:52:00Z">
              <w:r>
                <w:rPr>
                  <w:color w:val="222222"/>
                  <w:highlight w:val="white"/>
                </w:rPr>
                <w:t xml:space="preserve"> in respect of activities relating to</w:t>
              </w:r>
            </w:ins>
            <w:r>
              <w:rPr>
                <w:color w:val="222222"/>
                <w:highlight w:val="white"/>
              </w:rPr>
              <w:t xml:space="preserve"> </w:t>
            </w:r>
            <w:ins w:id="21" w:author="Greg Shatan" w:date="2017-09-04T03:56:00Z">
              <w:r>
                <w:rPr>
                  <w:color w:val="222222"/>
                  <w:highlight w:val="white"/>
                </w:rPr>
                <w:t xml:space="preserve">the management of </w:t>
              </w:r>
              <w:proofErr w:type="spellStart"/>
              <w:r>
                <w:rPr>
                  <w:color w:val="222222"/>
                  <w:highlight w:val="white"/>
                </w:rPr>
                <w:t>ccTLDs</w:t>
              </w:r>
              <w:proofErr w:type="spellEnd"/>
              <w:r>
                <w:rPr>
                  <w:color w:val="222222"/>
                  <w:highlight w:val="white"/>
                </w:rPr>
                <w:t xml:space="preserve"> of other cou</w:t>
              </w:r>
              <w:r>
                <w:rPr>
                  <w:color w:val="222222"/>
                  <w:highlight w:val="white"/>
                </w:rPr>
                <w:t>ntries.</w:t>
              </w:r>
            </w:ins>
            <w:del w:id="22" w:author="Greg Shatan" w:date="2017-09-04T03:56:00Z">
              <w:r>
                <w:rPr>
                  <w:color w:val="222222"/>
                  <w:highlight w:val="white"/>
                </w:rPr>
                <w:delText>that interfere with ICANN's ccTLD management</w:delText>
              </w:r>
            </w:del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6AEC3" w14:textId="77777777" w:rsidR="00BA6235" w:rsidRDefault="00AC5352">
            <w:pPr>
              <w:spacing w:after="0" w:line="240" w:lineRule="auto"/>
            </w:pPr>
            <w:proofErr w:type="spellStart"/>
            <w:r>
              <w:t>Kavouss</w:t>
            </w:r>
            <w:proofErr w:type="spellEnd"/>
            <w:r>
              <w:t xml:space="preserve"> </w:t>
            </w:r>
            <w:proofErr w:type="spellStart"/>
            <w:r>
              <w:t>Arasteh</w:t>
            </w:r>
            <w:proofErr w:type="spellEnd"/>
            <w:r>
              <w:t xml:space="preserve">, </w:t>
            </w:r>
            <w:proofErr w:type="spellStart"/>
            <w:r>
              <w:t>Farzaneh</w:t>
            </w:r>
            <w:proofErr w:type="spellEnd"/>
            <w:r>
              <w:t xml:space="preserve"> </w:t>
            </w:r>
            <w:proofErr w:type="spellStart"/>
            <w:r>
              <w:t>Badii</w:t>
            </w:r>
            <w:proofErr w:type="spellEnd"/>
            <w:r>
              <w:t xml:space="preserve">, Thiago </w:t>
            </w:r>
            <w:proofErr w:type="spellStart"/>
            <w:r>
              <w:t>Jardim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B4D19" w14:textId="77777777" w:rsidR="00BA6235" w:rsidRDefault="00AC5352">
            <w:pPr>
              <w:spacing w:after="0" w:line="240" w:lineRule="auto"/>
            </w:pPr>
            <w:ins w:id="23" w:author="Greg Shatan" w:date="2017-09-04T03:15:00Z">
              <w:r>
                <w:t xml:space="preserve">First bullet point is </w:t>
              </w:r>
            </w:ins>
            <w:del w:id="24" w:author="Greg Shatan" w:date="2017-09-04T03:15:00Z">
              <w:r>
                <w:delText>S</w:delText>
              </w:r>
            </w:del>
            <w:ins w:id="25" w:author="Greg Shatan" w:date="2017-09-04T03:15:00Z">
              <w:r>
                <w:t>s</w:t>
              </w:r>
            </w:ins>
            <w:r>
              <w:t xml:space="preserve">ubset of potential issue of US Courts generally. </w:t>
            </w:r>
            <w:ins w:id="26" w:author="Greg Shatan" w:date="2017-09-04T03:41:00Z">
              <w:r>
                <w:t xml:space="preserve">The overall proposed issue has also been stated as: “US organs can possibly interfere with ICANN's ccTLD management, regardless of whether that has already happened.”  </w:t>
              </w:r>
            </w:ins>
            <w:r>
              <w:t>There appear to</w:t>
            </w:r>
            <w:r>
              <w:t xml:space="preserve"> be no examples of this. The ccNSO will have a PDP on developing a dispute resolution system, which could address this as these are excluded from IRP as requested by the ccNSO (similar to ASO)</w:t>
            </w:r>
            <w:ins w:id="27" w:author="Greg Shatan" w:date="2017-09-04T04:09:00Z">
              <w:r>
                <w:t>. However, it has been asserted that the proposed issue would no</w:t>
              </w:r>
              <w:r>
                <w:t>t be resolved by such a dispute resolution system and that immunity from US jurisdiction should still be recommended.</w:t>
              </w:r>
            </w:ins>
          </w:p>
        </w:tc>
      </w:tr>
      <w:tr w:rsidR="00BA6235" w14:paraId="687C66E7" w14:textId="77777777">
        <w:trPr>
          <w:trHeight w:val="300"/>
        </w:trPr>
        <w:tc>
          <w:tcPr>
            <w:tcW w:w="33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57B1D" w14:textId="77777777" w:rsidR="00BA6235" w:rsidRDefault="00AC5352">
            <w:pPr>
              <w:spacing w:after="0" w:line="240" w:lineRule="auto"/>
            </w:pPr>
            <w:r>
              <w:rPr>
                <w:highlight w:val="white"/>
              </w:rPr>
              <w:t>California not-for-profit incorporation and headquarters location have a positive effect on ICANN accountability mechanisms and operation</w:t>
            </w:r>
            <w:r>
              <w:rPr>
                <w:highlight w:val="white"/>
              </w:rPr>
              <w:t>s.</w:t>
            </w:r>
          </w:p>
        </w:tc>
        <w:tc>
          <w:tcPr>
            <w:tcW w:w="4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0F2D5" w14:textId="77777777" w:rsidR="00BA6235" w:rsidRDefault="00AC5352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>Questioning and attempting to limit ability of third parties to litigate against ICANN in US courts undermines Work Stream 1 accountability mechanisms</w:t>
            </w:r>
          </w:p>
          <w:p w14:paraId="51B0B36A" w14:textId="77777777" w:rsidR="00BA6235" w:rsidRDefault="00AC5352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 xml:space="preserve">Work Stream 1 mechanisms take advantage of specific aspects of California </w:t>
            </w:r>
            <w:r>
              <w:lastRenderedPageBreak/>
              <w:t>law</w:t>
            </w:r>
          </w:p>
          <w:p w14:paraId="02DFC1C7" w14:textId="77777777" w:rsidR="00BA6235" w:rsidRDefault="00AC5352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 xml:space="preserve">Questioning and attempting to limit ability of third parties to litigate against ICANN in US courts and </w:t>
            </w:r>
            <w:ins w:id="28" w:author="Greg Shatan" w:date="2017-09-05T08:47:00Z">
              <w:r>
                <w:t>use</w:t>
              </w:r>
            </w:ins>
            <w:r>
              <w:t xml:space="preserve"> previously existing ICANN me</w:t>
            </w:r>
            <w:ins w:id="29" w:author="Greg Shatan" w:date="2017-09-05T08:47:00Z">
              <w:r>
                <w:t>chanisms has a negative effect on the perception of these accountability mechanisms</w:t>
              </w:r>
            </w:ins>
            <w:r>
              <w:t>.</w:t>
            </w:r>
          </w:p>
          <w:p w14:paraId="5D19A1B8" w14:textId="77777777" w:rsidR="00BA6235" w:rsidRDefault="00AC5352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>Application of US law to ICANN’s ac</w:t>
            </w:r>
            <w:r>
              <w:t>tions controls ICANN and subjects it to the rule of law: limiting this makes ICANN less accountable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DF30D" w14:textId="77777777" w:rsidR="00BA6235" w:rsidRDefault="00AC5352">
            <w:pPr>
              <w:spacing w:after="0" w:line="240" w:lineRule="auto"/>
            </w:pPr>
            <w:r>
              <w:lastRenderedPageBreak/>
              <w:t xml:space="preserve">Brian </w:t>
            </w:r>
            <w:proofErr w:type="spellStart"/>
            <w:r>
              <w:t>Scarpelli</w:t>
            </w:r>
            <w:proofErr w:type="spellEnd"/>
          </w:p>
        </w:tc>
        <w:tc>
          <w:tcPr>
            <w:tcW w:w="36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21716" w14:textId="77777777" w:rsidR="00BA6235" w:rsidRDefault="00AC5352">
            <w:pPr>
              <w:spacing w:after="0" w:line="240" w:lineRule="auto"/>
            </w:pPr>
            <w:r>
              <w:t>Related to US court issues, also legislative and regulatory issues.</w:t>
            </w:r>
          </w:p>
        </w:tc>
      </w:tr>
    </w:tbl>
    <w:p w14:paraId="0784A9CD" w14:textId="77777777" w:rsidR="00BA6235" w:rsidRDefault="00BA6235">
      <w:pPr>
        <w:spacing w:after="0" w:line="240" w:lineRule="auto"/>
      </w:pPr>
    </w:p>
    <w:sectPr w:rsidR="00BA6235">
      <w:footerReference w:type="default" r:id="rId9"/>
      <w:pgSz w:w="15840" w:h="12240"/>
      <w:pgMar w:top="1008" w:right="1440" w:bottom="1008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Jorge Cancio" w:date="2017-09-04T21:32:00Z" w:initials="">
    <w:p w14:paraId="5BACC19A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bookmarkStart w:id="4" w:name="_GoBack"/>
      <w:bookmarkEnd w:id="4"/>
      <w:proofErr w:type="gramStart"/>
      <w:r>
        <w:rPr>
          <w:rFonts w:ascii="Arial" w:eastAsia="Arial" w:hAnsi="Arial" w:cs="Arial"/>
        </w:rPr>
        <w:t>see</w:t>
      </w:r>
      <w:proofErr w:type="gramEnd"/>
      <w:r>
        <w:rPr>
          <w:rFonts w:ascii="Arial" w:eastAsia="Arial" w:hAnsi="Arial" w:cs="Arial"/>
        </w:rPr>
        <w:t>: -</w:t>
      </w:r>
      <w:r>
        <w:rPr>
          <w:rFonts w:ascii="Arial" w:eastAsia="Arial" w:hAnsi="Arial" w:cs="Arial"/>
        </w:rPr>
        <w:tab/>
        <w:t xml:space="preserve">flexibility for IGO/public authorities/other special circumstances in allowing to choose between Geneva and L.A. (section 5.2. ALT registry agreement) </w:t>
      </w:r>
    </w:p>
    <w:p w14:paraId="0D8C19EC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</w:p>
    <w:p w14:paraId="52CB3891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Judge/judicial disputes:</w:t>
      </w:r>
    </w:p>
    <w:p w14:paraId="5945F79A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registries</w:t>
      </w:r>
      <w:proofErr w:type="gramEnd"/>
      <w:r>
        <w:rPr>
          <w:rFonts w:ascii="Arial" w:eastAsia="Arial" w:hAnsi="Arial" w:cs="Arial"/>
        </w:rPr>
        <w:t xml:space="preserve">: </w:t>
      </w:r>
    </w:p>
    <w:p w14:paraId="6C38C27B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court</w:t>
      </w:r>
      <w:proofErr w:type="gramEnd"/>
      <w:r>
        <w:rPr>
          <w:rFonts w:ascii="Arial" w:eastAsia="Arial" w:hAnsi="Arial" w:cs="Arial"/>
        </w:rPr>
        <w:t xml:space="preserve"> in L.A.</w:t>
      </w:r>
    </w:p>
    <w:p w14:paraId="5889EC55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flexibility</w:t>
      </w:r>
      <w:proofErr w:type="gramEnd"/>
      <w:r>
        <w:rPr>
          <w:rFonts w:ascii="Arial" w:eastAsia="Arial" w:hAnsi="Arial" w:cs="Arial"/>
        </w:rPr>
        <w:t xml:space="preserve"> for IGO/</w:t>
      </w:r>
      <w:proofErr w:type="spellStart"/>
      <w:r>
        <w:rPr>
          <w:rFonts w:ascii="Arial" w:eastAsia="Arial" w:hAnsi="Arial" w:cs="Arial"/>
        </w:rPr>
        <w:t>govt</w:t>
      </w:r>
      <w:proofErr w:type="spellEnd"/>
      <w:r>
        <w:rPr>
          <w:rFonts w:ascii="Arial" w:eastAsia="Arial" w:hAnsi="Arial" w:cs="Arial"/>
        </w:rPr>
        <w:t xml:space="preserve"> entities: court with jurisdiction in Geneva, unless agreement (ALT 5.2. registry agreement)</w:t>
      </w:r>
    </w:p>
  </w:comment>
  <w:comment w:id="10" w:author="Greg Shatan" w:date="2017-09-05T08:43:00Z" w:initials="">
    <w:p w14:paraId="3E3C5843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this proposed issue limited to "community TLDs" that serve a city, state, country or region (i.e., a "Geographic TLD")?  If not, what wo</w:t>
      </w:r>
      <w:r>
        <w:rPr>
          <w:rFonts w:ascii="Arial" w:eastAsia="Arial" w:hAnsi="Arial" w:cs="Arial"/>
        </w:rPr>
        <w:t>uld be the relevant local authority for, e.g., .gay?</w:t>
      </w:r>
    </w:p>
  </w:comment>
  <w:comment w:id="16" w:author="Greg Shatan" w:date="2017-09-05T08:45:00Z" w:initials="">
    <w:p w14:paraId="2C12E4F2" w14:textId="77777777" w:rsidR="00BA6235" w:rsidRDefault="00AC53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Apart from "the global community as a whole, or specific local communities," what remains?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9EC55" w15:done="0"/>
  <w15:commentEx w15:paraId="3E3C5843" w15:done="0"/>
  <w15:commentEx w15:paraId="2C12E4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5B19" w14:textId="77777777" w:rsidR="00AC5352" w:rsidRDefault="00AC5352">
      <w:pPr>
        <w:spacing w:after="0" w:line="240" w:lineRule="auto"/>
      </w:pPr>
      <w:r>
        <w:separator/>
      </w:r>
    </w:p>
  </w:endnote>
  <w:endnote w:type="continuationSeparator" w:id="0">
    <w:p w14:paraId="14841782" w14:textId="77777777" w:rsidR="00AC5352" w:rsidRDefault="00AC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0B6C" w14:textId="77777777" w:rsidR="00BA6235" w:rsidRDefault="00AC5352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 w:rsidR="00A741A4">
      <w:fldChar w:fldCharType="separate"/>
    </w:r>
    <w:r w:rsidR="007B1669">
      <w:rPr>
        <w:noProof/>
      </w:rPr>
      <w:t>4</w:t>
    </w:r>
    <w:r>
      <w:fldChar w:fldCharType="end"/>
    </w:r>
  </w:p>
  <w:p w14:paraId="6FD212A3" w14:textId="77777777" w:rsidR="00BA6235" w:rsidRDefault="00BA6235">
    <w:pPr>
      <w:tabs>
        <w:tab w:val="center" w:pos="4680"/>
        <w:tab w:val="right" w:pos="9360"/>
      </w:tabs>
      <w:spacing w:after="864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632E" w14:textId="77777777" w:rsidR="00AC5352" w:rsidRDefault="00AC5352">
      <w:pPr>
        <w:spacing w:after="0" w:line="240" w:lineRule="auto"/>
      </w:pPr>
      <w:r>
        <w:separator/>
      </w:r>
    </w:p>
  </w:footnote>
  <w:footnote w:type="continuationSeparator" w:id="0">
    <w:p w14:paraId="419F569C" w14:textId="77777777" w:rsidR="00AC5352" w:rsidRDefault="00AC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4E6"/>
    <w:multiLevelType w:val="multilevel"/>
    <w:tmpl w:val="377842D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27CF6BD9"/>
    <w:multiLevelType w:val="multilevel"/>
    <w:tmpl w:val="6F406D6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2EF23CBF"/>
    <w:multiLevelType w:val="multilevel"/>
    <w:tmpl w:val="3D1497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2663A76"/>
    <w:multiLevelType w:val="multilevel"/>
    <w:tmpl w:val="DDFA3F0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F4877A7"/>
    <w:multiLevelType w:val="multilevel"/>
    <w:tmpl w:val="0AF2660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F682EB6"/>
    <w:multiLevelType w:val="multilevel"/>
    <w:tmpl w:val="7D4E805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50AB077A"/>
    <w:multiLevelType w:val="multilevel"/>
    <w:tmpl w:val="FCC4929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6CD57C7F"/>
    <w:multiLevelType w:val="multilevel"/>
    <w:tmpl w:val="E9842E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235"/>
    <w:rsid w:val="007B1669"/>
    <w:rsid w:val="00A741A4"/>
    <w:rsid w:val="00AC5352"/>
    <w:rsid w:val="00B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79EEA"/>
  <w15:docId w15:val="{7A72A341-124E-408A-B58E-F8D2D9B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3</cp:revision>
  <cp:lastPrinted>2017-09-06T18:47:00Z</cp:lastPrinted>
  <dcterms:created xsi:type="dcterms:W3CDTF">2017-09-06T18:45:00Z</dcterms:created>
  <dcterms:modified xsi:type="dcterms:W3CDTF">2017-09-06T18:48:00Z</dcterms:modified>
</cp:coreProperties>
</file>