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9DCB6" w14:textId="77777777" w:rsidR="00CD7127" w:rsidRDefault="007656F0">
      <w:pPr>
        <w:rPr>
          <w:b/>
          <w:color w:val="0563C1"/>
          <w:sz w:val="28"/>
          <w:szCs w:val="28"/>
        </w:rPr>
      </w:pPr>
      <w:r>
        <w:rPr>
          <w:b/>
          <w:color w:val="0563C1"/>
          <w:sz w:val="28"/>
          <w:szCs w:val="28"/>
        </w:rPr>
        <w:t>RECOMMENDATIONS REGARDING OFAC AND RELATED SANCTIONS ISSUES</w:t>
      </w:r>
    </w:p>
    <w:p w14:paraId="1F64DA0E" w14:textId="77777777" w:rsidR="00CD7127" w:rsidRDefault="007656F0">
      <w:pPr>
        <w:rPr>
          <w:b/>
          <w:color w:val="2E75B5"/>
          <w:sz w:val="24"/>
          <w:szCs w:val="24"/>
        </w:rPr>
      </w:pPr>
      <w:r>
        <w:rPr>
          <w:b/>
          <w:color w:val="2E75B5"/>
          <w:sz w:val="24"/>
          <w:szCs w:val="24"/>
        </w:rPr>
        <w:t>BACKGROUND</w:t>
      </w:r>
    </w:p>
    <w:p w14:paraId="7B0E1DCE" w14:textId="77777777" w:rsidR="00CD7127" w:rsidRDefault="007656F0">
      <w:r>
        <w:t>The Subgroup has considered several related issues under the common topic of the effect of government sanctions on ICANN’s operations and accountability.  In particular, these issue</w:t>
      </w:r>
      <w:ins w:id="0" w:author="Greg Shatan" w:date="2017-09-19T14:03:00Z">
        <w:r>
          <w:t>s</w:t>
        </w:r>
      </w:ins>
      <w:r>
        <w:t xml:space="preserve"> have been raised in relation to U.S. government sanctions administered by the Office of Foreign Asset Control (OFAC).</w:t>
      </w:r>
    </w:p>
    <w:p w14:paraId="679A560E" w14:textId="77777777" w:rsidR="00CD7127" w:rsidRDefault="007656F0">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14:paraId="26E4386B" w14:textId="77777777" w:rsidR="00CD7127" w:rsidRDefault="007656F0">
      <w:r>
        <w:t>OFAC acts under executive and legislative authority to impose controls on transactions and to freeze assets under U.S. jurisdiction.</w:t>
      </w:r>
    </w:p>
    <w:p w14:paraId="1C5538D7" w14:textId="77777777" w:rsidR="00CD7127" w:rsidRDefault="007656F0">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14:paraId="0C724D07" w14:textId="77777777" w:rsidR="00CD7127" w:rsidRDefault="007656F0">
      <w:pPr>
        <w:rPr>
          <w:b/>
          <w:color w:val="2E75B5"/>
        </w:rPr>
      </w:pPr>
      <w:r>
        <w:rPr>
          <w:b/>
          <w:color w:val="2E75B5"/>
        </w:rPr>
        <w:t>Persons Subject to Compliance Obligations</w:t>
      </w:r>
    </w:p>
    <w:p w14:paraId="1801AC82" w14:textId="77777777" w:rsidR="00CD7127" w:rsidRDefault="007656F0">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14:paraId="1343BC17" w14:textId="77777777" w:rsidR="00CD7127" w:rsidRDefault="007656F0">
      <w:pPr>
        <w:rPr>
          <w:color w:val="2E75B5"/>
        </w:rPr>
      </w:pPr>
      <w:r>
        <w:rPr>
          <w:b/>
          <w:color w:val="2E75B5"/>
        </w:rPr>
        <w:t>Covered Persons</w:t>
      </w:r>
    </w:p>
    <w:p w14:paraId="28936F10" w14:textId="77777777" w:rsidR="00CD7127" w:rsidRDefault="007656F0">
      <w: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14:paraId="3B186ED6" w14:textId="77777777" w:rsidR="00CD7127" w:rsidRDefault="007656F0">
      <w:pPr>
        <w:rPr>
          <w:b/>
          <w:color w:val="2E75B5"/>
        </w:rPr>
      </w:pPr>
      <w:r>
        <w:rPr>
          <w:b/>
          <w:color w:val="2E75B5"/>
        </w:rPr>
        <w:lastRenderedPageBreak/>
        <w:t>Prohibited Transactions</w:t>
      </w:r>
    </w:p>
    <w:p w14:paraId="3360E029" w14:textId="77777777" w:rsidR="00CD7127" w:rsidRDefault="007656F0">
      <w:r>
        <w:t xml:space="preserve">Under OFAC, certain transactions may be prohibited. Such transactions cannot be consummated unless there is either a specific license or a general license permitting the transaction. </w:t>
      </w:r>
    </w:p>
    <w:p w14:paraId="26844543" w14:textId="77777777" w:rsidR="00CD7127" w:rsidRDefault="007656F0">
      <w:pPr>
        <w:rPr>
          <w:b/>
          <w:color w:val="2E75B5"/>
        </w:rPr>
      </w:pPr>
      <w:r>
        <w:rPr>
          <w:b/>
          <w:color w:val="2E75B5"/>
        </w:rPr>
        <w:t>OFAC Licenses</w:t>
      </w:r>
    </w:p>
    <w:p w14:paraId="3B61CFF1" w14:textId="77777777" w:rsidR="00CD7127" w:rsidRDefault="007656F0">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14:paraId="327317A9" w14:textId="77777777" w:rsidR="00CD7127" w:rsidRDefault="007656F0">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14:paraId="045F7056" w14:textId="77777777" w:rsidR="00CD7127" w:rsidRDefault="007656F0">
      <w:pPr>
        <w:rPr>
          <w:color w:val="2E75B5"/>
          <w:sz w:val="24"/>
          <w:szCs w:val="24"/>
        </w:rPr>
      </w:pPr>
      <w:r>
        <w:rPr>
          <w:b/>
          <w:color w:val="2E75B5"/>
          <w:sz w:val="24"/>
          <w:szCs w:val="24"/>
        </w:rPr>
        <w:t>ISSUES PRESENTED</w:t>
      </w:r>
    </w:p>
    <w:p w14:paraId="5C6540B9" w14:textId="77777777" w:rsidR="00CD7127" w:rsidRDefault="007656F0">
      <w:pPr>
        <w:numPr>
          <w:ilvl w:val="0"/>
          <w:numId w:val="1"/>
        </w:numPr>
        <w:spacing w:after="0" w:line="240" w:lineRule="auto"/>
        <w:contextualSpacing/>
      </w:pPr>
      <w:ins w:id="1" w:author="Greg Shatan" w:date="2017-09-19T11:34:00Z">
        <w:r>
          <w:rPr>
            <w:rPrChange w:id="2" w:author="Greg Shatan" w:date="2017-09-19T11:34:00Z">
              <w:rPr>
                <w:color w:val="2E75B5"/>
                <w:sz w:val="24"/>
                <w:szCs w:val="24"/>
              </w:rPr>
            </w:rPrChange>
          </w:rPr>
          <w:t>ICANN and U.S. Sanctions</w:t>
        </w:r>
      </w:ins>
      <w:del w:id="3" w:author="Greg Shatan" w:date="2017-09-19T11:34:00Z">
        <w:r>
          <w:delText>Generally</w:delText>
        </w:r>
      </w:del>
    </w:p>
    <w:p w14:paraId="3370DCDD" w14:textId="77777777" w:rsidR="00CD7127" w:rsidRDefault="007656F0">
      <w:pPr>
        <w:numPr>
          <w:ilvl w:val="0"/>
          <w:numId w:val="1"/>
        </w:numPr>
        <w:spacing w:after="0" w:line="240" w:lineRule="auto"/>
        <w:contextualSpacing/>
      </w:pPr>
      <w:r>
        <w:t>ICANN Contractual Language in RAA Relating to OFAC Licenses</w:t>
      </w:r>
    </w:p>
    <w:p w14:paraId="0BD5D418" w14:textId="77777777" w:rsidR="00CD7127" w:rsidRDefault="007656F0">
      <w:pPr>
        <w:numPr>
          <w:ilvl w:val="0"/>
          <w:numId w:val="1"/>
        </w:numPr>
        <w:spacing w:after="0" w:line="240" w:lineRule="auto"/>
        <w:contextualSpacing/>
      </w:pPr>
      <w:r>
        <w:t>Applicability of OFAC to Non-US Registrars</w:t>
      </w:r>
      <w:bookmarkStart w:id="4" w:name="_GoBack"/>
      <w:bookmarkEnd w:id="4"/>
    </w:p>
    <w:p w14:paraId="25364CF9" w14:textId="77777777" w:rsidR="00CD7127" w:rsidRDefault="007656F0">
      <w:pPr>
        <w:numPr>
          <w:ilvl w:val="0"/>
          <w:numId w:val="1"/>
        </w:numPr>
        <w:spacing w:after="0" w:line="240" w:lineRule="auto"/>
        <w:contextualSpacing/>
      </w:pPr>
      <w:r>
        <w:t>Approval of gTLD Registries</w:t>
      </w:r>
    </w:p>
    <w:p w14:paraId="2F33C566" w14:textId="77777777" w:rsidR="00CD7127" w:rsidRDefault="007656F0">
      <w:pPr>
        <w:numPr>
          <w:ilvl w:val="0"/>
          <w:numId w:val="1"/>
        </w:numPr>
        <w:spacing w:after="0" w:line="240" w:lineRule="auto"/>
        <w:contextualSpacing/>
      </w:pPr>
      <w:r>
        <w:t>Application of OFAC Restrictions by Non-US Registrars</w:t>
      </w:r>
    </w:p>
    <w:p w14:paraId="7028A4D5" w14:textId="77777777" w:rsidR="00CD7127" w:rsidRDefault="007656F0">
      <w:pPr>
        <w:numPr>
          <w:ilvl w:val="0"/>
          <w:numId w:val="1"/>
        </w:numPr>
        <w:spacing w:after="0" w:line="240" w:lineRule="auto"/>
      </w:pPr>
      <w:r>
        <w:t>General Licenses</w:t>
      </w:r>
    </w:p>
    <w:p w14:paraId="624863DB" w14:textId="77777777" w:rsidR="00CD7127" w:rsidRDefault="007656F0">
      <w:pPr>
        <w:numPr>
          <w:ilvl w:val="0"/>
          <w:numId w:val="1"/>
        </w:numPr>
        <w:spacing w:after="0" w:line="240" w:lineRule="auto"/>
        <w:rPr>
          <w:ins w:id="5" w:author="Gregory Shatan" w:date="2017-09-19T00:04:00Z"/>
        </w:rPr>
      </w:pPr>
      <w:commentRangeStart w:id="6"/>
      <w:ins w:id="7" w:author="Greg Shatan" w:date="2017-09-19T11:33:00Z">
        <w:r>
          <w:t>[Cancellation by some registrars of domain name registrations owned by registrants in countries subject to OFAC]</w:t>
        </w:r>
        <w:commentRangeEnd w:id="6"/>
        <w:r>
          <w:commentReference w:id="6"/>
        </w:r>
        <w:r>
          <w:t xml:space="preserve"> </w:t>
        </w:r>
      </w:ins>
      <w:ins w:id="8" w:author="Gregory Shatan" w:date="2017-09-19T00:04:00Z">
        <w:r>
          <w:t xml:space="preserve"> </w:t>
        </w:r>
      </w:ins>
    </w:p>
    <w:p w14:paraId="0E2BB8BB" w14:textId="77777777" w:rsidR="00CD7127" w:rsidRDefault="007656F0">
      <w:pPr>
        <w:numPr>
          <w:ilvl w:val="0"/>
          <w:numId w:val="1"/>
        </w:numPr>
        <w:spacing w:after="200" w:line="240" w:lineRule="auto"/>
      </w:pPr>
      <w:commentRangeStart w:id="9"/>
      <w:commentRangeEnd w:id="9"/>
      <w:ins w:id="10" w:author="Gregory Shatan" w:date="2017-09-19T00:04:00Z">
        <w:del w:id="11" w:author="Greg Shatan" w:date="2017-09-19T12:00:00Z">
          <w:r>
            <w:commentReference w:id="9"/>
          </w:r>
          <w:r>
            <w:delText xml:space="preserve">Getting accreditation from ICANN for new registrars based in countries subject to OFAC </w:delText>
          </w:r>
        </w:del>
      </w:ins>
    </w:p>
    <w:p w14:paraId="3E5A8E30" w14:textId="77777777" w:rsidR="00CD7127" w:rsidRDefault="007656F0">
      <w:pPr>
        <w:spacing w:after="120" w:line="240" w:lineRule="auto"/>
        <w:ind w:left="720" w:hanging="720"/>
        <w:rPr>
          <w:b/>
          <w:color w:val="2E75B5"/>
          <w:sz w:val="24"/>
          <w:szCs w:val="24"/>
        </w:rPr>
      </w:pPr>
      <w:ins w:id="12" w:author="Greg Shatan" w:date="2017-09-19T11:34:00Z">
        <w:r w:rsidRPr="00AA6908">
          <w:rPr>
            <w:b/>
            <w:color w:val="2E75B5"/>
            <w:sz w:val="24"/>
            <w:szCs w:val="24"/>
          </w:rPr>
          <w:t>ICANN and U.S. Sanctions</w:t>
        </w:r>
      </w:ins>
      <w:commentRangeStart w:id="13"/>
      <w:del w:id="14" w:author="Greg Shatan" w:date="2017-09-19T11:34:00Z">
        <w:r>
          <w:rPr>
            <w:b/>
            <w:color w:val="2E75B5"/>
            <w:sz w:val="24"/>
            <w:szCs w:val="24"/>
          </w:rPr>
          <w:delText>Generally</w:delText>
        </w:r>
      </w:del>
      <w:commentRangeEnd w:id="13"/>
      <w:r>
        <w:commentReference w:id="13"/>
      </w:r>
    </w:p>
    <w:p w14:paraId="330DA061" w14:textId="77777777" w:rsidR="00CD7127" w:rsidRDefault="007656F0">
      <w:r>
        <w:t xml:space="preserve">There is a tension between </w:t>
      </w:r>
      <w:ins w:id="15" w:author="Greg Shatan" w:date="2017-09-19T11:33:00Z">
        <w:r>
          <w:t>ICANN’S</w:t>
        </w:r>
      </w:ins>
      <w:del w:id="16" w:author="Greg Shatan" w:date="2017-09-19T11:33:00Z">
        <w:r>
          <w:delText>the</w:delText>
        </w:r>
      </w:del>
      <w:r>
        <w:t xml:space="preserve"> goal of administering the Internet as a neutral global resource and the imposition of sanctions by the U.S. on other countries.</w:t>
      </w:r>
      <w:r>
        <w:rPr>
          <w:vertAlign w:val="superscript"/>
        </w:rPr>
        <w:footnoteReference w:id="5"/>
      </w:r>
      <w:r>
        <w:t xml:space="preserve"> Sanctions laws and policies, when applied to </w:t>
      </w:r>
      <w:r>
        <w:lastRenderedPageBreak/>
        <w:t xml:space="preserve">domain name registrars and registries, can hamper access to the domain name system by innocent users and businesses, simply based on their nationality. For these persons to transact with ICANN, they or ICANN will need to apply for an OFAC license. </w:t>
      </w:r>
    </w:p>
    <w:p w14:paraId="2CCE7405" w14:textId="77777777" w:rsidR="00CD7127" w:rsidRDefault="007656F0">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14:paraId="0745A1F0" w14:textId="77777777" w:rsidR="00CD7127" w:rsidRDefault="007656F0">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14:paraId="1562178E" w14:textId="77777777" w:rsidR="00CD7127" w:rsidRDefault="007656F0">
      <w:pPr>
        <w:shd w:val="clear" w:color="auto" w:fill="FFFFFF"/>
        <w:spacing w:after="120" w:line="240" w:lineRule="auto"/>
        <w:rPr>
          <w:ins w:id="17" w:author="Greg Shatan" w:date="2017-09-19T11:40:00Z"/>
        </w:rPr>
      </w:pPr>
      <w:r>
        <w:t xml:space="preserve">This is not an encouraging policy for potential registrars from sanctioned countries, even though ICANN </w:t>
      </w:r>
      <w:ins w:id="18" w:author="Greg Shatan" w:date="2017-09-19T11:37:00Z">
        <w:r>
          <w:t>has informed the Subgroup</w:t>
        </w:r>
      </w:ins>
      <w:del w:id="19" w:author="Greg Shatan" w:date="2017-09-19T11:37:00Z">
        <w:r>
          <w:delText>mentions</w:delText>
        </w:r>
      </w:del>
      <w:r>
        <w:t xml:space="preserve"> that it has sought such licenses in the past</w:t>
      </w:r>
      <w:ins w:id="20" w:author="Greg Shatan" w:date="2017-09-19T11:37:00Z">
        <w:r>
          <w:t xml:space="preserve"> and has been successful in doing so</w:t>
        </w:r>
      </w:ins>
      <w:r>
        <w:t xml:space="preserve">.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w:t>
      </w:r>
      <w:ins w:id="21" w:author="Greg Shatan" w:date="2017-09-19T11:38:00Z">
        <w:r>
          <w:t>contract</w:t>
        </w:r>
      </w:ins>
      <w:del w:id="22" w:author="Greg Shatan" w:date="2017-09-19T11:38:00Z">
        <w:r>
          <w:delText>set-up</w:delText>
        </w:r>
      </w:del>
      <w:r>
        <w:t>, because the contractual language gives ICANN unfettered discretion to decline to seek a license, without any indication of the criteria ICANN would use to make that determination.</w:t>
      </w:r>
      <w:ins w:id="23" w:author="Greg Shatan" w:date="2017-09-19T11:40:00Z">
        <w:r>
          <w:t xml:space="preserve">  </w:t>
        </w:r>
      </w:ins>
    </w:p>
    <w:p w14:paraId="6F2E723B" w14:textId="77777777" w:rsidR="00CD7127" w:rsidRDefault="007656F0">
      <w:pPr>
        <w:shd w:val="clear" w:color="auto" w:fill="FFFFFF"/>
        <w:spacing w:after="120" w:line="240" w:lineRule="auto"/>
      </w:pPr>
      <w:ins w:id="24" w:author="Greg Shatan" w:date="2017-09-19T11:40:00Z">
        <w: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ins>
    </w:p>
    <w:p w14:paraId="63E144DB" w14:textId="77777777" w:rsidR="00CD7127" w:rsidRDefault="007656F0">
      <w:pPr>
        <w:shd w:val="clear" w:color="auto" w:fill="FFFFFF"/>
        <w:spacing w:after="120" w:line="240" w:lineRule="auto"/>
        <w:rPr>
          <w:b/>
          <w:i/>
          <w:color w:val="2E75B5"/>
        </w:rPr>
      </w:pPr>
      <w:r>
        <w:rPr>
          <w:b/>
          <w:i/>
          <w:color w:val="2E75B5"/>
        </w:rPr>
        <w:t>Recommendation</w:t>
      </w:r>
    </w:p>
    <w:p w14:paraId="541B767A" w14:textId="77777777" w:rsidR="00CD7127" w:rsidRDefault="007656F0">
      <w:pPr>
        <w:shd w:val="clear" w:color="auto" w:fill="FFFFFF"/>
        <w:spacing w:after="120" w:line="240" w:lineRule="auto"/>
        <w:rPr>
          <w:color w:val="222222"/>
        </w:rPr>
      </w:pPr>
      <w:r>
        <w:t>Currently, the RAA reads as follows: </w:t>
      </w:r>
    </w:p>
    <w:p w14:paraId="3C9CF5E5" w14:textId="77777777" w:rsidR="00CD7127" w:rsidRDefault="007656F0">
      <w:pPr>
        <w:shd w:val="clear" w:color="auto" w:fill="FFFFFF"/>
        <w:spacing w:after="120" w:line="240" w:lineRule="auto"/>
        <w:ind w:left="720"/>
        <w:rPr>
          <w:b/>
        </w:rPr>
      </w:pPr>
      <w:r>
        <w:rPr>
          <w:b/>
        </w:rPr>
        <w:t>” 4. Application Process.</w:t>
      </w:r>
    </w:p>
    <w:p w14:paraId="6C922848" w14:textId="77777777" w:rsidR="00CD7127" w:rsidRDefault="007656F0">
      <w:pPr>
        <w:shd w:val="clear" w:color="auto" w:fill="FFFFFF"/>
        <w:spacing w:after="120" w:line="240" w:lineRule="auto"/>
        <w:ind w:left="720"/>
      </w:pPr>
      <w:bookmarkStart w:id="25" w:name="_gjdgxs" w:colFirst="0" w:colLast="0"/>
      <w:bookmarkEnd w:id="25"/>
      <w: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14:paraId="3E20470B" w14:textId="77777777" w:rsidR="00CD7127" w:rsidRDefault="007656F0">
      <w:pPr>
        <w:shd w:val="clear" w:color="auto" w:fill="FFFFFF"/>
        <w:spacing w:after="120" w:line="240" w:lineRule="auto"/>
      </w:pPr>
      <w:r>
        <w:t>The last sentence should be amended to require ICANN to apply for and use best efforts to secure an OFAC license if the other party is otherwise qualified to be a registrar</w:t>
      </w:r>
      <w:ins w:id="26" w:author="Greg Shatan" w:date="2017-09-19T12:02:00Z">
        <w:r>
          <w:t xml:space="preserve"> (and is not on the SDN List).</w:t>
        </w:r>
      </w:ins>
      <w:del w:id="27" w:author="Greg Shatan" w:date="2017-09-19T12:02:00Z">
        <w:r>
          <w:delText>, unless ICANN makes a determination based on well-understood criteria that it is inappropriate for ICANN to seek such a license.  ICANN and the community would need to develop these criteria and determine how they are applied, how the decision whether or not to apply is communicated, and the options for the potential registrar if ICANN decides not to apply.  In line with that, the Subgroup recommends that such criteria be developed, and that a potential registrar in such a situation has the opportunity to escalate this decision to the Board in order to seek a reversal of the determination.</w:delText>
        </w:r>
      </w:del>
      <w:r>
        <w:t xml:space="preserve">  </w:t>
      </w:r>
      <w:ins w:id="28" w:author="Greg Shatan" w:date="2017-09-19T12:03:00Z">
        <w:r>
          <w:t xml:space="preserve">During the licensing process, </w:t>
        </w:r>
      </w:ins>
      <w:r>
        <w:t xml:space="preserve">ICANN should </w:t>
      </w:r>
      <w:del w:id="29" w:author="Greg Shatan" w:date="2017-09-19T12:03:00Z">
        <w:r>
          <w:delText xml:space="preserve">also be instructed to </w:delText>
        </w:r>
      </w:del>
      <w:r>
        <w:t xml:space="preserve">be helpful and transparent with regard to </w:t>
      </w:r>
      <w:del w:id="30" w:author="Greg Shatan" w:date="2017-09-19T12:04:00Z">
        <w:r>
          <w:delText xml:space="preserve">the process of deciding to seek a license and </w:delText>
        </w:r>
      </w:del>
      <w:r>
        <w:t xml:space="preserve">the licensing process </w:t>
      </w:r>
      <w:ins w:id="31" w:author="Greg Shatan" w:date="2017-09-19T12:05:00Z">
        <w:r>
          <w:t>and ICANN’s efforts</w:t>
        </w:r>
      </w:ins>
      <w:del w:id="32" w:author="Greg Shatan" w:date="2017-09-19T12:05:00Z">
        <w:r>
          <w:delText>itself</w:delText>
        </w:r>
      </w:del>
      <w:r>
        <w:t>, including ongoing communication with the potential registrar.</w:t>
      </w:r>
    </w:p>
    <w:p w14:paraId="7752589E" w14:textId="77777777" w:rsidR="00CD7127" w:rsidRDefault="007656F0">
      <w:pPr>
        <w:spacing w:after="120" w:line="240" w:lineRule="auto"/>
        <w:rPr>
          <w:color w:val="2E75B5"/>
          <w:sz w:val="24"/>
          <w:szCs w:val="24"/>
        </w:rPr>
      </w:pPr>
      <w:r>
        <w:rPr>
          <w:b/>
          <w:color w:val="2E75B5"/>
          <w:sz w:val="24"/>
          <w:szCs w:val="24"/>
        </w:rPr>
        <w:lastRenderedPageBreak/>
        <w:t>Approval of gTLD Registries</w:t>
      </w:r>
    </w:p>
    <w:p w14:paraId="2D1EAD9F" w14:textId="77777777" w:rsidR="00CD7127" w:rsidRDefault="007656F0">
      <w:r>
        <w:t xml:space="preserve">In the 2012 round of the New gTLD Program, it proved to be difficult for residents from countries subject to </w:t>
      </w:r>
      <w:ins w:id="33" w:author="Greg Shatan" w:date="2017-09-19T12:06:00Z">
        <w:r>
          <w:t>U.S.</w:t>
        </w:r>
      </w:ins>
      <w:del w:id="34" w:author="Greg Shatan" w:date="2017-09-19T12:06:00Z">
        <w:r>
          <w:delText>the US</w:delText>
        </w:r>
      </w:del>
      <w:r>
        <w:t xml:space="preserve">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14:paraId="0CF768EF" w14:textId="77777777" w:rsidR="00CD7127" w:rsidRDefault="007656F0">
      <w:r>
        <w:t>It is the Subgroup’s understanding that new gTLD applicants from sanctioned countries who are not on the SDN</w:t>
      </w:r>
      <w:del w:id="36" w:author="Greg Shatan" w:date="2017-09-19T12:07:00Z">
        <w:r>
          <w:delText>s</w:delText>
        </w:r>
      </w:del>
      <w:r>
        <w:t xml:space="preserve">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14:paraId="0A8146D5" w14:textId="77777777" w:rsidR="00CD7127" w:rsidRDefault="007656F0">
      <w:pPr>
        <w:rPr>
          <w:b/>
          <w:i/>
        </w:rPr>
      </w:pPr>
      <w:r>
        <w:rPr>
          <w:b/>
          <w:i/>
        </w:rPr>
        <w:t>Recommendation</w:t>
      </w:r>
    </w:p>
    <w:p w14:paraId="1C872116" w14:textId="77777777" w:rsidR="00CD7127" w:rsidRDefault="007656F0">
      <w:r>
        <w:t>ICANN should commit to applying for and using best efforts to secure an OFAC license for all such applicants if the applicant is otherwise qualified</w:t>
      </w:r>
      <w:ins w:id="37" w:author="Greg Shatan" w:date="2017-09-19T12:07:00Z">
        <w:r>
          <w:t xml:space="preserve"> (and is not on the SDN list).</w:t>
        </w:r>
      </w:ins>
      <w:del w:id="38" w:author="Greg Shatan" w:date="2017-09-19T12:07:00Z">
        <w:r>
          <w:delText>, unless ICANN makes a determination based on well-understood criteria that it is inappropriate for ICANN to seek such a license.  As with registrars, the Subgroup recommends that such criteria be developed, and that an applicant in such a situation has the opportunity to escalate this decision to the Board in order to seek a reversal of the determination.</w:delText>
        </w:r>
      </w:del>
      <w:r>
        <w:t xml:space="preserve">  ICANN should also </w:t>
      </w:r>
      <w:del w:id="39" w:author="Greg Shatan" w:date="2017-09-19T12:08:00Z">
        <w:r>
          <w:delText xml:space="preserve">be instructed to </w:delText>
        </w:r>
      </w:del>
      <w:r>
        <w:t xml:space="preserve">be helpful and transparent with regard to the </w:t>
      </w:r>
      <w:del w:id="40" w:author="Greg Shatan" w:date="2017-09-19T12:09:00Z">
        <w:r>
          <w:delText xml:space="preserve">process of deciding to seek a license and </w:delText>
        </w:r>
      </w:del>
      <w:r>
        <w:t>the licensing process</w:t>
      </w:r>
      <w:del w:id="41" w:author="Greg Shatan" w:date="2017-09-19T12:09:00Z">
        <w:r>
          <w:delText xml:space="preserve"> itself</w:delText>
        </w:r>
      </w:del>
      <w:r>
        <w:t>, including ongoing communication with the applicant.</w:t>
      </w:r>
    </w:p>
    <w:p w14:paraId="070D1C51" w14:textId="77777777" w:rsidR="00CD7127" w:rsidRDefault="007656F0">
      <w:pPr>
        <w:shd w:val="clear" w:color="auto" w:fill="FFFFFF"/>
        <w:spacing w:after="120" w:line="240" w:lineRule="auto"/>
        <w:rPr>
          <w:b/>
          <w:color w:val="2E75B5"/>
          <w:sz w:val="24"/>
          <w:szCs w:val="24"/>
        </w:rPr>
      </w:pPr>
      <w:r>
        <w:rPr>
          <w:b/>
          <w:color w:val="2E75B5"/>
          <w:sz w:val="24"/>
          <w:szCs w:val="24"/>
        </w:rPr>
        <w:t>Application of OFAC Limitations by Non-US Registrars</w:t>
      </w:r>
    </w:p>
    <w:p w14:paraId="1D04024E" w14:textId="77777777" w:rsidR="00CD7127" w:rsidRDefault="007656F0">
      <w:pPr>
        <w:shd w:val="clear" w:color="auto" w:fill="FFFFFF"/>
        <w:spacing w:after="120" w:line="240" w:lineRule="auto"/>
      </w:pPr>
      <w:bookmarkStart w:id="42" w:name="_yj3x6cjhd4wz" w:colFirst="0" w:colLast="0"/>
      <w:bookmarkEnd w:id="42"/>
      <w:r>
        <w:t xml:space="preserve">It appears that some registrars might be following the rules of OFAC sanctions </w:t>
      </w:r>
      <w:ins w:id="43" w:author="Greg Shatan" w:date="2017-09-19T13:13:00Z">
        <w:r>
          <w:t xml:space="preserve">in their dealings with registrants and potential registrants, </w:t>
        </w:r>
      </w:ins>
      <w:r>
        <w:t>even when they are not based in the U.S and it would appear they are not required to do so.</w:t>
      </w:r>
      <w:ins w:id="44" w:author="Greg Shatan" w:date="2017-09-19T12:13:00Z">
        <w:r>
          <w:t xml:space="preserve">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 </w:t>
        </w:r>
      </w:ins>
      <w:r>
        <w:t xml:space="preserve">  </w:t>
      </w:r>
    </w:p>
    <w:p w14:paraId="3DD92AA0" w14:textId="77777777" w:rsidR="00CD7127" w:rsidRDefault="007656F0">
      <w:pPr>
        <w:shd w:val="clear" w:color="auto" w:fill="FFFFFF"/>
        <w:spacing w:after="120" w:line="240" w:lineRule="auto"/>
        <w:rPr>
          <w:ins w:id="45" w:author="Greg Shatan" w:date="2017-09-19T12:42:00Z"/>
        </w:rPr>
      </w:pPr>
      <w:ins w:id="46" w:author="Greg Shatan" w:date="2017-09-19T12:39:00Z">
        <w:r>
          <w:t>There may be other ways that non-U.S. registrars give the impression that these registrars are following OFAC sanctions.  For example, the</w:t>
        </w:r>
      </w:ins>
      <w:del w:id="47" w:author="Greg Shatan" w:date="2017-09-19T12:39:00Z">
        <w:r>
          <w:delText>The</w:delText>
        </w:r>
      </w:del>
      <w:r>
        <w:t xml:space="preserve"> Subgroup was provided examples of two non-US registrars with registrant agreements </w:t>
      </w:r>
      <w:commentRangeStart w:id="48"/>
      <w:r>
        <w:t xml:space="preserve">that </w:t>
      </w:r>
      <w:del w:id="49" w:author="Greg Shatan" w:date="2017-09-19T12:50:00Z">
        <w:r>
          <w:delText>cited OFAC regulations</w:delText>
        </w:r>
      </w:del>
      <w:ins w:id="50" w:author="Greg Shatan" w:date="2017-09-19T12:50:00Z">
        <w:del w:id="51" w:author="Greg Shatan" w:date="2017-09-19T12:50:00Z">
          <w:r>
            <w:delText>, and stated that persons located in sanctioned countries could not use their services due to OFAC</w:delText>
          </w:r>
        </w:del>
      </w:ins>
      <w:commentRangeEnd w:id="48"/>
      <w:r w:rsidR="00D21E42">
        <w:rPr>
          <w:rStyle w:val="CommentReference"/>
        </w:rPr>
        <w:commentReference w:id="48"/>
      </w:r>
      <w:r>
        <w:t>.</w:t>
      </w:r>
      <w:ins w:id="52" w:author="Greg Shatan" w:date="2017-09-19T12:45:00Z">
        <w:r>
          <w:rPr>
            <w:vertAlign w:val="superscript"/>
          </w:rPr>
          <w:footnoteReference w:id="7"/>
        </w:r>
      </w:ins>
      <w:r>
        <w:t xml:space="preserve">  </w:t>
      </w:r>
      <w:bookmarkStart w:id="55" w:name="_hrcvbu78fd5k" w:colFirst="0" w:colLast="0"/>
      <w:bookmarkEnd w:id="55"/>
      <w:ins w:id="56" w:author="Greg Shatan" w:date="2017-09-19T12:42:00Z">
        <w:r>
          <w:t>Both registrars apparently used a registrant agreement “cut and pasted” from other sources.</w:t>
        </w:r>
        <w:r>
          <w:rPr>
            <w:vertAlign w:val="superscript"/>
          </w:rPr>
          <w:footnoteReference w:id="8"/>
        </w:r>
        <w:r>
          <w:t xml:space="preserve">  One of the two registrars (Gesloten) has since revised its registrant agreement significantly, and removed any mention of OFAC restrictions.</w:t>
        </w:r>
      </w:ins>
    </w:p>
    <w:p w14:paraId="4F45101E" w14:textId="77777777" w:rsidR="00CD7127" w:rsidRDefault="007656F0">
      <w:pPr>
        <w:shd w:val="clear" w:color="auto" w:fill="FFFFFF"/>
        <w:spacing w:after="120" w:line="240" w:lineRule="auto"/>
        <w:rPr>
          <w:del w:id="59" w:author="Greg Shatan" w:date="2017-09-19T12:42:00Z"/>
        </w:rPr>
      </w:pPr>
      <w:del w:id="60" w:author="Greg Shatan" w:date="2017-09-19T12:42:00Z">
        <w:r>
          <w:lastRenderedPageBreak/>
          <w:delText>One was Gesloten.cw</w:delText>
        </w:r>
      </w:del>
      <w:ins w:id="61" w:author="Greg Shatan" w:date="2017-09-19T12:42:00Z">
        <w:del w:id="62" w:author="Greg Shatan" w:date="2017-09-19T12:42:00Z">
          <w: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delText>)</w:delText>
          </w:r>
        </w:del>
      </w:ins>
      <w:del w:id="63" w:author="Greg Shatan" w:date="2017-09-19T12:42:00Z">
        <w:r>
          <w:delText>,</w:delText>
        </w:r>
        <w:r>
          <w:rPr>
            <w:vertAlign w:val="superscript"/>
          </w:rPr>
          <w:footnoteReference w:id="9"/>
        </w:r>
        <w:r>
          <w:delText xml:space="preserve"> a registrar based in Curacao (Netherlands Antilles), which stated in its registrant agreement that it follows OFAC regulations in its legal agreement with the registrants.</w:delText>
        </w:r>
        <w:r>
          <w:rPr>
            <w:vertAlign w:val="superscript"/>
          </w:rPr>
          <w:footnoteReference w:id="10"/>
        </w:r>
        <w:r>
          <w:delText xml:space="preserve"> Similarly, Olipso</w:delText>
        </w:r>
      </w:del>
      <w:ins w:id="68" w:author="Greg Shatan" w:date="2017-09-19T12:43:00Z">
        <w:del w:id="69" w:author="Greg Shatan" w:date="2017-09-19T12:42:00Z">
          <w:r>
            <w:delText xml:space="preserve"> (</w:delText>
          </w:r>
          <w:r>
            <w:fldChar w:fldCharType="begin"/>
          </w:r>
          <w:r>
            <w:delInstrText>HYPERLINK "https://www.olipso.com/en/domain-registration-agreement"</w:delInstrText>
          </w:r>
          <w:r>
            <w:fldChar w:fldCharType="separate"/>
          </w:r>
          <w:r>
            <w:rPr>
              <w:sz w:val="20"/>
              <w:szCs w:val="20"/>
            </w:rPr>
            <w:delText>https://www.olipso.com/en/domain-registration-agreement</w:delText>
          </w:r>
          <w:r>
            <w:fldChar w:fldCharType="end"/>
          </w:r>
          <w:r>
            <w:delText>)</w:delText>
          </w:r>
        </w:del>
      </w:ins>
      <w:bookmarkStart w:id="70" w:name="_30j0zll" w:colFirst="0" w:colLast="0"/>
      <w:bookmarkEnd w:id="70"/>
      <w:del w:id="71" w:author="Greg Shatan" w:date="2017-09-19T12:42:00Z">
        <w:r>
          <w:delText>,</w:delText>
        </w:r>
        <w:r>
          <w:rPr>
            <w:vertAlign w:val="superscript"/>
          </w:rPr>
          <w:footnoteReference w:id="11"/>
        </w:r>
        <w:r>
          <w:delText> a registrar based in Turkey (Atak Domain Hosting), also stated in its registrant agreement that it prohibits persons located in sanctioned countries from using its services due to OFAC.</w:delText>
        </w:r>
      </w:del>
    </w:p>
    <w:p w14:paraId="2788407E" w14:textId="77777777" w:rsidR="00CD7127" w:rsidRDefault="007656F0">
      <w:pPr>
        <w:shd w:val="clear" w:color="auto" w:fill="FFFFFF"/>
        <w:spacing w:after="120" w:line="240" w:lineRule="auto"/>
      </w:pPr>
      <w:del w:id="74" w:author="Greg Shatan" w:date="2017-09-19T12:42:00Z">
        <w:r>
          <w:delText>It should be noted that both of these registrars seem to have been using a registrant agreement (i.e., the same agreement) that was “cut and pasted” from one or more third party sources, and was not created for either of these registrars.</w:delText>
        </w:r>
        <w:r>
          <w:rPr>
            <w:vertAlign w:val="superscript"/>
          </w:rPr>
          <w:footnoteReference w:id="12"/>
        </w:r>
        <w:r>
          <w:delText xml:space="preserve">  </w:delText>
        </w:r>
      </w:del>
      <w:ins w:id="77" w:author="Greg Shatan" w:date="2017-09-19T12:44:00Z">
        <w:del w:id="78" w:author="Greg Shatan" w:date="2017-09-19T12:42:00Z">
          <w:r w:rsidRPr="00AA6908">
            <w:delText xml:space="preserve"> For example, both agreements used “Mumbai time” as a standard for certain matters even though neither is in India, located in that time zone, or has any particular contacts with India.  This has now been removed from the Gesloten.cw registrant agreement.</w:delText>
          </w:r>
        </w:del>
      </w:ins>
      <w:del w:id="79" w:author="Greg Shatan" w:date="2017-09-19T12:42:00Z">
        <w:r>
          <w:delText>Thus, it appeared  possible that these registrars were not aware that these terms were in the registrant agreement and do not in fact follow OFAC regulations, even though their registrant agreements indicated that they do.</w:delText>
        </w:r>
      </w:del>
    </w:p>
    <w:p w14:paraId="311EE356" w14:textId="77777777" w:rsidR="00CD7127" w:rsidRDefault="007656F0">
      <w:pPr>
        <w:shd w:val="clear" w:color="auto" w:fill="FFFFFF"/>
        <w:spacing w:after="120" w:line="240" w:lineRule="auto"/>
      </w:pPr>
      <w:del w:id="80" w:author="Greg Shatan" w:date="2017-09-19T12:59:00Z">
        <w:r>
          <w:delText>Notably, one</w:delText>
        </w:r>
      </w:del>
      <w:ins w:id="81" w:author="Greg Shatan" w:date="2017-09-19T12:59:00Z">
        <w:del w:id="82" w:author="Greg Shatan" w:date="2017-09-19T12:59:00Z">
          <w:r>
            <w:delText>One</w:delText>
          </w:r>
        </w:del>
      </w:ins>
      <w:del w:id="83" w:author="Greg Shatan" w:date="2017-09-19T12:59:00Z">
        <w:r>
          <w:delText xml:space="preserve"> of the two registrars (Gesloten) has since revised its registrant agreement significantly, and removed any mention of OFAC restrictions.</w:delText>
        </w:r>
      </w:del>
      <w:r>
        <w:t xml:space="preserve">  </w:t>
      </w:r>
      <w:del w:id="84" w:author="Greg Shatan" w:date="2017-09-19T13:02:00Z">
        <w:r>
          <w:delText>This could indicate that the</w:delText>
        </w:r>
      </w:del>
      <w:r>
        <w:t xml:space="preserve"> OFAC restrictions </w:t>
      </w:r>
      <w:del w:id="85" w:author="Greg Shatan" w:date="2017-09-19T13:04:00Z">
        <w:r>
          <w:delText>were</w:delText>
        </w:r>
      </w:del>
      <w:ins w:id="86" w:author="Greg Shatan" w:date="2017-09-19T13:04:00Z">
        <w:r>
          <w:t xml:space="preserve"> could have been</w:t>
        </w:r>
      </w:ins>
      <w:r>
        <w:t xml:space="preserve"> included in these registrant agreements </w:t>
      </w:r>
      <w:ins w:id="87" w:author="Greg Shatan" w:date="2017-09-19T13:04:00Z">
        <w:r>
          <w:t>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ins>
      <w:del w:id="88" w:author="Greg Shatan" w:date="2017-09-19T13:04:00Z">
        <w:r>
          <w:delText>by mistake</w:delText>
        </w:r>
      </w:del>
      <w:ins w:id="89" w:author="Greg Shatan" w:date="2017-09-19T13:00:00Z">
        <w:del w:id="90" w:author="Greg Shatan" w:date="2017-09-19T13:04:00Z">
          <w:r>
            <w:delText>,</w:delText>
          </w:r>
        </w:del>
      </w:ins>
      <w:del w:id="91" w:author="Greg Shatan" w:date="2017-09-19T13:04:00Z">
        <w:r>
          <w:delText>. or that the registrar reviewed its policies and determined that OFAC restrictions did not apply it.  It is also possible that the other registrar (Ollipso) is, in fact, subject to OFAC compliance for reasons not known to the Subgroup.</w:delText>
        </w:r>
      </w:del>
    </w:p>
    <w:p w14:paraId="0904319D" w14:textId="77777777" w:rsidR="00CD7127" w:rsidRDefault="007656F0">
      <w:pPr>
        <w:rPr>
          <w:ins w:id="92" w:author="Gregory Shatan" w:date="2017-09-19T00:06:00Z"/>
        </w:rPr>
      </w:pPr>
      <w:del w:id="93" w:author="Greg Shatan" w:date="2017-09-19T12:35:00Z">
        <w:r>
          <w:delText xml:space="preserve">More generally, it is possible that some non-US based registrars may apply OFAC restrictions even when they are not obliged to do so, merely based on an assumption that because of their contract with ICANN they have to apply OFAC sanctions.  The Subgroup is aware of claims that this has happened; however, we have not yet seen any supporting data. </w:delText>
        </w:r>
      </w:del>
      <w:ins w:id="94" w:author="Gregory Shatan" w:date="2017-09-19T00:06:00Z">
        <w:del w:id="95" w:author="Greg Shatan" w:date="2017-09-19T12:35:00Z">
          <w:r>
            <w:delText>Further investigation and running surveys are needed to collect sample cases which proves non-US based registrars are applying OFAC restriction</w:delText>
          </w:r>
        </w:del>
        <w:r>
          <w:t xml:space="preserve">.  </w:t>
        </w:r>
      </w:ins>
    </w:p>
    <w:p w14:paraId="00EFFF93" w14:textId="77777777" w:rsidR="00CD7127" w:rsidRDefault="007656F0">
      <w:pPr>
        <w:rPr>
          <w:ins w:id="96" w:author="Greg Shatan" w:date="2017-09-19T12:37:00Z"/>
        </w:rPr>
      </w:pPr>
      <w:ins w:id="97" w:author="Greg Shatan" w:date="2017-09-19T13:09:00Z">
        <w:r>
          <w:t xml:space="preserve">ICANN cannot provide legal advice to registrars.  </w:t>
        </w:r>
      </w:ins>
      <w:r>
        <w:t xml:space="preserve">Each registrar must make their own legal determination of how </w:t>
      </w:r>
      <w:ins w:id="98" w:author="Greg Shatan" w:date="2017-09-19T13:09:00Z">
        <w:r>
          <w:t xml:space="preserve">and whether </w:t>
        </w:r>
      </w:ins>
      <w:r>
        <w:t xml:space="preserve">OFAC restrictions apply. </w:t>
      </w:r>
      <w:ins w:id="99" w:author="Greg Shatan" w:date="2017-09-19T13:10:00Z">
        <w:r>
          <w:t xml:space="preserve"> However, </w:t>
        </w:r>
      </w:ins>
      <w:r>
        <w:t xml:space="preserve">ICANN could provide a clarification to registrars that registrars do not have to follow OFAC sanctions solely </w:t>
      </w:r>
      <w:ins w:id="100" w:author="Greg Shatan" w:date="2017-09-19T13:10:00Z">
        <w:r>
          <w:t xml:space="preserve">based </w:t>
        </w:r>
      </w:ins>
      <w:r>
        <w:t xml:space="preserve">on </w:t>
      </w:r>
      <w:del w:id="101" w:author="Greg Shatan" w:date="2017-09-19T13:10:00Z">
        <w:r>
          <w:delText xml:space="preserve">the basis of </w:delText>
        </w:r>
      </w:del>
      <w:r>
        <w:t>the existence of their contract with ICANN.</w:t>
      </w:r>
      <w:ins w:id="102" w:author="Greg Shatan" w:date="2017-09-19T12:37:00Z">
        <w:r>
          <w:t xml:space="preserve">  </w:t>
        </w:r>
      </w:ins>
    </w:p>
    <w:p w14:paraId="122C4BF9" w14:textId="77777777" w:rsidR="00CD7127" w:rsidRDefault="007656F0">
      <w:ins w:id="103" w:author="Greg Shatan" w:date="2017-09-19T12:37:00Z">
        <w:r>
          <w:t>ICANN is not a party to the registrant agreements, so there is nothing that ICANN can do directly.  Nonetheless, non-U.S. registrars could also be encouraged to seek advice on applicable law and to accurately reflect the applicable law in their registrant agreements.</w:t>
        </w:r>
      </w:ins>
      <w:r>
        <w:t xml:space="preserve"> </w:t>
      </w:r>
      <w:del w:id="104" w:author="Greg Shatan" w:date="2017-09-19T12:37:00Z">
        <w:r>
          <w:delText xml:space="preserve"> , Since ICANN cannot provide legal advice to registrars, this would need to be accompanied by a statement that this is not legal advice, and that each registrar should seek legal counsel regarding whether OFAC (or non-U.S.) sanctions apply to their business..</w:delText>
        </w:r>
      </w:del>
    </w:p>
    <w:p w14:paraId="486B5152" w14:textId="77777777" w:rsidR="00CD7127" w:rsidRDefault="007656F0">
      <w:pPr>
        <w:shd w:val="clear" w:color="auto" w:fill="FFFFFF"/>
        <w:tabs>
          <w:tab w:val="left" w:pos="2610"/>
        </w:tabs>
        <w:spacing w:after="120" w:line="240" w:lineRule="auto"/>
      </w:pPr>
      <w:del w:id="105" w:author="Greg Shatan" w:date="2017-09-19T13:12:00Z">
        <w:r>
          <w:delText>Nonetheless</w:delText>
        </w:r>
      </w:del>
      <w:del w:id="106" w:author="Greg Shatan" w:date="2017-09-19T12:37:00Z">
        <w:r>
          <w:delText>,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  Although it is plausible that this has occurred or could occur in the future, the Subgroup has no clear evidence that this has occurred.</w:delText>
        </w:r>
      </w:del>
      <w:r>
        <w:t xml:space="preserve"> </w:t>
      </w:r>
      <w:del w:id="107" w:author="Greg Shatan" w:date="2017-09-19T13:19:00Z">
        <w:r>
          <w:delText xml:space="preserve"> In any event, the solution lies with the relevant registrars, who should clarify whether they need to comply with OFAC sanctions.</w:delText>
        </w:r>
      </w:del>
    </w:p>
    <w:p w14:paraId="581B8F2A" w14:textId="77777777" w:rsidR="00CD7127" w:rsidRDefault="007656F0">
      <w:pPr>
        <w:rPr>
          <w:b/>
          <w:i/>
          <w:color w:val="2E75B5"/>
        </w:rPr>
      </w:pPr>
      <w:r>
        <w:rPr>
          <w:b/>
          <w:i/>
          <w:color w:val="2E75B5"/>
        </w:rPr>
        <w:t>Recommendation</w:t>
      </w:r>
    </w:p>
    <w:p w14:paraId="345034A5" w14:textId="77777777" w:rsidR="00CD7127" w:rsidRDefault="007656F0">
      <w:del w:id="108" w:author="Greg Shatan" w:date="2017-09-19T13:22:00Z">
        <w:r>
          <w:delText xml:space="preserve">ICANN is not a party to registrant agreements, so there is nothing ICANN can do directly.  Furthermore, ICANN cannot provide legal advice to registrars.  However, </w:delText>
        </w:r>
      </w:del>
      <w:r>
        <w:t xml:space="preserve">ICANN needs to bring awareness </w:t>
      </w:r>
      <w:del w:id="109" w:author="Greg Shatan" w:date="2017-09-19T13:22:00Z">
        <w:r>
          <w:delText>on</w:delText>
        </w:r>
      </w:del>
      <w:ins w:id="110" w:author="Greg Shatan" w:date="2017-09-19T13:22:00Z">
        <w:r>
          <w:t>of</w:t>
        </w:r>
      </w:ins>
      <w:r>
        <w:t xml:space="preserve"> th</w:t>
      </w:r>
      <w:ins w:id="111" w:author="Greg Shatan" w:date="2017-09-19T13:22:00Z">
        <w:r>
          <w:t>ese</w:t>
        </w:r>
      </w:ins>
      <w:del w:id="112" w:author="Greg Shatan" w:date="2017-09-19T13:22:00Z">
        <w:r>
          <w:delText>is</w:delText>
        </w:r>
      </w:del>
      <w:r>
        <w:t xml:space="preserve"> issue</w:t>
      </w:r>
      <w:ins w:id="113" w:author="Greg Shatan" w:date="2017-09-19T13:23:00Z">
        <w:r>
          <w:t>s</w:t>
        </w:r>
      </w:ins>
      <w:r>
        <w:t xml:space="preserve"> </w:t>
      </w:r>
      <w:del w:id="114" w:author="Greg Shatan" w:date="2017-09-19T13:23:00Z">
        <w:r>
          <w:delText>with</w:delText>
        </w:r>
      </w:del>
      <w:ins w:id="115" w:author="Greg Shatan" w:date="2017-09-19T13:23:00Z">
        <w:r>
          <w:t>to</w:t>
        </w:r>
      </w:ins>
      <w:r>
        <w:t xml:space="preserve"> registrars</w:t>
      </w:r>
      <w:ins w:id="116" w:author="Greg Shatan" w:date="2017-09-19T13:23:00Z">
        <w:r>
          <w:t xml:space="preserve">.  ICANN </w:t>
        </w:r>
        <w:commentRangeStart w:id="117"/>
        <w:r>
          <w:t xml:space="preserve">could </w:t>
        </w:r>
      </w:ins>
      <w:commentRangeEnd w:id="117"/>
      <w:r w:rsidR="00D21E42">
        <w:rPr>
          <w:rStyle w:val="CommentReference"/>
        </w:rPr>
        <w:commentReference w:id="117"/>
      </w:r>
      <w:ins w:id="118" w:author="Greg Shatan" w:date="2017-09-19T13:23:00Z">
        <w:r>
          <w:t xml:space="preserve">clarify to registrars that the mere existence of their RAA with ICANN does not </w:t>
        </w:r>
        <w:del w:id="119" w:author="Mueller, Milton L" w:date="2017-09-19T13:49:00Z">
          <w:r w:rsidDel="00D21E42">
            <w:delText>cause them to be required</w:delText>
          </w:r>
        </w:del>
      </w:ins>
      <w:ins w:id="120" w:author="Mueller, Milton L" w:date="2017-09-19T13:49:00Z">
        <w:r w:rsidR="00D21E42">
          <w:t>require them</w:t>
        </w:r>
      </w:ins>
      <w:ins w:id="121" w:author="Greg Shatan" w:date="2017-09-19T13:23:00Z">
        <w:r>
          <w:t xml:space="preserve"> to comply with OFAC sanctions.</w:t>
        </w:r>
      </w:ins>
      <w:del w:id="122" w:author="Greg Shatan" w:date="2017-09-19T13:23:00Z">
        <w:r>
          <w:delText>,</w:delText>
        </w:r>
      </w:del>
      <w:r>
        <w:t xml:space="preserve"> </w:t>
      </w:r>
      <w:del w:id="123" w:author="Greg Shatan" w:date="2017-09-19T13:25:00Z">
        <w:r>
          <w:delText xml:space="preserve">and </w:delText>
        </w:r>
      </w:del>
      <w:ins w:id="124" w:author="Greg Shatan" w:date="2017-09-19T13:25:00Z">
        <w:r>
          <w:t xml:space="preserve">ICANN </w:t>
        </w:r>
      </w:ins>
      <w:r>
        <w:t xml:space="preserve">should also explore various tools to remind registrars to </w:t>
      </w:r>
      <w:ins w:id="125" w:author="Greg Shatan" w:date="2017-09-19T13:26:00Z">
        <w:r>
          <w:t xml:space="preserve">understand the applicable laws under which they operate and to </w:t>
        </w:r>
      </w:ins>
      <w:r>
        <w:t xml:space="preserve">accurately reflect </w:t>
      </w:r>
      <w:del w:id="126" w:author="Greg Shatan" w:date="2017-09-19T13:27:00Z">
        <w:r>
          <w:delText>the applicable law under which they operat</w:delText>
        </w:r>
      </w:del>
      <w:del w:id="127" w:author="Greg Shatan" w:date="2017-09-19T13:25:00Z">
        <w:r>
          <w:delText>e</w:delText>
        </w:r>
      </w:del>
      <w:ins w:id="128" w:author="Greg Shatan" w:date="2017-09-19T13:25:00Z">
        <w:r>
          <w:t xml:space="preserve"> those laws in their customer relationships</w:t>
        </w:r>
      </w:ins>
      <w:r>
        <w:t>.</w:t>
      </w:r>
    </w:p>
    <w:p w14:paraId="0400777C" w14:textId="77777777" w:rsidR="00CD7127" w:rsidRDefault="007656F0">
      <w:pPr>
        <w:rPr>
          <w:color w:val="2E75B5"/>
          <w:sz w:val="24"/>
          <w:szCs w:val="24"/>
        </w:rPr>
      </w:pPr>
      <w:r>
        <w:rPr>
          <w:b/>
          <w:color w:val="2E75B5"/>
          <w:sz w:val="24"/>
          <w:szCs w:val="24"/>
        </w:rPr>
        <w:t>General Licenses</w:t>
      </w:r>
    </w:p>
    <w:p w14:paraId="20F485D9" w14:textId="77777777" w:rsidR="00CD7127" w:rsidRDefault="007656F0">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14:paraId="5FBF9957" w14:textId="77777777" w:rsidR="00CD7127" w:rsidRDefault="007656F0">
      <w:pPr>
        <w:shd w:val="clear" w:color="auto" w:fill="FFFFFF"/>
        <w:spacing w:after="120" w:line="240" w:lineRule="auto"/>
      </w:pPr>
      <w:ins w:id="129" w:author="Greg Shatan" w:date="2017-09-19T13:27:00Z">
        <w:r>
          <w:t xml:space="preserve">An OFAC “general license” is actually a regulation.  </w:t>
        </w:r>
      </w:ins>
      <w:r>
        <w:t>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14:paraId="546A91B2" w14:textId="77777777" w:rsidR="00CD7127" w:rsidRDefault="007656F0">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14:paraId="17643382" w14:textId="77777777" w:rsidR="00CD7127" w:rsidRDefault="007656F0">
      <w:pPr>
        <w:shd w:val="clear" w:color="auto" w:fill="FFFFFF"/>
        <w:spacing w:after="120" w:line="240" w:lineRule="auto"/>
      </w:pPr>
      <w:r>
        <w:t>The Subgroup believes that one or more general licenses could make future transactions with “covered persons” easier to consummate.</w:t>
      </w:r>
      <w:ins w:id="130" w:author="Greg Shatan" w:date="2017-09-19T13:30:00Z">
        <w:r>
          <w:t xml:space="preserve">  Individual transactions would no longer require specific licenses, as long as the persons and transaction types were covered by the general license </w:t>
        </w:r>
      </w:ins>
      <w:r>
        <w:t xml:space="preserve">  </w:t>
      </w:r>
      <w:ins w:id="131" w:author="Greg Shatan" w:date="2017-09-19T13:29:00Z">
        <w:r>
          <w:t xml:space="preserve">Thus, the Subgroup </w:t>
        </w:r>
        <w:r>
          <w:lastRenderedPageBreak/>
          <w:t xml:space="preserve">believes that one or more general licenses would be highly desirable.  </w:t>
        </w:r>
      </w:ins>
      <w:r>
        <w:t xml:space="preserve">However, this may be a significant undertaking in terms of time and expense. As such, </w:t>
      </w:r>
      <w:del w:id="132" w:author="Greg Shatan" w:date="2017-09-19T13:32:00Z">
        <w:r>
          <w:delText xml:space="preserve">it may be premature to simply recommend that ICANN must pursue a general license.  Rather, </w:delText>
        </w:r>
      </w:del>
      <w:r>
        <w:t xml:space="preserve">it would be prudent </w:t>
      </w:r>
      <w:ins w:id="133" w:author="Greg Shatan" w:date="2017-09-19T13:32:00Z">
        <w:r>
          <w:t>for</w:t>
        </w:r>
      </w:ins>
      <w:del w:id="134" w:author="Greg Shatan" w:date="2017-09-19T13:32:00Z">
        <w:r>
          <w:delText>to first advise</w:delText>
        </w:r>
      </w:del>
      <w:r>
        <w:t xml:space="preserve"> ICANN to</w:t>
      </w:r>
      <w:ins w:id="135" w:author="Greg Shatan" w:date="2017-09-19T13:34:00Z">
        <w:r>
          <w:t xml:space="preserve"> ascertain</w:t>
        </w:r>
      </w:ins>
      <w:r>
        <w:t xml:space="preserve"> </w:t>
      </w:r>
      <w:del w:id="136" w:author="Greg Shatan" w:date="2017-09-19T13:33:00Z">
        <w:r>
          <w:delText xml:space="preserve">to study </w:delText>
        </w:r>
      </w:del>
      <w:r>
        <w:t xml:space="preserve">the costs, benefits, timeline and specifics of seeking and securing one or more general licenses for DNS-related transactions.  ICANN would also need to determine the specific classes of persons and types of transactions that would be covered by </w:t>
      </w:r>
      <w:ins w:id="137" w:author="Greg Shatan" w:date="2017-09-19T13:33:00Z">
        <w:r>
          <w:t>each</w:t>
        </w:r>
      </w:ins>
      <w:del w:id="138" w:author="Greg Shatan" w:date="2017-09-19T13:33:00Z">
        <w:r>
          <w:delText>the</w:delText>
        </w:r>
      </w:del>
      <w:r>
        <w:t xml:space="preserve"> license.  </w:t>
      </w:r>
      <w:del w:id="139" w:author="Greg Shatan" w:date="2017-09-19T13:32:00Z">
        <w:r>
          <w:delText xml:space="preserve">Depending on the outcome, </w:delText>
        </w:r>
      </w:del>
      <w:r>
        <w:t>ICANN would then begin the process of seeking these general licenses</w:t>
      </w:r>
      <w:ins w:id="140" w:author="Greg Shatan" w:date="2017-09-19T13:33:00Z">
        <w:r>
          <w:t>, unless significant obstacles were uncovered in the preparatory process</w:t>
        </w:r>
      </w:ins>
      <w:r>
        <w:t>.</w:t>
      </w:r>
      <w:ins w:id="141" w:author="Greg Shatan" w:date="2017-09-19T13:39:00Z">
        <w:r>
          <w:t xml:space="preserve">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ins>
    </w:p>
    <w:p w14:paraId="7A18AD88" w14:textId="77777777" w:rsidR="00CD7127" w:rsidRDefault="007656F0">
      <w:pPr>
        <w:shd w:val="clear" w:color="auto" w:fill="FFFFFF"/>
        <w:spacing w:after="120" w:line="240" w:lineRule="auto"/>
        <w:rPr>
          <w:color w:val="2E75B5"/>
        </w:rPr>
      </w:pPr>
      <w:r>
        <w:rPr>
          <w:b/>
          <w:i/>
          <w:color w:val="2E75B5"/>
        </w:rPr>
        <w:t>Recommendation</w:t>
      </w:r>
    </w:p>
    <w:p w14:paraId="1FC63A29" w14:textId="77777777" w:rsidR="00CD7127" w:rsidRDefault="007656F0">
      <w:pPr>
        <w:shd w:val="clear" w:color="auto" w:fill="FFFFFF"/>
        <w:spacing w:after="120" w:line="240" w:lineRule="auto"/>
        <w:rPr>
          <w:ins w:id="142" w:author="Gregory Shatan" w:date="2017-09-19T00:12:00Z"/>
        </w:rPr>
      </w:pPr>
      <w:r>
        <w:t xml:space="preserve">ICANN should take steps to pursue one or more OFAC “general licenses” with the U.S. Department of Treasury in connection with DNS-related transactions.  Initially, ICANN should make it a priority to study the costs, benefits, timeline and </w:t>
      </w:r>
      <w:ins w:id="143" w:author="Greg Shatan" w:date="2017-09-19T13:36:00Z">
        <w:r>
          <w:t>details</w:t>
        </w:r>
      </w:ins>
      <w:del w:id="144" w:author="Greg Shatan" w:date="2017-09-19T13:36:00Z">
        <w:r>
          <w:delText>specifics (including likelihood of success)</w:delText>
        </w:r>
      </w:del>
      <w:r>
        <w:t xml:space="preserve"> of seeking and securing one or more general licenses for DNS-related transactions.  ICANN should then pursue one or more OFAC general licenses, unless </w:t>
      </w:r>
      <w:commentRangeStart w:id="145"/>
      <w:ins w:id="146" w:author="Greg Shatan" w:date="2017-09-19T13:36:00Z">
        <w:r>
          <w:t>significant obstacles were discovered in the “study” process. If there are significant obstacles, ICANN would need to find ways to overcome them.</w:t>
        </w:r>
      </w:ins>
      <w:commentRangeEnd w:id="145"/>
      <w:r w:rsidR="00D21E42">
        <w:rPr>
          <w:rStyle w:val="CommentReference"/>
        </w:rPr>
        <w:commentReference w:id="145"/>
      </w:r>
      <w:ins w:id="147" w:author="Greg Shatan" w:date="2017-09-19T13:36:00Z">
        <w:r>
          <w:t xml:space="preserve">  If unsuccessful, ICANN would need to find other ways to accomplish the ultimate goal -- enabling transactions between ICANN and residents of sanctioned countries to be consummated with a minimum of “friction.” </w:t>
        </w:r>
        <w:del w:id="148" w:author="Greg Shatan" w:date="2017-09-19T13:36:00Z">
          <w:r>
            <w:delText xml:space="preserve"> </w:delText>
          </w:r>
        </w:del>
      </w:ins>
      <w:del w:id="149" w:author="Greg Shatan" w:date="2017-09-19T13:36:00Z">
        <w:r>
          <w:delText>the results of the study demonstrate that it would be inappropriate for ICANN to pursue these licenses</w:delText>
        </w:r>
      </w:del>
      <w:r>
        <w:t xml:space="preserve">. </w:t>
      </w:r>
    </w:p>
    <w:p w14:paraId="12B20533" w14:textId="77777777" w:rsidR="00CD7127" w:rsidRDefault="007656F0">
      <w:pPr>
        <w:shd w:val="clear" w:color="auto" w:fill="FFFFFF"/>
        <w:spacing w:after="120" w:line="240" w:lineRule="auto"/>
        <w:rPr>
          <w:ins w:id="150" w:author="Gregory Shatan" w:date="2017-09-19T00:12:00Z"/>
        </w:rPr>
      </w:pPr>
      <w:commentRangeStart w:id="151"/>
      <w:ins w:id="152" w:author="Gregory Shatan" w:date="2017-09-19T00:12:00Z">
        <w:r>
          <w:t>Generally, ICANN must pursue the application for general license at earliest time and should advertise and communicate with registries and registrars to revise their registrant agreements and not to copy and paste the general agreements found in US-based registrars. The role of ICANN, to make awareness about such situation is critical and should not be undermined.</w:t>
        </w:r>
        <w:commentRangeEnd w:id="151"/>
        <w:r>
          <w:commentReference w:id="151"/>
        </w:r>
        <w:r>
          <w:t xml:space="preserve"> </w:t>
        </w:r>
      </w:ins>
    </w:p>
    <w:p w14:paraId="527E21E2" w14:textId="77777777" w:rsidR="00CD7127" w:rsidRDefault="007656F0">
      <w:pPr>
        <w:shd w:val="clear" w:color="auto" w:fill="FFFFFF"/>
        <w:spacing w:after="120" w:line="240" w:lineRule="auto"/>
        <w:rPr>
          <w:ins w:id="153" w:author="Gregory Shatan" w:date="2017-09-19T00:12:00Z"/>
        </w:rPr>
      </w:pPr>
      <w:commentRangeStart w:id="154"/>
      <w:ins w:id="155" w:author="Gregory Shatan" w:date="2017-09-19T00:12:00Z">
        <w:r>
          <w:t>There are several reports in the media that US-Based and Non-US registrars have asked registrants to transfer out their domains immediately because they might get affected by US sanctions.</w:t>
        </w:r>
        <w:commentRangeEnd w:id="154"/>
        <w:r>
          <w:commentReference w:id="154"/>
        </w:r>
        <w:r>
          <w:t xml:space="preserve"> </w:t>
        </w:r>
      </w:ins>
    </w:p>
    <w:p w14:paraId="4BE6C952" w14:textId="77777777" w:rsidR="00CD7127" w:rsidRDefault="007656F0">
      <w:pPr>
        <w:shd w:val="clear" w:color="auto" w:fill="FFFFFF"/>
        <w:spacing w:after="120" w:line="240" w:lineRule="auto"/>
        <w:rPr>
          <w:ins w:id="156" w:author="Gregory Shatan" w:date="2017-09-19T00:12:00Z"/>
        </w:rPr>
      </w:pPr>
      <w:commentRangeStart w:id="157"/>
      <w:ins w:id="158" w:author="Gregory Shatan" w:date="2017-09-19T00:12:00Z">
        <w:r>
          <w:t>Samples of that are related to Godaddy and Online Nic, which made pressure against registrants having Iranian citizenship.</w:t>
        </w:r>
        <w:commentRangeEnd w:id="157"/>
        <w:r>
          <w:commentReference w:id="157"/>
        </w:r>
        <w:r>
          <w:t xml:space="preserve"> </w:t>
        </w:r>
      </w:ins>
    </w:p>
    <w:p w14:paraId="6FC6300B" w14:textId="77777777" w:rsidR="00CD7127" w:rsidRDefault="007656F0">
      <w:pPr>
        <w:shd w:val="clear" w:color="auto" w:fill="FFFFFF"/>
        <w:spacing w:after="120" w:line="240" w:lineRule="auto"/>
        <w:rPr>
          <w:ins w:id="159" w:author="Gregory Shatan" w:date="2017-09-19T00:12:00Z"/>
        </w:rPr>
      </w:pPr>
      <w:commentRangeStart w:id="160"/>
      <w:ins w:id="161" w:author="Gregory Shatan" w:date="2017-09-19T00:12:00Z">
        <w:r>
          <w:t>To determine the nature of registrant, registrars usually refer to Admin contact details recorded in whois database. If admin address and phone number is related to sanctioned countries, it is assumed that domain owner is a hidden risk for the registrar, therefore registrars try to examine zero risk policy in regard of penalties imposed by OFAC.</w:t>
        </w:r>
        <w:commentRangeEnd w:id="160"/>
        <w:r>
          <w:commentReference w:id="160"/>
        </w:r>
        <w:r>
          <w:t xml:space="preserve"> </w:t>
        </w:r>
      </w:ins>
    </w:p>
    <w:p w14:paraId="212E0D5C" w14:textId="77777777" w:rsidR="00CD7127" w:rsidRDefault="007656F0">
      <w:pPr>
        <w:shd w:val="clear" w:color="auto" w:fill="FFFFFF"/>
        <w:spacing w:after="120" w:line="240" w:lineRule="auto"/>
      </w:pPr>
      <w:r>
        <w:t xml:space="preserve">   </w:t>
      </w:r>
    </w:p>
    <w:p w14:paraId="7EC34388" w14:textId="77777777" w:rsidR="00CD7127" w:rsidRDefault="00CD7127">
      <w:pPr>
        <w:spacing w:after="120" w:line="240" w:lineRule="auto"/>
        <w:rPr>
          <w:sz w:val="20"/>
          <w:szCs w:val="20"/>
        </w:rPr>
      </w:pPr>
    </w:p>
    <w:sectPr w:rsidR="00CD7127">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Greg Shatan" w:date="2017-09-19T03:12:00Z" w:initials="">
    <w:p w14:paraId="168DF490" w14:textId="77777777" w:rsidR="00CD7127" w:rsidRDefault="007656F0">
      <w:pPr>
        <w:widowControl w:val="0"/>
        <w:spacing w:after="0" w:line="240" w:lineRule="auto"/>
        <w:rPr>
          <w:rFonts w:ascii="Arial" w:eastAsia="Arial" w:hAnsi="Arial" w:cs="Arial"/>
        </w:rPr>
      </w:pPr>
      <w:r>
        <w:rPr>
          <w:rFonts w:ascii="Arial" w:eastAsia="Arial" w:hAnsi="Arial" w:cs="Arial"/>
        </w:rPr>
        <w:t>There is no section below corresponding to this bullet point.  Therefore, it should be deleted.  It is covered to some extent in the section on "applicability of OFAC to non-US registrars."</w:t>
      </w:r>
    </w:p>
  </w:comment>
  <w:comment w:id="9" w:author="Greg Shatan" w:date="2017-09-19T03:12:00Z" w:initials="">
    <w:p w14:paraId="5EEBFDFF" w14:textId="77777777" w:rsidR="00CD7127" w:rsidRDefault="007656F0">
      <w:pPr>
        <w:widowControl w:val="0"/>
        <w:spacing w:after="0" w:line="240" w:lineRule="auto"/>
        <w:rPr>
          <w:rFonts w:ascii="Arial" w:eastAsia="Arial" w:hAnsi="Arial" w:cs="Arial"/>
        </w:rPr>
      </w:pPr>
      <w:r>
        <w:rPr>
          <w:rFonts w:ascii="Arial" w:eastAsia="Arial" w:hAnsi="Arial" w:cs="Arial"/>
        </w:rPr>
        <w:t>This topic is now covered in a new paragraph in the section "ICANN Contractual Language in RAA Relating to OFAC Licenses".</w:t>
      </w:r>
    </w:p>
  </w:comment>
  <w:comment w:id="13" w:author="Greg Shatan" w:date="2017-09-19T03:12:00Z" w:initials="">
    <w:p w14:paraId="1E7BF6A1" w14:textId="77777777" w:rsidR="00CD7127" w:rsidRDefault="007656F0">
      <w:pPr>
        <w:widowControl w:val="0"/>
        <w:spacing w:after="0" w:line="240" w:lineRule="auto"/>
        <w:rPr>
          <w:rFonts w:ascii="Arial" w:eastAsia="Arial" w:hAnsi="Arial" w:cs="Arial"/>
        </w:rPr>
      </w:pPr>
      <w:r>
        <w:rPr>
          <w:rFonts w:ascii="Arial" w:eastAsia="Arial" w:hAnsi="Arial" w:cs="Arial"/>
        </w:rPr>
        <w:t>Seun Ojedeji suggest</w:t>
      </w:r>
      <w:r w:rsidR="00AA6908">
        <w:rPr>
          <w:rFonts w:ascii="Arial" w:eastAsia="Arial" w:hAnsi="Arial" w:cs="Arial"/>
        </w:rPr>
        <w:t>ed</w:t>
      </w:r>
      <w:r>
        <w:rPr>
          <w:rFonts w:ascii="Arial" w:eastAsia="Arial" w:hAnsi="Arial" w:cs="Arial"/>
        </w:rPr>
        <w:t xml:space="preserve"> changing this to something like "US Sanction on Countries"</w:t>
      </w:r>
    </w:p>
  </w:comment>
  <w:comment w:id="48" w:author="Mueller, Milton L" w:date="2017-09-19T13:47:00Z" w:initials="MML">
    <w:p w14:paraId="14B153E9" w14:textId="77777777" w:rsidR="00D21E42" w:rsidRDefault="00D21E42">
      <w:pPr>
        <w:pStyle w:val="CommentText"/>
      </w:pPr>
      <w:r>
        <w:rPr>
          <w:rStyle w:val="CommentReference"/>
        </w:rPr>
        <w:annotationRef/>
      </w:r>
      <w:r>
        <w:t>Incomplete sentence here.</w:t>
      </w:r>
    </w:p>
  </w:comment>
  <w:comment w:id="117" w:author="Mueller, Milton L" w:date="2017-09-19T13:48:00Z" w:initials="MML">
    <w:p w14:paraId="71ECC7D1" w14:textId="77777777" w:rsidR="00D21E42" w:rsidRDefault="00D21E42">
      <w:pPr>
        <w:pStyle w:val="CommentText"/>
      </w:pPr>
      <w:r>
        <w:rPr>
          <w:rStyle w:val="CommentReference"/>
        </w:rPr>
        <w:annotationRef/>
      </w:r>
      <w:r>
        <w:t xml:space="preserve">Should </w:t>
      </w:r>
    </w:p>
  </w:comment>
  <w:comment w:id="145" w:author="Mueller, Milton L" w:date="2017-09-19T13:51:00Z" w:initials="MML">
    <w:p w14:paraId="23BA8348" w14:textId="77777777" w:rsidR="00D21E42" w:rsidRDefault="00D21E42">
      <w:pPr>
        <w:pStyle w:val="CommentText"/>
      </w:pPr>
      <w:r>
        <w:rPr>
          <w:rStyle w:val="CommentReference"/>
        </w:rPr>
        <w:annotationRef/>
      </w:r>
      <w:r>
        <w:t xml:space="preserve">Proposed alternative language: </w:t>
      </w:r>
    </w:p>
    <w:p w14:paraId="454B196D" w14:textId="77777777" w:rsidR="00D21E42" w:rsidRDefault="00D21E42">
      <w:pPr>
        <w:pStyle w:val="CommentText"/>
      </w:pPr>
      <w:r>
        <w:t xml:space="preserve">“If there are significant obstacles, ICANN should report them to its empowered community and seek its advice on how to proceed. </w:t>
      </w:r>
    </w:p>
  </w:comment>
  <w:comment w:id="151" w:author="Greg Shatan" w:date="2017-09-19T03:12:00Z" w:initials="">
    <w:p w14:paraId="6D1B543E" w14:textId="77777777" w:rsidR="00CD7127" w:rsidRDefault="007656F0">
      <w:pPr>
        <w:widowControl w:val="0"/>
        <w:spacing w:after="0" w:line="240" w:lineRule="auto"/>
        <w:rPr>
          <w:rFonts w:ascii="Arial" w:eastAsia="Arial" w:hAnsi="Arial" w:cs="Arial"/>
        </w:rPr>
      </w:pPr>
      <w:r>
        <w:rPr>
          <w:rFonts w:ascii="Arial" w:eastAsia="Arial" w:hAnsi="Arial" w:cs="Arial"/>
        </w:rPr>
        <w:t>This is now covered in the section on General Licenses, so this should be deleted.</w:t>
      </w:r>
    </w:p>
  </w:comment>
  <w:comment w:id="154" w:author="Greg Shatan" w:date="2017-09-19T03:12:00Z" w:initials="">
    <w:p w14:paraId="4C7BD312" w14:textId="77777777" w:rsidR="00CD7127" w:rsidRDefault="007656F0">
      <w:pPr>
        <w:widowControl w:val="0"/>
        <w:spacing w:after="0" w:line="240" w:lineRule="auto"/>
        <w:rPr>
          <w:rFonts w:ascii="Arial" w:eastAsia="Arial" w:hAnsi="Arial" w:cs="Arial"/>
        </w:rPr>
      </w:pPr>
      <w:r>
        <w:rPr>
          <w:rFonts w:ascii="Arial" w:eastAsia="Arial" w:hAnsi="Arial" w:cs="Arial"/>
        </w:rPr>
        <w:t>If we get media reports of non-US registrars taking such actions and it appears there may be no basis for these actions, we could cite them in the section on "Application of OFAC Limitations by Non-US Registrars."  Without these reports, we have no basis to include this sentence.</w:t>
      </w:r>
    </w:p>
  </w:comment>
  <w:comment w:id="157" w:author="Greg Shatan" w:date="2017-09-19T03:12:00Z" w:initials="">
    <w:p w14:paraId="455D3FD1" w14:textId="77777777" w:rsidR="00CD7127" w:rsidRDefault="007656F0">
      <w:pPr>
        <w:widowControl w:val="0"/>
        <w:spacing w:after="0" w:line="240" w:lineRule="auto"/>
        <w:rPr>
          <w:rFonts w:ascii="Arial" w:eastAsia="Arial" w:hAnsi="Arial" w:cs="Arial"/>
        </w:rPr>
      </w:pPr>
      <w:r>
        <w:rPr>
          <w:rFonts w:ascii="Arial" w:eastAsia="Arial" w:hAnsi="Arial" w:cs="Arial"/>
        </w:rPr>
        <w:t>These are both US-based registrars.  I don't think this fits with any of the issues raised in these recommendations.</w:t>
      </w:r>
    </w:p>
  </w:comment>
  <w:comment w:id="160" w:author="Greg Shatan" w:date="2017-09-19T03:12:00Z" w:initials="">
    <w:p w14:paraId="25660C72" w14:textId="77777777" w:rsidR="00CD7127" w:rsidRDefault="007656F0">
      <w:pPr>
        <w:widowControl w:val="0"/>
        <w:spacing w:after="0" w:line="240" w:lineRule="auto"/>
        <w:rPr>
          <w:rFonts w:ascii="Arial" w:eastAsia="Arial" w:hAnsi="Arial" w:cs="Arial"/>
        </w:rPr>
      </w:pPr>
      <w:r>
        <w:rPr>
          <w:rFonts w:ascii="Arial" w:eastAsia="Arial" w:hAnsi="Arial" w:cs="Arial"/>
        </w:rPr>
        <w:t>This seems to be directed toward registrar's business practices and business judgment.  Without commenting on the validity of the issue, this would not appear to be an issue for this Subgroup or the CCWG.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DF490" w15:done="0"/>
  <w15:commentEx w15:paraId="5EEBFDFF" w15:done="0"/>
  <w15:commentEx w15:paraId="1E7BF6A1" w15:done="0"/>
  <w15:commentEx w15:paraId="14B153E9" w15:done="0"/>
  <w15:commentEx w15:paraId="71ECC7D1" w15:done="0"/>
  <w15:commentEx w15:paraId="454B196D" w15:done="0"/>
  <w15:commentEx w15:paraId="6D1B543E" w15:done="0"/>
  <w15:commentEx w15:paraId="4C7BD312" w15:done="0"/>
  <w15:commentEx w15:paraId="455D3FD1" w15:done="0"/>
  <w15:commentEx w15:paraId="25660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4E7A" w14:textId="77777777" w:rsidR="004B1C65" w:rsidRDefault="004B1C65">
      <w:pPr>
        <w:spacing w:after="0" w:line="240" w:lineRule="auto"/>
      </w:pPr>
      <w:r>
        <w:separator/>
      </w:r>
    </w:p>
  </w:endnote>
  <w:endnote w:type="continuationSeparator" w:id="0">
    <w:p w14:paraId="4D2F2F45" w14:textId="77777777" w:rsidR="004B1C65" w:rsidRDefault="004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2D63" w14:textId="77777777" w:rsidR="00CD7127" w:rsidRDefault="007656F0">
    <w:pPr>
      <w:tabs>
        <w:tab w:val="center" w:pos="4680"/>
        <w:tab w:val="right" w:pos="9360"/>
      </w:tabs>
      <w:spacing w:after="0" w:line="240" w:lineRule="auto"/>
      <w:jc w:val="center"/>
    </w:pPr>
    <w:r>
      <w:fldChar w:fldCharType="begin"/>
    </w:r>
    <w:r>
      <w:instrText>PAGE</w:instrText>
    </w:r>
    <w:r>
      <w:fldChar w:fldCharType="separate"/>
    </w:r>
    <w:r w:rsidR="00001186">
      <w:rPr>
        <w:noProof/>
      </w:rPr>
      <w:t>6</w:t>
    </w:r>
    <w:r>
      <w:fldChar w:fldCharType="end"/>
    </w:r>
  </w:p>
  <w:p w14:paraId="019D1D6A" w14:textId="77777777" w:rsidR="00CD7127" w:rsidRDefault="00CD7127">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69EC" w14:textId="77777777" w:rsidR="00CD7127" w:rsidRDefault="00CD7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AEA4" w14:textId="77777777" w:rsidR="004B1C65" w:rsidRDefault="004B1C65">
      <w:pPr>
        <w:spacing w:after="0" w:line="240" w:lineRule="auto"/>
      </w:pPr>
      <w:r>
        <w:separator/>
      </w:r>
    </w:p>
  </w:footnote>
  <w:footnote w:type="continuationSeparator" w:id="0">
    <w:p w14:paraId="29214CB0" w14:textId="77777777" w:rsidR="004B1C65" w:rsidRDefault="004B1C65">
      <w:pPr>
        <w:spacing w:after="0" w:line="240" w:lineRule="auto"/>
      </w:pPr>
      <w:r>
        <w:continuationSeparator/>
      </w:r>
    </w:p>
  </w:footnote>
  <w:footnote w:id="1">
    <w:p w14:paraId="3B572FA2" w14:textId="77777777" w:rsidR="00CD7127" w:rsidRDefault="007656F0">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14:paraId="1ACB2DB3" w14:textId="77777777" w:rsidR="00CD7127" w:rsidRDefault="007656F0">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14:paraId="7FA4E951" w14:textId="77777777" w:rsidR="00CD7127" w:rsidRDefault="007656F0">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14:paraId="7497B897" w14:textId="77777777" w:rsidR="00CD7127" w:rsidRDefault="007656F0">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14:paraId="7B9175E8" w14:textId="77777777" w:rsidR="00CD7127" w:rsidRDefault="007656F0">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6">
    <w:p w14:paraId="16654BA1" w14:textId="77777777" w:rsidR="00CD7127" w:rsidRDefault="007656F0">
      <w:pPr>
        <w:spacing w:after="0" w:line="240" w:lineRule="auto"/>
        <w:rPr>
          <w:sz w:val="20"/>
          <w:szCs w:val="20"/>
        </w:rPr>
      </w:pPr>
      <w:r>
        <w:rPr>
          <w:vertAlign w:val="superscript"/>
        </w:rPr>
        <w:footnoteRef/>
      </w:r>
      <w:r>
        <w:rPr>
          <w:sz w:val="20"/>
          <w:szCs w:val="20"/>
        </w:rPr>
        <w:t xml:space="preserve"> New gTLD Applicant Guidebook, 1-25</w:t>
      </w:r>
      <w:ins w:id="35" w:author="Greg Shatan" w:date="2017-09-19T12:50:00Z">
        <w:r>
          <w:rPr>
            <w:sz w:val="20"/>
            <w:szCs w:val="20"/>
          </w:rPr>
          <w:t>.</w:t>
        </w:r>
      </w:ins>
    </w:p>
  </w:footnote>
  <w:footnote w:id="7">
    <w:p w14:paraId="47132D30" w14:textId="77777777" w:rsidR="00CD7127" w:rsidRDefault="007656F0">
      <w:pPr>
        <w:spacing w:after="0" w:line="240" w:lineRule="auto"/>
        <w:rPr>
          <w:ins w:id="53" w:author="Greg Shatan" w:date="2017-09-19T12:45:00Z"/>
          <w:sz w:val="20"/>
          <w:szCs w:val="20"/>
        </w:rPr>
      </w:pPr>
      <w:r>
        <w:rPr>
          <w:vertAlign w:val="superscript"/>
        </w:rPr>
        <w:footnoteRef/>
      </w:r>
      <w:ins w:id="54" w:author="Greg Shatan" w:date="2017-09-19T12:45:00Z">
        <w:r>
          <w:rPr>
            <w:sz w:val="20"/>
            <w:szCs w:val="20"/>
          </w:rPr>
          <w:t xml:space="preserve"> </w:t>
        </w:r>
        <w:r w:rsidRPr="00AA6908">
          <w:rPr>
            <w:sz w:val="20"/>
            <w:szCs w:val="20"/>
          </w:rPr>
          <w:t>One was Gesloten.cw (</w:t>
        </w:r>
        <w:r>
          <w:fldChar w:fldCharType="begin"/>
        </w:r>
        <w:r>
          <w:instrText>HYPERLINK "http://www.gesloten.cw/support/legal.php?requestfor=registraragreement&amp;from=agree_page"</w:instrText>
        </w:r>
        <w:r>
          <w:fldChar w:fldCharType="separate"/>
        </w:r>
        <w:r>
          <w:rPr>
            <w:sz w:val="20"/>
            <w:szCs w:val="20"/>
          </w:rPr>
          <w:t>http://www.gesloten.cw/support/legal.php?requestfor=registraragreement&amp;from=agree_page</w:t>
        </w:r>
        <w:r>
          <w:fldChar w:fldCharType="end"/>
        </w:r>
        <w:r w:rsidRPr="00AA6908">
          <w:rPr>
            <w:sz w:val="20"/>
            <w:szCs w:val="20"/>
          </w:rPr>
          <w:t>), a Curacao (Netherlands Antilles) registrar; the other was Olipso (</w:t>
        </w:r>
        <w:r>
          <w:fldChar w:fldCharType="begin"/>
        </w:r>
        <w:r>
          <w:instrText>HYPERLINK "https://www.olipso.com/en/domain-registration-agreement"</w:instrText>
        </w:r>
        <w:r>
          <w:fldChar w:fldCharType="separate"/>
        </w:r>
        <w:r>
          <w:rPr>
            <w:sz w:val="20"/>
            <w:szCs w:val="20"/>
          </w:rPr>
          <w:t>https://www.olipso.com/en/domain-registration-agreement</w:t>
        </w:r>
        <w:r>
          <w:fldChar w:fldCharType="end"/>
        </w:r>
        <w:r w:rsidRPr="00AA6908">
          <w:rPr>
            <w:sz w:val="20"/>
            <w:szCs w:val="20"/>
          </w:rPr>
          <w:t>), a Turkish registrar (Atak Domain Hosting).</w:t>
        </w:r>
      </w:ins>
    </w:p>
  </w:footnote>
  <w:footnote w:id="8">
    <w:p w14:paraId="45B97223" w14:textId="77777777" w:rsidR="00CD7127" w:rsidRDefault="007656F0">
      <w:pPr>
        <w:spacing w:after="0" w:line="240" w:lineRule="auto"/>
        <w:rPr>
          <w:ins w:id="57" w:author="Greg Shatan" w:date="2017-09-19T12:42:00Z"/>
          <w:sz w:val="20"/>
          <w:szCs w:val="20"/>
        </w:rPr>
      </w:pPr>
      <w:r>
        <w:rPr>
          <w:vertAlign w:val="superscript"/>
        </w:rPr>
        <w:footnoteRef/>
      </w:r>
      <w:ins w:id="58" w:author="Greg Shatan" w:date="2017-09-19T12:42:00Z">
        <w:r>
          <w:rPr>
            <w:sz w:val="20"/>
            <w:szCs w:val="20"/>
          </w:rPr>
          <w:t xml:space="preserve"> For example, both agreements used “ Mumbai time” as a standard even though neither is in India, located in that time zone, or has any particular contacts with India.</w:t>
        </w:r>
      </w:ins>
    </w:p>
  </w:footnote>
  <w:footnote w:id="9">
    <w:p w14:paraId="765C9189" w14:textId="77777777" w:rsidR="00CD7127" w:rsidRDefault="007656F0">
      <w:pPr>
        <w:spacing w:after="0" w:line="240" w:lineRule="auto"/>
        <w:rPr>
          <w:del w:id="64" w:author="Greg Shatan" w:date="2017-09-19T12:42:00Z"/>
          <w:sz w:val="20"/>
          <w:szCs w:val="20"/>
        </w:rPr>
      </w:pPr>
      <w:r>
        <w:rPr>
          <w:vertAlign w:val="superscript"/>
        </w:rPr>
        <w:footnoteRef/>
      </w:r>
      <w:del w:id="65" w:author="Greg Shatan" w:date="2017-09-19T12:42:00Z">
        <w:r>
          <w:rPr>
            <w:sz w:val="20"/>
            <w:szCs w:val="20"/>
          </w:rP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rPr>
            <w:sz w:val="20"/>
            <w:szCs w:val="20"/>
          </w:rPr>
          <w:delText xml:space="preserve">. </w:delText>
        </w:r>
      </w:del>
    </w:p>
  </w:footnote>
  <w:footnote w:id="10">
    <w:p w14:paraId="58483964" w14:textId="77777777" w:rsidR="00CD7127" w:rsidRDefault="007656F0">
      <w:pPr>
        <w:spacing w:after="0" w:line="240" w:lineRule="auto"/>
        <w:rPr>
          <w:del w:id="66" w:author="Greg Shatan" w:date="2017-09-19T12:43:00Z"/>
          <w:sz w:val="18"/>
          <w:szCs w:val="18"/>
        </w:rPr>
      </w:pPr>
      <w:r>
        <w:rPr>
          <w:vertAlign w:val="superscript"/>
        </w:rPr>
        <w:footnoteRef/>
      </w:r>
      <w:del w:id="67" w:author="Greg Shatan" w:date="2017-09-19T12:43:00Z">
        <w:r>
          <w:rPr>
            <w:sz w:val="20"/>
            <w:szCs w:val="20"/>
          </w:rPr>
          <w:delText xml:space="preserve"> </w:delText>
        </w:r>
        <w:r>
          <w:rPr>
            <w:sz w:val="20"/>
            <w:szCs w:val="20"/>
            <w:highlight w:val="white"/>
          </w:rPr>
          <w:delText>(17) “Prohibited Persons (Countries, Entities, and Individuals)” refers to certain sanctioned countries (each a “Sanctioned Country”) and certain individuals, organizations or entities, including without limitation, certain “Specially Designated Nationals” (“SDN”) as listed by the government of the United States of America through the Office of Foreign Assets Control (“OFAC”), with whom all or certain commercial activities are prohibited. If you are located in a Sanctioned Country or your details match with an SDN entry, you are prohibited from registering or signing up with, subscribing to, or </w:delText>
        </w:r>
        <w:r>
          <w:rPr>
            <w:i/>
            <w:sz w:val="20"/>
            <w:szCs w:val="20"/>
            <w:highlight w:val="white"/>
          </w:rPr>
          <w:delText>using any service of Parent</w:delText>
        </w:r>
        <w:r>
          <w:rPr>
            <w:sz w:val="20"/>
            <w:szCs w:val="20"/>
            <w:highlight w:val="white"/>
          </w:rPr>
          <w:delText>.”</w:delText>
        </w:r>
      </w:del>
    </w:p>
  </w:footnote>
  <w:footnote w:id="11">
    <w:p w14:paraId="65CE9EA6" w14:textId="77777777" w:rsidR="00CD7127" w:rsidRDefault="007656F0">
      <w:pPr>
        <w:spacing w:after="0" w:line="240" w:lineRule="auto"/>
        <w:rPr>
          <w:del w:id="72" w:author="Greg Shatan" w:date="2017-09-19T12:43:00Z"/>
          <w:sz w:val="20"/>
          <w:szCs w:val="20"/>
        </w:rPr>
      </w:pPr>
      <w:r>
        <w:rPr>
          <w:vertAlign w:val="superscript"/>
        </w:rPr>
        <w:footnoteRef/>
      </w:r>
      <w:del w:id="73" w:author="Greg Shatan" w:date="2017-09-19T12:43:00Z">
        <w:r>
          <w:rPr>
            <w:sz w:val="20"/>
            <w:szCs w:val="20"/>
          </w:rPr>
          <w:delText xml:space="preserve"> </w:delText>
        </w:r>
        <w:r>
          <w:fldChar w:fldCharType="begin"/>
        </w:r>
        <w:r>
          <w:delInstrText>HYPERLINK "https://www.olipso.com/en/domain-registration-agreement"</w:delInstrText>
        </w:r>
        <w:r>
          <w:fldChar w:fldCharType="separate"/>
        </w:r>
        <w:r>
          <w:rPr>
            <w:sz w:val="20"/>
            <w:szCs w:val="20"/>
          </w:rPr>
          <w:delText>https://www.olipso.com/en/domain-registration-agreement</w:delText>
        </w:r>
        <w:r>
          <w:fldChar w:fldCharType="end"/>
        </w:r>
        <w:r>
          <w:rPr>
            <w:sz w:val="20"/>
            <w:szCs w:val="20"/>
          </w:rPr>
          <w:delText xml:space="preserve">. </w:delText>
        </w:r>
      </w:del>
    </w:p>
  </w:footnote>
  <w:footnote w:id="12">
    <w:p w14:paraId="42A920AB" w14:textId="77777777" w:rsidR="00CD7127" w:rsidRDefault="007656F0">
      <w:pPr>
        <w:spacing w:after="0" w:line="240" w:lineRule="auto"/>
        <w:rPr>
          <w:del w:id="75" w:author="Greg Shatan" w:date="2017-09-19T12:44:00Z"/>
          <w:sz w:val="20"/>
          <w:szCs w:val="20"/>
        </w:rPr>
      </w:pPr>
      <w:r>
        <w:rPr>
          <w:vertAlign w:val="superscript"/>
        </w:rPr>
        <w:footnoteRef/>
      </w:r>
      <w:del w:id="76" w:author="Greg Shatan" w:date="2017-09-19T12:44:00Z">
        <w:r>
          <w:rPr>
            <w:sz w:val="20"/>
            <w:szCs w:val="20"/>
          </w:rPr>
          <w:delText xml:space="preserve"> For example, both agreements used “Mumbai time” as a standard for certain matters even though neither is in India, located in that time zone, or has any particular contacts with India.  This has now been removed from the Gesloten.cw registrant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3E85" w14:textId="77777777" w:rsidR="00CD7127" w:rsidRDefault="00CD712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0C4B" w14:textId="77777777" w:rsidR="00CD7127" w:rsidRDefault="007656F0">
    <w:pPr>
      <w:jc w:val="right"/>
    </w:pPr>
    <w:ins w:id="162" w:author="Greg Shatan" w:date="2017-09-19T14:01:00Z">
      <w:r>
        <w:t>19</w:t>
      </w:r>
    </w:ins>
    <w:del w:id="163" w:author="Greg Shatan" w:date="2017-09-19T14:01:00Z">
      <w:r>
        <w:delText>18</w:delText>
      </w:r>
    </w:del>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97CFD"/>
    <w:multiLevelType w:val="multilevel"/>
    <w:tmpl w:val="8B5C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Milton L">
    <w15:presenceInfo w15:providerId="AD" w15:userId="S-1-5-21-1177238915-2111687655-1060284298-1036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27"/>
    <w:rsid w:val="00001186"/>
    <w:rsid w:val="004B1C65"/>
    <w:rsid w:val="007656F0"/>
    <w:rsid w:val="00AA6908"/>
    <w:rsid w:val="00CD7127"/>
    <w:rsid w:val="00D2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F5BF"/>
  <w15:docId w15:val="{9C309B55-78BA-4E33-A10E-1062E0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1E42"/>
    <w:rPr>
      <w:b/>
      <w:bCs/>
    </w:rPr>
  </w:style>
  <w:style w:type="character" w:customStyle="1" w:styleId="CommentSubjectChar">
    <w:name w:val="Comment Subject Char"/>
    <w:basedOn w:val="CommentTextChar"/>
    <w:link w:val="CommentSubject"/>
    <w:uiPriority w:val="99"/>
    <w:semiHidden/>
    <w:rsid w:val="00D21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Milton L</dc:creator>
  <cp:lastModifiedBy>Mueller, Milton L</cp:lastModifiedBy>
  <cp:revision>2</cp:revision>
  <dcterms:created xsi:type="dcterms:W3CDTF">2017-09-19T17:55:00Z</dcterms:created>
  <dcterms:modified xsi:type="dcterms:W3CDTF">2017-09-19T17:55:00Z</dcterms:modified>
</cp:coreProperties>
</file>