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B41" w:rsidRPr="009A7B41" w:rsidRDefault="009A7B41" w:rsidP="00B310AF">
      <w:pPr>
        <w:spacing w:after="120" w:line="240" w:lineRule="auto"/>
        <w:rPr>
          <w:color w:val="538135" w:themeColor="accent6" w:themeShade="BF"/>
        </w:rPr>
      </w:pPr>
      <w:r w:rsidRPr="009A7B41">
        <w:rPr>
          <w:color w:val="538135" w:themeColor="accent6" w:themeShade="BF"/>
        </w:rPr>
        <w:t>Proposed changes suggested by Kavouss Arasteh are in this color</w:t>
      </w:r>
    </w:p>
    <w:p w:rsidR="00F32541" w:rsidRPr="00F32541" w:rsidRDefault="00F32541" w:rsidP="00B310AF">
      <w:pPr>
        <w:spacing w:after="120" w:line="240" w:lineRule="auto"/>
        <w:rPr>
          <w:color w:val="000000" w:themeColor="text1"/>
        </w:rPr>
      </w:pPr>
      <w:ins w:id="0" w:author="Greg Shatan" w:date="2017-09-24T13:59:00Z">
        <w:r>
          <w:rPr>
            <w:color w:val="000000" w:themeColor="text1"/>
          </w:rPr>
          <w:t xml:space="preserve">Other </w:t>
        </w:r>
      </w:ins>
      <w:ins w:id="1" w:author="Greg Shatan" w:date="2017-09-24T14:00:00Z">
        <w:r>
          <w:rPr>
            <w:color w:val="000000" w:themeColor="text1"/>
          </w:rPr>
          <w:t xml:space="preserve">proposed </w:t>
        </w:r>
      </w:ins>
      <w:ins w:id="2" w:author="Greg Shatan" w:date="2017-09-24T13:59:00Z">
        <w:r>
          <w:rPr>
            <w:color w:val="000000" w:themeColor="text1"/>
          </w:rPr>
          <w:t>changes are in this color.</w:t>
        </w:r>
      </w:ins>
    </w:p>
    <w:p w:rsidR="00434462" w:rsidRDefault="009863A1" w:rsidP="00B310AF">
      <w:pPr>
        <w:spacing w:after="120" w:line="240" w:lineRule="auto"/>
        <w:rPr>
          <w:b/>
          <w:color w:val="0563C1"/>
          <w:sz w:val="28"/>
          <w:szCs w:val="28"/>
        </w:rPr>
      </w:pPr>
      <w:r>
        <w:rPr>
          <w:b/>
          <w:color w:val="0563C1"/>
          <w:sz w:val="28"/>
          <w:szCs w:val="28"/>
        </w:rPr>
        <w:t>RECOMMENDATIONS REGARDING OFAC AND RELATED SANCTIONS ISSUES</w:t>
      </w:r>
    </w:p>
    <w:p w:rsidR="009C4BD2" w:rsidRDefault="009C4BD2" w:rsidP="00B310AF">
      <w:pPr>
        <w:spacing w:after="120" w:line="240" w:lineRule="auto"/>
        <w:rPr>
          <w:b/>
          <w:color w:val="0563C1"/>
          <w:sz w:val="28"/>
          <w:szCs w:val="28"/>
        </w:rPr>
      </w:pPr>
      <w:r>
        <w:rPr>
          <w:b/>
          <w:color w:val="0563C1"/>
          <w:sz w:val="28"/>
          <w:szCs w:val="28"/>
        </w:rPr>
        <w:t>***</w:t>
      </w:r>
    </w:p>
    <w:p w:rsidR="00434462" w:rsidRDefault="009863A1" w:rsidP="00B310AF">
      <w:pPr>
        <w:shd w:val="clear" w:color="auto" w:fill="FFFFFF"/>
        <w:spacing w:after="120" w:line="240" w:lineRule="auto"/>
        <w:rPr>
          <w:b/>
          <w:color w:val="2E75B5"/>
          <w:sz w:val="24"/>
          <w:szCs w:val="24"/>
        </w:rPr>
      </w:pPr>
      <w:r>
        <w:rPr>
          <w:b/>
          <w:color w:val="2E75B5"/>
          <w:sz w:val="24"/>
          <w:szCs w:val="24"/>
        </w:rPr>
        <w:t>Application of OFAC Limitations by Non-US Registrars</w:t>
      </w:r>
    </w:p>
    <w:p w:rsidR="00B310AF" w:rsidRDefault="00B310AF" w:rsidP="00B310AF">
      <w:pPr>
        <w:shd w:val="clear" w:color="auto" w:fill="FFFFFF"/>
        <w:spacing w:after="120" w:line="240" w:lineRule="auto"/>
      </w:pPr>
      <w:bookmarkStart w:id="3" w:name="_30j0zll" w:colFirst="0" w:colLast="0"/>
      <w:bookmarkStart w:id="4" w:name="_1fob9te" w:colFirst="0" w:colLast="0"/>
      <w:bookmarkEnd w:id="3"/>
      <w:bookmarkEnd w:id="4"/>
      <w:r w:rsidRPr="00B310AF">
        <w:rPr>
          <w:u w:val="single"/>
        </w:rPr>
        <w:t>Proposed addition</w:t>
      </w:r>
      <w:r>
        <w:t>:</w:t>
      </w:r>
    </w:p>
    <w:p w:rsidR="003B3A4D" w:rsidRPr="00B310AF" w:rsidRDefault="003B3A4D" w:rsidP="00B310AF">
      <w:pPr>
        <w:shd w:val="clear" w:color="auto" w:fill="FFFFFF"/>
        <w:spacing w:after="120" w:line="240" w:lineRule="auto"/>
        <w:rPr>
          <w:color w:val="538135" w:themeColor="accent6" w:themeShade="BF"/>
        </w:rPr>
      </w:pPr>
      <w:r w:rsidRPr="00B310AF">
        <w:rPr>
          <w:color w:val="538135" w:themeColor="accent6" w:themeShade="BF"/>
        </w:rPr>
        <w:t>There are several reports in the media that US-Based and Non-US registrars have asked registrants to transfer out their domains immediately because they might get affected by US sanctions.</w:t>
      </w:r>
    </w:p>
    <w:p w:rsidR="003B3A4D" w:rsidRDefault="003B3A4D" w:rsidP="00B310AF">
      <w:pPr>
        <w:shd w:val="clear" w:color="auto" w:fill="FFFFFF"/>
        <w:spacing w:after="120" w:line="240" w:lineRule="auto"/>
      </w:pPr>
      <w:r w:rsidRPr="00B310AF">
        <w:rPr>
          <w:color w:val="538135" w:themeColor="accent6" w:themeShade="BF"/>
        </w:rPr>
        <w:t>Examples of that are related to Godaddy</w:t>
      </w:r>
      <w:ins w:id="5" w:author="Greg Shatan" w:date="2017-09-24T15:23:00Z">
        <w:r w:rsidRPr="00B310AF">
          <w:rPr>
            <w:rStyle w:val="FootnoteReference"/>
            <w:color w:val="538135" w:themeColor="accent6" w:themeShade="BF"/>
          </w:rPr>
          <w:footnoteReference w:id="1"/>
        </w:r>
      </w:ins>
      <w:r w:rsidRPr="00B310AF">
        <w:rPr>
          <w:color w:val="538135" w:themeColor="accent6" w:themeShade="BF"/>
        </w:rPr>
        <w:t xml:space="preserve"> and Online Nic,</w:t>
      </w:r>
      <w:ins w:id="7" w:author="Greg Shatan" w:date="2017-09-24T15:23:00Z">
        <w:r w:rsidRPr="00B310AF">
          <w:rPr>
            <w:rStyle w:val="FootnoteReference"/>
            <w:color w:val="538135" w:themeColor="accent6" w:themeShade="BF"/>
          </w:rPr>
          <w:footnoteReference w:id="2"/>
        </w:r>
      </w:ins>
      <w:r w:rsidRPr="00B310AF">
        <w:rPr>
          <w:color w:val="538135" w:themeColor="accent6" w:themeShade="BF"/>
        </w:rPr>
        <w:t xml:space="preserve"> which made pressure against registrants having citizenship of Sanction countries</w:t>
      </w:r>
      <w:r w:rsidRPr="003B3A4D">
        <w:t>.</w:t>
      </w:r>
    </w:p>
    <w:p w:rsidR="009C4BD2" w:rsidRPr="009C4BD2" w:rsidRDefault="009C4BD2" w:rsidP="00B310AF">
      <w:pPr>
        <w:keepNext/>
        <w:keepLines/>
        <w:spacing w:after="120" w:line="240" w:lineRule="auto"/>
        <w:rPr>
          <w:b/>
          <w:color w:val="000000" w:themeColor="text1"/>
        </w:rPr>
      </w:pPr>
      <w:r w:rsidRPr="009C4BD2">
        <w:rPr>
          <w:b/>
          <w:color w:val="000000" w:themeColor="text1"/>
        </w:rPr>
        <w:t>***</w:t>
      </w:r>
    </w:p>
    <w:p w:rsidR="00434462" w:rsidRDefault="009863A1" w:rsidP="00B310AF">
      <w:pPr>
        <w:keepNext/>
        <w:keepLines/>
        <w:spacing w:after="120" w:line="240" w:lineRule="auto"/>
        <w:rPr>
          <w:b/>
          <w:i/>
          <w:color w:val="2E75B5"/>
        </w:rPr>
      </w:pPr>
      <w:r>
        <w:rPr>
          <w:b/>
          <w:i/>
          <w:color w:val="2E75B5"/>
        </w:rPr>
        <w:t>Recommendation</w:t>
      </w:r>
    </w:p>
    <w:p w:rsidR="00B310AF" w:rsidRDefault="00B310AF" w:rsidP="00B310AF">
      <w:pPr>
        <w:spacing w:after="120" w:line="240" w:lineRule="auto"/>
      </w:pPr>
      <w:r>
        <w:t>***</w:t>
      </w:r>
    </w:p>
    <w:p w:rsidR="00B310AF" w:rsidRDefault="00B310AF" w:rsidP="00B310AF">
      <w:pPr>
        <w:spacing w:after="120" w:line="240" w:lineRule="auto"/>
      </w:pPr>
      <w:r w:rsidRPr="00B310AF">
        <w:rPr>
          <w:u w:val="single"/>
        </w:rPr>
        <w:t>Proposed addition</w:t>
      </w:r>
      <w:r>
        <w:t>:</w:t>
      </w:r>
    </w:p>
    <w:p w:rsidR="00E824A8" w:rsidRDefault="00E824A8" w:rsidP="00B310AF">
      <w:pPr>
        <w:spacing w:after="120" w:line="240" w:lineRule="auto"/>
        <w:rPr>
          <w:color w:val="538135" w:themeColor="accent6" w:themeShade="BF"/>
        </w:rPr>
      </w:pPr>
      <w:r w:rsidRPr="00B310AF">
        <w:rPr>
          <w:color w:val="538135" w:themeColor="accent6" w:themeShade="BF"/>
        </w:rPr>
        <w:t>Registrars should be reminded that they should not normally examine zero risk policy in regard of penalties imposed by OFAC.</w:t>
      </w:r>
    </w:p>
    <w:p w:rsidR="00587837" w:rsidRDefault="00587837" w:rsidP="00B310AF">
      <w:pPr>
        <w:spacing w:after="120" w:line="240" w:lineRule="auto"/>
        <w:rPr>
          <w:color w:val="000000" w:themeColor="text1"/>
        </w:rPr>
      </w:pPr>
      <w:r>
        <w:rPr>
          <w:color w:val="000000" w:themeColor="text1"/>
        </w:rPr>
        <w:t>Discussion:</w:t>
      </w:r>
    </w:p>
    <w:p w:rsidR="009A7B41" w:rsidRPr="002463CD" w:rsidRDefault="009A7B41" w:rsidP="002463CD">
      <w:pPr>
        <w:pStyle w:val="ListParagraph"/>
        <w:numPr>
          <w:ilvl w:val="0"/>
          <w:numId w:val="3"/>
        </w:numPr>
        <w:spacing w:after="120" w:line="240" w:lineRule="auto"/>
        <w:rPr>
          <w:color w:val="000000" w:themeColor="text1"/>
        </w:rPr>
      </w:pPr>
      <w:r w:rsidRPr="002463CD">
        <w:rPr>
          <w:color w:val="000000" w:themeColor="text1"/>
        </w:rPr>
        <w:t xml:space="preserve">A prior version of these proposed changes was suggested by Kavouss on September 18, by inserting a paragraph at the end of the </w:t>
      </w:r>
      <w:r w:rsidR="002463CD" w:rsidRPr="002463CD">
        <w:rPr>
          <w:color w:val="000000" w:themeColor="text1"/>
        </w:rPr>
        <w:t>General License Recommendation that read:</w:t>
      </w:r>
    </w:p>
    <w:p w:rsidR="002463CD" w:rsidRDefault="002463CD" w:rsidP="002463CD">
      <w:pPr>
        <w:ind w:left="720"/>
        <w:jc w:val="both"/>
      </w:pPr>
      <w:r>
        <w:t xml:space="preserve">What criteria should be used / considered to be used to determine / categorize that the studies carried out by ICANN to get general license(s) are inappropriate. </w:t>
      </w:r>
      <w:r w:rsidRPr="00F806C5">
        <w:t>Generally, ICANN must pursue the application for general license at earliest time and should advertise and communicate with registries and registrars to revise their registrant agreements and not to copy and paste the general agreements found in US-based registrars. The role of ICANN, to make awareness about such situation is critical and should not be undermined. There are several reports in the media that US-Based and Non-US registrars have asked registrants to transfer out their domains immediately because they might get affected by US sanctions. Samples of that are related to Godaddy and Online Nic, which made pressure against registrants having Iranian citizenship. To determine the nature of registrant, registrars usually refer to Admin contact details recorded in whois database. If admin address and phone number is related to sanctioned countries, it is assumed that domain owner is a hidden risk for the registrar, therefore registrars try to examine zero risk policy in regard of penalties imposed by OFAC.</w:t>
      </w:r>
    </w:p>
    <w:p w:rsidR="002463CD" w:rsidRDefault="00BC6F43" w:rsidP="00BC6F43">
      <w:pPr>
        <w:pStyle w:val="ListParagraph"/>
        <w:numPr>
          <w:ilvl w:val="0"/>
          <w:numId w:val="3"/>
        </w:numPr>
        <w:jc w:val="both"/>
      </w:pPr>
      <w:r>
        <w:t>Discussion during meeting.</w:t>
      </w:r>
    </w:p>
    <w:p w:rsidR="00BC6F43" w:rsidRDefault="00BC6F43" w:rsidP="00BC6F43">
      <w:pPr>
        <w:pStyle w:val="ListParagraph"/>
        <w:numPr>
          <w:ilvl w:val="0"/>
          <w:numId w:val="3"/>
        </w:numPr>
        <w:jc w:val="both"/>
      </w:pPr>
      <w:r>
        <w:t>After the call, Paul Rosenzweig wrote [note: portions obsolete]:</w:t>
      </w:r>
    </w:p>
    <w:p w:rsidR="00BC6F43" w:rsidRPr="00BC6F43" w:rsidRDefault="00BC6F43" w:rsidP="00BC6F43">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BC6F43">
        <w:rPr>
          <w:rFonts w:ascii="Arial" w:eastAsia="Times New Roman" w:hAnsi="Arial" w:cs="Arial"/>
          <w:color w:val="222222"/>
          <w:sz w:val="19"/>
          <w:szCs w:val="19"/>
        </w:rPr>
        <w:lastRenderedPageBreak/>
        <w:t>Given the lateness with which we received Kavouss’s suggested paragraph and revisions and the fact that I, regretfully, could not make the call, let me note my disagreement with two aspects of it:</w:t>
      </w:r>
    </w:p>
    <w:p w:rsidR="00BC6F43" w:rsidRPr="00BC6F43" w:rsidRDefault="00BC6F43" w:rsidP="00BC6F43">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BC6F43">
        <w:rPr>
          <w:rFonts w:ascii="Arial" w:eastAsia="Times New Roman" w:hAnsi="Arial" w:cs="Arial"/>
          <w:color w:val="222222"/>
          <w:sz w:val="19"/>
          <w:szCs w:val="19"/>
        </w:rPr>
        <w:t> </w:t>
      </w:r>
    </w:p>
    <w:p w:rsidR="00BC6F43" w:rsidRPr="00BC6F43" w:rsidRDefault="00BC6F43" w:rsidP="00BC6F43">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BC6F43">
        <w:rPr>
          <w:rFonts w:ascii="Arial" w:eastAsia="Times New Roman" w:hAnsi="Arial" w:cs="Arial"/>
          <w:color w:val="222222"/>
          <w:sz w:val="19"/>
          <w:szCs w:val="19"/>
        </w:rPr>
        <w:t>First, on page 5, it is suggested that a survey be undertaken to “prove” that non-US registrars are imposing OFAC requirements.  Since the point of the survey is to determine what is true, it is premature to assume that it will “prove” the facts assumed by the proposer.  The word “prove” is therefore in error and should be replaced by “determent whether”</w:t>
      </w:r>
    </w:p>
    <w:p w:rsidR="00BC6F43" w:rsidRPr="00BC6F43" w:rsidRDefault="00BC6F43" w:rsidP="00BC6F43">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BC6F43">
        <w:rPr>
          <w:rFonts w:ascii="Arial" w:eastAsia="Times New Roman" w:hAnsi="Arial" w:cs="Arial"/>
          <w:color w:val="222222"/>
          <w:sz w:val="19"/>
          <w:szCs w:val="19"/>
        </w:rPr>
        <w:t> </w:t>
      </w:r>
    </w:p>
    <w:p w:rsidR="00BC6F43" w:rsidRPr="00BC6F43" w:rsidRDefault="00BC6F43" w:rsidP="00BC6F43">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BC6F43">
        <w:rPr>
          <w:rFonts w:ascii="Arial" w:eastAsia="Times New Roman" w:hAnsi="Arial" w:cs="Arial"/>
          <w:color w:val="222222"/>
          <w:sz w:val="19"/>
          <w:szCs w:val="19"/>
        </w:rPr>
        <w:t>Second, I oppose the proposed new paragraph at the end simply because, as written, I have absolutely no idea what is meant.  But use of terms like “must” as an imperative are always inappropriate in recommendations.  Insofar as I can discern the intent (that there is some action being taken by registries against registrants) that issue is a new one that needs to be fully discussed and it is, of course, quite different from the OFAC general license idea for ICANN that we have been discussing (which would only relate to ICANN’s on RAA agreements).</w:t>
      </w:r>
    </w:p>
    <w:p w:rsidR="00BC6F43" w:rsidRDefault="00BC6F43" w:rsidP="00BC6F43">
      <w:pPr>
        <w:jc w:val="both"/>
      </w:pPr>
    </w:p>
    <w:p w:rsidR="002463CD" w:rsidRDefault="00BC6F43" w:rsidP="00BC6F43">
      <w:pPr>
        <w:pStyle w:val="ListParagraph"/>
        <w:numPr>
          <w:ilvl w:val="0"/>
          <w:numId w:val="3"/>
        </w:numPr>
        <w:spacing w:after="120" w:line="240" w:lineRule="auto"/>
        <w:rPr>
          <w:color w:val="000000" w:themeColor="text1"/>
        </w:rPr>
      </w:pPr>
      <w:r>
        <w:rPr>
          <w:color w:val="000000" w:themeColor="text1"/>
        </w:rPr>
        <w:t>Kavouss replied:</w:t>
      </w:r>
    </w:p>
    <w:p w:rsidR="00BC6F43" w:rsidRPr="00BC6F43" w:rsidRDefault="00BC6F43" w:rsidP="00BC6F43">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BC6F43">
        <w:rPr>
          <w:rFonts w:ascii="Arial" w:eastAsia="Times New Roman" w:hAnsi="Arial" w:cs="Arial"/>
          <w:color w:val="222222"/>
          <w:sz w:val="19"/>
          <w:szCs w:val="19"/>
        </w:rPr>
        <w:t>Thank you very much for your comments</w:t>
      </w:r>
    </w:p>
    <w:p w:rsidR="00BC6F43" w:rsidRPr="00BC6F43" w:rsidRDefault="00BC6F43" w:rsidP="00BC6F43">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BC6F43">
        <w:rPr>
          <w:rFonts w:ascii="Arial" w:eastAsia="Times New Roman" w:hAnsi="Arial" w:cs="Arial"/>
          <w:color w:val="222222"/>
          <w:sz w:val="19"/>
          <w:szCs w:val="19"/>
        </w:rPr>
        <w:t>I am open to soften the text as you suggested e.g. to replace " prove " by " determine" and the term"must" be a less stronger term such as" need" which is between must/ shall/ and may</w:t>
      </w:r>
    </w:p>
    <w:p w:rsidR="00BC6F43" w:rsidRPr="00BC6F43" w:rsidRDefault="00BC6F43" w:rsidP="00BC6F43">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BC6F43">
        <w:rPr>
          <w:rFonts w:ascii="Arial" w:eastAsia="Times New Roman" w:hAnsi="Arial" w:cs="Arial"/>
          <w:color w:val="222222"/>
          <w:sz w:val="19"/>
          <w:szCs w:val="19"/>
        </w:rPr>
        <w:t>However, due to the fact that we are severely affected  by the process, may I humbly request you to kindly agree to retain the idea with slightly modified text to also be agreeable to you.</w:t>
      </w:r>
    </w:p>
    <w:p w:rsidR="00BC6F43" w:rsidRPr="00BC6F43" w:rsidRDefault="00BC6F43" w:rsidP="00BC6F43">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BC6F43">
        <w:rPr>
          <w:rFonts w:ascii="Arial" w:eastAsia="Times New Roman" w:hAnsi="Arial" w:cs="Arial"/>
          <w:color w:val="222222"/>
          <w:sz w:val="19"/>
          <w:szCs w:val="19"/>
        </w:rPr>
        <w:t>I am jerky awaiting to receive your fair suggestion as soon possible</w:t>
      </w:r>
    </w:p>
    <w:p w:rsidR="00BC6F43" w:rsidRDefault="00BC6F43" w:rsidP="00BC6F43">
      <w:pPr>
        <w:spacing w:after="120" w:line="240" w:lineRule="auto"/>
        <w:rPr>
          <w:color w:val="000000" w:themeColor="text1"/>
        </w:rPr>
      </w:pPr>
    </w:p>
    <w:p w:rsidR="00BC6F43" w:rsidRDefault="00BC6F43" w:rsidP="00BC6F43">
      <w:pPr>
        <w:pStyle w:val="ListParagraph"/>
        <w:numPr>
          <w:ilvl w:val="0"/>
          <w:numId w:val="3"/>
        </w:numPr>
        <w:spacing w:after="120" w:line="240" w:lineRule="auto"/>
        <w:rPr>
          <w:color w:val="000000" w:themeColor="text1"/>
        </w:rPr>
      </w:pPr>
      <w:r>
        <w:rPr>
          <w:color w:val="000000" w:themeColor="text1"/>
        </w:rPr>
        <w:t>After considering Kavouss’s suggested text, I edited the document and sent the following email:</w:t>
      </w:r>
    </w:p>
    <w:p w:rsidR="00BC6F43" w:rsidRPr="00BC6F43" w:rsidRDefault="00BC6F43" w:rsidP="00BC6F43">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eastAsia="Times New Roman" w:hAnsi="Times New Roman" w:cs="Times New Roman"/>
          <w:color w:val="222222"/>
          <w:sz w:val="24"/>
          <w:szCs w:val="24"/>
        </w:rPr>
      </w:pPr>
      <w:r w:rsidRPr="00BC6F43">
        <w:rPr>
          <w:rFonts w:ascii="Verdana" w:eastAsia="Times New Roman" w:hAnsi="Verdana" w:cs="Times New Roman"/>
          <w:color w:val="222222"/>
          <w:sz w:val="20"/>
          <w:szCs w:val="20"/>
        </w:rPr>
        <w:t>I wanted to reflect in this email thread how the various topics in the paragraph submitted by Kavouss for potential inclusion in the "General License" recommendation have been dealt with in the document.  Here are the different sections of the text, followed by my notes in italics.</w:t>
      </w:r>
    </w:p>
    <w:p w:rsidR="00BC6F43" w:rsidRPr="00BC6F43" w:rsidRDefault="00BC6F43" w:rsidP="00BC6F43">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eastAsia="Times New Roman" w:hAnsi="Times New Roman" w:cs="Times New Roman"/>
          <w:color w:val="222222"/>
          <w:sz w:val="24"/>
          <w:szCs w:val="24"/>
        </w:rPr>
      </w:pPr>
    </w:p>
    <w:p w:rsidR="00BC6F43" w:rsidRPr="00BC6F43" w:rsidRDefault="00BC6F43" w:rsidP="00BC6F43">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eastAsia="Times New Roman" w:hAnsi="Times New Roman" w:cs="Times New Roman"/>
          <w:color w:val="222222"/>
          <w:sz w:val="24"/>
          <w:szCs w:val="24"/>
        </w:rPr>
      </w:pPr>
      <w:r w:rsidRPr="00BC6F43">
        <w:rPr>
          <w:rFonts w:ascii="Verdana" w:eastAsia="Times New Roman" w:hAnsi="Verdana" w:cs="Times New Roman"/>
          <w:color w:val="222222"/>
          <w:sz w:val="20"/>
          <w:szCs w:val="20"/>
        </w:rPr>
        <w:t>Generally, ICANN must pursue the application for general license at earliest time and should advertise and communicate with registries and registrars to revise their registrant agreements and not to copy and paste the general agreements found in US-based registrars. The role of ICANN, to make awareness about such situation is critical and should not be undermined.</w:t>
      </w:r>
    </w:p>
    <w:p w:rsidR="00BC6F43" w:rsidRPr="00BC6F43" w:rsidRDefault="00BC6F43" w:rsidP="00BC6F43">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eastAsia="Times New Roman" w:hAnsi="Times New Roman" w:cs="Times New Roman"/>
          <w:color w:val="222222"/>
          <w:sz w:val="24"/>
          <w:szCs w:val="24"/>
        </w:rPr>
      </w:pPr>
      <w:r w:rsidRPr="00BC6F43">
        <w:rPr>
          <w:rFonts w:ascii="Verdana" w:eastAsia="Times New Roman" w:hAnsi="Verdana" w:cs="Times New Roman"/>
          <w:color w:val="222222"/>
          <w:sz w:val="20"/>
          <w:szCs w:val="20"/>
        </w:rPr>
        <w:t>  </w:t>
      </w:r>
    </w:p>
    <w:p w:rsidR="00BC6F43" w:rsidRPr="00BC6F43" w:rsidRDefault="00BC6F43" w:rsidP="00BC6F43">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rPr>
          <w:rFonts w:ascii="Times New Roman" w:eastAsia="Times New Roman" w:hAnsi="Times New Roman" w:cs="Times New Roman"/>
          <w:color w:val="222222"/>
          <w:sz w:val="24"/>
          <w:szCs w:val="24"/>
        </w:rPr>
      </w:pPr>
      <w:r w:rsidRPr="00BC6F43">
        <w:rPr>
          <w:rFonts w:ascii="Verdana" w:eastAsia="Times New Roman" w:hAnsi="Verdana" w:cs="Times New Roman"/>
          <w:i/>
          <w:iCs/>
          <w:color w:val="222222"/>
          <w:sz w:val="20"/>
          <w:szCs w:val="20"/>
        </w:rPr>
        <w:t>This is now covered in the section on General Licenses, so this is not needed here.</w:t>
      </w:r>
    </w:p>
    <w:p w:rsidR="00BC6F43" w:rsidRPr="00BC6F43" w:rsidRDefault="00BC6F43" w:rsidP="00BC6F43">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eastAsia="Times New Roman" w:hAnsi="Times New Roman" w:cs="Times New Roman"/>
          <w:color w:val="222222"/>
          <w:sz w:val="24"/>
          <w:szCs w:val="24"/>
        </w:rPr>
      </w:pPr>
    </w:p>
    <w:p w:rsidR="00BC6F43" w:rsidRPr="00BC6F43" w:rsidRDefault="00BC6F43" w:rsidP="00BC6F43">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eastAsia="Times New Roman" w:hAnsi="Times New Roman" w:cs="Times New Roman"/>
          <w:color w:val="222222"/>
          <w:sz w:val="24"/>
          <w:szCs w:val="24"/>
        </w:rPr>
      </w:pPr>
      <w:r w:rsidRPr="00BC6F43">
        <w:rPr>
          <w:rFonts w:ascii="Verdana" w:eastAsia="Times New Roman" w:hAnsi="Verdana" w:cs="Times New Roman"/>
          <w:color w:val="222222"/>
          <w:sz w:val="20"/>
          <w:szCs w:val="20"/>
        </w:rPr>
        <w:t>There are several reports in the media that US-Based and Non-US registrars have asked registrants to transfer out their domains immediately because they might get affected by US sanctions.</w:t>
      </w:r>
    </w:p>
    <w:p w:rsidR="00BC6F43" w:rsidRPr="00BC6F43" w:rsidRDefault="00BC6F43" w:rsidP="00BC6F43">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rPr>
          <w:rFonts w:ascii="Times New Roman" w:eastAsia="Times New Roman" w:hAnsi="Times New Roman" w:cs="Times New Roman"/>
          <w:color w:val="222222"/>
          <w:sz w:val="24"/>
          <w:szCs w:val="24"/>
        </w:rPr>
      </w:pPr>
    </w:p>
    <w:p w:rsidR="00BC6F43" w:rsidRPr="00BC6F43" w:rsidRDefault="00BC6F43" w:rsidP="00BC6F43">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rPr>
          <w:rFonts w:ascii="Times New Roman" w:eastAsia="Times New Roman" w:hAnsi="Times New Roman" w:cs="Times New Roman"/>
          <w:color w:val="222222"/>
          <w:sz w:val="24"/>
          <w:szCs w:val="24"/>
        </w:rPr>
      </w:pPr>
      <w:r w:rsidRPr="00BC6F43">
        <w:rPr>
          <w:rFonts w:ascii="Verdana" w:eastAsia="Times New Roman" w:hAnsi="Verdana" w:cs="Times New Roman"/>
          <w:i/>
          <w:iCs/>
          <w:color w:val="222222"/>
          <w:sz w:val="20"/>
          <w:szCs w:val="20"/>
        </w:rPr>
        <w:t xml:space="preserve">This is not related to General Licenses, so it should not be included in that recommendation.  Regarding non-US registrars: This issue is generally discussed in the section "Application of OFAC Limitations by Non-US Registrars." If the Subgroup receives media reports of non-US registrars taking such actions and it appears there may be no legal basis for these actions, we could cite them in this section.  Since the </w:t>
      </w:r>
      <w:r w:rsidRPr="00BC6F43">
        <w:rPr>
          <w:rFonts w:ascii="Verdana" w:eastAsia="Times New Roman" w:hAnsi="Verdana" w:cs="Times New Roman"/>
          <w:i/>
          <w:iCs/>
          <w:color w:val="222222"/>
          <w:sz w:val="20"/>
          <w:szCs w:val="20"/>
        </w:rPr>
        <w:lastRenderedPageBreak/>
        <w:t>Subgroup has not seen the reports mentioned here, we do not have any basis to include this sentence, and so it is not included.  </w:t>
      </w:r>
    </w:p>
    <w:p w:rsidR="00BC6F43" w:rsidRPr="00BC6F43" w:rsidRDefault="00BC6F43" w:rsidP="00BC6F43">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rPr>
          <w:rFonts w:ascii="Times New Roman" w:eastAsia="Times New Roman" w:hAnsi="Times New Roman" w:cs="Times New Roman"/>
          <w:color w:val="222222"/>
          <w:sz w:val="24"/>
          <w:szCs w:val="24"/>
        </w:rPr>
      </w:pPr>
    </w:p>
    <w:p w:rsidR="00BC6F43" w:rsidRPr="00BC6F43" w:rsidRDefault="00BC6F43" w:rsidP="00BC6F43">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rPr>
          <w:rFonts w:ascii="Times New Roman" w:eastAsia="Times New Roman" w:hAnsi="Times New Roman" w:cs="Times New Roman"/>
          <w:color w:val="222222"/>
          <w:sz w:val="24"/>
          <w:szCs w:val="24"/>
        </w:rPr>
      </w:pPr>
      <w:r w:rsidRPr="00BC6F43">
        <w:rPr>
          <w:rFonts w:ascii="Verdana" w:eastAsia="Times New Roman" w:hAnsi="Verdana" w:cs="Times New Roman"/>
          <w:i/>
          <w:iCs/>
          <w:color w:val="222222"/>
          <w:sz w:val="20"/>
          <w:szCs w:val="20"/>
        </w:rPr>
        <w:t>Regarding US registrars, who have OFAC compliance obligations, there does not appear to be an issue that falls within the purview of the Subgroup.  It may well be that these registrars are complying with their legal obligations (or seeking to become compliant with their legal obligations).</w:t>
      </w:r>
    </w:p>
    <w:p w:rsidR="00BC6F43" w:rsidRPr="00BC6F43" w:rsidRDefault="00BC6F43" w:rsidP="00BC6F43">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eastAsia="Times New Roman" w:hAnsi="Times New Roman" w:cs="Times New Roman"/>
          <w:color w:val="222222"/>
          <w:sz w:val="24"/>
          <w:szCs w:val="24"/>
        </w:rPr>
      </w:pPr>
    </w:p>
    <w:p w:rsidR="00BC6F43" w:rsidRPr="00BC6F43" w:rsidRDefault="00BC6F43" w:rsidP="00BC6F43">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eastAsia="Times New Roman" w:hAnsi="Times New Roman" w:cs="Times New Roman"/>
          <w:color w:val="222222"/>
          <w:sz w:val="24"/>
          <w:szCs w:val="24"/>
        </w:rPr>
      </w:pPr>
      <w:r w:rsidRPr="00BC6F43">
        <w:rPr>
          <w:rFonts w:ascii="Verdana" w:eastAsia="Times New Roman" w:hAnsi="Verdana" w:cs="Times New Roman"/>
          <w:color w:val="222222"/>
          <w:sz w:val="20"/>
          <w:szCs w:val="20"/>
        </w:rPr>
        <w:t>Samples of that are related to Godaddy and Online Nic, which made pressure against registrants having Iranian citizenship.</w:t>
      </w:r>
    </w:p>
    <w:p w:rsidR="00BC6F43" w:rsidRPr="00BC6F43" w:rsidRDefault="00BC6F43" w:rsidP="00BC6F43">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rPr>
          <w:rFonts w:ascii="Times New Roman" w:eastAsia="Times New Roman" w:hAnsi="Times New Roman" w:cs="Times New Roman"/>
          <w:color w:val="222222"/>
          <w:sz w:val="24"/>
          <w:szCs w:val="24"/>
        </w:rPr>
      </w:pPr>
    </w:p>
    <w:p w:rsidR="00BC6F43" w:rsidRPr="00BC6F43" w:rsidRDefault="00BC6F43" w:rsidP="00BC6F43">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rPr>
          <w:rFonts w:ascii="Times New Roman" w:eastAsia="Times New Roman" w:hAnsi="Times New Roman" w:cs="Times New Roman"/>
          <w:color w:val="222222"/>
          <w:sz w:val="24"/>
          <w:szCs w:val="24"/>
        </w:rPr>
      </w:pPr>
      <w:r w:rsidRPr="00BC6F43">
        <w:rPr>
          <w:rFonts w:ascii="Verdana" w:eastAsia="Times New Roman" w:hAnsi="Verdana" w:cs="Times New Roman"/>
          <w:i/>
          <w:iCs/>
          <w:color w:val="222222"/>
          <w:sz w:val="20"/>
          <w:szCs w:val="20"/>
        </w:rPr>
        <w:t>These are both US-based registrars, who are required to comply with OFAC sanctions. As noted above, it may well be that these registrars are complying with their legal obligations (or seeking to become compliant with their legal obligations). This does not fit with the issue discussed in this report, which relates to mistaken application of OFAC sanctions by non-US registrars, so it is not included. </w:t>
      </w:r>
    </w:p>
    <w:p w:rsidR="00BC6F43" w:rsidRPr="00BC6F43" w:rsidRDefault="00BC6F43" w:rsidP="00BC6F43">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eastAsia="Times New Roman" w:hAnsi="Times New Roman" w:cs="Times New Roman"/>
          <w:color w:val="222222"/>
          <w:sz w:val="24"/>
          <w:szCs w:val="24"/>
        </w:rPr>
      </w:pPr>
    </w:p>
    <w:p w:rsidR="00BC6F43" w:rsidRPr="00BC6F43" w:rsidRDefault="00BC6F43" w:rsidP="00BC6F43">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eastAsia="Times New Roman" w:hAnsi="Times New Roman" w:cs="Times New Roman"/>
          <w:color w:val="222222"/>
          <w:sz w:val="24"/>
          <w:szCs w:val="24"/>
        </w:rPr>
      </w:pPr>
      <w:r w:rsidRPr="00BC6F43">
        <w:rPr>
          <w:rFonts w:ascii="Verdana" w:eastAsia="Times New Roman" w:hAnsi="Verdana" w:cs="Times New Roman"/>
          <w:color w:val="222222"/>
          <w:sz w:val="20"/>
          <w:szCs w:val="20"/>
        </w:rPr>
        <w:t>To determine the nature of registrant, registrars usually refer to Admin contact details recorded in whois database. If admin address and phone number is related to sanctioned countries, it is assumed that domain owner is a hidden risk for the registrar, therefore registrars try to examine zero risk policy in regard of penalties imposed by OFAC.</w:t>
      </w:r>
    </w:p>
    <w:p w:rsidR="00BC6F43" w:rsidRPr="00BC6F43" w:rsidRDefault="00BC6F43" w:rsidP="00BC6F43">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rPr>
          <w:rFonts w:ascii="Times New Roman" w:eastAsia="Times New Roman" w:hAnsi="Times New Roman" w:cs="Times New Roman"/>
          <w:color w:val="222222"/>
          <w:sz w:val="24"/>
          <w:szCs w:val="24"/>
        </w:rPr>
      </w:pPr>
    </w:p>
    <w:p w:rsidR="00BC6F43" w:rsidRPr="00BC6F43" w:rsidRDefault="00BC6F43" w:rsidP="00BC6F43">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rPr>
          <w:rFonts w:ascii="Times New Roman" w:eastAsia="Times New Roman" w:hAnsi="Times New Roman" w:cs="Times New Roman"/>
          <w:color w:val="222222"/>
          <w:sz w:val="24"/>
          <w:szCs w:val="24"/>
        </w:rPr>
      </w:pPr>
      <w:r w:rsidRPr="00BC6F43">
        <w:rPr>
          <w:rFonts w:ascii="Verdana" w:eastAsia="Times New Roman" w:hAnsi="Verdana" w:cs="Times New Roman"/>
          <w:i/>
          <w:iCs/>
          <w:color w:val="222222"/>
          <w:sz w:val="20"/>
          <w:szCs w:val="20"/>
        </w:rPr>
        <w:t>This is not related to the General License either.  This seems to be directed toward registrars’ business practices and business judgment.  Without commenting on the validity of the issue, this would not appear to be an issue for this Subgroup or the CCWG.  Furthermore, if these are registrars with OFAC compliance obligations, then it may well be that these registrars are complying with their legal obligations.  If these are non-US registrars without OFAC compliance obligations, then this issue is covered generally under "Application of OFAC Limitations by Non-US Registrars."  As such the paragraph is not included. </w:t>
      </w:r>
    </w:p>
    <w:p w:rsidR="00BC6F43" w:rsidRDefault="00BC6F43" w:rsidP="00BC6F43">
      <w:pPr>
        <w:spacing w:after="120" w:line="240" w:lineRule="auto"/>
        <w:rPr>
          <w:color w:val="000000" w:themeColor="text1"/>
        </w:rPr>
      </w:pPr>
    </w:p>
    <w:p w:rsidR="00171AE9" w:rsidRDefault="00171AE9" w:rsidP="00171AE9">
      <w:pPr>
        <w:pStyle w:val="ListParagraph"/>
        <w:numPr>
          <w:ilvl w:val="0"/>
          <w:numId w:val="3"/>
        </w:numPr>
        <w:spacing w:after="120" w:line="240" w:lineRule="auto"/>
        <w:rPr>
          <w:color w:val="000000" w:themeColor="text1"/>
        </w:rPr>
      </w:pPr>
      <w:r>
        <w:rPr>
          <w:color w:val="000000" w:themeColor="text1"/>
        </w:rPr>
        <w:t>Kavouss replied:</w:t>
      </w:r>
    </w:p>
    <w:p w:rsidR="00171AE9" w:rsidRPr="00171AE9" w:rsidRDefault="00171AE9" w:rsidP="00171AE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rPr>
          <w:rFonts w:ascii="Arial" w:eastAsia="Times New Roman" w:hAnsi="Arial" w:cs="Arial"/>
          <w:color w:val="222222"/>
          <w:sz w:val="19"/>
          <w:szCs w:val="19"/>
        </w:rPr>
      </w:pPr>
      <w:r w:rsidRPr="00171AE9">
        <w:rPr>
          <w:rFonts w:ascii="Arial" w:eastAsia="Times New Roman" w:hAnsi="Arial" w:cs="Arial"/>
          <w:color w:val="222222"/>
          <w:sz w:val="19"/>
          <w:szCs w:val="19"/>
        </w:rPr>
        <w:t>Tks for the doc.</w:t>
      </w:r>
    </w:p>
    <w:p w:rsidR="00171AE9" w:rsidRPr="00171AE9" w:rsidRDefault="00171AE9" w:rsidP="00171AE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rPr>
          <w:rFonts w:ascii="Arial" w:eastAsia="Times New Roman" w:hAnsi="Arial" w:cs="Arial"/>
          <w:color w:val="222222"/>
          <w:sz w:val="19"/>
          <w:szCs w:val="19"/>
        </w:rPr>
      </w:pPr>
      <w:r w:rsidRPr="00171AE9">
        <w:rPr>
          <w:rFonts w:ascii="Arial" w:eastAsia="Times New Roman" w:hAnsi="Arial" w:cs="Arial"/>
          <w:color w:val="222222"/>
          <w:sz w:val="19"/>
          <w:szCs w:val="19"/>
        </w:rPr>
        <w:t>Surprisingly I saw that that you have unilaterally removed the last paragraph that I have added and commented by Paul Rosenweig</w:t>
      </w:r>
    </w:p>
    <w:p w:rsidR="00171AE9" w:rsidRPr="00171AE9" w:rsidRDefault="00171AE9" w:rsidP="00171AE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rPr>
          <w:rFonts w:ascii="Arial" w:eastAsia="Times New Roman" w:hAnsi="Arial" w:cs="Arial"/>
          <w:color w:val="222222"/>
          <w:sz w:val="19"/>
          <w:szCs w:val="19"/>
        </w:rPr>
      </w:pPr>
      <w:r w:rsidRPr="00171AE9">
        <w:rPr>
          <w:rFonts w:ascii="Arial" w:eastAsia="Times New Roman" w:hAnsi="Arial" w:cs="Arial"/>
          <w:color w:val="222222"/>
          <w:sz w:val="19"/>
          <w:szCs w:val="19"/>
        </w:rPr>
        <w:t>As I mentioned we can soften the langauge such as replacement of "MUST" by "should" as well as few other area to soften the language but I do not agree that you reomove that entire paragraph since somebody did not like that.</w:t>
      </w:r>
    </w:p>
    <w:p w:rsidR="00171AE9" w:rsidRPr="00171AE9" w:rsidRDefault="00171AE9" w:rsidP="00171AE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rPr>
          <w:rFonts w:ascii="Arial" w:eastAsia="Times New Roman" w:hAnsi="Arial" w:cs="Arial"/>
          <w:color w:val="222222"/>
          <w:sz w:val="19"/>
          <w:szCs w:val="19"/>
        </w:rPr>
      </w:pPr>
      <w:r w:rsidRPr="00171AE9">
        <w:rPr>
          <w:rFonts w:ascii="Arial" w:eastAsia="Times New Roman" w:hAnsi="Arial" w:cs="Arial"/>
          <w:color w:val="222222"/>
          <w:sz w:val="19"/>
          <w:szCs w:val="19"/>
        </w:rPr>
        <w:t>This is a multistakeholder approach and view of everybody must be taken into account.</w:t>
      </w:r>
    </w:p>
    <w:p w:rsidR="00171AE9" w:rsidRPr="00171AE9" w:rsidRDefault="00171AE9" w:rsidP="00171AE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rPr>
          <w:rFonts w:ascii="Arial" w:eastAsia="Times New Roman" w:hAnsi="Arial" w:cs="Arial"/>
          <w:color w:val="222222"/>
          <w:sz w:val="19"/>
          <w:szCs w:val="19"/>
        </w:rPr>
      </w:pPr>
      <w:r w:rsidRPr="00171AE9">
        <w:rPr>
          <w:rFonts w:ascii="Arial" w:eastAsia="Times New Roman" w:hAnsi="Arial" w:cs="Arial"/>
          <w:color w:val="222222"/>
          <w:sz w:val="19"/>
          <w:szCs w:val="19"/>
        </w:rPr>
        <w:t>Consequently there is no consensus in the draft you have declared as finalized pls reconsider the matter.</w:t>
      </w:r>
    </w:p>
    <w:p w:rsidR="00171AE9" w:rsidRDefault="00171AE9" w:rsidP="00171AE9">
      <w:pPr>
        <w:spacing w:after="120" w:line="240" w:lineRule="auto"/>
        <w:rPr>
          <w:color w:val="000000" w:themeColor="text1"/>
        </w:rPr>
      </w:pPr>
    </w:p>
    <w:p w:rsidR="00171AE9" w:rsidRDefault="00171AE9" w:rsidP="00171AE9">
      <w:pPr>
        <w:pStyle w:val="ListParagraph"/>
        <w:numPr>
          <w:ilvl w:val="0"/>
          <w:numId w:val="3"/>
        </w:numPr>
        <w:spacing w:after="120" w:line="240" w:lineRule="auto"/>
        <w:rPr>
          <w:color w:val="000000" w:themeColor="text1"/>
        </w:rPr>
      </w:pPr>
      <w:r>
        <w:rPr>
          <w:color w:val="000000" w:themeColor="text1"/>
        </w:rPr>
        <w:t xml:space="preserve">Kavouss replied again approximately 30 </w:t>
      </w:r>
      <w:r w:rsidR="00BC0C0A">
        <w:rPr>
          <w:color w:val="000000" w:themeColor="text1"/>
        </w:rPr>
        <w:t>minutes later</w:t>
      </w:r>
      <w:bookmarkStart w:id="10" w:name="_GoBack"/>
      <w:bookmarkEnd w:id="10"/>
      <w:r>
        <w:rPr>
          <w:color w:val="000000" w:themeColor="text1"/>
        </w:rPr>
        <w:t>:</w:t>
      </w:r>
    </w:p>
    <w:p w:rsidR="00171AE9" w:rsidRPr="00171AE9" w:rsidRDefault="00171AE9" w:rsidP="00171AE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rPr>
          <w:rFonts w:ascii="Arial" w:eastAsia="Times New Roman" w:hAnsi="Arial" w:cs="Arial"/>
          <w:color w:val="222222"/>
          <w:sz w:val="19"/>
          <w:szCs w:val="19"/>
        </w:rPr>
      </w:pPr>
      <w:r>
        <w:rPr>
          <w:rFonts w:ascii="Arial" w:eastAsia="Times New Roman" w:hAnsi="Arial" w:cs="Arial"/>
          <w:color w:val="222222"/>
          <w:sz w:val="19"/>
          <w:szCs w:val="19"/>
        </w:rPr>
        <w:t>T</w:t>
      </w:r>
      <w:r w:rsidRPr="00171AE9">
        <w:rPr>
          <w:rFonts w:ascii="Arial" w:eastAsia="Times New Roman" w:hAnsi="Arial" w:cs="Arial"/>
          <w:color w:val="222222"/>
          <w:sz w:val="19"/>
          <w:szCs w:val="19"/>
        </w:rPr>
        <w:t>OP URGENT</w:t>
      </w:r>
    </w:p>
    <w:p w:rsidR="00171AE9" w:rsidRPr="00171AE9" w:rsidRDefault="00171AE9" w:rsidP="00171AE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rPr>
          <w:rFonts w:ascii="Arial" w:eastAsia="Times New Roman" w:hAnsi="Arial" w:cs="Arial"/>
          <w:color w:val="222222"/>
          <w:sz w:val="19"/>
          <w:szCs w:val="19"/>
        </w:rPr>
      </w:pPr>
      <w:r w:rsidRPr="00171AE9">
        <w:rPr>
          <w:rFonts w:ascii="Arial" w:eastAsia="Times New Roman" w:hAnsi="Arial" w:cs="Arial"/>
          <w:color w:val="222222"/>
          <w:sz w:val="19"/>
          <w:szCs w:val="19"/>
        </w:rPr>
        <w:t>I disagree with your course of action removing the pargraph that was included in the final draft.</w:t>
      </w:r>
    </w:p>
    <w:p w:rsidR="00171AE9" w:rsidRPr="00171AE9" w:rsidRDefault="00171AE9" w:rsidP="00171AE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rPr>
          <w:rFonts w:ascii="Arial" w:eastAsia="Times New Roman" w:hAnsi="Arial" w:cs="Arial"/>
          <w:color w:val="222222"/>
          <w:sz w:val="19"/>
          <w:szCs w:val="19"/>
        </w:rPr>
      </w:pPr>
      <w:r w:rsidRPr="00171AE9">
        <w:rPr>
          <w:rFonts w:ascii="Arial" w:eastAsia="Times New Roman" w:hAnsi="Arial" w:cs="Arial"/>
          <w:color w:val="222222"/>
          <w:sz w:val="19"/>
          <w:szCs w:val="19"/>
        </w:rPr>
        <w:lastRenderedPageBreak/>
        <w:t>We have not made such decision for  removal</w:t>
      </w:r>
    </w:p>
    <w:p w:rsidR="00171AE9" w:rsidRPr="00171AE9" w:rsidRDefault="00171AE9" w:rsidP="00171AE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rPr>
          <w:rFonts w:ascii="Arial" w:eastAsia="Times New Roman" w:hAnsi="Arial" w:cs="Arial"/>
          <w:color w:val="222222"/>
          <w:sz w:val="19"/>
          <w:szCs w:val="19"/>
        </w:rPr>
      </w:pPr>
      <w:r w:rsidRPr="00171AE9">
        <w:rPr>
          <w:rFonts w:ascii="Arial" w:eastAsia="Times New Roman" w:hAnsi="Arial" w:cs="Arial"/>
          <w:color w:val="222222"/>
          <w:sz w:val="19"/>
          <w:szCs w:val="19"/>
        </w:rPr>
        <w:t>One participant who was not attending the 16 Sept later on did not like the language but he did not proposed its removal</w:t>
      </w:r>
    </w:p>
    <w:p w:rsidR="00171AE9" w:rsidRPr="00171AE9" w:rsidRDefault="00171AE9" w:rsidP="00171AE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rPr>
          <w:rFonts w:ascii="Arial" w:eastAsia="Times New Roman" w:hAnsi="Arial" w:cs="Arial"/>
          <w:color w:val="222222"/>
          <w:sz w:val="19"/>
          <w:szCs w:val="19"/>
        </w:rPr>
      </w:pPr>
      <w:r w:rsidRPr="00171AE9">
        <w:rPr>
          <w:rFonts w:ascii="Arial" w:eastAsia="Times New Roman" w:hAnsi="Arial" w:cs="Arial"/>
          <w:color w:val="222222"/>
          <w:sz w:val="19"/>
          <w:szCs w:val="19"/>
        </w:rPr>
        <w:t>Moreover, based on comments reveived after the meeting you were not authorized to unilaterlly remove a paragraph which was included -</w:t>
      </w:r>
    </w:p>
    <w:p w:rsidR="00171AE9" w:rsidRPr="00171AE9" w:rsidRDefault="00171AE9" w:rsidP="00171AE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rPr>
          <w:rFonts w:ascii="Arial" w:eastAsia="Times New Roman" w:hAnsi="Arial" w:cs="Arial"/>
          <w:color w:val="222222"/>
          <w:sz w:val="19"/>
          <w:szCs w:val="19"/>
        </w:rPr>
      </w:pPr>
      <w:r w:rsidRPr="00171AE9">
        <w:rPr>
          <w:rFonts w:ascii="Arial" w:eastAsia="Times New Roman" w:hAnsi="Arial" w:cs="Arial"/>
          <w:color w:val="222222"/>
          <w:sz w:val="19"/>
          <w:szCs w:val="19"/>
        </w:rPr>
        <w:t>If the language in that pargraph to be softened , I am reay to discuss that but not unilateral removal of the full paragraph.</w:t>
      </w:r>
    </w:p>
    <w:p w:rsidR="00171AE9" w:rsidRPr="00171AE9" w:rsidRDefault="00171AE9" w:rsidP="00171AE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rPr>
          <w:rFonts w:ascii="Arial" w:eastAsia="Times New Roman" w:hAnsi="Arial" w:cs="Arial"/>
          <w:color w:val="222222"/>
          <w:sz w:val="19"/>
          <w:szCs w:val="19"/>
        </w:rPr>
      </w:pPr>
      <w:r w:rsidRPr="00171AE9">
        <w:rPr>
          <w:rFonts w:ascii="Arial" w:eastAsia="Times New Roman" w:hAnsi="Arial" w:cs="Arial"/>
          <w:color w:val="222222"/>
          <w:sz w:val="19"/>
          <w:szCs w:val="19"/>
        </w:rPr>
        <w:t>Your authority is limited to conduc the meeting but bnot to decide for evry b ody.</w:t>
      </w:r>
    </w:p>
    <w:p w:rsidR="00171AE9" w:rsidRPr="00171AE9" w:rsidRDefault="00171AE9" w:rsidP="00171AE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rPr>
          <w:rFonts w:ascii="Arial" w:eastAsia="Times New Roman" w:hAnsi="Arial" w:cs="Arial"/>
          <w:color w:val="222222"/>
          <w:sz w:val="19"/>
          <w:szCs w:val="19"/>
        </w:rPr>
      </w:pPr>
      <w:r w:rsidRPr="00171AE9">
        <w:rPr>
          <w:rFonts w:ascii="Arial" w:eastAsia="Times New Roman" w:hAnsi="Arial" w:cs="Arial"/>
          <w:color w:val="222222"/>
          <w:sz w:val="19"/>
          <w:szCs w:val="19"/>
        </w:rPr>
        <w:t>Pls immediate re insert that pargraph and either redicuss it or send it to CCWG Plenary</w:t>
      </w:r>
    </w:p>
    <w:p w:rsidR="00171AE9" w:rsidRDefault="00171AE9" w:rsidP="00171AE9">
      <w:pPr>
        <w:spacing w:after="120" w:line="240" w:lineRule="auto"/>
        <w:rPr>
          <w:color w:val="000000" w:themeColor="text1"/>
        </w:rPr>
      </w:pPr>
    </w:p>
    <w:p w:rsidR="00171AE9" w:rsidRDefault="00171AE9" w:rsidP="00171AE9">
      <w:pPr>
        <w:pStyle w:val="ListParagraph"/>
        <w:numPr>
          <w:ilvl w:val="0"/>
          <w:numId w:val="3"/>
        </w:numPr>
        <w:spacing w:after="120" w:line="240" w:lineRule="auto"/>
        <w:rPr>
          <w:color w:val="000000" w:themeColor="text1"/>
        </w:rPr>
      </w:pPr>
      <w:r>
        <w:rPr>
          <w:color w:val="000000" w:themeColor="text1"/>
        </w:rPr>
        <w:t>Jorge Cancio then wrote:</w:t>
      </w:r>
    </w:p>
    <w:p w:rsidR="00171AE9" w:rsidRDefault="00171AE9" w:rsidP="00171AE9">
      <w:pPr>
        <w:spacing w:after="120" w:line="240" w:lineRule="auto"/>
        <w:rPr>
          <w:color w:val="000000" w:themeColor="text1"/>
        </w:rPr>
      </w:pPr>
      <w:r w:rsidRPr="00171AE9">
        <w:rPr>
          <w:color w:val="000000" w:themeColor="text1"/>
        </w:rPr>
        <w:t>would it be possible that Kavouss' concerns are addressed by you also bilaterally as he seems not to be satisfied with these explanations, This could help avoiding any misunderstanding?</w:t>
      </w:r>
      <w:r w:rsidRPr="00171AE9">
        <w:rPr>
          <w:color w:val="000000" w:themeColor="text1"/>
        </w:rPr>
        <w:br/>
      </w:r>
      <w:r w:rsidRPr="00171AE9">
        <w:rPr>
          <w:color w:val="000000" w:themeColor="text1"/>
        </w:rPr>
        <w:br/>
        <w:t>I feel we are very close to consensus and such an effort would most probably be helpful in order to allow all to be on board.</w:t>
      </w:r>
    </w:p>
    <w:p w:rsidR="00171AE9" w:rsidRDefault="00171AE9" w:rsidP="00171AE9">
      <w:pPr>
        <w:pStyle w:val="ListParagraph"/>
        <w:numPr>
          <w:ilvl w:val="0"/>
          <w:numId w:val="3"/>
        </w:numPr>
        <w:spacing w:after="120" w:line="240" w:lineRule="auto"/>
        <w:rPr>
          <w:color w:val="000000" w:themeColor="text1"/>
        </w:rPr>
      </w:pPr>
      <w:r>
        <w:rPr>
          <w:color w:val="000000" w:themeColor="text1"/>
        </w:rPr>
        <w:t>Kavouss then replied for a third time, approximately 90 minutes after his second reply:</w:t>
      </w:r>
    </w:p>
    <w:p w:rsidR="00171AE9" w:rsidRPr="00171AE9" w:rsidRDefault="00171AE9" w:rsidP="00171AE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171AE9">
        <w:rPr>
          <w:rFonts w:ascii="Arial" w:eastAsia="Times New Roman" w:hAnsi="Arial" w:cs="Arial"/>
          <w:color w:val="222222"/>
          <w:sz w:val="19"/>
          <w:szCs w:val="19"/>
        </w:rPr>
        <w:t>In order to facilitate the work of CCWG pls kindly reconsider the position that you have taken to duly take into account the content of last pargraph -Should you wish to slightly soften that, pls suggest text.</w:t>
      </w:r>
    </w:p>
    <w:p w:rsidR="00171AE9" w:rsidRPr="00171AE9" w:rsidRDefault="00171AE9" w:rsidP="00171AE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171AE9">
        <w:rPr>
          <w:rFonts w:ascii="Arial" w:eastAsia="Times New Roman" w:hAnsi="Arial" w:cs="Arial"/>
          <w:color w:val="222222"/>
          <w:sz w:val="19"/>
          <w:szCs w:val="19"/>
        </w:rPr>
        <w:t>However, I have serious difficulties if you remove that</w:t>
      </w:r>
    </w:p>
    <w:p w:rsidR="00171AE9" w:rsidRPr="00171AE9" w:rsidRDefault="00171AE9" w:rsidP="00171AE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171AE9">
        <w:rPr>
          <w:rFonts w:ascii="Arial" w:eastAsia="Times New Roman" w:hAnsi="Arial" w:cs="Arial"/>
          <w:color w:val="222222"/>
          <w:sz w:val="19"/>
          <w:szCs w:val="19"/>
        </w:rPr>
        <w:t>Pls kindly appolgize for such request at this stage but we need to work together</w:t>
      </w:r>
    </w:p>
    <w:p w:rsidR="00171AE9" w:rsidRPr="00171AE9" w:rsidRDefault="00171AE9" w:rsidP="00171AE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171AE9">
        <w:rPr>
          <w:rFonts w:ascii="Arial" w:eastAsia="Times New Roman" w:hAnsi="Arial" w:cs="Arial"/>
          <w:color w:val="222222"/>
          <w:sz w:val="19"/>
          <w:szCs w:val="19"/>
        </w:rPr>
        <w:t>We need to respect each one's views</w:t>
      </w:r>
    </w:p>
    <w:p w:rsidR="00171AE9" w:rsidRPr="00171AE9" w:rsidRDefault="00171AE9" w:rsidP="00171AE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171AE9">
        <w:rPr>
          <w:rFonts w:ascii="Arial" w:eastAsia="Times New Roman" w:hAnsi="Arial" w:cs="Arial"/>
          <w:color w:val="222222"/>
          <w:sz w:val="19"/>
          <w:szCs w:val="19"/>
        </w:rPr>
        <w:t>We should not limit ourselves to some counter proposal ,in particular, if those counter proposals have not been discussed by the group</w:t>
      </w:r>
    </w:p>
    <w:p w:rsidR="00171AE9" w:rsidRDefault="00171AE9" w:rsidP="00171AE9">
      <w:pPr>
        <w:spacing w:after="120" w:line="240" w:lineRule="auto"/>
        <w:rPr>
          <w:color w:val="000000" w:themeColor="text1"/>
        </w:rPr>
      </w:pPr>
    </w:p>
    <w:p w:rsidR="00171AE9" w:rsidRDefault="00171AE9" w:rsidP="00171AE9">
      <w:pPr>
        <w:pStyle w:val="ListParagraph"/>
        <w:numPr>
          <w:ilvl w:val="0"/>
          <w:numId w:val="3"/>
        </w:numPr>
        <w:spacing w:after="120" w:line="240" w:lineRule="auto"/>
        <w:rPr>
          <w:color w:val="000000" w:themeColor="text1"/>
        </w:rPr>
      </w:pPr>
      <w:r>
        <w:rPr>
          <w:color w:val="000000" w:themeColor="text1"/>
        </w:rPr>
        <w:t>Thiago then wrote:</w:t>
      </w:r>
    </w:p>
    <w:p w:rsidR="00171AE9" w:rsidRDefault="00171AE9" w:rsidP="00171AE9">
      <w:pPr>
        <w:spacing w:after="120" w:line="240" w:lineRule="auto"/>
        <w:rPr>
          <w:color w:val="000000" w:themeColor="text1"/>
        </w:rPr>
      </w:pPr>
      <w:r w:rsidRPr="00171AE9">
        <w:rPr>
          <w:color w:val="000000" w:themeColor="text1"/>
        </w:rPr>
        <w:t>I add my voice to Jorge's suggestion and look forward to an agreeable solution.</w:t>
      </w:r>
    </w:p>
    <w:p w:rsidR="00171AE9" w:rsidRDefault="00171AE9" w:rsidP="00171AE9">
      <w:pPr>
        <w:pStyle w:val="ListParagraph"/>
        <w:numPr>
          <w:ilvl w:val="0"/>
          <w:numId w:val="3"/>
        </w:numPr>
        <w:spacing w:after="120" w:line="240" w:lineRule="auto"/>
        <w:rPr>
          <w:color w:val="000000" w:themeColor="text1"/>
        </w:rPr>
      </w:pPr>
      <w:r>
        <w:rPr>
          <w:color w:val="000000" w:themeColor="text1"/>
        </w:rPr>
        <w:t>Kavouss replied:</w:t>
      </w:r>
    </w:p>
    <w:p w:rsidR="00171AE9" w:rsidRPr="00171AE9" w:rsidRDefault="00171AE9" w:rsidP="00171AE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171AE9">
        <w:rPr>
          <w:rFonts w:ascii="Arial" w:eastAsia="Times New Roman" w:hAnsi="Arial" w:cs="Arial"/>
          <w:color w:val="222222"/>
          <w:sz w:val="19"/>
          <w:szCs w:val="19"/>
        </w:rPr>
        <w:t>Deaar Thiago, Dear Jorge,</w:t>
      </w:r>
    </w:p>
    <w:p w:rsidR="00171AE9" w:rsidRPr="00171AE9" w:rsidRDefault="00171AE9" w:rsidP="00171AE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171AE9">
        <w:rPr>
          <w:rFonts w:ascii="Arial" w:eastAsia="Times New Roman" w:hAnsi="Arial" w:cs="Arial"/>
          <w:color w:val="222222"/>
          <w:sz w:val="19"/>
          <w:szCs w:val="19"/>
        </w:rPr>
        <w:t>Thanks to your positive r3sponse .I am waiting for Greg to resolve the issue.</w:t>
      </w:r>
    </w:p>
    <w:p w:rsidR="00171AE9" w:rsidRPr="00171AE9" w:rsidRDefault="00171AE9" w:rsidP="00171AE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171AE9">
        <w:rPr>
          <w:rFonts w:ascii="Arial" w:eastAsia="Times New Roman" w:hAnsi="Arial" w:cs="Arial"/>
          <w:color w:val="222222"/>
          <w:sz w:val="19"/>
          <w:szCs w:val="19"/>
        </w:rPr>
        <w:t>I strongly oppose to the  unilateral removal of the last paragraph as result of off line exchange of views between two or three individual.</w:t>
      </w:r>
    </w:p>
    <w:p w:rsidR="00171AE9" w:rsidRPr="00171AE9" w:rsidRDefault="00171AE9" w:rsidP="00171AE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171AE9">
        <w:rPr>
          <w:rFonts w:ascii="Arial" w:eastAsia="Times New Roman" w:hAnsi="Arial" w:cs="Arial"/>
          <w:color w:val="222222"/>
          <w:sz w:val="19"/>
          <w:szCs w:val="19"/>
        </w:rPr>
        <w:t>We should be transparent</w:t>
      </w:r>
    </w:p>
    <w:p w:rsidR="00171AE9" w:rsidRPr="00171AE9" w:rsidRDefault="00171AE9" w:rsidP="00171AE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171AE9">
        <w:rPr>
          <w:rFonts w:ascii="Arial" w:eastAsia="Times New Roman" w:hAnsi="Arial" w:cs="Arial"/>
          <w:color w:val="222222"/>
          <w:sz w:val="19"/>
          <w:szCs w:val="19"/>
        </w:rPr>
        <w:t>We should listen to each other.We should consider problems of others</w:t>
      </w:r>
    </w:p>
    <w:p w:rsidR="00171AE9" w:rsidRDefault="00171AE9" w:rsidP="00171AE9">
      <w:pPr>
        <w:spacing w:after="120" w:line="240" w:lineRule="auto"/>
        <w:rPr>
          <w:color w:val="000000" w:themeColor="text1"/>
        </w:rPr>
      </w:pPr>
    </w:p>
    <w:p w:rsidR="00171AE9" w:rsidRDefault="00171AE9" w:rsidP="00171AE9">
      <w:pPr>
        <w:pStyle w:val="ListParagraph"/>
        <w:numPr>
          <w:ilvl w:val="0"/>
          <w:numId w:val="3"/>
        </w:numPr>
        <w:spacing w:after="120" w:line="240" w:lineRule="auto"/>
        <w:rPr>
          <w:color w:val="000000" w:themeColor="text1"/>
        </w:rPr>
      </w:pPr>
      <w:r>
        <w:rPr>
          <w:color w:val="000000" w:themeColor="text1"/>
        </w:rPr>
        <w:t>Milton then wrote:</w:t>
      </w:r>
    </w:p>
    <w:p w:rsidR="00171AE9" w:rsidRPr="00171AE9" w:rsidRDefault="00171AE9" w:rsidP="00171AE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171AE9">
        <w:rPr>
          <w:rFonts w:eastAsia="Times New Roman"/>
          <w:color w:val="1F497D"/>
        </w:rPr>
        <w:t>Sorry, Kavouss, in the interests of finalizing the statement in a timely manner I have to agree with Greg, that the last paragraph is no longer needed.</w:t>
      </w:r>
    </w:p>
    <w:p w:rsidR="00171AE9" w:rsidRPr="00171AE9" w:rsidRDefault="00171AE9" w:rsidP="00171AE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171AE9">
        <w:rPr>
          <w:rFonts w:eastAsia="Times New Roman"/>
          <w:color w:val="1F497D"/>
        </w:rPr>
        <w:t> </w:t>
      </w:r>
    </w:p>
    <w:p w:rsidR="00171AE9" w:rsidRPr="00171AE9" w:rsidRDefault="00171AE9" w:rsidP="00171AE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171AE9">
        <w:rPr>
          <w:rFonts w:eastAsia="Times New Roman"/>
          <w:color w:val="1F497D"/>
        </w:rPr>
        <w:t>We do agree strongly with admonitions to registrars not to cut off their customers without warning but it is not so much an ICANN jurisdiction problem but a problem of the jurisdiction of the registrar (US) or a problem caused by the registrar’s own contract.</w:t>
      </w:r>
    </w:p>
    <w:p w:rsidR="00171AE9" w:rsidRPr="00171AE9" w:rsidRDefault="00171AE9" w:rsidP="00171AE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171AE9">
        <w:rPr>
          <w:rFonts w:eastAsia="Times New Roman"/>
          <w:color w:val="1F497D"/>
        </w:rPr>
        <w:lastRenderedPageBreak/>
        <w:t> </w:t>
      </w:r>
    </w:p>
    <w:p w:rsidR="00171AE9" w:rsidRPr="00171AE9" w:rsidRDefault="00171AE9" w:rsidP="00171AE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171AE9">
        <w:rPr>
          <w:rFonts w:eastAsia="Times New Roman"/>
          <w:color w:val="1F497D"/>
        </w:rPr>
        <w:t>We do ask ICANN to clarify that registrars do not need to follow OFAC sanctions simply due to their contracts with ICANN, and that is important. Let’s not hold up the progress we have made by throwing too many things into the pot.</w:t>
      </w:r>
    </w:p>
    <w:p w:rsidR="00171AE9" w:rsidRDefault="00171AE9" w:rsidP="00171AE9">
      <w:pPr>
        <w:spacing w:after="120" w:line="240" w:lineRule="auto"/>
        <w:rPr>
          <w:color w:val="000000" w:themeColor="text1"/>
        </w:rPr>
      </w:pPr>
    </w:p>
    <w:p w:rsidR="00903160" w:rsidRPr="00903160" w:rsidRDefault="00903160" w:rsidP="00903160">
      <w:pPr>
        <w:pStyle w:val="ListParagraph"/>
        <w:numPr>
          <w:ilvl w:val="0"/>
          <w:numId w:val="3"/>
        </w:numPr>
        <w:spacing w:after="120" w:line="240" w:lineRule="auto"/>
        <w:rPr>
          <w:color w:val="000000" w:themeColor="text1"/>
        </w:rPr>
      </w:pPr>
      <w:r>
        <w:rPr>
          <w:color w:val="000000" w:themeColor="text1"/>
        </w:rPr>
        <w:t>Kavouss replied to Milton:</w:t>
      </w:r>
    </w:p>
    <w:p w:rsidR="00903160" w:rsidRPr="00903160" w:rsidRDefault="00903160" w:rsidP="00903160">
      <w:pPr>
        <w:spacing w:after="0" w:line="240" w:lineRule="auto"/>
        <w:rPr>
          <w:color w:val="000000" w:themeColor="text1"/>
        </w:rPr>
      </w:pPr>
      <w:r w:rsidRPr="00903160">
        <w:rPr>
          <w:color w:val="000000" w:themeColor="text1"/>
        </w:rPr>
        <w:t>I have with appologies to disagree with you and throw the monkies to the shoulder of thirs party</w:t>
      </w:r>
    </w:p>
    <w:p w:rsidR="00903160" w:rsidRPr="00903160" w:rsidRDefault="00903160" w:rsidP="00903160">
      <w:pPr>
        <w:spacing w:after="0" w:line="240" w:lineRule="auto"/>
        <w:rPr>
          <w:color w:val="000000" w:themeColor="text1"/>
        </w:rPr>
      </w:pPr>
      <w:r w:rsidRPr="00903160">
        <w:rPr>
          <w:color w:val="000000" w:themeColor="text1"/>
        </w:rPr>
        <w:t>You are free to agree with Greg but I disagree with your argument</w:t>
      </w:r>
    </w:p>
    <w:p w:rsidR="00903160" w:rsidRPr="00903160" w:rsidRDefault="00903160" w:rsidP="00903160">
      <w:pPr>
        <w:spacing w:after="0" w:line="240" w:lineRule="auto"/>
        <w:rPr>
          <w:color w:val="000000" w:themeColor="text1"/>
        </w:rPr>
      </w:pPr>
      <w:r w:rsidRPr="00903160">
        <w:rPr>
          <w:color w:val="000000" w:themeColor="text1"/>
        </w:rPr>
        <w:t>Vite fait mal fait .</w:t>
      </w:r>
    </w:p>
    <w:p w:rsidR="00903160" w:rsidRPr="00903160" w:rsidRDefault="00903160" w:rsidP="00903160">
      <w:pPr>
        <w:spacing w:after="0" w:line="240" w:lineRule="auto"/>
        <w:rPr>
          <w:color w:val="000000" w:themeColor="text1"/>
        </w:rPr>
      </w:pPr>
      <w:r w:rsidRPr="00903160">
        <w:rPr>
          <w:color w:val="000000" w:themeColor="text1"/>
        </w:rPr>
        <w:t>We have to address the issue in one way or the other</w:t>
      </w:r>
    </w:p>
    <w:p w:rsidR="00903160" w:rsidRDefault="00903160" w:rsidP="00903160">
      <w:pPr>
        <w:spacing w:after="0" w:line="240" w:lineRule="auto"/>
        <w:rPr>
          <w:color w:val="000000" w:themeColor="text1"/>
        </w:rPr>
      </w:pPr>
      <w:r w:rsidRPr="00903160">
        <w:rPr>
          <w:color w:val="000000" w:themeColor="text1"/>
        </w:rPr>
        <w:t>Tks for your kind reconideration of your position to propose a workable solution</w:t>
      </w:r>
    </w:p>
    <w:p w:rsidR="00903160" w:rsidRDefault="00903160" w:rsidP="00903160">
      <w:pPr>
        <w:spacing w:after="0" w:line="240" w:lineRule="auto"/>
        <w:rPr>
          <w:color w:val="000000" w:themeColor="text1"/>
        </w:rPr>
      </w:pPr>
    </w:p>
    <w:p w:rsidR="00903160" w:rsidRDefault="00903160" w:rsidP="00903160">
      <w:pPr>
        <w:pStyle w:val="ListParagraph"/>
        <w:numPr>
          <w:ilvl w:val="0"/>
          <w:numId w:val="3"/>
        </w:numPr>
        <w:spacing w:after="0" w:line="240" w:lineRule="auto"/>
        <w:rPr>
          <w:color w:val="000000" w:themeColor="text1"/>
        </w:rPr>
      </w:pPr>
      <w:r>
        <w:rPr>
          <w:color w:val="000000" w:themeColor="text1"/>
        </w:rPr>
        <w:t>I then responded to the thread:</w:t>
      </w:r>
    </w:p>
    <w:p w:rsidR="00903160" w:rsidRDefault="00903160" w:rsidP="00903160">
      <w:pPr>
        <w:spacing w:after="0" w:line="240" w:lineRule="auto"/>
        <w:rPr>
          <w:color w:val="000000" w:themeColor="text1"/>
        </w:rPr>
      </w:pPr>
    </w:p>
    <w:p w:rsidR="00903160" w:rsidRPr="00903160" w:rsidRDefault="00903160" w:rsidP="00903160">
      <w:pPr>
        <w:spacing w:after="0" w:line="240" w:lineRule="auto"/>
        <w:rPr>
          <w:color w:val="000000" w:themeColor="text1"/>
        </w:rPr>
      </w:pPr>
      <w:r w:rsidRPr="00903160">
        <w:rPr>
          <w:color w:val="000000" w:themeColor="text1"/>
        </w:rPr>
        <w:t>Kavouss et al.,</w:t>
      </w:r>
    </w:p>
    <w:p w:rsidR="00903160" w:rsidRPr="00903160" w:rsidRDefault="00903160" w:rsidP="00903160">
      <w:pPr>
        <w:spacing w:after="0" w:line="240" w:lineRule="auto"/>
        <w:rPr>
          <w:color w:val="000000" w:themeColor="text1"/>
        </w:rPr>
      </w:pPr>
    </w:p>
    <w:p w:rsidR="00903160" w:rsidRPr="00903160" w:rsidRDefault="00903160" w:rsidP="00903160">
      <w:pPr>
        <w:spacing w:after="0" w:line="240" w:lineRule="auto"/>
        <w:rPr>
          <w:color w:val="000000" w:themeColor="text1"/>
        </w:rPr>
      </w:pPr>
      <w:r w:rsidRPr="00903160">
        <w:rPr>
          <w:color w:val="000000" w:themeColor="text1"/>
        </w:rPr>
        <w:t>First, if you would explain how the suggested text, past the first two sentences, fits as part of a </w:t>
      </w:r>
      <w:r w:rsidRPr="00903160">
        <w:rPr>
          <w:color w:val="000000" w:themeColor="text1"/>
          <w:u w:val="single"/>
        </w:rPr>
        <w:t>recommendation</w:t>
      </w:r>
      <w:r w:rsidRPr="00903160">
        <w:rPr>
          <w:color w:val="000000" w:themeColor="text1"/>
        </w:rPr>
        <w:t> on the </w:t>
      </w:r>
      <w:r w:rsidRPr="00903160">
        <w:rPr>
          <w:color w:val="000000" w:themeColor="text1"/>
          <w:u w:val="single"/>
        </w:rPr>
        <w:t>General License</w:t>
      </w:r>
      <w:r w:rsidRPr="00903160">
        <w:rPr>
          <w:color w:val="000000" w:themeColor="text1"/>
        </w:rPr>
        <w:t>, that would be helpful.  The remaining suggested text is a series of claims that actions have been taken by US and non-US registrars to exclude registrants from sanctioned countries, without any recommendation text.  </w:t>
      </w:r>
      <w:r w:rsidRPr="00903160">
        <w:rPr>
          <w:b/>
          <w:bCs/>
          <w:color w:val="000000" w:themeColor="text1"/>
        </w:rPr>
        <w:t>How does this fit in General License recommendation?</w:t>
      </w:r>
      <w:r w:rsidRPr="00903160">
        <w:rPr>
          <w:color w:val="000000" w:themeColor="text1"/>
        </w:rPr>
        <w:t>  The suggested paragraph was put there, but it does not fit in that context.</w:t>
      </w:r>
    </w:p>
    <w:p w:rsidR="00903160" w:rsidRPr="00903160" w:rsidRDefault="00903160" w:rsidP="00903160">
      <w:pPr>
        <w:spacing w:after="0" w:line="240" w:lineRule="auto"/>
        <w:rPr>
          <w:color w:val="000000" w:themeColor="text1"/>
        </w:rPr>
      </w:pPr>
    </w:p>
    <w:p w:rsidR="00903160" w:rsidRPr="00903160" w:rsidRDefault="00903160" w:rsidP="00903160">
      <w:pPr>
        <w:spacing w:after="0" w:line="240" w:lineRule="auto"/>
        <w:rPr>
          <w:color w:val="000000" w:themeColor="text1"/>
        </w:rPr>
      </w:pPr>
      <w:r w:rsidRPr="00903160">
        <w:rPr>
          <w:color w:val="000000" w:themeColor="text1"/>
        </w:rPr>
        <w:t>To be clear, each </w:t>
      </w:r>
      <w:r w:rsidRPr="00903160">
        <w:rPr>
          <w:color w:val="000000" w:themeColor="text1"/>
          <w:u w:val="single"/>
        </w:rPr>
        <w:t>recommendation</w:t>
      </w:r>
      <w:r w:rsidRPr="00903160">
        <w:rPr>
          <w:color w:val="000000" w:themeColor="text1"/>
        </w:rPr>
        <w:t> section discusses actual actions to be taken by ICANN organization to resolve an issue if it accepts the CCWG recommendation, or that we would suggest other ICANN structures or stakeholders take to resolve an issue.   The remaining proposed text does not perform this function and thus seems to have no place as part of the </w:t>
      </w:r>
      <w:r w:rsidRPr="00903160">
        <w:rPr>
          <w:color w:val="000000" w:themeColor="text1"/>
          <w:u w:val="single"/>
        </w:rPr>
        <w:t>General License Recommendation</w:t>
      </w:r>
      <w:r w:rsidRPr="00903160">
        <w:rPr>
          <w:color w:val="000000" w:themeColor="text1"/>
        </w:rPr>
        <w:t>.</w:t>
      </w:r>
    </w:p>
    <w:p w:rsidR="00903160" w:rsidRPr="00903160" w:rsidRDefault="00903160" w:rsidP="00903160">
      <w:pPr>
        <w:spacing w:after="0" w:line="240" w:lineRule="auto"/>
        <w:rPr>
          <w:color w:val="000000" w:themeColor="text1"/>
        </w:rPr>
      </w:pPr>
    </w:p>
    <w:p w:rsidR="00903160" w:rsidRPr="00903160" w:rsidRDefault="00903160" w:rsidP="00903160">
      <w:pPr>
        <w:spacing w:after="0" w:line="240" w:lineRule="auto"/>
        <w:rPr>
          <w:color w:val="000000" w:themeColor="text1"/>
        </w:rPr>
      </w:pPr>
      <w:r w:rsidRPr="00903160">
        <w:rPr>
          <w:color w:val="000000" w:themeColor="text1"/>
        </w:rPr>
        <w:t>To the extent these claims relate to concerns about the activities of non-US registrars, they are addressed in the section discussing application of OFAC sanctions by non-US registrars who are not required to do so.  It was agreed on the call that this section would be focused on actual or apparent mistaken application of OFAC sanctions, with corresponding recommendations to resolve that issue.</w:t>
      </w:r>
    </w:p>
    <w:p w:rsidR="00903160" w:rsidRPr="00903160" w:rsidRDefault="00903160" w:rsidP="00903160">
      <w:pPr>
        <w:spacing w:after="0" w:line="240" w:lineRule="auto"/>
        <w:rPr>
          <w:color w:val="000000" w:themeColor="text1"/>
        </w:rPr>
      </w:pPr>
    </w:p>
    <w:p w:rsidR="00903160" w:rsidRPr="00903160" w:rsidRDefault="00903160" w:rsidP="00903160">
      <w:pPr>
        <w:spacing w:after="0" w:line="240" w:lineRule="auto"/>
        <w:rPr>
          <w:color w:val="000000" w:themeColor="text1"/>
        </w:rPr>
      </w:pPr>
      <w:r w:rsidRPr="00903160">
        <w:rPr>
          <w:color w:val="000000" w:themeColor="text1"/>
        </w:rPr>
        <w:t>We have never discussed an issue with regard to the activities of US registrars, who are required to comply with OFAC regulations. As such, mentioning activities of US registrars (or broadly claimed to be activities of all registrars) does not seem to be appropriate.</w:t>
      </w:r>
    </w:p>
    <w:p w:rsidR="00903160" w:rsidRPr="00903160" w:rsidRDefault="00903160" w:rsidP="00903160">
      <w:pPr>
        <w:spacing w:after="0" w:line="240" w:lineRule="auto"/>
        <w:rPr>
          <w:color w:val="000000" w:themeColor="text1"/>
        </w:rPr>
      </w:pPr>
    </w:p>
    <w:p w:rsidR="00903160" w:rsidRPr="00903160" w:rsidRDefault="00903160" w:rsidP="00903160">
      <w:pPr>
        <w:spacing w:after="0" w:line="240" w:lineRule="auto"/>
        <w:rPr>
          <w:color w:val="000000" w:themeColor="text1"/>
        </w:rPr>
      </w:pPr>
      <w:r w:rsidRPr="00903160">
        <w:rPr>
          <w:color w:val="000000" w:themeColor="text1"/>
        </w:rPr>
        <w:t>Second, if you would respond to and try to resolve the substance of the specific concerns I raised, that would be helpful.  Otherwise, there does not seem to be any substantive basis for accepting any of these suggestions.</w:t>
      </w:r>
    </w:p>
    <w:p w:rsidR="00903160" w:rsidRPr="00903160" w:rsidRDefault="00903160" w:rsidP="00903160">
      <w:pPr>
        <w:spacing w:after="0" w:line="240" w:lineRule="auto"/>
        <w:rPr>
          <w:color w:val="000000" w:themeColor="text1"/>
        </w:rPr>
      </w:pPr>
    </w:p>
    <w:p w:rsidR="00903160" w:rsidRPr="00903160" w:rsidRDefault="00903160" w:rsidP="00903160">
      <w:pPr>
        <w:spacing w:after="0" w:line="240" w:lineRule="auto"/>
        <w:rPr>
          <w:color w:val="000000" w:themeColor="text1"/>
        </w:rPr>
      </w:pPr>
      <w:r w:rsidRPr="00903160">
        <w:rPr>
          <w:color w:val="000000" w:themeColor="text1"/>
        </w:rPr>
        <w:lastRenderedPageBreak/>
        <w:t>I don't think it is helpful or accurate to describe this as a removal of text, as it was never accepted into the text in the first place.  It was a very late suggested addition to a document that has been worked on for a number of weeks, which was provided scant hours before the call.  Vite fait, mal fait, as you say.</w:t>
      </w:r>
    </w:p>
    <w:p w:rsidR="00903160" w:rsidRPr="00903160" w:rsidRDefault="00903160" w:rsidP="00903160">
      <w:pPr>
        <w:spacing w:after="0" w:line="240" w:lineRule="auto"/>
        <w:rPr>
          <w:color w:val="000000" w:themeColor="text1"/>
        </w:rPr>
      </w:pPr>
    </w:p>
    <w:p w:rsidR="00903160" w:rsidRPr="00903160" w:rsidRDefault="00903160" w:rsidP="00903160">
      <w:pPr>
        <w:spacing w:after="0" w:line="240" w:lineRule="auto"/>
        <w:rPr>
          <w:color w:val="000000" w:themeColor="text1"/>
        </w:rPr>
      </w:pPr>
      <w:r w:rsidRPr="00903160">
        <w:rPr>
          <w:color w:val="000000" w:themeColor="text1"/>
        </w:rPr>
        <w:t>To accept the remainder of the text into the document, the Subgroup would need to support:</w:t>
      </w:r>
    </w:p>
    <w:p w:rsidR="00903160" w:rsidRPr="00903160" w:rsidRDefault="00903160" w:rsidP="00903160">
      <w:pPr>
        <w:numPr>
          <w:ilvl w:val="0"/>
          <w:numId w:val="4"/>
        </w:numPr>
        <w:spacing w:after="0" w:line="240" w:lineRule="auto"/>
        <w:rPr>
          <w:color w:val="000000" w:themeColor="text1"/>
        </w:rPr>
      </w:pPr>
      <w:r w:rsidRPr="00903160">
        <w:rPr>
          <w:color w:val="000000" w:themeColor="text1"/>
        </w:rPr>
        <w:t>The idea that activities of US-based registrars raise a concern for this group to address, and that this group has accepted this concern as an Issue.</w:t>
      </w:r>
    </w:p>
    <w:p w:rsidR="00903160" w:rsidRPr="00903160" w:rsidRDefault="00903160" w:rsidP="00903160">
      <w:pPr>
        <w:numPr>
          <w:ilvl w:val="0"/>
          <w:numId w:val="4"/>
        </w:numPr>
        <w:spacing w:after="0" w:line="240" w:lineRule="auto"/>
        <w:rPr>
          <w:color w:val="000000" w:themeColor="text1"/>
        </w:rPr>
      </w:pPr>
      <w:r w:rsidRPr="00903160">
        <w:rPr>
          <w:color w:val="000000" w:themeColor="text1"/>
        </w:rPr>
        <w:t>That new Issues should be introduced to this document at this point.</w:t>
      </w:r>
    </w:p>
    <w:p w:rsidR="00903160" w:rsidRPr="00903160" w:rsidRDefault="00903160" w:rsidP="00903160">
      <w:pPr>
        <w:numPr>
          <w:ilvl w:val="0"/>
          <w:numId w:val="4"/>
        </w:numPr>
        <w:spacing w:after="0" w:line="240" w:lineRule="auto"/>
        <w:rPr>
          <w:color w:val="000000" w:themeColor="text1"/>
        </w:rPr>
      </w:pPr>
      <w:r w:rsidRPr="00903160">
        <w:rPr>
          <w:color w:val="000000" w:themeColor="text1"/>
        </w:rPr>
        <w:t>That issues should be put into the document without corresponding recommendations.</w:t>
      </w:r>
    </w:p>
    <w:p w:rsidR="00903160" w:rsidRPr="00903160" w:rsidRDefault="00903160" w:rsidP="00903160">
      <w:pPr>
        <w:numPr>
          <w:ilvl w:val="0"/>
          <w:numId w:val="4"/>
        </w:numPr>
        <w:spacing w:after="0" w:line="240" w:lineRule="auto"/>
        <w:rPr>
          <w:color w:val="000000" w:themeColor="text1"/>
        </w:rPr>
      </w:pPr>
      <w:r w:rsidRPr="00903160">
        <w:rPr>
          <w:color w:val="000000" w:themeColor="text1"/>
        </w:rPr>
        <w:t>That "media reports" should be cited in the document without being seen by the Subgroup.</w:t>
      </w:r>
    </w:p>
    <w:p w:rsidR="00903160" w:rsidRPr="00903160" w:rsidRDefault="00903160" w:rsidP="00903160">
      <w:pPr>
        <w:numPr>
          <w:ilvl w:val="0"/>
          <w:numId w:val="4"/>
        </w:numPr>
        <w:spacing w:after="0" w:line="240" w:lineRule="auto"/>
        <w:rPr>
          <w:color w:val="000000" w:themeColor="text1"/>
        </w:rPr>
      </w:pPr>
      <w:r w:rsidRPr="00903160">
        <w:rPr>
          <w:color w:val="000000" w:themeColor="text1"/>
        </w:rPr>
        <w:t>That the business and legal judgement of registrars, beyond the issue of mistaken application of OFAC sanctions, is an appropriate topic for this group and an issue that this group has agreed should be addressed in the document.</w:t>
      </w:r>
    </w:p>
    <w:p w:rsidR="00903160" w:rsidRPr="00903160" w:rsidRDefault="00903160" w:rsidP="00903160">
      <w:pPr>
        <w:spacing w:after="0" w:line="240" w:lineRule="auto"/>
        <w:rPr>
          <w:color w:val="000000" w:themeColor="text1"/>
        </w:rPr>
      </w:pPr>
      <w:r w:rsidRPr="00903160">
        <w:rPr>
          <w:color w:val="000000" w:themeColor="text1"/>
        </w:rPr>
        <w:t>If there is broad support for these concepts in the Subgroup and if the concerns about the suggested text can be resolved, it would be good to hear it now, so the document can be revised appropriately.</w:t>
      </w:r>
    </w:p>
    <w:p w:rsidR="00903160" w:rsidRPr="00903160" w:rsidRDefault="00903160" w:rsidP="00903160">
      <w:pPr>
        <w:spacing w:after="0" w:line="240" w:lineRule="auto"/>
        <w:rPr>
          <w:color w:val="000000" w:themeColor="text1"/>
        </w:rPr>
      </w:pPr>
    </w:p>
    <w:p w:rsidR="00171AE9" w:rsidRDefault="00903160" w:rsidP="00903160">
      <w:pPr>
        <w:pStyle w:val="ListParagraph"/>
        <w:numPr>
          <w:ilvl w:val="0"/>
          <w:numId w:val="3"/>
        </w:numPr>
        <w:spacing w:after="120" w:line="240" w:lineRule="auto"/>
        <w:rPr>
          <w:color w:val="000000" w:themeColor="text1"/>
        </w:rPr>
      </w:pPr>
      <w:r>
        <w:rPr>
          <w:color w:val="000000" w:themeColor="text1"/>
        </w:rPr>
        <w:t>Kavouss responded:</w:t>
      </w:r>
    </w:p>
    <w:p w:rsidR="00903160" w:rsidRPr="00903160" w:rsidRDefault="00903160" w:rsidP="00903160">
      <w:pPr>
        <w:pBdr>
          <w:top w:val="none" w:sz="0" w:space="0" w:color="auto"/>
          <w:left w:val="none" w:sz="0" w:space="0" w:color="auto"/>
          <w:bottom w:val="none" w:sz="0" w:space="0" w:color="auto"/>
          <w:right w:val="none" w:sz="0" w:space="0" w:color="auto"/>
          <w:between w:val="none" w:sz="0" w:space="0" w:color="auto"/>
        </w:pBdr>
        <w:shd w:val="clear" w:color="auto" w:fill="FFFFFF"/>
        <w:spacing w:line="204" w:lineRule="atLeast"/>
        <w:rPr>
          <w:rFonts w:ascii="Arial" w:eastAsia="Times New Roman" w:hAnsi="Arial" w:cs="Arial"/>
          <w:color w:val="222222"/>
          <w:sz w:val="19"/>
          <w:szCs w:val="19"/>
        </w:rPr>
      </w:pPr>
      <w:r w:rsidRPr="00903160">
        <w:rPr>
          <w:rFonts w:eastAsia="Times New Roman"/>
          <w:sz w:val="24"/>
          <w:szCs w:val="24"/>
        </w:rPr>
        <w:t>I read your comments</w:t>
      </w:r>
    </w:p>
    <w:p w:rsidR="00903160" w:rsidRPr="00903160" w:rsidRDefault="00903160" w:rsidP="00903160">
      <w:pPr>
        <w:pBdr>
          <w:top w:val="none" w:sz="0" w:space="0" w:color="auto"/>
          <w:left w:val="none" w:sz="0" w:space="0" w:color="auto"/>
          <w:bottom w:val="none" w:sz="0" w:space="0" w:color="auto"/>
          <w:right w:val="none" w:sz="0" w:space="0" w:color="auto"/>
          <w:between w:val="none" w:sz="0" w:space="0" w:color="auto"/>
        </w:pBdr>
        <w:shd w:val="clear" w:color="auto" w:fill="FFFFFF"/>
        <w:spacing w:line="204" w:lineRule="atLeast"/>
        <w:rPr>
          <w:rFonts w:ascii="Arial" w:eastAsia="Times New Roman" w:hAnsi="Arial" w:cs="Arial"/>
          <w:color w:val="222222"/>
          <w:sz w:val="19"/>
          <w:szCs w:val="19"/>
        </w:rPr>
      </w:pPr>
      <w:r w:rsidRPr="00903160">
        <w:rPr>
          <w:rFonts w:eastAsia="Times New Roman"/>
          <w:sz w:val="24"/>
          <w:szCs w:val="24"/>
        </w:rPr>
        <w:t>To clarify the matter and to some extent comply with your questions .I have prepared the following reply.</w:t>
      </w:r>
    </w:p>
    <w:p w:rsidR="00903160" w:rsidRPr="00903160" w:rsidRDefault="00903160" w:rsidP="00903160">
      <w:pPr>
        <w:pBdr>
          <w:top w:val="none" w:sz="0" w:space="0" w:color="auto"/>
          <w:left w:val="none" w:sz="0" w:space="0" w:color="auto"/>
          <w:bottom w:val="none" w:sz="0" w:space="0" w:color="auto"/>
          <w:right w:val="none" w:sz="0" w:space="0" w:color="auto"/>
          <w:between w:val="none" w:sz="0" w:space="0" w:color="auto"/>
        </w:pBdr>
        <w:shd w:val="clear" w:color="auto" w:fill="FFFFFF"/>
        <w:spacing w:line="204" w:lineRule="atLeast"/>
        <w:rPr>
          <w:rFonts w:ascii="Arial" w:eastAsia="Times New Roman" w:hAnsi="Arial" w:cs="Arial"/>
          <w:color w:val="222222"/>
          <w:sz w:val="19"/>
          <w:szCs w:val="19"/>
        </w:rPr>
      </w:pPr>
      <w:r w:rsidRPr="00903160">
        <w:rPr>
          <w:rFonts w:eastAsia="Times New Roman"/>
          <w:sz w:val="24"/>
          <w:szCs w:val="24"/>
        </w:rPr>
        <w:t>Pls kindly consider then favourable as they are now fitting the text either in the recommands part or in the preamble to the recommand </w:t>
      </w:r>
    </w:p>
    <w:p w:rsidR="00903160" w:rsidRPr="00903160" w:rsidRDefault="00903160" w:rsidP="00903160">
      <w:pPr>
        <w:pBdr>
          <w:top w:val="none" w:sz="0" w:space="0" w:color="auto"/>
          <w:left w:val="none" w:sz="0" w:space="0" w:color="auto"/>
          <w:bottom w:val="none" w:sz="0" w:space="0" w:color="auto"/>
          <w:right w:val="none" w:sz="0" w:space="0" w:color="auto"/>
          <w:between w:val="none" w:sz="0" w:space="0" w:color="auto"/>
        </w:pBdr>
        <w:shd w:val="clear" w:color="auto" w:fill="FFFFFF"/>
        <w:spacing w:line="204" w:lineRule="atLeast"/>
        <w:rPr>
          <w:rFonts w:ascii="Arial" w:eastAsia="Times New Roman" w:hAnsi="Arial" w:cs="Arial"/>
          <w:color w:val="222222"/>
          <w:sz w:val="19"/>
          <w:szCs w:val="19"/>
        </w:rPr>
      </w:pPr>
      <w:r w:rsidRPr="00903160">
        <w:rPr>
          <w:rFonts w:eastAsia="Times New Roman"/>
          <w:sz w:val="24"/>
          <w:szCs w:val="24"/>
        </w:rPr>
        <w:t>Regards</w:t>
      </w:r>
    </w:p>
    <w:p w:rsidR="00903160" w:rsidRPr="00903160" w:rsidRDefault="00903160" w:rsidP="00903160">
      <w:pPr>
        <w:pBdr>
          <w:top w:val="none" w:sz="0" w:space="0" w:color="auto"/>
          <w:left w:val="none" w:sz="0" w:space="0" w:color="auto"/>
          <w:bottom w:val="none" w:sz="0" w:space="0" w:color="auto"/>
          <w:right w:val="none" w:sz="0" w:space="0" w:color="auto"/>
          <w:between w:val="none" w:sz="0" w:space="0" w:color="auto"/>
        </w:pBdr>
        <w:shd w:val="clear" w:color="auto" w:fill="FFFFFF"/>
        <w:spacing w:line="204" w:lineRule="atLeast"/>
        <w:rPr>
          <w:rFonts w:ascii="Arial" w:eastAsia="Times New Roman" w:hAnsi="Arial" w:cs="Arial"/>
          <w:color w:val="222222"/>
          <w:sz w:val="19"/>
          <w:szCs w:val="19"/>
        </w:rPr>
      </w:pPr>
      <w:r w:rsidRPr="00903160">
        <w:rPr>
          <w:rFonts w:eastAsia="Times New Roman"/>
          <w:sz w:val="24"/>
          <w:szCs w:val="24"/>
        </w:rPr>
        <w:t>Kavouss </w:t>
      </w:r>
      <w:r w:rsidRPr="00903160">
        <w:rPr>
          <w:rFonts w:ascii="Arial" w:eastAsia="Times New Roman" w:hAnsi="Arial" w:cs="Arial"/>
          <w:sz w:val="19"/>
          <w:szCs w:val="19"/>
        </w:rPr>
        <w:t> </w:t>
      </w:r>
    </w:p>
    <w:p w:rsidR="00903160" w:rsidRPr="00903160" w:rsidRDefault="00903160" w:rsidP="00903160">
      <w:pPr>
        <w:pBdr>
          <w:top w:val="none" w:sz="0" w:space="0" w:color="auto"/>
          <w:left w:val="none" w:sz="0" w:space="0" w:color="auto"/>
          <w:bottom w:val="none" w:sz="0" w:space="0" w:color="auto"/>
          <w:right w:val="none" w:sz="0" w:space="0" w:color="auto"/>
          <w:between w:val="none" w:sz="0" w:space="0" w:color="auto"/>
        </w:pBdr>
        <w:shd w:val="clear" w:color="auto" w:fill="FFFFFF"/>
        <w:spacing w:line="204" w:lineRule="atLeast"/>
        <w:rPr>
          <w:rFonts w:ascii="Arial" w:eastAsia="Times New Roman" w:hAnsi="Arial" w:cs="Arial"/>
          <w:color w:val="222222"/>
          <w:sz w:val="19"/>
          <w:szCs w:val="19"/>
        </w:rPr>
      </w:pPr>
      <w:r w:rsidRPr="00903160">
        <w:rPr>
          <w:rFonts w:eastAsia="Times New Roman"/>
          <w:sz w:val="24"/>
          <w:szCs w:val="24"/>
        </w:rPr>
        <w:t>1.The last sentence reads” </w:t>
      </w:r>
      <w:r w:rsidRPr="00903160">
        <w:rPr>
          <w:rFonts w:eastAsia="Times New Roman"/>
          <w:color w:val="002060"/>
          <w:sz w:val="24"/>
          <w:szCs w:val="24"/>
        </w:rPr>
        <w:t>unless the results of the study demonstrate that it would be inappropriate for ICANN to pursue these licenses.”To this effect the first sentensce below “ what Criteria……inappropriate Because you qualify the study by being inappropriate and I did suggest what criteria will be use to make the judgement</w:t>
      </w:r>
    </w:p>
    <w:p w:rsidR="00903160" w:rsidRPr="00903160" w:rsidRDefault="00903160" w:rsidP="00903160">
      <w:pPr>
        <w:pBdr>
          <w:top w:val="none" w:sz="0" w:space="0" w:color="auto"/>
          <w:left w:val="none" w:sz="0" w:space="0" w:color="auto"/>
          <w:bottom w:val="none" w:sz="0" w:space="0" w:color="auto"/>
          <w:right w:val="none" w:sz="0" w:space="0" w:color="auto"/>
          <w:between w:val="none" w:sz="0" w:space="0" w:color="auto"/>
        </w:pBdr>
        <w:shd w:val="clear" w:color="auto" w:fill="FFFFFF"/>
        <w:spacing w:line="204" w:lineRule="atLeast"/>
        <w:rPr>
          <w:rFonts w:ascii="Arial" w:eastAsia="Times New Roman" w:hAnsi="Arial" w:cs="Arial"/>
          <w:color w:val="222222"/>
          <w:sz w:val="19"/>
          <w:szCs w:val="19"/>
        </w:rPr>
      </w:pPr>
      <w:r w:rsidRPr="00903160">
        <w:rPr>
          <w:rFonts w:eastAsia="Times New Roman"/>
          <w:color w:val="250957"/>
          <w:sz w:val="24"/>
          <w:szCs w:val="24"/>
        </w:rPr>
        <w:t>Thus the first sentence would fir .You may include my comment by modifying the sentence as follows</w:t>
      </w:r>
    </w:p>
    <w:p w:rsidR="00903160" w:rsidRPr="00903160" w:rsidRDefault="00903160" w:rsidP="00903160">
      <w:pPr>
        <w:pBdr>
          <w:top w:val="none" w:sz="0" w:space="0" w:color="auto"/>
          <w:left w:val="none" w:sz="0" w:space="0" w:color="auto"/>
          <w:bottom w:val="none" w:sz="0" w:space="0" w:color="auto"/>
          <w:right w:val="none" w:sz="0" w:space="0" w:color="auto"/>
          <w:between w:val="none" w:sz="0" w:space="0" w:color="auto"/>
        </w:pBdr>
        <w:shd w:val="clear" w:color="auto" w:fill="FFFFFF"/>
        <w:spacing w:line="204" w:lineRule="atLeast"/>
        <w:rPr>
          <w:rFonts w:ascii="Arial" w:eastAsia="Times New Roman" w:hAnsi="Arial" w:cs="Arial"/>
          <w:color w:val="222222"/>
          <w:sz w:val="19"/>
          <w:szCs w:val="19"/>
        </w:rPr>
      </w:pPr>
      <w:r w:rsidRPr="00903160">
        <w:rPr>
          <w:rFonts w:eastAsia="Times New Roman"/>
          <w:color w:val="250957"/>
          <w:sz w:val="24"/>
          <w:szCs w:val="24"/>
        </w:rPr>
        <w:t>UNLESS, USING APPROPRIATE CRITERIA, THE RESULTS OF STUDY DEMONSTRATE THAT IT WOULD BE INAPPROPRIATE FOR ICANN TO PURSUE THESE STUDIES.</w:t>
      </w:r>
    </w:p>
    <w:p w:rsidR="00903160" w:rsidRPr="00903160" w:rsidRDefault="00903160" w:rsidP="00903160">
      <w:pPr>
        <w:pBdr>
          <w:top w:val="none" w:sz="0" w:space="0" w:color="auto"/>
          <w:left w:val="none" w:sz="0" w:space="0" w:color="auto"/>
          <w:bottom w:val="none" w:sz="0" w:space="0" w:color="auto"/>
          <w:right w:val="none" w:sz="0" w:space="0" w:color="auto"/>
          <w:between w:val="none" w:sz="0" w:space="0" w:color="auto"/>
        </w:pBdr>
        <w:shd w:val="clear" w:color="auto" w:fill="FFFFFF"/>
        <w:spacing w:line="204" w:lineRule="atLeast"/>
        <w:rPr>
          <w:rFonts w:ascii="Arial" w:eastAsia="Times New Roman" w:hAnsi="Arial" w:cs="Arial"/>
          <w:color w:val="222222"/>
          <w:sz w:val="19"/>
          <w:szCs w:val="19"/>
        </w:rPr>
      </w:pPr>
      <w:r w:rsidRPr="00903160">
        <w:rPr>
          <w:rFonts w:eastAsia="Times New Roman"/>
          <w:color w:val="250957"/>
          <w:sz w:val="24"/>
          <w:szCs w:val="24"/>
        </w:rPr>
        <w:t> </w:t>
      </w:r>
    </w:p>
    <w:p w:rsidR="00903160" w:rsidRPr="00903160" w:rsidRDefault="00903160" w:rsidP="00903160">
      <w:pPr>
        <w:pBdr>
          <w:top w:val="none" w:sz="0" w:space="0" w:color="auto"/>
          <w:left w:val="none" w:sz="0" w:space="0" w:color="auto"/>
          <w:bottom w:val="none" w:sz="0" w:space="0" w:color="auto"/>
          <w:right w:val="none" w:sz="0" w:space="0" w:color="auto"/>
          <w:between w:val="none" w:sz="0" w:space="0" w:color="auto"/>
        </w:pBdr>
        <w:shd w:val="clear" w:color="auto" w:fill="FFFFFF"/>
        <w:spacing w:line="204" w:lineRule="atLeast"/>
        <w:rPr>
          <w:rFonts w:ascii="Arial" w:eastAsia="Times New Roman" w:hAnsi="Arial" w:cs="Arial"/>
          <w:color w:val="222222"/>
          <w:sz w:val="19"/>
          <w:szCs w:val="19"/>
        </w:rPr>
      </w:pPr>
      <w:r w:rsidRPr="00903160">
        <w:rPr>
          <w:rFonts w:eastAsia="Times New Roman"/>
          <w:sz w:val="24"/>
          <w:szCs w:val="24"/>
        </w:rPr>
        <w:lastRenderedPageBreak/>
        <w:t>2.</w:t>
      </w:r>
      <w:r>
        <w:rPr>
          <w:rFonts w:eastAsia="Times New Roman"/>
          <w:sz w:val="24"/>
          <w:szCs w:val="24"/>
        </w:rPr>
        <w:t xml:space="preserve"> </w:t>
      </w:r>
      <w:r w:rsidRPr="00903160">
        <w:rPr>
          <w:rFonts w:eastAsia="Times New Roman"/>
          <w:sz w:val="24"/>
          <w:szCs w:val="24"/>
        </w:rPr>
        <w:t>Generally, ICANN  should pursue the application for general license at earliest time and should  remind the registries not to copy and paste the general agreements found in US-based registrars.</w:t>
      </w:r>
    </w:p>
    <w:p w:rsidR="00903160" w:rsidRPr="00903160" w:rsidRDefault="00903160" w:rsidP="00903160">
      <w:pPr>
        <w:pBdr>
          <w:top w:val="none" w:sz="0" w:space="0" w:color="auto"/>
          <w:left w:val="none" w:sz="0" w:space="0" w:color="auto"/>
          <w:bottom w:val="none" w:sz="0" w:space="0" w:color="auto"/>
          <w:right w:val="none" w:sz="0" w:space="0" w:color="auto"/>
          <w:between w:val="none" w:sz="0" w:space="0" w:color="auto"/>
        </w:pBdr>
        <w:shd w:val="clear" w:color="auto" w:fill="FFFFFF"/>
        <w:spacing w:line="204" w:lineRule="atLeast"/>
        <w:rPr>
          <w:rFonts w:ascii="Arial" w:eastAsia="Times New Roman" w:hAnsi="Arial" w:cs="Arial"/>
          <w:color w:val="222222"/>
          <w:sz w:val="19"/>
          <w:szCs w:val="19"/>
        </w:rPr>
      </w:pPr>
      <w:r w:rsidRPr="00903160">
        <w:rPr>
          <w:rFonts w:eastAsia="Times New Roman"/>
          <w:sz w:val="24"/>
          <w:szCs w:val="24"/>
        </w:rPr>
        <w:t>This also fits</w:t>
      </w:r>
    </w:p>
    <w:p w:rsidR="00903160" w:rsidRPr="00903160" w:rsidRDefault="00903160" w:rsidP="00903160">
      <w:pPr>
        <w:pBdr>
          <w:top w:val="none" w:sz="0" w:space="0" w:color="auto"/>
          <w:left w:val="none" w:sz="0" w:space="0" w:color="auto"/>
          <w:bottom w:val="none" w:sz="0" w:space="0" w:color="auto"/>
          <w:right w:val="none" w:sz="0" w:space="0" w:color="auto"/>
          <w:between w:val="none" w:sz="0" w:space="0" w:color="auto"/>
        </w:pBdr>
        <w:shd w:val="clear" w:color="auto" w:fill="FFFFFF"/>
        <w:spacing w:line="204" w:lineRule="atLeast"/>
        <w:rPr>
          <w:rFonts w:ascii="Arial" w:eastAsia="Times New Roman" w:hAnsi="Arial" w:cs="Arial"/>
          <w:color w:val="222222"/>
          <w:sz w:val="19"/>
          <w:szCs w:val="19"/>
        </w:rPr>
      </w:pPr>
      <w:r w:rsidRPr="00903160">
        <w:rPr>
          <w:rFonts w:eastAsia="Times New Roman"/>
          <w:sz w:val="24"/>
          <w:szCs w:val="24"/>
        </w:rPr>
        <w:t>3. The role of ICANN, to make awareness about such situation is critical and should not be undermined.</w:t>
      </w:r>
    </w:p>
    <w:p w:rsidR="00903160" w:rsidRPr="00903160" w:rsidRDefault="00903160" w:rsidP="00903160">
      <w:pPr>
        <w:pBdr>
          <w:top w:val="none" w:sz="0" w:space="0" w:color="auto"/>
          <w:left w:val="none" w:sz="0" w:space="0" w:color="auto"/>
          <w:bottom w:val="none" w:sz="0" w:space="0" w:color="auto"/>
          <w:right w:val="none" w:sz="0" w:space="0" w:color="auto"/>
          <w:between w:val="none" w:sz="0" w:space="0" w:color="auto"/>
        </w:pBdr>
        <w:shd w:val="clear" w:color="auto" w:fill="FFFFFF"/>
        <w:spacing w:line="204" w:lineRule="atLeast"/>
        <w:rPr>
          <w:rFonts w:ascii="Arial" w:eastAsia="Times New Roman" w:hAnsi="Arial" w:cs="Arial"/>
          <w:color w:val="222222"/>
          <w:sz w:val="19"/>
          <w:szCs w:val="19"/>
        </w:rPr>
      </w:pPr>
      <w:r w:rsidRPr="00903160">
        <w:rPr>
          <w:rFonts w:eastAsia="Times New Roman"/>
          <w:sz w:val="24"/>
          <w:szCs w:val="24"/>
        </w:rPr>
        <w:t>This part is talking about awareness that was extensively discussed and thus fits</w:t>
      </w:r>
    </w:p>
    <w:p w:rsidR="00903160" w:rsidRPr="00903160" w:rsidRDefault="00903160" w:rsidP="00903160">
      <w:pPr>
        <w:pBdr>
          <w:top w:val="none" w:sz="0" w:space="0" w:color="auto"/>
          <w:left w:val="none" w:sz="0" w:space="0" w:color="auto"/>
          <w:bottom w:val="none" w:sz="0" w:space="0" w:color="auto"/>
          <w:right w:val="none" w:sz="0" w:space="0" w:color="auto"/>
          <w:between w:val="none" w:sz="0" w:space="0" w:color="auto"/>
        </w:pBdr>
        <w:shd w:val="clear" w:color="auto" w:fill="FFFFFF"/>
        <w:spacing w:line="204" w:lineRule="atLeast"/>
        <w:rPr>
          <w:rFonts w:ascii="Arial" w:eastAsia="Times New Roman" w:hAnsi="Arial" w:cs="Arial"/>
          <w:color w:val="222222"/>
          <w:sz w:val="19"/>
          <w:szCs w:val="19"/>
        </w:rPr>
      </w:pPr>
      <w:r w:rsidRPr="00903160">
        <w:rPr>
          <w:rFonts w:eastAsia="Times New Roman"/>
          <w:sz w:val="24"/>
          <w:szCs w:val="24"/>
        </w:rPr>
        <w:t>4. There are several reports in the media that US-Based and Non-US registrars have asked registrants to transfer out their domains immediately because they might get affected by US sanctions</w:t>
      </w:r>
    </w:p>
    <w:p w:rsidR="00903160" w:rsidRPr="00903160" w:rsidRDefault="00903160" w:rsidP="00903160">
      <w:pPr>
        <w:pBdr>
          <w:top w:val="none" w:sz="0" w:space="0" w:color="auto"/>
          <w:left w:val="none" w:sz="0" w:space="0" w:color="auto"/>
          <w:bottom w:val="none" w:sz="0" w:space="0" w:color="auto"/>
          <w:right w:val="none" w:sz="0" w:space="0" w:color="auto"/>
          <w:between w:val="none" w:sz="0" w:space="0" w:color="auto"/>
        </w:pBdr>
        <w:shd w:val="clear" w:color="auto" w:fill="FFFFFF"/>
        <w:spacing w:line="204" w:lineRule="atLeast"/>
        <w:rPr>
          <w:rFonts w:ascii="Arial" w:eastAsia="Times New Roman" w:hAnsi="Arial" w:cs="Arial"/>
          <w:color w:val="222222"/>
          <w:sz w:val="19"/>
          <w:szCs w:val="19"/>
        </w:rPr>
      </w:pPr>
      <w:r w:rsidRPr="00903160">
        <w:rPr>
          <w:rFonts w:eastAsia="Times New Roman"/>
          <w:sz w:val="24"/>
          <w:szCs w:val="24"/>
        </w:rPr>
        <w:t>This could be included in appropriate part .if it does not fit with the recommends part</w:t>
      </w:r>
    </w:p>
    <w:p w:rsidR="00903160" w:rsidRPr="00903160" w:rsidRDefault="00903160" w:rsidP="00903160">
      <w:pPr>
        <w:pBdr>
          <w:top w:val="none" w:sz="0" w:space="0" w:color="auto"/>
          <w:left w:val="none" w:sz="0" w:space="0" w:color="auto"/>
          <w:bottom w:val="none" w:sz="0" w:space="0" w:color="auto"/>
          <w:right w:val="none" w:sz="0" w:space="0" w:color="auto"/>
          <w:between w:val="none" w:sz="0" w:space="0" w:color="auto"/>
        </w:pBdr>
        <w:shd w:val="clear" w:color="auto" w:fill="FFFFFF"/>
        <w:spacing w:line="204" w:lineRule="atLeast"/>
        <w:rPr>
          <w:rFonts w:ascii="Arial" w:eastAsia="Times New Roman" w:hAnsi="Arial" w:cs="Arial"/>
          <w:color w:val="222222"/>
          <w:sz w:val="19"/>
          <w:szCs w:val="19"/>
        </w:rPr>
      </w:pPr>
      <w:r w:rsidRPr="00903160">
        <w:rPr>
          <w:rFonts w:eastAsia="Times New Roman"/>
          <w:sz w:val="24"/>
          <w:szCs w:val="24"/>
        </w:rPr>
        <w:t>5.Examples of that are related to Godaddy and Online Nic, which made pressure against registrants having citizenship of Sanction coountries. This could be included in the introductory part of the OFAC sanctions and registrar</w:t>
      </w:r>
    </w:p>
    <w:p w:rsidR="00903160" w:rsidRPr="00903160" w:rsidRDefault="00903160" w:rsidP="00903160">
      <w:pPr>
        <w:pBdr>
          <w:top w:val="none" w:sz="0" w:space="0" w:color="auto"/>
          <w:left w:val="none" w:sz="0" w:space="0" w:color="auto"/>
          <w:bottom w:val="none" w:sz="0" w:space="0" w:color="auto"/>
          <w:right w:val="none" w:sz="0" w:space="0" w:color="auto"/>
          <w:between w:val="none" w:sz="0" w:space="0" w:color="auto"/>
        </w:pBdr>
        <w:shd w:val="clear" w:color="auto" w:fill="FFFFFF"/>
        <w:spacing w:line="204" w:lineRule="atLeast"/>
        <w:rPr>
          <w:rFonts w:ascii="Arial" w:eastAsia="Times New Roman" w:hAnsi="Arial" w:cs="Arial"/>
          <w:color w:val="222222"/>
          <w:sz w:val="19"/>
          <w:szCs w:val="19"/>
        </w:rPr>
      </w:pPr>
      <w:r w:rsidRPr="00903160">
        <w:rPr>
          <w:rFonts w:eastAsia="Times New Roman"/>
          <w:sz w:val="24"/>
          <w:szCs w:val="24"/>
        </w:rPr>
        <w:t>6 Registrars should be reminded that they should not normally examine zero risk policy in regard of penalties imposed by OFAC.</w:t>
      </w:r>
    </w:p>
    <w:p w:rsidR="00903160" w:rsidRPr="00903160" w:rsidRDefault="00903160" w:rsidP="00903160">
      <w:pPr>
        <w:pBdr>
          <w:top w:val="none" w:sz="0" w:space="0" w:color="auto"/>
          <w:left w:val="none" w:sz="0" w:space="0" w:color="auto"/>
          <w:bottom w:val="none" w:sz="0" w:space="0" w:color="auto"/>
          <w:right w:val="none" w:sz="0" w:space="0" w:color="auto"/>
          <w:between w:val="none" w:sz="0" w:space="0" w:color="auto"/>
        </w:pBdr>
        <w:shd w:val="clear" w:color="auto" w:fill="FFFFFF"/>
        <w:spacing w:line="204" w:lineRule="atLeast"/>
        <w:rPr>
          <w:rFonts w:ascii="Arial" w:eastAsia="Times New Roman" w:hAnsi="Arial" w:cs="Arial"/>
          <w:color w:val="222222"/>
          <w:sz w:val="19"/>
          <w:szCs w:val="19"/>
        </w:rPr>
      </w:pPr>
      <w:r w:rsidRPr="00903160">
        <w:rPr>
          <w:rFonts w:eastAsia="Times New Roman"/>
          <w:sz w:val="24"/>
          <w:szCs w:val="24"/>
        </w:rPr>
        <w:t>This could be included either in the recommends part or preamble of the recommend part</w:t>
      </w:r>
    </w:p>
    <w:p w:rsidR="00903160" w:rsidRDefault="00903160" w:rsidP="00903160">
      <w:pPr>
        <w:pStyle w:val="ListParagraph"/>
        <w:numPr>
          <w:ilvl w:val="0"/>
          <w:numId w:val="3"/>
        </w:numPr>
        <w:spacing w:after="120" w:line="240" w:lineRule="auto"/>
        <w:rPr>
          <w:color w:val="000000" w:themeColor="text1"/>
        </w:rPr>
      </w:pPr>
      <w:r>
        <w:rPr>
          <w:color w:val="000000" w:themeColor="text1"/>
        </w:rPr>
        <w:t>Kavouss then responded again, approximately 2 ½ hours later:</w:t>
      </w:r>
    </w:p>
    <w:p w:rsidR="00903160" w:rsidRPr="00903160" w:rsidRDefault="00903160" w:rsidP="00903160">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903160">
        <w:rPr>
          <w:rFonts w:ascii="Arial" w:eastAsia="Times New Roman" w:hAnsi="Arial" w:cs="Arial"/>
          <w:color w:val="222222"/>
          <w:sz w:val="19"/>
          <w:szCs w:val="19"/>
        </w:rPr>
        <w:t>I replied to your message.</w:t>
      </w:r>
    </w:p>
    <w:p w:rsidR="00903160" w:rsidRPr="00903160" w:rsidRDefault="00903160" w:rsidP="00903160">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903160">
        <w:rPr>
          <w:rFonts w:ascii="Arial" w:eastAsia="Times New Roman" w:hAnsi="Arial" w:cs="Arial"/>
          <w:color w:val="222222"/>
          <w:sz w:val="19"/>
          <w:szCs w:val="19"/>
        </w:rPr>
        <w:t>I modified that paragraph to fit in the text . I suggested to transfer part of the paragraph to the relevant part of the doc. I am waiting for that</w:t>
      </w:r>
    </w:p>
    <w:p w:rsidR="00903160" w:rsidRPr="00903160" w:rsidRDefault="00903160" w:rsidP="00903160">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903160">
        <w:rPr>
          <w:rFonts w:ascii="Arial" w:eastAsia="Times New Roman" w:hAnsi="Arial" w:cs="Arial"/>
          <w:color w:val="222222"/>
          <w:sz w:val="19"/>
          <w:szCs w:val="19"/>
        </w:rPr>
        <w:t>Pls kindly be positive, contructive and objective and do not put obstacle in every suggestions made. This is not a private group and you MUST prperly act</w:t>
      </w:r>
    </w:p>
    <w:p w:rsidR="00903160" w:rsidRDefault="00903160" w:rsidP="00903160">
      <w:pPr>
        <w:spacing w:after="120" w:line="240" w:lineRule="auto"/>
        <w:rPr>
          <w:color w:val="000000" w:themeColor="text1"/>
        </w:rPr>
      </w:pPr>
    </w:p>
    <w:p w:rsidR="00A90E0B" w:rsidRDefault="00903160" w:rsidP="00903160">
      <w:pPr>
        <w:pStyle w:val="ListParagraph"/>
        <w:numPr>
          <w:ilvl w:val="0"/>
          <w:numId w:val="3"/>
        </w:numPr>
        <w:spacing w:after="120" w:line="240" w:lineRule="auto"/>
        <w:rPr>
          <w:color w:val="000000" w:themeColor="text1"/>
        </w:rPr>
      </w:pPr>
      <w:r>
        <w:rPr>
          <w:color w:val="000000" w:themeColor="text1"/>
        </w:rPr>
        <w:t>After reviewing Kavouss’s emails</w:t>
      </w:r>
      <w:r w:rsidR="009863A1">
        <w:rPr>
          <w:color w:val="000000" w:themeColor="text1"/>
        </w:rPr>
        <w:t xml:space="preserve"> and noting his revised suggestions and the lack of response to the questions I raised</w:t>
      </w:r>
      <w:r>
        <w:rPr>
          <w:color w:val="000000" w:themeColor="text1"/>
        </w:rPr>
        <w:t xml:space="preserve">, I </w:t>
      </w:r>
      <w:r w:rsidR="00A90E0B">
        <w:rPr>
          <w:color w:val="000000" w:themeColor="text1"/>
        </w:rPr>
        <w:t xml:space="preserve">revised and recirculated the OFAC Recommendation.  </w:t>
      </w:r>
    </w:p>
    <w:p w:rsidR="00A90E0B" w:rsidRDefault="00A90E0B" w:rsidP="00903160">
      <w:pPr>
        <w:pStyle w:val="ListParagraph"/>
        <w:numPr>
          <w:ilvl w:val="0"/>
          <w:numId w:val="3"/>
        </w:numPr>
        <w:spacing w:after="120" w:line="240" w:lineRule="auto"/>
        <w:rPr>
          <w:color w:val="000000" w:themeColor="text1"/>
        </w:rPr>
      </w:pPr>
      <w:r>
        <w:rPr>
          <w:color w:val="000000" w:themeColor="text1"/>
        </w:rPr>
        <w:t>Jorge responded to this email:</w:t>
      </w:r>
    </w:p>
    <w:p w:rsidR="00A90E0B" w:rsidRPr="00A90E0B" w:rsidRDefault="00A90E0B" w:rsidP="00A90E0B">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A90E0B">
        <w:rPr>
          <w:rFonts w:eastAsia="Times New Roman"/>
          <w:color w:val="1F497D"/>
        </w:rPr>
        <w:t>I see we are really close to the finishing line on this rec. As we are really talking about one footnote and a couple of edits, wouldn’t it be easier to number them and quote them in an Email to the Subgroup and request opinions from the Group?</w:t>
      </w:r>
    </w:p>
    <w:p w:rsidR="00A90E0B" w:rsidRPr="00A90E0B" w:rsidRDefault="00A90E0B" w:rsidP="00A90E0B">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A90E0B">
        <w:rPr>
          <w:rFonts w:eastAsia="Times New Roman"/>
          <w:color w:val="1F497D"/>
        </w:rPr>
        <w:t>Just suggesting…</w:t>
      </w:r>
    </w:p>
    <w:p w:rsidR="00A90E0B" w:rsidRPr="00A90E0B" w:rsidRDefault="00A90E0B" w:rsidP="00A90E0B">
      <w:pPr>
        <w:spacing w:after="120" w:line="240" w:lineRule="auto"/>
        <w:rPr>
          <w:color w:val="000000" w:themeColor="text1"/>
        </w:rPr>
      </w:pPr>
    </w:p>
    <w:p w:rsidR="00903160" w:rsidRDefault="00A90E0B" w:rsidP="00903160">
      <w:pPr>
        <w:pStyle w:val="ListParagraph"/>
        <w:numPr>
          <w:ilvl w:val="0"/>
          <w:numId w:val="3"/>
        </w:numPr>
        <w:spacing w:after="120" w:line="240" w:lineRule="auto"/>
        <w:rPr>
          <w:color w:val="000000" w:themeColor="text1"/>
        </w:rPr>
      </w:pPr>
      <w:r>
        <w:rPr>
          <w:color w:val="000000" w:themeColor="text1"/>
        </w:rPr>
        <w:t xml:space="preserve">I then </w:t>
      </w:r>
      <w:r w:rsidR="00903160">
        <w:rPr>
          <w:color w:val="000000" w:themeColor="text1"/>
        </w:rPr>
        <w:t>responded</w:t>
      </w:r>
      <w:r>
        <w:rPr>
          <w:color w:val="000000" w:themeColor="text1"/>
        </w:rPr>
        <w:t xml:space="preserve"> directly to Kavouss, so that he would see that certain of his suggestions were incorporated in the revised text</w:t>
      </w:r>
      <w:r w:rsidR="00903160">
        <w:rPr>
          <w:color w:val="000000" w:themeColor="text1"/>
        </w:rPr>
        <w:t>:</w:t>
      </w:r>
    </w:p>
    <w:p w:rsidR="00903160" w:rsidRPr="00903160" w:rsidRDefault="00903160" w:rsidP="00903160">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Verdana" w:eastAsia="Times New Roman" w:hAnsi="Verdana" w:cs="Times New Roman"/>
          <w:color w:val="222222"/>
          <w:sz w:val="19"/>
          <w:szCs w:val="19"/>
        </w:rPr>
      </w:pPr>
      <w:r w:rsidRPr="00903160">
        <w:rPr>
          <w:rFonts w:ascii="Verdana" w:eastAsia="Times New Roman" w:hAnsi="Verdana" w:cs="Times New Roman"/>
          <w:color w:val="222222"/>
          <w:sz w:val="19"/>
          <w:szCs w:val="19"/>
        </w:rPr>
        <w:lastRenderedPageBreak/>
        <w:t>Thank you for your email, clarifying your earlier points.  This is very helpful.  I have incorporated certain of your points into the General License recommendation, so that it now reads (new language in red):</w:t>
      </w:r>
    </w:p>
    <w:p w:rsidR="00903160" w:rsidRPr="00903160" w:rsidRDefault="00903160" w:rsidP="00903160">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Verdana" w:eastAsia="Times New Roman" w:hAnsi="Verdana" w:cs="Times New Roman"/>
          <w:color w:val="222222"/>
          <w:sz w:val="19"/>
          <w:szCs w:val="19"/>
        </w:rPr>
      </w:pPr>
    </w:p>
    <w:p w:rsidR="00903160" w:rsidRPr="00903160" w:rsidRDefault="00903160" w:rsidP="00903160">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Verdana" w:eastAsia="Times New Roman" w:hAnsi="Verdana" w:cs="Times New Roman"/>
          <w:color w:val="222222"/>
          <w:sz w:val="19"/>
          <w:szCs w:val="19"/>
        </w:rPr>
      </w:pPr>
      <w:r w:rsidRPr="00903160">
        <w:rPr>
          <w:rFonts w:ascii="Arial" w:eastAsia="Times New Roman" w:hAnsi="Arial" w:cs="Arial"/>
          <w:color w:val="0000FF"/>
          <w:sz w:val="19"/>
          <w:szCs w:val="19"/>
        </w:rPr>
        <w:t>​</w:t>
      </w:r>
      <w:r w:rsidRPr="00903160">
        <w:rPr>
          <w:rFonts w:ascii="Verdana" w:eastAsia="Times New Roman" w:hAnsi="Verdana" w:cs="Times New Roman"/>
          <w:color w:val="0000FF"/>
          <w:sz w:val="19"/>
          <w:szCs w:val="19"/>
        </w:rPr>
        <w:t>ICANN should take steps to pursue one or more OFAC “general licenses” with the U.S. Department of Treasury in connection with DNS-related transactions.  Initially, ICANN should make it a priority to study the costs, benefits, timeline and details of seeking and securing one or more general licenses for DNS-related transactions.  ICANN should then pursue one or more OFAC general licenses</w:t>
      </w:r>
      <w:r w:rsidR="00A90E0B">
        <w:rPr>
          <w:rFonts w:ascii="Verdana" w:eastAsia="Times New Roman" w:hAnsi="Verdana" w:cs="Times New Roman"/>
          <w:color w:val="0000FF"/>
          <w:sz w:val="19"/>
          <w:szCs w:val="19"/>
        </w:rPr>
        <w:t xml:space="preserve"> </w:t>
      </w:r>
      <w:r w:rsidRPr="00903160">
        <w:rPr>
          <w:rFonts w:ascii="Verdana" w:eastAsia="Times New Roman" w:hAnsi="Verdana" w:cs="Times New Roman"/>
          <w:b/>
          <w:bCs/>
          <w:color w:val="FF0000"/>
          <w:sz w:val="19"/>
          <w:szCs w:val="19"/>
        </w:rPr>
        <w:t>at the earliest possible time</w:t>
      </w:r>
      <w:r w:rsidRPr="00903160">
        <w:rPr>
          <w:rFonts w:ascii="Verdana" w:eastAsia="Times New Roman" w:hAnsi="Verdana" w:cs="Times New Roman"/>
          <w:color w:val="0000FF"/>
          <w:sz w:val="19"/>
          <w:szCs w:val="19"/>
        </w:rPr>
        <w:t>, unless significant obstacles were discovered in the “study” process.</w:t>
      </w:r>
    </w:p>
    <w:p w:rsidR="00903160" w:rsidRPr="00903160" w:rsidRDefault="00903160" w:rsidP="00903160">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Verdana" w:eastAsia="Times New Roman" w:hAnsi="Verdana" w:cs="Times New Roman"/>
          <w:color w:val="0000FF"/>
          <w:sz w:val="19"/>
          <w:szCs w:val="19"/>
        </w:rPr>
      </w:pPr>
      <w:r w:rsidRPr="00903160">
        <w:rPr>
          <w:rFonts w:ascii="Arial" w:eastAsia="Times New Roman" w:hAnsi="Arial" w:cs="Arial"/>
          <w:color w:val="0000FF"/>
          <w:sz w:val="19"/>
          <w:szCs w:val="19"/>
        </w:rPr>
        <w:t>​</w:t>
      </w:r>
    </w:p>
    <w:p w:rsidR="00903160" w:rsidRPr="00903160" w:rsidRDefault="00903160" w:rsidP="00903160">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Verdana" w:eastAsia="Times New Roman" w:hAnsi="Verdana" w:cs="Times New Roman"/>
          <w:color w:val="222222"/>
          <w:sz w:val="19"/>
          <w:szCs w:val="19"/>
        </w:rPr>
      </w:pPr>
      <w:r w:rsidRPr="00903160">
        <w:rPr>
          <w:rFonts w:ascii="Verdana" w:eastAsia="Times New Roman" w:hAnsi="Verdana" w:cs="Times New Roman"/>
          <w:color w:val="0000FF"/>
          <w:sz w:val="19"/>
          <w:szCs w:val="19"/>
        </w:rPr>
        <w:t>  If there are significant obstacles, ICANN should report them to the [empowered] community and seek its advice on how to proceed.  If unsuccessful, ICANN would need to find other ways to accomplish the ultimate goal -- enabling transactions between ICANN and residents of sanctioned countries to be consummated with a minimum of “friction.”  </w:t>
      </w:r>
      <w:r w:rsidRPr="00A90E0B">
        <w:rPr>
          <w:rFonts w:eastAsia="Times New Roman"/>
          <w:b/>
          <w:bCs/>
          <w:color w:val="FF0000"/>
        </w:rPr>
        <w:t>It is critical that ICANN communicate regularly about progress toward securing general licenses, in order to raise awareness in the ICANN community and with affected parties.</w:t>
      </w:r>
    </w:p>
    <w:p w:rsidR="00903160" w:rsidRPr="00903160" w:rsidRDefault="00903160" w:rsidP="00903160">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Verdana" w:eastAsia="Times New Roman" w:hAnsi="Verdana" w:cs="Times New Roman"/>
          <w:color w:val="222222"/>
          <w:sz w:val="19"/>
          <w:szCs w:val="19"/>
        </w:rPr>
      </w:pPr>
    </w:p>
    <w:p w:rsidR="00903160" w:rsidRPr="00903160" w:rsidRDefault="00903160" w:rsidP="00903160">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Verdana" w:eastAsia="Times New Roman" w:hAnsi="Verdana" w:cs="Times New Roman"/>
          <w:color w:val="222222"/>
          <w:sz w:val="19"/>
          <w:szCs w:val="19"/>
        </w:rPr>
      </w:pPr>
      <w:r w:rsidRPr="00903160">
        <w:rPr>
          <w:rFonts w:ascii="Verdana" w:eastAsia="Times New Roman" w:hAnsi="Verdana" w:cs="Times New Roman"/>
          <w:color w:val="222222"/>
          <w:sz w:val="19"/>
          <w:szCs w:val="19"/>
        </w:rPr>
        <w:t>Thank you again for your input.  I hope you will agree that this is an appropriate way to take your concerns into account within the structure and focus of the Subgroup document   For a more detailed discussion, please see my inline responses below.</w:t>
      </w:r>
    </w:p>
    <w:p w:rsidR="00903160" w:rsidRDefault="00903160" w:rsidP="00903160">
      <w:pPr>
        <w:spacing w:after="120" w:line="240" w:lineRule="auto"/>
        <w:rPr>
          <w:color w:val="000000" w:themeColor="text1"/>
        </w:rPr>
      </w:pPr>
    </w:p>
    <w:p w:rsidR="00903160" w:rsidRDefault="009863A1" w:rsidP="00903160">
      <w:pPr>
        <w:pStyle w:val="ListParagraph"/>
        <w:numPr>
          <w:ilvl w:val="0"/>
          <w:numId w:val="3"/>
        </w:numPr>
        <w:spacing w:after="120" w:line="240" w:lineRule="auto"/>
        <w:rPr>
          <w:color w:val="000000" w:themeColor="text1"/>
        </w:rPr>
      </w:pPr>
      <w:r>
        <w:rPr>
          <w:color w:val="000000" w:themeColor="text1"/>
        </w:rPr>
        <w:t>Kavouss responded shortly thereafter, on a different email thread:</w:t>
      </w:r>
    </w:p>
    <w:p w:rsidR="009863A1" w:rsidRPr="009863A1" w:rsidRDefault="009863A1" w:rsidP="009863A1">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9863A1">
        <w:rPr>
          <w:rFonts w:ascii="Arial" w:eastAsia="Times New Roman" w:hAnsi="Arial" w:cs="Arial"/>
          <w:color w:val="222222"/>
          <w:sz w:val="19"/>
          <w:szCs w:val="19"/>
        </w:rPr>
        <w:t>Thank you very much.for the message.$</w:t>
      </w:r>
    </w:p>
    <w:p w:rsidR="009863A1" w:rsidRPr="009863A1" w:rsidRDefault="009863A1" w:rsidP="009863A1">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9863A1">
        <w:rPr>
          <w:rFonts w:ascii="Arial" w:eastAsia="Times New Roman" w:hAnsi="Arial" w:cs="Arial"/>
          <w:color w:val="222222"/>
          <w:sz w:val="19"/>
          <w:szCs w:val="19"/>
        </w:rPr>
        <w:t>I am again surprised that you confused me and poerhaps othets.$</w:t>
      </w:r>
    </w:p>
    <w:p w:rsidR="009863A1" w:rsidRPr="009863A1" w:rsidRDefault="009863A1" w:rsidP="009863A1">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9863A1">
        <w:rPr>
          <w:rFonts w:ascii="Arial" w:eastAsia="Times New Roman" w:hAnsi="Arial" w:cs="Arial"/>
          <w:color w:val="222222"/>
          <w:sz w:val="19"/>
          <w:szCs w:val="19"/>
        </w:rPr>
        <w:t>After your last message yesterday 21 Sept that the first two paragraphs of the added text by me may not fit , I proposed you another alternative to direcly include t various elements of the added text in pertinent part of the existing text . I have considerably softened the text</w:t>
      </w:r>
    </w:p>
    <w:p w:rsidR="009863A1" w:rsidRPr="009863A1" w:rsidRDefault="009863A1" w:rsidP="009863A1">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9863A1">
        <w:rPr>
          <w:rFonts w:ascii="Arial" w:eastAsia="Times New Roman" w:hAnsi="Arial" w:cs="Arial"/>
          <w:color w:val="222222"/>
          <w:sz w:val="19"/>
          <w:szCs w:val="19"/>
        </w:rPr>
        <w:t>However,  you did not either read nor having any willing to consider that.</w:t>
      </w:r>
    </w:p>
    <w:p w:rsidR="009863A1" w:rsidRPr="009863A1" w:rsidRDefault="009863A1" w:rsidP="009863A1">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9863A1">
        <w:rPr>
          <w:rFonts w:ascii="Arial" w:eastAsia="Times New Roman" w:hAnsi="Arial" w:cs="Arial"/>
          <w:color w:val="222222"/>
          <w:sz w:val="19"/>
          <w:szCs w:val="19"/>
        </w:rPr>
        <w:t>Pls note that you are kindly requested to take account of the modified texts and suggested the way on how take various element of that into account and send a revised version.$</w:t>
      </w:r>
    </w:p>
    <w:p w:rsidR="009863A1" w:rsidRDefault="009863A1" w:rsidP="009863A1">
      <w:pPr>
        <w:spacing w:after="120" w:line="240" w:lineRule="auto"/>
        <w:rPr>
          <w:color w:val="000000" w:themeColor="text1"/>
        </w:rPr>
      </w:pPr>
    </w:p>
    <w:p w:rsidR="009863A1" w:rsidRDefault="009863A1" w:rsidP="009863A1">
      <w:pPr>
        <w:pStyle w:val="ListParagraph"/>
        <w:numPr>
          <w:ilvl w:val="0"/>
          <w:numId w:val="3"/>
        </w:numPr>
        <w:spacing w:after="120" w:line="240" w:lineRule="auto"/>
        <w:rPr>
          <w:color w:val="000000" w:themeColor="text1"/>
        </w:rPr>
      </w:pPr>
      <w:r>
        <w:rPr>
          <w:color w:val="000000" w:themeColor="text1"/>
        </w:rPr>
        <w:t>I responded:</w:t>
      </w:r>
    </w:p>
    <w:p w:rsidR="009863A1" w:rsidRPr="009863A1" w:rsidRDefault="009863A1" w:rsidP="009863A1">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Verdana" w:eastAsia="Times New Roman" w:hAnsi="Verdana" w:cs="Times New Roman"/>
          <w:color w:val="222222"/>
          <w:sz w:val="19"/>
          <w:szCs w:val="19"/>
        </w:rPr>
      </w:pPr>
      <w:r w:rsidRPr="009863A1">
        <w:rPr>
          <w:rFonts w:ascii="Verdana" w:eastAsia="Times New Roman" w:hAnsi="Verdana" w:cs="Times New Roman"/>
          <w:color w:val="222222"/>
          <w:sz w:val="19"/>
          <w:szCs w:val="19"/>
        </w:rPr>
        <w:t>I responded to your suggestions a few minutes before your latest email.  I could not do so earlier, due to work obligations and religious observances.</w:t>
      </w:r>
    </w:p>
    <w:p w:rsidR="009863A1" w:rsidRPr="009863A1" w:rsidRDefault="009863A1" w:rsidP="009863A1">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Verdana" w:eastAsia="Times New Roman" w:hAnsi="Verdana" w:cs="Times New Roman"/>
          <w:color w:val="222222"/>
          <w:sz w:val="19"/>
          <w:szCs w:val="19"/>
        </w:rPr>
      </w:pPr>
    </w:p>
    <w:p w:rsidR="009863A1" w:rsidRPr="009863A1" w:rsidRDefault="009863A1" w:rsidP="009863A1">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Verdana" w:eastAsia="Times New Roman" w:hAnsi="Verdana" w:cs="Times New Roman"/>
          <w:color w:val="222222"/>
          <w:sz w:val="19"/>
          <w:szCs w:val="19"/>
        </w:rPr>
      </w:pPr>
      <w:r w:rsidRPr="009863A1">
        <w:rPr>
          <w:rFonts w:ascii="Verdana" w:eastAsia="Times New Roman" w:hAnsi="Verdana" w:cs="Times New Roman"/>
          <w:color w:val="222222"/>
          <w:sz w:val="19"/>
          <w:szCs w:val="19"/>
        </w:rPr>
        <w:t>I have distributed Word and PDF updates daily (nightly here) since our Monday call and will do so again momentarily.</w:t>
      </w:r>
    </w:p>
    <w:p w:rsidR="009863A1" w:rsidRDefault="009863A1" w:rsidP="009863A1">
      <w:pPr>
        <w:spacing w:after="120" w:line="240" w:lineRule="auto"/>
        <w:rPr>
          <w:color w:val="000000" w:themeColor="text1"/>
        </w:rPr>
      </w:pPr>
    </w:p>
    <w:p w:rsidR="00A90E0B" w:rsidRDefault="00A90E0B" w:rsidP="009863A1">
      <w:pPr>
        <w:pStyle w:val="ListParagraph"/>
        <w:numPr>
          <w:ilvl w:val="0"/>
          <w:numId w:val="3"/>
        </w:numPr>
        <w:spacing w:after="120" w:line="240" w:lineRule="auto"/>
        <w:rPr>
          <w:color w:val="000000" w:themeColor="text1"/>
        </w:rPr>
      </w:pPr>
      <w:r>
        <w:rPr>
          <w:color w:val="000000" w:themeColor="text1"/>
        </w:rPr>
        <w:t>Kavouss wrote on a different thread:</w:t>
      </w:r>
    </w:p>
    <w:p w:rsidR="00A90E0B" w:rsidRPr="00A90E0B" w:rsidRDefault="00A90E0B" w:rsidP="00A90E0B">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A90E0B">
        <w:rPr>
          <w:rFonts w:ascii="Arial" w:eastAsia="Times New Roman" w:hAnsi="Arial" w:cs="Arial"/>
          <w:color w:val="222222"/>
          <w:sz w:val="19"/>
          <w:szCs w:val="19"/>
        </w:rPr>
        <w:t>While I am reviewing those element you included in the recommands part, I did suggest to also include other parts of the suggested paragraph in the introductory and preamble part as amendedby me last night making them softened ,taking account of Milton's and Paul? s comments</w:t>
      </w:r>
    </w:p>
    <w:p w:rsidR="00A90E0B" w:rsidRPr="00A90E0B" w:rsidRDefault="00A90E0B" w:rsidP="00A90E0B">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A90E0B">
        <w:rPr>
          <w:rFonts w:ascii="Arial" w:eastAsia="Times New Roman" w:hAnsi="Arial" w:cs="Arial"/>
          <w:color w:val="222222"/>
          <w:sz w:val="19"/>
          <w:szCs w:val="19"/>
        </w:rPr>
        <w:t>If yes pls advise where ( in the introductory and / or preamble part of the documents) ) these other elements are included   .</w:t>
      </w:r>
    </w:p>
    <w:p w:rsidR="00A90E0B" w:rsidRPr="00A90E0B" w:rsidRDefault="00A90E0B" w:rsidP="00A90E0B">
      <w:pPr>
        <w:spacing w:after="120" w:line="240" w:lineRule="auto"/>
        <w:rPr>
          <w:color w:val="000000" w:themeColor="text1"/>
        </w:rPr>
      </w:pPr>
    </w:p>
    <w:p w:rsidR="009863A1" w:rsidRDefault="009863A1" w:rsidP="009863A1">
      <w:pPr>
        <w:pStyle w:val="ListParagraph"/>
        <w:numPr>
          <w:ilvl w:val="0"/>
          <w:numId w:val="3"/>
        </w:numPr>
        <w:spacing w:after="120" w:line="240" w:lineRule="auto"/>
        <w:rPr>
          <w:color w:val="000000" w:themeColor="text1"/>
        </w:rPr>
      </w:pPr>
      <w:r>
        <w:rPr>
          <w:color w:val="000000" w:themeColor="text1"/>
        </w:rPr>
        <w:t>Kavouss</w:t>
      </w:r>
      <w:r w:rsidR="00A90E0B">
        <w:rPr>
          <w:color w:val="000000" w:themeColor="text1"/>
        </w:rPr>
        <w:t xml:space="preserve"> then</w:t>
      </w:r>
      <w:r>
        <w:rPr>
          <w:color w:val="000000" w:themeColor="text1"/>
        </w:rPr>
        <w:t xml:space="preserve"> replied</w:t>
      </w:r>
      <w:r w:rsidR="00A90E0B">
        <w:rPr>
          <w:color w:val="000000" w:themeColor="text1"/>
        </w:rPr>
        <w:t xml:space="preserve"> to my prior email</w:t>
      </w:r>
      <w:r>
        <w:rPr>
          <w:color w:val="000000" w:themeColor="text1"/>
        </w:rPr>
        <w:t>:</w:t>
      </w:r>
    </w:p>
    <w:p w:rsidR="009863A1" w:rsidRPr="009863A1" w:rsidRDefault="009863A1" w:rsidP="009863A1">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9863A1">
        <w:rPr>
          <w:rFonts w:ascii="Arial" w:eastAsia="Times New Roman" w:hAnsi="Arial" w:cs="Arial"/>
          <w:color w:val="222222"/>
          <w:sz w:val="19"/>
          <w:szCs w:val="19"/>
        </w:rPr>
        <w:t>Happy religious holidays</w:t>
      </w:r>
    </w:p>
    <w:p w:rsidR="009863A1" w:rsidRPr="009863A1" w:rsidRDefault="009863A1" w:rsidP="009863A1">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9863A1">
        <w:rPr>
          <w:rFonts w:ascii="Arial" w:eastAsia="Times New Roman" w:hAnsi="Arial" w:cs="Arial"/>
          <w:color w:val="222222"/>
          <w:sz w:val="19"/>
          <w:szCs w:val="19"/>
        </w:rPr>
        <w:t>Pls kindly look at my further messages</w:t>
      </w:r>
    </w:p>
    <w:p w:rsidR="009863A1" w:rsidRDefault="009863A1" w:rsidP="009863A1">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9863A1">
        <w:rPr>
          <w:rFonts w:ascii="Arial" w:eastAsia="Times New Roman" w:hAnsi="Arial" w:cs="Arial"/>
          <w:color w:val="222222"/>
          <w:sz w:val="19"/>
          <w:szCs w:val="19"/>
        </w:rPr>
        <w:t>Sorry to disturbing you during your  holidays.</w:t>
      </w:r>
    </w:p>
    <w:p w:rsidR="009863A1" w:rsidRDefault="009863A1" w:rsidP="009863A1">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p>
    <w:p w:rsidR="009863A1" w:rsidRDefault="009863A1" w:rsidP="009863A1">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I responded:</w:t>
      </w:r>
    </w:p>
    <w:p w:rsidR="009863A1" w:rsidRDefault="009863A1" w:rsidP="009863A1">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p>
    <w:p w:rsidR="009863A1" w:rsidRPr="009863A1" w:rsidRDefault="009863A1" w:rsidP="009863A1">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9863A1">
        <w:rPr>
          <w:rFonts w:ascii="Arial" w:eastAsia="Times New Roman" w:hAnsi="Arial" w:cs="Arial"/>
          <w:color w:val="222222"/>
          <w:sz w:val="19"/>
          <w:szCs w:val="19"/>
        </w:rPr>
        <w:t>As previously noted, I have responded in detail (twice) regarding the remaining elements of your suggested text.  Please read these responses.  I assure you it will take far less time to read them than it took me to write them.  Please reply to the points raised in these responses if you have any remaining concerns.</w:t>
      </w:r>
    </w:p>
    <w:p w:rsidR="009863A1" w:rsidRDefault="009863A1" w:rsidP="009863A1">
      <w:pPr>
        <w:spacing w:after="120" w:line="240" w:lineRule="auto"/>
        <w:rPr>
          <w:color w:val="000000" w:themeColor="text1"/>
        </w:rPr>
      </w:pPr>
    </w:p>
    <w:p w:rsidR="00620022" w:rsidRPr="00620022" w:rsidRDefault="00620022" w:rsidP="00620022">
      <w:pPr>
        <w:pStyle w:val="ListParagraph"/>
        <w:numPr>
          <w:ilvl w:val="0"/>
          <w:numId w:val="3"/>
        </w:numPr>
        <w:spacing w:after="120" w:line="240" w:lineRule="auto"/>
        <w:rPr>
          <w:color w:val="000000" w:themeColor="text1"/>
        </w:rPr>
      </w:pPr>
      <w:r>
        <w:rPr>
          <w:color w:val="000000" w:themeColor="text1"/>
        </w:rPr>
        <w:t>Meanwhile, Kavouss had sent another email (but not responding to any earlier email), basically repeating his lengthy email a couple of hours earlier, but starting a new thread.</w:t>
      </w:r>
    </w:p>
    <w:p w:rsidR="00620022" w:rsidRDefault="00620022" w:rsidP="00620022">
      <w:pPr>
        <w:pStyle w:val="ListParagraph"/>
        <w:numPr>
          <w:ilvl w:val="0"/>
          <w:numId w:val="3"/>
        </w:numPr>
        <w:spacing w:after="120" w:line="240" w:lineRule="auto"/>
        <w:rPr>
          <w:color w:val="000000" w:themeColor="text1"/>
        </w:rPr>
      </w:pPr>
      <w:r>
        <w:rPr>
          <w:color w:val="000000" w:themeColor="text1"/>
        </w:rPr>
        <w:t>I also responded to this email:</w:t>
      </w:r>
    </w:p>
    <w:p w:rsidR="00620022" w:rsidRDefault="00620022" w:rsidP="00620022">
      <w:pPr>
        <w:spacing w:after="120" w:line="240" w:lineRule="auto"/>
        <w:rPr>
          <w:color w:val="000000" w:themeColor="text1"/>
        </w:rPr>
      </w:pPr>
      <w:r w:rsidRPr="00620022">
        <w:rPr>
          <w:color w:val="000000" w:themeColor="text1"/>
        </w:rPr>
        <w:t>As previously noted, I have responded in detail (twice) regarding the remaining elements of your suggested text.  Please read these responses.  I assure you it will take far less time to read them than it took me to write them.  Please reply to the points raised in these responses if you have any remaining concerns.</w:t>
      </w:r>
    </w:p>
    <w:p w:rsidR="00620022" w:rsidRDefault="00620022" w:rsidP="00620022">
      <w:pPr>
        <w:pStyle w:val="ListParagraph"/>
        <w:numPr>
          <w:ilvl w:val="0"/>
          <w:numId w:val="3"/>
        </w:numPr>
        <w:spacing w:after="120" w:line="240" w:lineRule="auto"/>
        <w:rPr>
          <w:color w:val="000000" w:themeColor="text1"/>
        </w:rPr>
      </w:pPr>
      <w:r>
        <w:rPr>
          <w:color w:val="000000" w:themeColor="text1"/>
        </w:rPr>
        <w:t>Kavouss replied</w:t>
      </w:r>
    </w:p>
    <w:p w:rsidR="00620022" w:rsidRPr="00620022" w:rsidRDefault="00620022" w:rsidP="00620022">
      <w:pPr>
        <w:spacing w:after="120" w:line="240" w:lineRule="auto"/>
        <w:rPr>
          <w:color w:val="000000" w:themeColor="text1"/>
        </w:rPr>
      </w:pPr>
      <w:r w:rsidRPr="00620022">
        <w:rPr>
          <w:color w:val="000000" w:themeColor="text1"/>
        </w:rPr>
        <w:t>Sorry to disturb you at your religeous feast .Pls kindly refer me to the area of the text when other elements sent to you few hours ago has bedn taken into account .Just few mints for you to highlight those, if considred as you know where they have been included and with what language which may not be exactly identical as proposed</w:t>
      </w:r>
    </w:p>
    <w:p w:rsidR="00620022" w:rsidRDefault="00620022" w:rsidP="00620022">
      <w:pPr>
        <w:pStyle w:val="ListParagraph"/>
        <w:numPr>
          <w:ilvl w:val="0"/>
          <w:numId w:val="3"/>
        </w:numPr>
        <w:spacing w:after="120" w:line="240" w:lineRule="auto"/>
        <w:rPr>
          <w:color w:val="000000" w:themeColor="text1"/>
        </w:rPr>
      </w:pPr>
      <w:r>
        <w:rPr>
          <w:color w:val="000000" w:themeColor="text1"/>
        </w:rPr>
        <w:t>I responded:</w:t>
      </w:r>
    </w:p>
    <w:p w:rsidR="00620022" w:rsidRDefault="00620022" w:rsidP="00620022">
      <w:pPr>
        <w:spacing w:after="120" w:line="240" w:lineRule="auto"/>
        <w:rPr>
          <w:color w:val="000000" w:themeColor="text1"/>
        </w:rPr>
      </w:pPr>
      <w:r w:rsidRPr="00620022">
        <w:rPr>
          <w:color w:val="000000" w:themeColor="text1"/>
        </w:rPr>
        <w:t>I have taken the remaining elements of your text into account and given them due consideration, but they are not included in the document, for the reasons I have twice set forth with great care and detail.  Please read my detailed explanations and respond to the substance contained in them if you have any remaining concerns.</w:t>
      </w:r>
    </w:p>
    <w:p w:rsidR="006B1C0B" w:rsidRDefault="006B1C0B" w:rsidP="006B1C0B">
      <w:pPr>
        <w:pStyle w:val="ListParagraph"/>
        <w:numPr>
          <w:ilvl w:val="0"/>
          <w:numId w:val="3"/>
        </w:numPr>
        <w:spacing w:after="120" w:line="240" w:lineRule="auto"/>
        <w:rPr>
          <w:color w:val="000000" w:themeColor="text1"/>
        </w:rPr>
      </w:pPr>
      <w:r>
        <w:rPr>
          <w:color w:val="000000" w:themeColor="text1"/>
        </w:rPr>
        <w:t>Kavouss replied:</w:t>
      </w:r>
    </w:p>
    <w:p w:rsidR="006B1C0B" w:rsidRPr="006B1C0B" w:rsidRDefault="006B1C0B" w:rsidP="006B1C0B">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B1C0B">
        <w:rPr>
          <w:rFonts w:ascii="Arial" w:eastAsia="Times New Roman" w:hAnsi="Arial" w:cs="Arial"/>
          <w:color w:val="222222"/>
          <w:sz w:val="19"/>
          <w:szCs w:val="19"/>
        </w:rPr>
        <w:t>Pls indicate what do you mean by</w:t>
      </w:r>
    </w:p>
    <w:p w:rsidR="006B1C0B" w:rsidRPr="006B1C0B" w:rsidRDefault="006B1C0B" w:rsidP="006B1C0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500050"/>
          <w:sz w:val="19"/>
          <w:szCs w:val="19"/>
          <w:shd w:val="clear" w:color="auto" w:fill="FFFFFF"/>
        </w:rPr>
      </w:pPr>
      <w:r w:rsidRPr="006B1C0B">
        <w:rPr>
          <w:rFonts w:ascii="Arial" w:eastAsia="Times New Roman" w:hAnsi="Arial" w:cs="Arial"/>
          <w:color w:val="500050"/>
          <w:sz w:val="19"/>
          <w:szCs w:val="19"/>
          <w:shd w:val="clear" w:color="auto" w:fill="FFFFFF"/>
        </w:rPr>
        <w:t>I have taken the remaining elements of your text into account and given them due consideration</w:t>
      </w:r>
    </w:p>
    <w:p w:rsidR="006B1C0B" w:rsidRPr="006B1C0B" w:rsidRDefault="006B1C0B" w:rsidP="006B1C0B">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B1C0B">
        <w:rPr>
          <w:rFonts w:ascii="Arial" w:eastAsia="Times New Roman" w:hAnsi="Arial" w:cs="Arial"/>
          <w:color w:val="222222"/>
          <w:sz w:val="19"/>
          <w:szCs w:val="19"/>
        </w:rPr>
        <w:t>To this part I am ok but you continued</w:t>
      </w:r>
    </w:p>
    <w:p w:rsidR="006B1C0B" w:rsidRPr="006B1C0B" w:rsidRDefault="006B1C0B" w:rsidP="006B1C0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500050"/>
          <w:sz w:val="19"/>
          <w:szCs w:val="19"/>
          <w:shd w:val="clear" w:color="auto" w:fill="FFFFFF"/>
        </w:rPr>
      </w:pPr>
      <w:r w:rsidRPr="006B1C0B">
        <w:rPr>
          <w:rFonts w:ascii="Arial" w:eastAsia="Times New Roman" w:hAnsi="Arial" w:cs="Arial"/>
          <w:color w:val="500050"/>
          <w:sz w:val="19"/>
          <w:szCs w:val="19"/>
          <w:shd w:val="clear" w:color="auto" w:fill="FFFFFF"/>
        </w:rPr>
        <w:t> but they are not included in the document,</w:t>
      </w:r>
    </w:p>
    <w:p w:rsidR="006B1C0B" w:rsidRPr="006B1C0B" w:rsidRDefault="006B1C0B" w:rsidP="006B1C0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500050"/>
          <w:sz w:val="19"/>
          <w:szCs w:val="19"/>
          <w:shd w:val="clear" w:color="auto" w:fill="FFFFFF"/>
        </w:rPr>
      </w:pPr>
    </w:p>
    <w:p w:rsidR="006B1C0B" w:rsidRPr="006B1C0B" w:rsidRDefault="006B1C0B" w:rsidP="006B1C0B">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B1C0B">
        <w:rPr>
          <w:rFonts w:ascii="Arial" w:eastAsia="Times New Roman" w:hAnsi="Arial" w:cs="Arial"/>
          <w:color w:val="222222"/>
          <w:sz w:val="19"/>
          <w:szCs w:val="19"/>
        </w:rPr>
        <w:t>What is the meaning of you have tajen into account but not included in the document</w:t>
      </w:r>
    </w:p>
    <w:p w:rsidR="006B1C0B" w:rsidRPr="006B1C0B" w:rsidRDefault="006B1C0B" w:rsidP="006B1C0B">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B1C0B">
        <w:rPr>
          <w:rFonts w:ascii="Arial" w:eastAsia="Times New Roman" w:hAnsi="Arial" w:cs="Arial"/>
          <w:color w:val="222222"/>
          <w:sz w:val="19"/>
          <w:szCs w:val="19"/>
        </w:rPr>
        <w:t>This is senseles confusing frustrating</w:t>
      </w:r>
    </w:p>
    <w:p w:rsidR="006B1C0B" w:rsidRPr="006B1C0B" w:rsidRDefault="006B1C0B" w:rsidP="006B1C0B">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B1C0B">
        <w:rPr>
          <w:rFonts w:ascii="Arial" w:eastAsia="Times New Roman" w:hAnsi="Arial" w:cs="Arial"/>
          <w:color w:val="222222"/>
          <w:sz w:val="19"/>
          <w:szCs w:val="19"/>
        </w:rPr>
        <w:t>Either you have taken them into acount thus they should have been included</w:t>
      </w:r>
    </w:p>
    <w:p w:rsidR="006B1C0B" w:rsidRPr="006B1C0B" w:rsidRDefault="006B1C0B" w:rsidP="006B1C0B">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B1C0B">
        <w:rPr>
          <w:rFonts w:ascii="Arial" w:eastAsia="Times New Roman" w:hAnsi="Arial" w:cs="Arial"/>
          <w:color w:val="222222"/>
          <w:sz w:val="19"/>
          <w:szCs w:val="19"/>
        </w:rPr>
        <w:t>Or if they were not included in the doc, the term " They have been taken into account " ids totally senseless</w:t>
      </w:r>
    </w:p>
    <w:p w:rsidR="006B1C0B" w:rsidRPr="006B1C0B" w:rsidRDefault="006B1C0B" w:rsidP="006B1C0B">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B1C0B">
        <w:rPr>
          <w:rFonts w:ascii="Arial" w:eastAsia="Times New Roman" w:hAnsi="Arial" w:cs="Arial"/>
          <w:color w:val="222222"/>
          <w:sz w:val="19"/>
          <w:szCs w:val="19"/>
        </w:rPr>
        <w:t>I do not know with what language I should talk to you</w:t>
      </w:r>
    </w:p>
    <w:p w:rsidR="006B1C0B" w:rsidRPr="006B1C0B" w:rsidRDefault="006B1C0B" w:rsidP="006B1C0B">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B1C0B">
        <w:rPr>
          <w:rFonts w:ascii="Arial" w:eastAsia="Times New Roman" w:hAnsi="Arial" w:cs="Arial"/>
          <w:color w:val="222222"/>
          <w:sz w:val="19"/>
          <w:szCs w:val="19"/>
        </w:rPr>
        <w:t>Do you speak French</w:t>
      </w:r>
    </w:p>
    <w:p w:rsidR="006B1C0B" w:rsidRPr="006B1C0B" w:rsidRDefault="006B1C0B" w:rsidP="006B1C0B">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B1C0B">
        <w:rPr>
          <w:rFonts w:ascii="Arial" w:eastAsia="Times New Roman" w:hAnsi="Arial" w:cs="Arial"/>
          <w:color w:val="222222"/>
          <w:sz w:val="19"/>
          <w:szCs w:val="19"/>
        </w:rPr>
        <w:t>Pls I am tired to be confused</w:t>
      </w:r>
    </w:p>
    <w:p w:rsidR="006B1C0B" w:rsidRPr="006B1C0B" w:rsidRDefault="006B1C0B" w:rsidP="006B1C0B">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B1C0B">
        <w:rPr>
          <w:rFonts w:ascii="Arial" w:eastAsia="Times New Roman" w:hAnsi="Arial" w:cs="Arial"/>
          <w:color w:val="222222"/>
          <w:sz w:val="19"/>
          <w:szCs w:val="19"/>
        </w:rPr>
        <w:lastRenderedPageBreak/>
        <w:t>I am spending hours and hours to concvinve you that these points should be addressed like two other examples that were included ( Netherland Antiles .... and .... )</w:t>
      </w:r>
    </w:p>
    <w:p w:rsidR="006B1C0B" w:rsidRPr="006B1C0B" w:rsidRDefault="006B1C0B" w:rsidP="006B1C0B">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B1C0B">
        <w:rPr>
          <w:rFonts w:ascii="Arial" w:eastAsia="Times New Roman" w:hAnsi="Arial" w:cs="Arial"/>
          <w:color w:val="222222"/>
          <w:sz w:val="19"/>
          <w:szCs w:val="19"/>
        </w:rPr>
        <w:t>I do not know why I am pushed to be confused.</w:t>
      </w:r>
    </w:p>
    <w:p w:rsidR="006B1C0B" w:rsidRPr="006B1C0B" w:rsidRDefault="006B1C0B" w:rsidP="006B1C0B">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B1C0B">
        <w:rPr>
          <w:rFonts w:ascii="Arial" w:eastAsia="Times New Roman" w:hAnsi="Arial" w:cs="Arial"/>
          <w:color w:val="222222"/>
          <w:sz w:val="19"/>
          <w:szCs w:val="19"/>
        </w:rPr>
        <w:t>You should not decide to reject them You are expected to be fair.$I kniow many of you do not intend to address point raised by some of us because you want to tailored the report in a way that satifsfy you.</w:t>
      </w:r>
    </w:p>
    <w:p w:rsidR="006B1C0B" w:rsidRPr="006B1C0B" w:rsidRDefault="006B1C0B" w:rsidP="006B1C0B">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B1C0B">
        <w:rPr>
          <w:rFonts w:ascii="Arial" w:eastAsia="Times New Roman" w:hAnsi="Arial" w:cs="Arial"/>
          <w:color w:val="222222"/>
          <w:sz w:val="19"/>
          <w:szCs w:val="19"/>
        </w:rPr>
        <w:t>Pls once again include them in one way or other</w:t>
      </w:r>
    </w:p>
    <w:p w:rsidR="006B1C0B" w:rsidRPr="006B1C0B" w:rsidRDefault="006B1C0B" w:rsidP="006B1C0B">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B1C0B">
        <w:rPr>
          <w:rFonts w:ascii="Arial" w:eastAsia="Times New Roman" w:hAnsi="Arial" w:cs="Arial"/>
          <w:color w:val="222222"/>
          <w:sz w:val="19"/>
          <w:szCs w:val="19"/>
        </w:rPr>
        <w:t>I am not convinced</w:t>
      </w:r>
    </w:p>
    <w:p w:rsidR="006B1C0B" w:rsidRDefault="006B1C0B" w:rsidP="006B1C0B">
      <w:pPr>
        <w:spacing w:after="120" w:line="240" w:lineRule="auto"/>
        <w:rPr>
          <w:color w:val="000000" w:themeColor="text1"/>
        </w:rPr>
      </w:pPr>
    </w:p>
    <w:p w:rsidR="006B1C0B" w:rsidRDefault="006B1C0B" w:rsidP="006B1C0B">
      <w:pPr>
        <w:pStyle w:val="ListParagraph"/>
        <w:numPr>
          <w:ilvl w:val="0"/>
          <w:numId w:val="3"/>
        </w:numPr>
        <w:spacing w:after="120" w:line="240" w:lineRule="auto"/>
        <w:rPr>
          <w:color w:val="000000" w:themeColor="text1"/>
        </w:rPr>
      </w:pPr>
      <w:r>
        <w:rPr>
          <w:color w:val="000000" w:themeColor="text1"/>
        </w:rPr>
        <w:t>I responded:</w:t>
      </w:r>
    </w:p>
    <w:p w:rsidR="006B1C0B" w:rsidRDefault="006B1C0B" w:rsidP="006B1C0B">
      <w:pPr>
        <w:spacing w:after="120" w:line="240" w:lineRule="auto"/>
        <w:rPr>
          <w:color w:val="000000" w:themeColor="text1"/>
        </w:rPr>
      </w:pPr>
      <w:r w:rsidRPr="006B1C0B">
        <w:rPr>
          <w:color w:val="000000" w:themeColor="text1"/>
        </w:rPr>
        <w:t>I await your response to the substance of my explanations.</w:t>
      </w:r>
    </w:p>
    <w:p w:rsidR="006B1C0B" w:rsidRDefault="006B1C0B" w:rsidP="006B1C0B">
      <w:pPr>
        <w:pStyle w:val="ListParagraph"/>
        <w:numPr>
          <w:ilvl w:val="0"/>
          <w:numId w:val="3"/>
        </w:numPr>
        <w:spacing w:after="120" w:line="240" w:lineRule="auto"/>
        <w:rPr>
          <w:color w:val="000000" w:themeColor="text1"/>
        </w:rPr>
      </w:pPr>
      <w:r>
        <w:rPr>
          <w:color w:val="000000" w:themeColor="text1"/>
        </w:rPr>
        <w:t>Kavouss replied:</w:t>
      </w:r>
    </w:p>
    <w:p w:rsidR="006B1C0B" w:rsidRPr="006B1C0B" w:rsidRDefault="006B1C0B" w:rsidP="006B1C0B">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B1C0B">
        <w:rPr>
          <w:rFonts w:ascii="Arial" w:eastAsia="Times New Roman" w:hAnsi="Arial" w:cs="Arial"/>
          <w:color w:val="222222"/>
          <w:sz w:val="19"/>
          <w:szCs w:val="19"/>
        </w:rPr>
        <w:t> have already replied</w:t>
      </w:r>
    </w:p>
    <w:p w:rsidR="006B1C0B" w:rsidRPr="006B1C0B" w:rsidRDefault="006B1C0B" w:rsidP="006B1C0B">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B1C0B">
        <w:rPr>
          <w:rFonts w:ascii="Arial" w:eastAsia="Times New Roman" w:hAnsi="Arial" w:cs="Arial"/>
          <w:color w:val="222222"/>
          <w:sz w:val="19"/>
          <w:szCs w:val="19"/>
        </w:rPr>
        <w:t>You have partially included my first and second points</w:t>
      </w:r>
    </w:p>
    <w:p w:rsidR="006B1C0B" w:rsidRPr="006B1C0B" w:rsidRDefault="006B1C0B" w:rsidP="006B1C0B">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B1C0B">
        <w:rPr>
          <w:rFonts w:ascii="Arial" w:eastAsia="Times New Roman" w:hAnsi="Arial" w:cs="Arial"/>
          <w:color w:val="222222"/>
          <w:sz w:val="19"/>
          <w:szCs w:val="19"/>
        </w:rPr>
        <w:t>But four other points are not incliuded either in the recommands parts or in the introductroy part or in preamble to recommands part</w:t>
      </w:r>
    </w:p>
    <w:p w:rsidR="006B1C0B" w:rsidRPr="006B1C0B" w:rsidRDefault="006B1C0B" w:rsidP="006B1C0B">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B1C0B">
        <w:rPr>
          <w:rFonts w:ascii="Arial" w:eastAsia="Times New Roman" w:hAnsi="Arial" w:cs="Arial"/>
          <w:color w:val="222222"/>
          <w:sz w:val="19"/>
          <w:szCs w:val="19"/>
        </w:rPr>
        <w:t>You said that you have taken them into account but you have not included them</w:t>
      </w:r>
    </w:p>
    <w:p w:rsidR="006B1C0B" w:rsidRPr="006B1C0B" w:rsidRDefault="006B1C0B" w:rsidP="006B1C0B">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B1C0B">
        <w:rPr>
          <w:rFonts w:ascii="Arial" w:eastAsia="Times New Roman" w:hAnsi="Arial" w:cs="Arial"/>
          <w:color w:val="222222"/>
          <w:sz w:val="19"/>
          <w:szCs w:val="19"/>
        </w:rPr>
        <w:t>What answr you expect from me</w:t>
      </w:r>
    </w:p>
    <w:p w:rsidR="006B1C0B" w:rsidRPr="006B1C0B" w:rsidRDefault="006B1C0B" w:rsidP="006B1C0B">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B1C0B">
        <w:rPr>
          <w:rFonts w:ascii="Arial" w:eastAsia="Times New Roman" w:hAnsi="Arial" w:cs="Arial"/>
          <w:color w:val="222222"/>
          <w:sz w:val="19"/>
          <w:szCs w:val="19"/>
        </w:rPr>
        <w:t>I humbly and respectfully ask you to include them in relevant parts of the documents see points 3-6 of my message to you</w:t>
      </w:r>
    </w:p>
    <w:p w:rsidR="006B1C0B" w:rsidRPr="006B1C0B" w:rsidRDefault="006B1C0B" w:rsidP="006B1C0B">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B1C0B">
        <w:rPr>
          <w:rFonts w:ascii="Arial" w:eastAsia="Times New Roman" w:hAnsi="Arial" w:cs="Arial"/>
          <w:color w:val="222222"/>
          <w:sz w:val="19"/>
          <w:szCs w:val="19"/>
        </w:rPr>
        <w:t>See below</w:t>
      </w:r>
    </w:p>
    <w:p w:rsidR="006B1C0B" w:rsidRPr="006B1C0B" w:rsidRDefault="006B1C0B" w:rsidP="006B1C0B">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p>
    <w:p w:rsidR="006B1C0B" w:rsidRPr="006B1C0B" w:rsidRDefault="006B1C0B" w:rsidP="006B1C0B">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eastAsia="Times New Roman" w:hAnsi="Times New Roman" w:cs="Times New Roman"/>
          <w:color w:val="500050"/>
          <w:sz w:val="24"/>
          <w:szCs w:val="24"/>
        </w:rPr>
      </w:pPr>
      <w:r w:rsidRPr="006B1C0B">
        <w:rPr>
          <w:rFonts w:eastAsia="Times New Roman"/>
          <w:i/>
          <w:iCs/>
          <w:color w:val="0000FF"/>
          <w:sz w:val="24"/>
          <w:szCs w:val="24"/>
        </w:rPr>
        <w:t>3. The role of ICANN, to make awareness about such situation is critical and should not be undermined.</w:t>
      </w:r>
    </w:p>
    <w:p w:rsidR="006B1C0B" w:rsidRPr="006B1C0B" w:rsidRDefault="006B1C0B" w:rsidP="006B1C0B">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eastAsia="Times New Roman" w:hAnsi="Times New Roman" w:cs="Times New Roman"/>
          <w:color w:val="500050"/>
          <w:sz w:val="24"/>
          <w:szCs w:val="24"/>
        </w:rPr>
      </w:pPr>
      <w:r w:rsidRPr="006B1C0B">
        <w:rPr>
          <w:rFonts w:eastAsia="Times New Roman"/>
          <w:i/>
          <w:iCs/>
          <w:color w:val="0000FF"/>
          <w:sz w:val="24"/>
          <w:szCs w:val="24"/>
        </w:rPr>
        <w:t>This part is talking about awareness that was extensively discussed and thus fits</w:t>
      </w:r>
    </w:p>
    <w:p w:rsidR="006B1C0B" w:rsidRPr="006B1C0B" w:rsidRDefault="006B1C0B" w:rsidP="006B1C0B">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eastAsia="Times New Roman" w:hAnsi="Times New Roman" w:cs="Times New Roman"/>
          <w:sz w:val="24"/>
          <w:szCs w:val="24"/>
        </w:rPr>
      </w:pPr>
      <w:r w:rsidRPr="006B1C0B">
        <w:rPr>
          <w:rFonts w:eastAsia="Times New Roman"/>
          <w:i/>
          <w:iCs/>
          <w:color w:val="0000FF"/>
          <w:sz w:val="24"/>
          <w:szCs w:val="24"/>
        </w:rPr>
        <w:t>4. There are several reports in the media that US-Based and Non-US registrars have asked registrants to transfer out their domains immediately because they might get affected by US sanctions</w:t>
      </w:r>
    </w:p>
    <w:p w:rsidR="006B1C0B" w:rsidRPr="006B1C0B" w:rsidRDefault="006B1C0B" w:rsidP="006B1C0B">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eastAsia="Times New Roman" w:hAnsi="Times New Roman" w:cs="Times New Roman"/>
          <w:color w:val="500050"/>
          <w:sz w:val="24"/>
          <w:szCs w:val="24"/>
        </w:rPr>
      </w:pPr>
      <w:r w:rsidRPr="006B1C0B">
        <w:rPr>
          <w:rFonts w:eastAsia="Times New Roman"/>
          <w:i/>
          <w:iCs/>
          <w:color w:val="0000FF"/>
          <w:sz w:val="24"/>
          <w:szCs w:val="24"/>
        </w:rPr>
        <w:t>This could be included in appropriate part .if it does not fit with the recommends part</w:t>
      </w:r>
    </w:p>
    <w:p w:rsidR="006B1C0B" w:rsidRPr="006B1C0B" w:rsidRDefault="006B1C0B" w:rsidP="006B1C0B">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eastAsia="Times New Roman" w:hAnsi="Times New Roman" w:cs="Times New Roman"/>
          <w:sz w:val="24"/>
          <w:szCs w:val="24"/>
        </w:rPr>
      </w:pPr>
      <w:r w:rsidRPr="006B1C0B">
        <w:rPr>
          <w:rFonts w:eastAsia="Times New Roman"/>
          <w:i/>
          <w:iCs/>
          <w:color w:val="0000FF"/>
          <w:sz w:val="24"/>
          <w:szCs w:val="24"/>
        </w:rPr>
        <w:t>5.Examples of that are related to Godaddy and Online Nic, which made pressure against registrants having citizenship of Sanction coountries. This could be included in the introductory part of the OFAC sanctions and registrar</w:t>
      </w:r>
    </w:p>
    <w:p w:rsidR="006B1C0B" w:rsidRPr="006B1C0B" w:rsidRDefault="006B1C0B" w:rsidP="006B1C0B">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eastAsia="Times New Roman" w:hAnsi="Times New Roman" w:cs="Times New Roman"/>
          <w:sz w:val="24"/>
          <w:szCs w:val="24"/>
        </w:rPr>
      </w:pPr>
      <w:r w:rsidRPr="006B1C0B">
        <w:rPr>
          <w:rFonts w:eastAsia="Times New Roman"/>
          <w:i/>
          <w:iCs/>
          <w:color w:val="0000FF"/>
          <w:sz w:val="24"/>
          <w:szCs w:val="24"/>
        </w:rPr>
        <w:t>6 Registrars should be reminded that they should not normally examine zero risk policy in regard of penalties imposed by OFAC.</w:t>
      </w:r>
    </w:p>
    <w:p w:rsidR="006B1C0B" w:rsidRPr="006B1C0B" w:rsidRDefault="006B1C0B" w:rsidP="006B1C0B">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eastAsia="Times New Roman" w:hAnsi="Times New Roman" w:cs="Times New Roman"/>
          <w:color w:val="500050"/>
          <w:sz w:val="24"/>
          <w:szCs w:val="24"/>
        </w:rPr>
      </w:pPr>
      <w:r w:rsidRPr="006B1C0B">
        <w:rPr>
          <w:rFonts w:eastAsia="Times New Roman"/>
          <w:i/>
          <w:iCs/>
          <w:color w:val="0000FF"/>
          <w:sz w:val="24"/>
          <w:szCs w:val="24"/>
        </w:rPr>
        <w:t>This could be included either in the recommends part or preamble of the recommend part</w:t>
      </w:r>
    </w:p>
    <w:p w:rsidR="006B1C0B" w:rsidRDefault="006B1C0B" w:rsidP="006B1C0B">
      <w:pPr>
        <w:spacing w:after="120" w:line="240" w:lineRule="auto"/>
        <w:rPr>
          <w:color w:val="000000" w:themeColor="text1"/>
        </w:rPr>
      </w:pPr>
    </w:p>
    <w:p w:rsidR="006B1C0B" w:rsidRDefault="006B1C0B" w:rsidP="006B1C0B">
      <w:pPr>
        <w:pStyle w:val="ListParagraph"/>
        <w:numPr>
          <w:ilvl w:val="0"/>
          <w:numId w:val="3"/>
        </w:numPr>
        <w:spacing w:after="120" w:line="240" w:lineRule="auto"/>
        <w:rPr>
          <w:color w:val="000000" w:themeColor="text1"/>
        </w:rPr>
      </w:pPr>
      <w:r>
        <w:rPr>
          <w:color w:val="000000" w:themeColor="text1"/>
        </w:rPr>
        <w:t>Farzaneh then wrote:</w:t>
      </w:r>
    </w:p>
    <w:p w:rsidR="006B1C0B" w:rsidRPr="006B1C0B" w:rsidRDefault="006B1C0B" w:rsidP="006B1C0B">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Verdana" w:eastAsia="Times New Roman" w:hAnsi="Verdana" w:cs="Times New Roman"/>
          <w:color w:val="222222"/>
          <w:sz w:val="19"/>
          <w:szCs w:val="19"/>
        </w:rPr>
      </w:pPr>
      <w:r w:rsidRPr="006B1C0B">
        <w:rPr>
          <w:rFonts w:ascii="Verdana" w:eastAsia="Times New Roman" w:hAnsi="Verdana" w:cs="Times New Roman"/>
          <w:color w:val="222222"/>
          <w:sz w:val="19"/>
          <w:szCs w:val="19"/>
        </w:rPr>
        <w:t>I believe the point 4 and 5 you are making is thoroughly discussed by the group and addressed by the below recommendation:</w:t>
      </w:r>
    </w:p>
    <w:p w:rsidR="006B1C0B" w:rsidRPr="006B1C0B" w:rsidRDefault="006B1C0B" w:rsidP="006B1C0B">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Verdana" w:eastAsia="Times New Roman" w:hAnsi="Verdana" w:cs="Times New Roman"/>
          <w:color w:val="222222"/>
          <w:sz w:val="19"/>
          <w:szCs w:val="19"/>
        </w:rPr>
      </w:pPr>
      <w:r w:rsidRPr="006B1C0B">
        <w:rPr>
          <w:rFonts w:ascii="Verdana" w:eastAsia="Times New Roman" w:hAnsi="Verdana" w:cs="Times New Roman"/>
          <w:color w:val="222222"/>
          <w:sz w:val="19"/>
          <w:szCs w:val="19"/>
        </w:rPr>
        <w:t> </w:t>
      </w:r>
    </w:p>
    <w:p w:rsidR="006B1C0B" w:rsidRPr="006B1C0B" w:rsidRDefault="006B1C0B" w:rsidP="006B1C0B">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Verdana" w:eastAsia="Times New Roman" w:hAnsi="Verdana" w:cs="Times New Roman"/>
          <w:color w:val="222222"/>
          <w:sz w:val="19"/>
          <w:szCs w:val="19"/>
        </w:rPr>
      </w:pPr>
      <w:r w:rsidRPr="006B1C0B">
        <w:rPr>
          <w:rFonts w:ascii="Verdana" w:eastAsia="Times New Roman" w:hAnsi="Verdana" w:cs="Times New Roman"/>
          <w:color w:val="222222"/>
          <w:sz w:val="19"/>
          <w:szCs w:val="19"/>
        </w:rPr>
        <w:t xml:space="preserve">"ICANN needs to bring awareness of these issues to registrars. ICANN should clarify to registrars that the mere existence of their RAA with ICANN does not cause them to be required to comply with OFAC sanctions. ICANN should also explore various tools to remind registrars to understand </w:t>
      </w:r>
      <w:r w:rsidRPr="006B1C0B">
        <w:rPr>
          <w:rFonts w:ascii="Verdana" w:eastAsia="Times New Roman" w:hAnsi="Verdana" w:cs="Times New Roman"/>
          <w:color w:val="222222"/>
          <w:sz w:val="19"/>
          <w:szCs w:val="19"/>
        </w:rPr>
        <w:lastRenderedPageBreak/>
        <w:t>the applicable laws under which they operate and to accurately reflect those laws in their customer relationships."</w:t>
      </w:r>
    </w:p>
    <w:p w:rsidR="006B1C0B" w:rsidRPr="006B1C0B" w:rsidRDefault="006B1C0B" w:rsidP="006B1C0B">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Verdana" w:eastAsia="Times New Roman" w:hAnsi="Verdana" w:cs="Times New Roman"/>
          <w:color w:val="222222"/>
          <w:sz w:val="19"/>
          <w:szCs w:val="19"/>
        </w:rPr>
      </w:pPr>
    </w:p>
    <w:p w:rsidR="006B1C0B" w:rsidRPr="006B1C0B" w:rsidRDefault="006B1C0B" w:rsidP="006B1C0B">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Verdana" w:eastAsia="Times New Roman" w:hAnsi="Verdana" w:cs="Times New Roman"/>
          <w:color w:val="222222"/>
          <w:sz w:val="19"/>
          <w:szCs w:val="19"/>
        </w:rPr>
      </w:pPr>
      <w:r w:rsidRPr="006B1C0B">
        <w:rPr>
          <w:rFonts w:ascii="Verdana" w:eastAsia="Times New Roman" w:hAnsi="Verdana" w:cs="Times New Roman"/>
          <w:color w:val="222222"/>
          <w:sz w:val="19"/>
          <w:szCs w:val="19"/>
        </w:rPr>
        <w:t>If we add the examples you are making, there will be a lot of interpretations about how and why these registrars applied OFAC and it will cause problems for the implementation of the recommendation. Especially because Godaddy is a US-based entity and is following OFAC not because of its contract with ICANN but because it has to as a US-based entity. I appreciate that you found these examples but I don't think they should be included. </w:t>
      </w:r>
    </w:p>
    <w:p w:rsidR="006B1C0B" w:rsidRDefault="006B1C0B" w:rsidP="006B1C0B">
      <w:pPr>
        <w:spacing w:after="120" w:line="240" w:lineRule="auto"/>
        <w:rPr>
          <w:color w:val="000000" w:themeColor="text1"/>
        </w:rPr>
      </w:pPr>
    </w:p>
    <w:p w:rsidR="006B1C0B" w:rsidRDefault="006B1C0B" w:rsidP="006B1C0B">
      <w:pPr>
        <w:pStyle w:val="ListParagraph"/>
        <w:numPr>
          <w:ilvl w:val="0"/>
          <w:numId w:val="3"/>
        </w:numPr>
        <w:spacing w:after="120" w:line="240" w:lineRule="auto"/>
        <w:rPr>
          <w:color w:val="000000" w:themeColor="text1"/>
        </w:rPr>
      </w:pPr>
      <w:r>
        <w:rPr>
          <w:color w:val="000000" w:themeColor="text1"/>
        </w:rPr>
        <w:t>Kavouss replied to Farzaneh, referencing the Resello “case</w:t>
      </w:r>
      <w:r w:rsidR="00725F94">
        <w:rPr>
          <w:color w:val="000000" w:themeColor="text1"/>
        </w:rPr>
        <w:t>” (the Dutch registrar who declined to enter into a reseller agreement with an Iranian national):</w:t>
      </w:r>
    </w:p>
    <w:p w:rsidR="006B1C0B" w:rsidRPr="006B1C0B" w:rsidRDefault="006B1C0B" w:rsidP="006B1C0B">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B1C0B">
        <w:rPr>
          <w:rFonts w:ascii="Arial" w:eastAsia="Times New Roman" w:hAnsi="Arial" w:cs="Arial"/>
          <w:color w:val="222222"/>
          <w:sz w:val="19"/>
          <w:szCs w:val="19"/>
        </w:rPr>
        <w:t>Thank you very much for your kind message</w:t>
      </w:r>
    </w:p>
    <w:p w:rsidR="006B1C0B" w:rsidRPr="006B1C0B" w:rsidRDefault="006B1C0B" w:rsidP="006B1C0B">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B1C0B">
        <w:rPr>
          <w:rFonts w:ascii="Arial" w:eastAsia="Times New Roman" w:hAnsi="Arial" w:cs="Arial"/>
          <w:color w:val="222222"/>
          <w:sz w:val="19"/>
          <w:szCs w:val="19"/>
        </w:rPr>
        <w:t>The case I sent to Greg</w:t>
      </w:r>
      <w:r>
        <w:rPr>
          <w:rFonts w:ascii="Arial" w:eastAsia="Times New Roman" w:hAnsi="Arial" w:cs="Arial"/>
          <w:color w:val="222222"/>
          <w:sz w:val="19"/>
          <w:szCs w:val="19"/>
        </w:rPr>
        <w:t xml:space="preserve"> </w:t>
      </w:r>
      <w:r w:rsidRPr="006B1C0B">
        <w:rPr>
          <w:rFonts w:ascii="Arial" w:eastAsia="Times New Roman" w:hAnsi="Arial" w:cs="Arial"/>
          <w:color w:val="222222"/>
          <w:sz w:val="19"/>
          <w:szCs w:val="19"/>
        </w:rPr>
        <w:t>is not a US Based </w:t>
      </w:r>
    </w:p>
    <w:p w:rsidR="006B1C0B" w:rsidRPr="006B1C0B" w:rsidRDefault="006B1C0B" w:rsidP="006B1C0B">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B1C0B">
        <w:rPr>
          <w:rFonts w:ascii="Arial" w:eastAsia="Times New Roman" w:hAnsi="Arial" w:cs="Arial"/>
          <w:color w:val="222222"/>
          <w:sz w:val="19"/>
          <w:szCs w:val="19"/>
        </w:rPr>
        <w:t>Registrar not a US National</w:t>
      </w:r>
    </w:p>
    <w:p w:rsidR="006B1C0B" w:rsidRPr="006B1C0B" w:rsidRDefault="006B1C0B" w:rsidP="006B1C0B">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B1C0B">
        <w:rPr>
          <w:rFonts w:ascii="Arial" w:eastAsia="Times New Roman" w:hAnsi="Arial" w:cs="Arial"/>
          <w:color w:val="222222"/>
          <w:sz w:val="19"/>
          <w:szCs w:val="19"/>
        </w:rPr>
        <w:t>The Registrar informed the Iranian national</w:t>
      </w:r>
    </w:p>
    <w:p w:rsidR="006B1C0B" w:rsidRPr="006B1C0B" w:rsidRDefault="006B1C0B" w:rsidP="006B1C0B">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B1C0B">
        <w:rPr>
          <w:rFonts w:ascii="Arial" w:eastAsia="Times New Roman" w:hAnsi="Arial" w:cs="Arial"/>
          <w:color w:val="222222"/>
          <w:sz w:val="19"/>
          <w:szCs w:val="19"/>
        </w:rPr>
        <w:t>residing outside Iran domain name reseller </w:t>
      </w:r>
    </w:p>
    <w:p w:rsidR="006B1C0B" w:rsidRPr="006B1C0B" w:rsidRDefault="006B1C0B" w:rsidP="006B1C0B">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B1C0B">
        <w:rPr>
          <w:rFonts w:ascii="Arial" w:eastAsia="Times New Roman" w:hAnsi="Arial" w:cs="Arial"/>
          <w:color w:val="222222"/>
          <w:sz w:val="19"/>
          <w:szCs w:val="19"/>
        </w:rPr>
        <w:t>That due to internal policy of his (Dutch based )</w:t>
      </w:r>
    </w:p>
    <w:p w:rsidR="006B1C0B" w:rsidRPr="006B1C0B" w:rsidRDefault="006B1C0B" w:rsidP="006B1C0B">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B1C0B">
        <w:rPr>
          <w:rFonts w:ascii="Arial" w:eastAsia="Times New Roman" w:hAnsi="Arial" w:cs="Arial"/>
          <w:color w:val="222222"/>
          <w:sz w:val="19"/>
          <w:szCs w:val="19"/>
        </w:rPr>
        <w:t>Office he does not to deal with that reseller</w:t>
      </w:r>
    </w:p>
    <w:p w:rsidR="006B1C0B" w:rsidRPr="006B1C0B" w:rsidRDefault="006B1C0B" w:rsidP="006B1C0B">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B1C0B">
        <w:rPr>
          <w:rFonts w:ascii="Arial" w:eastAsia="Times New Roman" w:hAnsi="Arial" w:cs="Arial"/>
          <w:color w:val="222222"/>
          <w:sz w:val="19"/>
          <w:szCs w:val="19"/>
        </w:rPr>
        <w:t>Pls kindly read my mail in which all details été </w:t>
      </w:r>
    </w:p>
    <w:p w:rsidR="006B1C0B" w:rsidRPr="006B1C0B" w:rsidRDefault="006B1C0B" w:rsidP="006B1C0B">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B1C0B">
        <w:rPr>
          <w:rFonts w:ascii="Arial" w:eastAsia="Times New Roman" w:hAnsi="Arial" w:cs="Arial"/>
          <w:color w:val="222222"/>
          <w:sz w:val="19"/>
          <w:szCs w:val="19"/>
        </w:rPr>
        <w:t>Provided</w:t>
      </w:r>
    </w:p>
    <w:p w:rsidR="006B1C0B" w:rsidRPr="006B1C0B" w:rsidRDefault="006B1C0B" w:rsidP="006B1C0B">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B1C0B">
        <w:rPr>
          <w:rFonts w:ascii="Arial" w:eastAsia="Times New Roman" w:hAnsi="Arial" w:cs="Arial"/>
          <w:color w:val="222222"/>
          <w:sz w:val="19"/>
          <w:szCs w:val="19"/>
        </w:rPr>
        <w:t>Pls also read Nigle reply </w:t>
      </w:r>
    </w:p>
    <w:p w:rsidR="006B1C0B" w:rsidRPr="006B1C0B" w:rsidRDefault="006B1C0B" w:rsidP="006B1C0B">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B1C0B">
        <w:rPr>
          <w:rFonts w:ascii="Arial" w:eastAsia="Times New Roman" w:hAnsi="Arial" w:cs="Arial"/>
          <w:color w:val="222222"/>
          <w:sz w:val="19"/>
          <w:szCs w:val="19"/>
        </w:rPr>
        <w:t>Thanks again for your kind comments which is highly appreciated</w:t>
      </w:r>
    </w:p>
    <w:p w:rsidR="006B1C0B" w:rsidRDefault="006B1C0B" w:rsidP="006B1C0B">
      <w:pPr>
        <w:spacing w:after="120" w:line="240" w:lineRule="auto"/>
        <w:rPr>
          <w:color w:val="000000" w:themeColor="text1"/>
        </w:rPr>
      </w:pPr>
    </w:p>
    <w:p w:rsidR="00725F94" w:rsidRDefault="00725F94" w:rsidP="00725F94">
      <w:pPr>
        <w:pStyle w:val="ListParagraph"/>
        <w:numPr>
          <w:ilvl w:val="0"/>
          <w:numId w:val="3"/>
        </w:numPr>
        <w:spacing w:after="120" w:line="240" w:lineRule="auto"/>
        <w:rPr>
          <w:color w:val="000000" w:themeColor="text1"/>
        </w:rPr>
      </w:pPr>
      <w:r>
        <w:rPr>
          <w:color w:val="000000" w:themeColor="text1"/>
        </w:rPr>
        <w:t>Farzaneh responded:</w:t>
      </w:r>
    </w:p>
    <w:p w:rsidR="00725F94" w:rsidRPr="00725F94" w:rsidRDefault="00725F94" w:rsidP="00725F94">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Verdana" w:eastAsia="Times New Roman" w:hAnsi="Verdana" w:cs="Times New Roman"/>
          <w:color w:val="222222"/>
          <w:sz w:val="19"/>
          <w:szCs w:val="19"/>
        </w:rPr>
      </w:pPr>
      <w:r w:rsidRPr="00725F94">
        <w:rPr>
          <w:rFonts w:ascii="Verdana" w:eastAsia="Times New Roman" w:hAnsi="Verdana" w:cs="Times New Roman"/>
          <w:color w:val="222222"/>
          <w:sz w:val="19"/>
          <w:szCs w:val="19"/>
        </w:rPr>
        <w:t>thank you Kavouss. I appreciate that you have found those examples. However, again in the case of non-US based registrars, it is not clear why they are adopting sanctions against Iran (or other countries) and in the examples, I made in this group, it is not clear why they had an "OFAC Clause" in their agreement. </w:t>
      </w:r>
    </w:p>
    <w:p w:rsidR="00725F94" w:rsidRPr="00725F94" w:rsidRDefault="00725F94" w:rsidP="00725F94">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Verdana" w:eastAsia="Times New Roman" w:hAnsi="Verdana" w:cs="Times New Roman"/>
          <w:color w:val="222222"/>
          <w:sz w:val="19"/>
          <w:szCs w:val="19"/>
        </w:rPr>
      </w:pPr>
    </w:p>
    <w:p w:rsidR="00725F94" w:rsidRPr="00725F94" w:rsidRDefault="00725F94" w:rsidP="00725F94">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Verdana" w:eastAsia="Times New Roman" w:hAnsi="Verdana" w:cs="Times New Roman"/>
          <w:color w:val="222222"/>
          <w:sz w:val="19"/>
          <w:szCs w:val="19"/>
        </w:rPr>
      </w:pPr>
      <w:r w:rsidRPr="00725F94">
        <w:rPr>
          <w:rFonts w:ascii="Verdana" w:eastAsia="Times New Roman" w:hAnsi="Verdana" w:cs="Times New Roman"/>
          <w:color w:val="222222"/>
          <w:sz w:val="19"/>
          <w:szCs w:val="19"/>
        </w:rPr>
        <w:t>But we came to a very good agreement. We don't have to find out the reason in this group, which is going to be burdensome. There is only one instance in which ICANN can help the situation and that is when the non-US based registrars follow OFAC because they wrongly have the impression that their contract with ICANN obliges them to do so.  Considering this, our recommendation covers the issue thoroughly. Inserting examples causes confusion.</w:t>
      </w:r>
    </w:p>
    <w:p w:rsidR="00725F94" w:rsidRPr="00725F94" w:rsidRDefault="00725F94" w:rsidP="00725F94">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Verdana" w:eastAsia="Times New Roman" w:hAnsi="Verdana" w:cs="Times New Roman"/>
          <w:color w:val="222222"/>
          <w:sz w:val="19"/>
          <w:szCs w:val="19"/>
        </w:rPr>
      </w:pPr>
    </w:p>
    <w:p w:rsidR="00725F94" w:rsidRPr="00725F94" w:rsidRDefault="006277CC" w:rsidP="00725F94">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Verdana" w:eastAsia="Times New Roman" w:hAnsi="Verdana" w:cs="Times New Roman"/>
          <w:color w:val="222222"/>
          <w:sz w:val="19"/>
          <w:szCs w:val="19"/>
        </w:rPr>
      </w:pPr>
      <w:r>
        <w:rPr>
          <w:rFonts w:ascii="Verdana" w:eastAsia="Times New Roman" w:hAnsi="Verdana" w:cs="Times New Roman"/>
          <w:color w:val="222222"/>
          <w:sz w:val="19"/>
          <w:szCs w:val="19"/>
        </w:rPr>
        <w:t>(</w:t>
      </w:r>
      <w:r w:rsidR="00725F94" w:rsidRPr="00725F94">
        <w:rPr>
          <w:rFonts w:ascii="Verdana" w:eastAsia="Times New Roman" w:hAnsi="Verdana" w:cs="Times New Roman"/>
          <w:color w:val="222222"/>
          <w:sz w:val="19"/>
          <w:szCs w:val="19"/>
        </w:rPr>
        <w:t>I think I have responded to the thread you are mentioning, thanks) </w:t>
      </w:r>
    </w:p>
    <w:p w:rsidR="00725F94" w:rsidRDefault="00725F94" w:rsidP="00725F94">
      <w:pPr>
        <w:spacing w:after="120" w:line="240" w:lineRule="auto"/>
        <w:rPr>
          <w:color w:val="000000" w:themeColor="text1"/>
        </w:rPr>
      </w:pPr>
    </w:p>
    <w:p w:rsidR="006277CC" w:rsidRDefault="006277CC" w:rsidP="006277CC">
      <w:pPr>
        <w:pStyle w:val="ListParagraph"/>
        <w:numPr>
          <w:ilvl w:val="0"/>
          <w:numId w:val="3"/>
        </w:numPr>
        <w:spacing w:after="120" w:line="240" w:lineRule="auto"/>
        <w:rPr>
          <w:color w:val="000000" w:themeColor="text1"/>
        </w:rPr>
      </w:pPr>
      <w:r>
        <w:rPr>
          <w:color w:val="000000" w:themeColor="text1"/>
        </w:rPr>
        <w:t>Kavouss replied:</w:t>
      </w:r>
    </w:p>
    <w:p w:rsidR="006277CC" w:rsidRPr="006277CC" w:rsidRDefault="006277CC" w:rsidP="006277CC">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277CC">
        <w:rPr>
          <w:rFonts w:ascii="Arial" w:eastAsia="Times New Roman" w:hAnsi="Arial" w:cs="Arial"/>
          <w:color w:val="222222"/>
          <w:sz w:val="19"/>
          <w:szCs w:val="19"/>
        </w:rPr>
        <w:t>Dear Farzaneh</w:t>
      </w:r>
    </w:p>
    <w:p w:rsidR="006277CC" w:rsidRPr="006277CC" w:rsidRDefault="006277CC" w:rsidP="006277CC">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277CC">
        <w:rPr>
          <w:rFonts w:ascii="Arial" w:eastAsia="Times New Roman" w:hAnsi="Arial" w:cs="Arial"/>
          <w:color w:val="222222"/>
          <w:sz w:val="19"/>
          <w:szCs w:val="19"/>
        </w:rPr>
        <w:t>Thank you again</w:t>
      </w:r>
    </w:p>
    <w:p w:rsidR="006277CC" w:rsidRPr="006277CC" w:rsidRDefault="006277CC" w:rsidP="006277CC">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277CC">
        <w:rPr>
          <w:rFonts w:ascii="Arial" w:eastAsia="Times New Roman" w:hAnsi="Arial" w:cs="Arial"/>
          <w:color w:val="222222"/>
          <w:sz w:val="19"/>
          <w:szCs w:val="19"/>
        </w:rPr>
        <w:t>Pls kindly point me toward the paragraph </w:t>
      </w:r>
    </w:p>
    <w:p w:rsidR="006277CC" w:rsidRPr="006277CC" w:rsidRDefault="006277CC" w:rsidP="006277CC">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277CC">
        <w:rPr>
          <w:rFonts w:ascii="Arial" w:eastAsia="Times New Roman" w:hAnsi="Arial" w:cs="Arial"/>
          <w:color w:val="222222"/>
          <w:sz w:val="19"/>
          <w:szCs w:val="19"/>
        </w:rPr>
        <w:t>That precisely cover thus point.</w:t>
      </w:r>
    </w:p>
    <w:p w:rsidR="006277CC" w:rsidRPr="006277CC" w:rsidRDefault="006277CC" w:rsidP="006277CC">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277CC">
        <w:rPr>
          <w:rFonts w:ascii="Arial" w:eastAsia="Times New Roman" w:hAnsi="Arial" w:cs="Arial"/>
          <w:color w:val="222222"/>
          <w:sz w:val="19"/>
          <w:szCs w:val="19"/>
        </w:rPr>
        <w:t>Yes there is some hint the doc. But </w:t>
      </w:r>
    </w:p>
    <w:p w:rsidR="006277CC" w:rsidRPr="006277CC" w:rsidRDefault="006277CC" w:rsidP="006277CC">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277CC">
        <w:rPr>
          <w:rFonts w:ascii="Arial" w:eastAsia="Times New Roman" w:hAnsi="Arial" w:cs="Arial"/>
          <w:color w:val="222222"/>
          <w:sz w:val="19"/>
          <w:szCs w:val="19"/>
        </w:rPr>
        <w:t>1. This case should be  included (like the two other cases )</w:t>
      </w:r>
    </w:p>
    <w:p w:rsidR="006277CC" w:rsidRPr="006277CC" w:rsidRDefault="006277CC" w:rsidP="006277CC">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277CC">
        <w:rPr>
          <w:rFonts w:ascii="Arial" w:eastAsia="Times New Roman" w:hAnsi="Arial" w:cs="Arial"/>
          <w:color w:val="222222"/>
          <w:sz w:val="19"/>
          <w:szCs w:val="19"/>
        </w:rPr>
        <w:t>And Mentioned in the introductory part </w:t>
      </w:r>
    </w:p>
    <w:p w:rsidR="006277CC" w:rsidRPr="006277CC" w:rsidRDefault="006277CC" w:rsidP="006277CC">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277CC">
        <w:rPr>
          <w:rFonts w:ascii="Arial" w:eastAsia="Times New Roman" w:hAnsi="Arial" w:cs="Arial"/>
          <w:color w:val="222222"/>
          <w:sz w:val="19"/>
          <w:szCs w:val="19"/>
        </w:rPr>
        <w:t>Of the document .</w:t>
      </w:r>
    </w:p>
    <w:p w:rsidR="006277CC" w:rsidRPr="006277CC" w:rsidRDefault="006277CC" w:rsidP="006277CC">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277CC">
        <w:rPr>
          <w:rFonts w:ascii="Arial" w:eastAsia="Times New Roman" w:hAnsi="Arial" w:cs="Arial"/>
          <w:color w:val="222222"/>
          <w:sz w:val="19"/>
          <w:szCs w:val="19"/>
        </w:rPr>
        <w:lastRenderedPageBreak/>
        <w:t>2. In the recommanda part the language is , to some extent)</w:t>
      </w:r>
    </w:p>
    <w:p w:rsidR="006277CC" w:rsidRPr="006277CC" w:rsidRDefault="006277CC" w:rsidP="006277CC">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277CC">
        <w:rPr>
          <w:rFonts w:ascii="Arial" w:eastAsia="Times New Roman" w:hAnsi="Arial" w:cs="Arial"/>
          <w:color w:val="222222"/>
          <w:sz w:val="19"/>
          <w:szCs w:val="19"/>
        </w:rPr>
        <w:t>Vague and needs to be more explicitly refers to </w:t>
      </w:r>
    </w:p>
    <w:p w:rsidR="006277CC" w:rsidRPr="006277CC" w:rsidRDefault="006277CC" w:rsidP="006277CC">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277CC">
        <w:rPr>
          <w:rFonts w:ascii="Arial" w:eastAsia="Times New Roman" w:hAnsi="Arial" w:cs="Arial"/>
          <w:color w:val="222222"/>
          <w:sz w:val="19"/>
          <w:szCs w:val="19"/>
        </w:rPr>
        <w:t>This and other similar case.</w:t>
      </w:r>
    </w:p>
    <w:p w:rsidR="006277CC" w:rsidRPr="006277CC" w:rsidRDefault="006277CC" w:rsidP="006277CC">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277CC">
        <w:rPr>
          <w:rFonts w:ascii="Arial" w:eastAsia="Times New Roman" w:hAnsi="Arial" w:cs="Arial"/>
          <w:color w:val="222222"/>
          <w:sz w:val="19"/>
          <w:szCs w:val="19"/>
        </w:rPr>
        <w:t>I have now raised the issue with James </w:t>
      </w:r>
    </w:p>
    <w:p w:rsidR="006277CC" w:rsidRPr="006277CC" w:rsidRDefault="006277CC" w:rsidP="006277CC">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277CC">
        <w:rPr>
          <w:rFonts w:ascii="Arial" w:eastAsia="Times New Roman" w:hAnsi="Arial" w:cs="Arial"/>
          <w:color w:val="222222"/>
          <w:sz w:val="19"/>
          <w:szCs w:val="19"/>
        </w:rPr>
        <w:t>Bladel, Steve Cricket and Goran </w:t>
      </w:r>
    </w:p>
    <w:p w:rsidR="006277CC" w:rsidRPr="006277CC" w:rsidRDefault="006277CC" w:rsidP="006277CC">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277CC">
        <w:rPr>
          <w:rFonts w:ascii="Arial" w:eastAsia="Times New Roman" w:hAnsi="Arial" w:cs="Arial"/>
          <w:color w:val="222222"/>
          <w:sz w:val="19"/>
          <w:szCs w:val="19"/>
        </w:rPr>
        <w:t>Marby, to reply to response according </w:t>
      </w:r>
    </w:p>
    <w:p w:rsidR="006277CC" w:rsidRPr="006277CC" w:rsidRDefault="006277CC" w:rsidP="006277CC">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277CC">
        <w:rPr>
          <w:rFonts w:ascii="Arial" w:eastAsia="Times New Roman" w:hAnsi="Arial" w:cs="Arial"/>
          <w:color w:val="222222"/>
          <w:sz w:val="19"/>
          <w:szCs w:val="19"/>
        </w:rPr>
        <w:t>to their respective roles and responsibilities.</w:t>
      </w:r>
    </w:p>
    <w:p w:rsidR="006277CC" w:rsidRPr="006277CC" w:rsidRDefault="006277CC" w:rsidP="006277CC">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277CC">
        <w:rPr>
          <w:rFonts w:ascii="Arial" w:eastAsia="Times New Roman" w:hAnsi="Arial" w:cs="Arial"/>
          <w:color w:val="222222"/>
          <w:sz w:val="19"/>
          <w:szCs w:val="19"/>
        </w:rPr>
        <w:t>I have copied to Co- Chairs knowing that </w:t>
      </w:r>
    </w:p>
    <w:p w:rsidR="006277CC" w:rsidRPr="006277CC" w:rsidRDefault="006277CC" w:rsidP="006277CC">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277CC">
        <w:rPr>
          <w:rFonts w:ascii="Arial" w:eastAsia="Times New Roman" w:hAnsi="Arial" w:cs="Arial"/>
          <w:color w:val="222222"/>
          <w:sz w:val="19"/>
          <w:szCs w:val="19"/>
        </w:rPr>
        <w:t>They will not reply as usual due to .,,,,,</w:t>
      </w:r>
    </w:p>
    <w:p w:rsidR="006277CC" w:rsidRPr="006277CC" w:rsidRDefault="006277CC" w:rsidP="006277CC">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277CC">
        <w:rPr>
          <w:rFonts w:ascii="Arial" w:eastAsia="Times New Roman" w:hAnsi="Arial" w:cs="Arial"/>
          <w:color w:val="222222"/>
          <w:sz w:val="19"/>
          <w:szCs w:val="19"/>
        </w:rPr>
        <w:t>Depending on their reply, I will escalate the matter </w:t>
      </w:r>
    </w:p>
    <w:p w:rsidR="006277CC" w:rsidRPr="006277CC" w:rsidRDefault="006277CC" w:rsidP="006277CC">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277CC">
        <w:rPr>
          <w:rFonts w:ascii="Arial" w:eastAsia="Times New Roman" w:hAnsi="Arial" w:cs="Arial"/>
          <w:color w:val="222222"/>
          <w:sz w:val="19"/>
          <w:szCs w:val="19"/>
        </w:rPr>
        <w:t>at other Forum in Abu Dhabi,</w:t>
      </w:r>
    </w:p>
    <w:p w:rsidR="006277CC" w:rsidRPr="006277CC" w:rsidRDefault="006277CC" w:rsidP="006277CC">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277CC">
        <w:rPr>
          <w:rFonts w:ascii="Arial" w:eastAsia="Times New Roman" w:hAnsi="Arial" w:cs="Arial"/>
          <w:color w:val="222222"/>
          <w:sz w:val="19"/>
          <w:szCs w:val="19"/>
        </w:rPr>
        <w:t>I will also file a formal complaint ON NON REPLY </w:t>
      </w:r>
    </w:p>
    <w:p w:rsidR="006277CC" w:rsidRDefault="006277CC" w:rsidP="006277CC">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OF  CCWG CO CHAIRS</w:t>
      </w:r>
    </w:p>
    <w:p w:rsidR="006277CC" w:rsidRDefault="006277CC" w:rsidP="006277CC">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p>
    <w:p w:rsidR="006277CC" w:rsidRDefault="006C1989" w:rsidP="006C1989">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I then responded:</w:t>
      </w:r>
    </w:p>
    <w:p w:rsidR="006C1989" w:rsidRDefault="006C1989" w:rsidP="006C198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p>
    <w:p w:rsidR="006C1989" w:rsidRPr="006C1989" w:rsidRDefault="006C1989" w:rsidP="006C198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Verdana" w:eastAsia="Times New Roman" w:hAnsi="Verdana" w:cs="Arial"/>
          <w:color w:val="222222"/>
          <w:sz w:val="19"/>
          <w:szCs w:val="19"/>
        </w:rPr>
      </w:pPr>
      <w:r w:rsidRPr="006C1989">
        <w:rPr>
          <w:rFonts w:ascii="Verdana" w:eastAsia="Times New Roman" w:hAnsi="Verdana" w:cs="Arial"/>
          <w:color w:val="222222"/>
          <w:sz w:val="19"/>
          <w:szCs w:val="19"/>
        </w:rPr>
        <w:t>You want us to include:</w:t>
      </w:r>
    </w:p>
    <w:p w:rsidR="006C1989" w:rsidRPr="006C1989" w:rsidRDefault="006C1989" w:rsidP="006C198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Verdana" w:eastAsia="Times New Roman" w:hAnsi="Verdana" w:cs="Arial"/>
          <w:color w:val="222222"/>
          <w:sz w:val="19"/>
          <w:szCs w:val="19"/>
        </w:rPr>
      </w:pPr>
    </w:p>
    <w:p w:rsidR="006C1989" w:rsidRPr="006C1989" w:rsidRDefault="006C1989" w:rsidP="006C198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Verdana" w:eastAsia="Times New Roman" w:hAnsi="Verdana" w:cs="Arial"/>
          <w:color w:val="222222"/>
          <w:sz w:val="19"/>
          <w:szCs w:val="19"/>
        </w:rPr>
      </w:pPr>
      <w:r w:rsidRPr="006C1989">
        <w:rPr>
          <w:rFonts w:ascii="Verdana" w:eastAsia="Times New Roman" w:hAnsi="Verdana" w:cs="Arial"/>
          <w:color w:val="222222"/>
          <w:sz w:val="19"/>
          <w:szCs w:val="19"/>
        </w:rPr>
        <w:t>-- a reference to "reports from the media" (which the Subgroup has not seen) regarding unspecified "pressure" by US registrars who have OFAC obligations, when we have no Issue or Recommendation relating to actions by US registrars</w:t>
      </w:r>
    </w:p>
    <w:p w:rsidR="006C1989" w:rsidRPr="006C1989" w:rsidRDefault="006C1989" w:rsidP="006C198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Verdana" w:eastAsia="Times New Roman" w:hAnsi="Verdana" w:cs="Arial"/>
          <w:color w:val="222222"/>
          <w:sz w:val="19"/>
          <w:szCs w:val="19"/>
        </w:rPr>
      </w:pPr>
      <w:r w:rsidRPr="006C1989">
        <w:rPr>
          <w:rFonts w:ascii="Verdana" w:eastAsia="Times New Roman" w:hAnsi="Verdana" w:cs="Arial"/>
          <w:color w:val="222222"/>
          <w:sz w:val="19"/>
          <w:szCs w:val="19"/>
        </w:rPr>
        <w:t>-- a reference to a policy of a registrar located in the Netherlands, where the policy has no demonstrated connection to OFAC, US law, sanctions or ICANN's jurisdiction (in the US or elsewhere) </w:t>
      </w:r>
    </w:p>
    <w:p w:rsidR="006C1989" w:rsidRPr="006C1989" w:rsidRDefault="006C1989" w:rsidP="006C198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Verdana" w:eastAsia="Times New Roman" w:hAnsi="Verdana" w:cs="Arial"/>
          <w:color w:val="222222"/>
          <w:sz w:val="19"/>
          <w:szCs w:val="19"/>
        </w:rPr>
      </w:pPr>
    </w:p>
    <w:p w:rsidR="006C1989" w:rsidRPr="006C1989" w:rsidRDefault="006C1989" w:rsidP="006C198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Verdana" w:eastAsia="Times New Roman" w:hAnsi="Verdana" w:cs="Arial"/>
          <w:color w:val="222222"/>
          <w:sz w:val="19"/>
          <w:szCs w:val="19"/>
        </w:rPr>
      </w:pPr>
      <w:r w:rsidRPr="006C1989">
        <w:rPr>
          <w:rFonts w:ascii="Verdana" w:eastAsia="Times New Roman" w:hAnsi="Verdana" w:cs="Arial"/>
          <w:color w:val="222222"/>
          <w:sz w:val="19"/>
          <w:szCs w:val="19"/>
        </w:rPr>
        <w:t>You think that James Bladel, Steve Cricket [sic] and Goran Marby should get involved in this and would agree with you</w:t>
      </w:r>
    </w:p>
    <w:p w:rsidR="006C1989" w:rsidRPr="006C1989" w:rsidRDefault="006C1989" w:rsidP="006C198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Verdana" w:eastAsia="Times New Roman" w:hAnsi="Verdana" w:cs="Arial"/>
          <w:color w:val="222222"/>
          <w:sz w:val="19"/>
          <w:szCs w:val="19"/>
        </w:rPr>
      </w:pPr>
      <w:r w:rsidRPr="006C1989">
        <w:rPr>
          <w:rFonts w:ascii="Verdana" w:eastAsia="Times New Roman" w:hAnsi="Verdana" w:cs="Arial"/>
          <w:color w:val="222222"/>
          <w:sz w:val="19"/>
          <w:szCs w:val="19"/>
        </w:rPr>
        <w:t>You think this needs to be escalated to "other Forum" in Abu Dhabi.</w:t>
      </w:r>
    </w:p>
    <w:p w:rsidR="006C1989" w:rsidRPr="006C1989" w:rsidRDefault="006C1989" w:rsidP="006C198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Verdana" w:eastAsia="Times New Roman" w:hAnsi="Verdana" w:cs="Arial"/>
          <w:color w:val="222222"/>
          <w:sz w:val="19"/>
          <w:szCs w:val="19"/>
        </w:rPr>
      </w:pPr>
    </w:p>
    <w:p w:rsidR="006C1989" w:rsidRPr="006C1989" w:rsidRDefault="006C1989" w:rsidP="006C198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Verdana" w:eastAsia="Times New Roman" w:hAnsi="Verdana" w:cs="Arial"/>
          <w:color w:val="222222"/>
          <w:sz w:val="19"/>
          <w:szCs w:val="19"/>
        </w:rPr>
      </w:pPr>
      <w:r w:rsidRPr="006C1989">
        <w:rPr>
          <w:rFonts w:ascii="Verdana" w:eastAsia="Times New Roman" w:hAnsi="Verdana" w:cs="Arial"/>
          <w:color w:val="222222"/>
          <w:sz w:val="19"/>
          <w:szCs w:val="19"/>
        </w:rPr>
        <w:t>Why?  This is inexplicable to me.</w:t>
      </w:r>
    </w:p>
    <w:p w:rsidR="006C1989" w:rsidRPr="006C1989" w:rsidRDefault="006C1989" w:rsidP="006C198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p>
    <w:p w:rsidR="006277CC" w:rsidRDefault="006C1989" w:rsidP="006C1989">
      <w:pPr>
        <w:pStyle w:val="ListParagraph"/>
        <w:numPr>
          <w:ilvl w:val="0"/>
          <w:numId w:val="3"/>
        </w:numPr>
        <w:spacing w:after="120" w:line="240" w:lineRule="auto"/>
        <w:rPr>
          <w:color w:val="000000" w:themeColor="text1"/>
        </w:rPr>
      </w:pPr>
      <w:r>
        <w:rPr>
          <w:color w:val="000000" w:themeColor="text1"/>
        </w:rPr>
        <w:t>Kavouss then replied:</w:t>
      </w:r>
    </w:p>
    <w:p w:rsidR="006C1989" w:rsidRPr="006C1989" w:rsidRDefault="006C1989" w:rsidP="006C198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C1989">
        <w:rPr>
          <w:rFonts w:ascii="Arial" w:eastAsia="Times New Roman" w:hAnsi="Arial" w:cs="Arial"/>
          <w:color w:val="222222"/>
          <w:sz w:val="19"/>
          <w:szCs w:val="19"/>
        </w:rPr>
        <w:t>Every thing is explicable to you Sir,</w:t>
      </w:r>
    </w:p>
    <w:p w:rsidR="006C1989" w:rsidRPr="006C1989" w:rsidRDefault="006C1989" w:rsidP="006C198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C1989">
        <w:rPr>
          <w:rFonts w:ascii="Arial" w:eastAsia="Times New Roman" w:hAnsi="Arial" w:cs="Arial"/>
          <w:color w:val="222222"/>
          <w:sz w:val="19"/>
          <w:szCs w:val="19"/>
        </w:rPr>
        <w:t>There are two distinct process</w:t>
      </w:r>
    </w:p>
    <w:p w:rsidR="006C1989" w:rsidRPr="006C1989" w:rsidRDefault="006C1989" w:rsidP="006C198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C1989">
        <w:rPr>
          <w:rFonts w:ascii="Arial" w:eastAsia="Times New Roman" w:hAnsi="Arial" w:cs="Arial"/>
          <w:color w:val="222222"/>
          <w:sz w:val="19"/>
          <w:szCs w:val="19"/>
        </w:rPr>
        <w:t>1. Investigation by ICANN the organisation </w:t>
      </w:r>
    </w:p>
    <w:p w:rsidR="006C1989" w:rsidRPr="006C1989" w:rsidRDefault="006C1989" w:rsidP="006C198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C1989">
        <w:rPr>
          <w:rFonts w:ascii="Arial" w:eastAsia="Times New Roman" w:hAnsi="Arial" w:cs="Arial"/>
          <w:color w:val="222222"/>
          <w:sz w:val="19"/>
          <w:szCs w:val="19"/>
        </w:rPr>
        <w:t>On whether a non UN National /Non US Based</w:t>
      </w:r>
    </w:p>
    <w:p w:rsidR="006C1989" w:rsidRPr="006C1989" w:rsidRDefault="006C1989" w:rsidP="006C198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C1989">
        <w:rPr>
          <w:rFonts w:ascii="Arial" w:eastAsia="Times New Roman" w:hAnsi="Arial" w:cs="Arial"/>
          <w:color w:val="222222"/>
          <w:sz w:val="19"/>
          <w:szCs w:val="19"/>
        </w:rPr>
        <w:t> registrar refrain to be involved in a DND </w:t>
      </w:r>
    </w:p>
    <w:p w:rsidR="006C1989" w:rsidRPr="006C1989" w:rsidRDefault="006C1989" w:rsidP="006C198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C1989">
        <w:rPr>
          <w:rFonts w:ascii="Arial" w:eastAsia="Times New Roman" w:hAnsi="Arial" w:cs="Arial"/>
          <w:color w:val="222222"/>
          <w:sz w:val="19"/>
          <w:szCs w:val="19"/>
        </w:rPr>
        <w:t>Business with a reseller resident outside a country </w:t>
      </w:r>
    </w:p>
    <w:p w:rsidR="006C1989" w:rsidRPr="006C1989" w:rsidRDefault="006C1989" w:rsidP="006C198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C1989">
        <w:rPr>
          <w:rFonts w:ascii="Arial" w:eastAsia="Times New Roman" w:hAnsi="Arial" w:cs="Arial"/>
          <w:color w:val="222222"/>
          <w:sz w:val="19"/>
          <w:szCs w:val="19"/>
        </w:rPr>
        <w:t>Which is subject to OFAC while there is no </w:t>
      </w:r>
    </w:p>
    <w:p w:rsidR="006C1989" w:rsidRPr="006C1989" w:rsidRDefault="006C1989" w:rsidP="006C198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C1989">
        <w:rPr>
          <w:rFonts w:ascii="Arial" w:eastAsia="Times New Roman" w:hAnsi="Arial" w:cs="Arial"/>
          <w:color w:val="222222"/>
          <w:sz w:val="19"/>
          <w:szCs w:val="19"/>
        </w:rPr>
        <w:t>Direct/(indirect ) relation with OFAC Regulation</w:t>
      </w:r>
    </w:p>
    <w:p w:rsidR="006C1989" w:rsidRPr="006C1989" w:rsidRDefault="006C1989" w:rsidP="006C198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C1989">
        <w:rPr>
          <w:rFonts w:ascii="Arial" w:eastAsia="Times New Roman" w:hAnsi="Arial" w:cs="Arial"/>
          <w:color w:val="222222"/>
          <w:sz w:val="19"/>
          <w:szCs w:val="19"/>
        </w:rPr>
        <w:t>.</w:t>
      </w:r>
    </w:p>
    <w:p w:rsidR="006C1989" w:rsidRPr="006C1989" w:rsidRDefault="006C1989" w:rsidP="006C198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C1989">
        <w:rPr>
          <w:rFonts w:ascii="Arial" w:eastAsia="Times New Roman" w:hAnsi="Arial" w:cs="Arial"/>
          <w:color w:val="222222"/>
          <w:sz w:val="19"/>
          <w:szCs w:val="19"/>
        </w:rPr>
        <w:t>What is wrong with that?</w:t>
      </w:r>
    </w:p>
    <w:p w:rsidR="006C1989" w:rsidRPr="006C1989" w:rsidRDefault="006C1989" w:rsidP="006C198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C1989">
        <w:rPr>
          <w:rFonts w:ascii="Arial" w:eastAsia="Times New Roman" w:hAnsi="Arial" w:cs="Arial"/>
          <w:color w:val="222222"/>
          <w:sz w:val="19"/>
          <w:szCs w:val="19"/>
        </w:rPr>
        <w:t>Do you believe that I have no right to communicate</w:t>
      </w:r>
    </w:p>
    <w:p w:rsidR="006C1989" w:rsidRPr="006C1989" w:rsidRDefault="006C1989" w:rsidP="006C198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C1989">
        <w:rPr>
          <w:rFonts w:ascii="Arial" w:eastAsia="Times New Roman" w:hAnsi="Arial" w:cs="Arial"/>
          <w:color w:val="222222"/>
          <w:sz w:val="19"/>
          <w:szCs w:val="19"/>
        </w:rPr>
        <w:t>With ICANN Chairman of the Board and ICANN </w:t>
      </w:r>
    </w:p>
    <w:p w:rsidR="006C1989" w:rsidRPr="006C1989" w:rsidRDefault="006C1989" w:rsidP="006C198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C1989">
        <w:rPr>
          <w:rFonts w:ascii="Arial" w:eastAsia="Times New Roman" w:hAnsi="Arial" w:cs="Arial"/>
          <w:color w:val="222222"/>
          <w:sz w:val="19"/>
          <w:szCs w:val="19"/>
        </w:rPr>
        <w:t>CEO and chair of GNSO Council without </w:t>
      </w:r>
    </w:p>
    <w:p w:rsidR="006C1989" w:rsidRPr="006C1989" w:rsidRDefault="006C1989" w:rsidP="006C198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C1989">
        <w:rPr>
          <w:rFonts w:ascii="Arial" w:eastAsia="Times New Roman" w:hAnsi="Arial" w:cs="Arial"/>
          <w:color w:val="222222"/>
          <w:sz w:val="19"/>
          <w:szCs w:val="19"/>
        </w:rPr>
        <w:t>Your permission??!!!</w:t>
      </w:r>
    </w:p>
    <w:p w:rsidR="006C1989" w:rsidRPr="006C1989" w:rsidRDefault="006C1989" w:rsidP="006C198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C1989">
        <w:rPr>
          <w:rFonts w:ascii="Arial" w:eastAsia="Times New Roman" w:hAnsi="Arial" w:cs="Arial"/>
          <w:color w:val="222222"/>
          <w:sz w:val="19"/>
          <w:szCs w:val="19"/>
        </w:rPr>
        <w:t>2. An issue which a reseller  with Iranian National </w:t>
      </w:r>
    </w:p>
    <w:p w:rsidR="006C1989" w:rsidRPr="006C1989" w:rsidRDefault="006C1989" w:rsidP="006C198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C1989">
        <w:rPr>
          <w:rFonts w:ascii="Arial" w:eastAsia="Times New Roman" w:hAnsi="Arial" w:cs="Arial"/>
          <w:color w:val="222222"/>
          <w:sz w:val="19"/>
          <w:szCs w:val="19"/>
        </w:rPr>
        <w:t>Residing outside Iran has faced being</w:t>
      </w:r>
    </w:p>
    <w:p w:rsidR="006C1989" w:rsidRPr="006C1989" w:rsidRDefault="006C1989" w:rsidP="006C198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C1989">
        <w:rPr>
          <w:rFonts w:ascii="Arial" w:eastAsia="Times New Roman" w:hAnsi="Arial" w:cs="Arial"/>
          <w:color w:val="222222"/>
          <w:sz w:val="19"/>
          <w:szCs w:val="19"/>
        </w:rPr>
        <w:t>Denied by a registrar to have business  on the</w:t>
      </w:r>
    </w:p>
    <w:p w:rsidR="006C1989" w:rsidRPr="006C1989" w:rsidRDefault="006C1989" w:rsidP="006C198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C1989">
        <w:rPr>
          <w:rFonts w:ascii="Arial" w:eastAsia="Times New Roman" w:hAnsi="Arial" w:cs="Arial"/>
          <w:color w:val="222222"/>
          <w:sz w:val="19"/>
          <w:szCs w:val="19"/>
        </w:rPr>
        <w:t>Ground that ( they have an internal policy )</w:t>
      </w:r>
    </w:p>
    <w:p w:rsidR="006C1989" w:rsidRPr="006C1989" w:rsidRDefault="006C1989" w:rsidP="006C198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C1989">
        <w:rPr>
          <w:rFonts w:ascii="Arial" w:eastAsia="Times New Roman" w:hAnsi="Arial" w:cs="Arial"/>
          <w:color w:val="222222"/>
          <w:sz w:val="19"/>
          <w:szCs w:val="19"/>
        </w:rPr>
        <w:lastRenderedPageBreak/>
        <w:t>Which presumably connected with OFAC as</w:t>
      </w:r>
    </w:p>
    <w:p w:rsidR="006C1989" w:rsidRPr="006C1989" w:rsidRDefault="006C1989" w:rsidP="006C198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C1989">
        <w:rPr>
          <w:rFonts w:ascii="Arial" w:eastAsia="Times New Roman" w:hAnsi="Arial" w:cs="Arial"/>
          <w:color w:val="222222"/>
          <w:sz w:val="19"/>
          <w:szCs w:val="19"/>
        </w:rPr>
        <w:t>The Registrar being afraid of OFAC penalty </w:t>
      </w:r>
    </w:p>
    <w:p w:rsidR="006C1989" w:rsidRPr="006C1989" w:rsidRDefault="006C1989" w:rsidP="006C198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C1989">
        <w:rPr>
          <w:rFonts w:ascii="Arial" w:eastAsia="Times New Roman" w:hAnsi="Arial" w:cs="Arial"/>
          <w:color w:val="222222"/>
          <w:sz w:val="19"/>
          <w:szCs w:val="19"/>
        </w:rPr>
        <w:t>Inappropriately and contrary to the terms and</w:t>
      </w:r>
    </w:p>
    <w:p w:rsidR="006C1989" w:rsidRPr="006C1989" w:rsidRDefault="006C1989" w:rsidP="006C198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C1989">
        <w:rPr>
          <w:rFonts w:ascii="Arial" w:eastAsia="Times New Roman" w:hAnsi="Arial" w:cs="Arial"/>
          <w:color w:val="222222"/>
          <w:sz w:val="19"/>
          <w:szCs w:val="19"/>
        </w:rPr>
        <w:t>Conditions stipulated in RAA denied to get </w:t>
      </w:r>
    </w:p>
    <w:p w:rsidR="006C1989" w:rsidRPr="006C1989" w:rsidRDefault="006C1989" w:rsidP="006C198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C1989">
        <w:rPr>
          <w:rFonts w:ascii="Arial" w:eastAsia="Times New Roman" w:hAnsi="Arial" w:cs="Arial"/>
          <w:color w:val="222222"/>
          <w:sz w:val="19"/>
          <w:szCs w:val="19"/>
        </w:rPr>
        <w:t>Into business with that domain name reseller</w:t>
      </w:r>
    </w:p>
    <w:p w:rsidR="006C1989" w:rsidRPr="006C1989" w:rsidRDefault="006C1989" w:rsidP="006C198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C1989">
        <w:rPr>
          <w:rFonts w:ascii="Arial" w:eastAsia="Times New Roman" w:hAnsi="Arial" w:cs="Arial"/>
          <w:color w:val="222222"/>
          <w:sz w:val="19"/>
          <w:szCs w:val="19"/>
        </w:rPr>
        <w:t>This is a clear case that OFAC created a fear to every body</w:t>
      </w:r>
    </w:p>
    <w:p w:rsidR="006C1989" w:rsidRPr="006C1989" w:rsidRDefault="006C1989" w:rsidP="006C198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C1989">
        <w:rPr>
          <w:rFonts w:ascii="Arial" w:eastAsia="Times New Roman" w:hAnsi="Arial" w:cs="Arial"/>
          <w:color w:val="222222"/>
          <w:sz w:val="19"/>
          <w:szCs w:val="19"/>
        </w:rPr>
        <w:t>Around the world the NO DEAL WHST DO EVER</w:t>
      </w:r>
    </w:p>
    <w:p w:rsidR="006C1989" w:rsidRPr="006C1989" w:rsidRDefault="006C1989" w:rsidP="006C198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C1989">
        <w:rPr>
          <w:rFonts w:ascii="Arial" w:eastAsia="Times New Roman" w:hAnsi="Arial" w:cs="Arial"/>
          <w:color w:val="222222"/>
          <w:sz w:val="19"/>
          <w:szCs w:val="19"/>
        </w:rPr>
        <w:t>IS ALLOWED WITH PEOPLE OF IRAN .</w:t>
      </w:r>
    </w:p>
    <w:p w:rsidR="006C1989" w:rsidRPr="006C1989" w:rsidRDefault="006C1989" w:rsidP="006C198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C1989">
        <w:rPr>
          <w:rFonts w:ascii="Arial" w:eastAsia="Times New Roman" w:hAnsi="Arial" w:cs="Arial"/>
          <w:color w:val="222222"/>
          <w:sz w:val="19"/>
          <w:szCs w:val="19"/>
        </w:rPr>
        <w:t>Why you are so sensitive to this issue</w:t>
      </w:r>
    </w:p>
    <w:p w:rsidR="006C1989" w:rsidRPr="006C1989" w:rsidRDefault="006C1989" w:rsidP="006C198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C1989">
        <w:rPr>
          <w:rFonts w:ascii="Arial" w:eastAsia="Times New Roman" w:hAnsi="Arial" w:cs="Arial"/>
          <w:color w:val="222222"/>
          <w:sz w:val="19"/>
          <w:szCs w:val="19"/>
        </w:rPr>
        <w:t>Why you refrain to address that</w:t>
      </w:r>
    </w:p>
    <w:p w:rsidR="006C1989" w:rsidRPr="006C1989" w:rsidRDefault="006C1989" w:rsidP="006C198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C1989">
        <w:rPr>
          <w:rFonts w:ascii="Arial" w:eastAsia="Times New Roman" w:hAnsi="Arial" w:cs="Arial"/>
          <w:color w:val="222222"/>
          <w:sz w:val="19"/>
          <w:szCs w:val="19"/>
        </w:rPr>
        <w:t>This is a fact and reality .</w:t>
      </w:r>
    </w:p>
    <w:p w:rsidR="006C1989" w:rsidRPr="006C1989" w:rsidRDefault="006C1989" w:rsidP="006C198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C1989">
        <w:rPr>
          <w:rFonts w:ascii="Arial" w:eastAsia="Times New Roman" w:hAnsi="Arial" w:cs="Arial"/>
          <w:color w:val="222222"/>
          <w:sz w:val="19"/>
          <w:szCs w:val="19"/>
        </w:rPr>
        <w:t>Everybody  are afraid of OFAC penalty to deal</w:t>
      </w:r>
    </w:p>
    <w:p w:rsidR="006C1989" w:rsidRPr="006C1989" w:rsidRDefault="006C1989" w:rsidP="006C198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C1989">
        <w:rPr>
          <w:rFonts w:ascii="Arial" w:eastAsia="Times New Roman" w:hAnsi="Arial" w:cs="Arial"/>
          <w:color w:val="222222"/>
          <w:sz w:val="19"/>
          <w:szCs w:val="19"/>
        </w:rPr>
        <w:t>With people from OFAC sanctioned countries even if there</w:t>
      </w:r>
    </w:p>
    <w:p w:rsidR="006C1989" w:rsidRPr="006C1989" w:rsidRDefault="006C1989" w:rsidP="006C198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C1989">
        <w:rPr>
          <w:rFonts w:ascii="Arial" w:eastAsia="Times New Roman" w:hAnsi="Arial" w:cs="Arial"/>
          <w:color w:val="222222"/>
          <w:sz w:val="19"/>
          <w:szCs w:val="19"/>
        </w:rPr>
        <w:t>There NO Relation  of  the business in question </w:t>
      </w:r>
    </w:p>
    <w:p w:rsidR="006C1989" w:rsidRPr="006C1989" w:rsidRDefault="006C1989" w:rsidP="006C198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C1989">
        <w:rPr>
          <w:rFonts w:ascii="Arial" w:eastAsia="Times New Roman" w:hAnsi="Arial" w:cs="Arial"/>
          <w:color w:val="222222"/>
          <w:sz w:val="19"/>
          <w:szCs w:val="19"/>
        </w:rPr>
        <w:t>With OFAC</w:t>
      </w:r>
    </w:p>
    <w:p w:rsidR="006C1989" w:rsidRPr="006C1989" w:rsidRDefault="006C1989" w:rsidP="006C198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C1989">
        <w:rPr>
          <w:rFonts w:ascii="Arial" w:eastAsia="Times New Roman" w:hAnsi="Arial" w:cs="Arial"/>
          <w:color w:val="222222"/>
          <w:sz w:val="19"/>
          <w:szCs w:val="19"/>
        </w:rPr>
        <w:t>Why you are refraining to make reference to an actual</w:t>
      </w:r>
    </w:p>
    <w:p w:rsidR="006C1989" w:rsidRPr="006C1989" w:rsidRDefault="006C1989" w:rsidP="006C198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C1989">
        <w:rPr>
          <w:rFonts w:ascii="Arial" w:eastAsia="Times New Roman" w:hAnsi="Arial" w:cs="Arial"/>
          <w:color w:val="222222"/>
          <w:sz w:val="19"/>
          <w:szCs w:val="19"/>
        </w:rPr>
        <w:t>Case??</w:t>
      </w:r>
    </w:p>
    <w:p w:rsidR="006C1989" w:rsidRPr="006C1989" w:rsidRDefault="006C1989" w:rsidP="006C198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C1989">
        <w:rPr>
          <w:rFonts w:ascii="Arial" w:eastAsia="Times New Roman" w:hAnsi="Arial" w:cs="Arial"/>
          <w:color w:val="222222"/>
          <w:sz w:val="19"/>
          <w:szCs w:val="19"/>
        </w:rPr>
        <w:t>Are you also afraid of OFAC penalty to be imposed</w:t>
      </w:r>
    </w:p>
    <w:p w:rsidR="006C1989" w:rsidRPr="006C1989" w:rsidRDefault="006C1989" w:rsidP="006C198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r w:rsidRPr="006C1989">
        <w:rPr>
          <w:rFonts w:ascii="Arial" w:eastAsia="Times New Roman" w:hAnsi="Arial" w:cs="Arial"/>
          <w:color w:val="222222"/>
          <w:sz w:val="19"/>
          <w:szCs w:val="19"/>
        </w:rPr>
        <w:t>To you ?!</w:t>
      </w:r>
    </w:p>
    <w:p w:rsidR="006C1989" w:rsidRPr="006C1989" w:rsidRDefault="006C1989" w:rsidP="006C1989">
      <w:pPr>
        <w:spacing w:after="120" w:line="240" w:lineRule="auto"/>
        <w:rPr>
          <w:color w:val="000000" w:themeColor="text1"/>
        </w:rPr>
      </w:pPr>
    </w:p>
    <w:p w:rsidR="00B310AF" w:rsidRDefault="00B310AF" w:rsidP="00620022">
      <w:pPr>
        <w:spacing w:after="120" w:line="240" w:lineRule="auto"/>
        <w:rPr>
          <w:b/>
          <w:color w:val="2E75B5"/>
          <w:sz w:val="24"/>
          <w:szCs w:val="24"/>
        </w:rPr>
      </w:pPr>
      <w:r>
        <w:rPr>
          <w:b/>
          <w:color w:val="2E75B5"/>
          <w:sz w:val="24"/>
          <w:szCs w:val="24"/>
        </w:rPr>
        <w:br w:type="page"/>
      </w:r>
    </w:p>
    <w:p w:rsidR="0014617A" w:rsidRDefault="0014617A" w:rsidP="00B310AF">
      <w:pPr>
        <w:keepNext/>
        <w:keepLines/>
        <w:spacing w:after="120" w:line="240" w:lineRule="auto"/>
        <w:rPr>
          <w:ins w:id="11" w:author="Greg Shatan" w:date="2017-09-24T15:16:00Z"/>
          <w:b/>
          <w:color w:val="2E75B5"/>
          <w:sz w:val="24"/>
          <w:szCs w:val="24"/>
        </w:rPr>
      </w:pPr>
      <w:ins w:id="12" w:author="Greg Shatan" w:date="2017-09-24T15:16:00Z">
        <w:r w:rsidRPr="0014617A">
          <w:rPr>
            <w:b/>
            <w:color w:val="2E75B5"/>
            <w:sz w:val="24"/>
            <w:szCs w:val="24"/>
          </w:rPr>
          <w:lastRenderedPageBreak/>
          <w:t>Policy of not Doing Business with Iranian Customers/Resellers (Unconnected to OFAC/Sanctions) by a Non-US Registrar</w:t>
        </w:r>
      </w:ins>
    </w:p>
    <w:p w:rsidR="0014617A" w:rsidRPr="00B310AF" w:rsidRDefault="0014617A" w:rsidP="00B310AF">
      <w:pPr>
        <w:spacing w:after="120" w:line="240" w:lineRule="auto"/>
        <w:rPr>
          <w:color w:val="538135" w:themeColor="accent6" w:themeShade="BF"/>
        </w:rPr>
      </w:pPr>
      <w:r w:rsidRPr="00B310AF">
        <w:rPr>
          <w:color w:val="538135" w:themeColor="accent6" w:themeShade="BF"/>
        </w:rPr>
        <w:t>An individual domain Name Iranian National reseller residing outside Iran sent a request  to &lt;sales@resello.com&gt; in an online form, asking to become reseller of Domain Name in Iran (to sell domains to Iranian people).</w:t>
      </w:r>
    </w:p>
    <w:p w:rsidR="0014617A" w:rsidRPr="00B310AF" w:rsidRDefault="0014617A" w:rsidP="00B310AF">
      <w:pPr>
        <w:spacing w:after="120" w:line="240" w:lineRule="auto"/>
        <w:rPr>
          <w:color w:val="538135" w:themeColor="accent6" w:themeShade="BF"/>
        </w:rPr>
      </w:pPr>
      <w:r w:rsidRPr="00B310AF">
        <w:rPr>
          <w:color w:val="538135" w:themeColor="accent6" w:themeShade="BF"/>
        </w:rPr>
        <w:t>He received the following reply:</w:t>
      </w:r>
    </w:p>
    <w:p w:rsidR="0014617A" w:rsidRPr="00B310AF" w:rsidRDefault="0014617A" w:rsidP="00B310AF">
      <w:pPr>
        <w:spacing w:after="120" w:line="240" w:lineRule="auto"/>
        <w:rPr>
          <w:color w:val="538135" w:themeColor="accent6" w:themeShade="BF"/>
        </w:rPr>
      </w:pPr>
      <w:r w:rsidRPr="00B310AF">
        <w:rPr>
          <w:color w:val="538135" w:themeColor="accent6" w:themeShade="BF"/>
        </w:rPr>
        <w:t>Quote</w:t>
      </w:r>
    </w:p>
    <w:p w:rsidR="0014617A" w:rsidRPr="00B310AF" w:rsidRDefault="0014617A" w:rsidP="00B310AF">
      <w:pPr>
        <w:spacing w:after="120" w:line="240" w:lineRule="auto"/>
        <w:ind w:left="720"/>
        <w:rPr>
          <w:color w:val="538135" w:themeColor="accent6" w:themeShade="BF"/>
        </w:rPr>
      </w:pPr>
      <w:r w:rsidRPr="00B310AF">
        <w:rPr>
          <w:color w:val="538135" w:themeColor="accent6" w:themeShade="BF"/>
        </w:rPr>
        <w:t>“On Tue, Sep 19, 2017 at 9:48 PM, Resello Sales &lt;sales@resello.com&gt; wrote:</w:t>
      </w:r>
    </w:p>
    <w:p w:rsidR="0014617A" w:rsidRPr="00B310AF" w:rsidRDefault="0014617A" w:rsidP="00B310AF">
      <w:pPr>
        <w:spacing w:after="120" w:line="240" w:lineRule="auto"/>
        <w:ind w:left="720"/>
        <w:rPr>
          <w:color w:val="538135" w:themeColor="accent6" w:themeShade="BF"/>
        </w:rPr>
      </w:pPr>
      <w:r w:rsidRPr="00B310AF">
        <w:rPr>
          <w:color w:val="538135" w:themeColor="accent6" w:themeShade="BF"/>
        </w:rPr>
        <w:t>Dear reseller (XXX)</w:t>
      </w:r>
    </w:p>
    <w:p w:rsidR="0014617A" w:rsidRPr="00B310AF" w:rsidRDefault="0014617A" w:rsidP="00B310AF">
      <w:pPr>
        <w:spacing w:after="120" w:line="240" w:lineRule="auto"/>
        <w:ind w:left="720"/>
        <w:rPr>
          <w:color w:val="538135" w:themeColor="accent6" w:themeShade="BF"/>
        </w:rPr>
      </w:pPr>
      <w:r w:rsidRPr="00B310AF">
        <w:rPr>
          <w:color w:val="538135" w:themeColor="accent6" w:themeShade="BF"/>
        </w:rPr>
        <w:t>Unfortunately our policy restricts doing business with Iranian customers/resellers, even if they aren't living in Iran, but have an Iranian passport.</w:t>
      </w:r>
    </w:p>
    <w:p w:rsidR="0014617A" w:rsidRPr="00B310AF" w:rsidRDefault="0014617A" w:rsidP="00B310AF">
      <w:pPr>
        <w:spacing w:after="120" w:line="240" w:lineRule="auto"/>
        <w:ind w:left="720"/>
        <w:rPr>
          <w:color w:val="538135" w:themeColor="accent6" w:themeShade="BF"/>
        </w:rPr>
      </w:pPr>
      <w:r w:rsidRPr="00B310AF">
        <w:rPr>
          <w:color w:val="538135" w:themeColor="accent6" w:themeShade="BF"/>
        </w:rPr>
        <w:t>Kind regards,</w:t>
      </w:r>
    </w:p>
    <w:p w:rsidR="0014617A" w:rsidRPr="00B310AF" w:rsidRDefault="0014617A" w:rsidP="00B310AF">
      <w:pPr>
        <w:spacing w:after="120" w:line="240" w:lineRule="auto"/>
        <w:ind w:left="720"/>
        <w:rPr>
          <w:color w:val="538135" w:themeColor="accent6" w:themeShade="BF"/>
        </w:rPr>
      </w:pPr>
      <w:r w:rsidRPr="00B310AF">
        <w:rPr>
          <w:color w:val="538135" w:themeColor="accent6" w:themeShade="BF"/>
        </w:rPr>
        <w:t>Mark Assenberg”</w:t>
      </w:r>
    </w:p>
    <w:p w:rsidR="0014617A" w:rsidRPr="00B310AF" w:rsidRDefault="0014617A" w:rsidP="00B310AF">
      <w:pPr>
        <w:spacing w:after="120" w:line="240" w:lineRule="auto"/>
        <w:rPr>
          <w:color w:val="538135" w:themeColor="accent6" w:themeShade="BF"/>
        </w:rPr>
      </w:pPr>
      <w:r w:rsidRPr="00B310AF">
        <w:rPr>
          <w:color w:val="538135" w:themeColor="accent6" w:themeShade="BF"/>
        </w:rPr>
        <w:t>It is worth mentioning that Resello is a subsidiary company for following holding:</w:t>
      </w:r>
    </w:p>
    <w:p w:rsidR="0014617A" w:rsidRPr="00B310AF" w:rsidRDefault="0014617A" w:rsidP="00B310AF">
      <w:pPr>
        <w:spacing w:after="120" w:line="240" w:lineRule="auto"/>
        <w:contextualSpacing/>
        <w:rPr>
          <w:color w:val="538135" w:themeColor="accent6" w:themeShade="BF"/>
        </w:rPr>
      </w:pPr>
      <w:r w:rsidRPr="00B310AF">
        <w:rPr>
          <w:color w:val="538135" w:themeColor="accent6" w:themeShade="BF"/>
        </w:rPr>
        <w:t>Yourholding</w:t>
      </w:r>
    </w:p>
    <w:p w:rsidR="0014617A" w:rsidRPr="00B310AF" w:rsidRDefault="0014617A" w:rsidP="00B310AF">
      <w:pPr>
        <w:spacing w:after="120" w:line="240" w:lineRule="auto"/>
        <w:contextualSpacing/>
        <w:rPr>
          <w:color w:val="538135" w:themeColor="accent6" w:themeShade="BF"/>
        </w:rPr>
      </w:pPr>
      <w:r w:rsidRPr="00B310AF">
        <w:rPr>
          <w:color w:val="538135" w:themeColor="accent6" w:themeShade="BF"/>
        </w:rPr>
        <w:t>Ceintuurbaan 28</w:t>
      </w:r>
    </w:p>
    <w:p w:rsidR="0014617A" w:rsidRPr="00B310AF" w:rsidRDefault="0014617A" w:rsidP="00B310AF">
      <w:pPr>
        <w:spacing w:after="120" w:line="240" w:lineRule="auto"/>
        <w:contextualSpacing/>
        <w:rPr>
          <w:color w:val="538135" w:themeColor="accent6" w:themeShade="BF"/>
        </w:rPr>
      </w:pPr>
      <w:r w:rsidRPr="00B310AF">
        <w:rPr>
          <w:color w:val="538135" w:themeColor="accent6" w:themeShade="BF"/>
        </w:rPr>
        <w:t>8024 AA Zwolle</w:t>
      </w:r>
    </w:p>
    <w:p w:rsidR="0014617A" w:rsidRPr="00B310AF" w:rsidRDefault="0014617A" w:rsidP="00B310AF">
      <w:pPr>
        <w:spacing w:after="120" w:line="240" w:lineRule="auto"/>
        <w:rPr>
          <w:color w:val="538135" w:themeColor="accent6" w:themeShade="BF"/>
        </w:rPr>
      </w:pPr>
      <w:r w:rsidRPr="00B310AF">
        <w:rPr>
          <w:color w:val="538135" w:themeColor="accent6" w:themeShade="BF"/>
        </w:rPr>
        <w:t>+31 38 453 0752</w:t>
      </w:r>
    </w:p>
    <w:p w:rsidR="0014617A" w:rsidRPr="00B310AF" w:rsidRDefault="0014617A" w:rsidP="00B310AF">
      <w:pPr>
        <w:spacing w:after="120" w:line="240" w:lineRule="auto"/>
        <w:rPr>
          <w:color w:val="538135" w:themeColor="accent6" w:themeShade="BF"/>
        </w:rPr>
      </w:pPr>
      <w:r w:rsidRPr="00B310AF">
        <w:rPr>
          <w:color w:val="538135" w:themeColor="accent6" w:themeShade="BF"/>
        </w:rPr>
        <w:t>The name is Yourholding and they are based in Netherlands. So they are not US-Based company.</w:t>
      </w:r>
    </w:p>
    <w:p w:rsidR="0014617A" w:rsidRPr="00B310AF" w:rsidRDefault="0014617A" w:rsidP="00B310AF">
      <w:pPr>
        <w:spacing w:after="120" w:line="240" w:lineRule="auto"/>
        <w:rPr>
          <w:color w:val="538135" w:themeColor="accent6" w:themeShade="BF"/>
        </w:rPr>
      </w:pPr>
      <w:r w:rsidRPr="00B310AF">
        <w:rPr>
          <w:color w:val="538135" w:themeColor="accent6" w:themeShade="BF"/>
        </w:rPr>
        <w:t>They do not want to explain why they don't want to provide service to Iranian. They say, they is our internal policy decision.</w:t>
      </w:r>
    </w:p>
    <w:p w:rsidR="0014617A" w:rsidRPr="00B310AF" w:rsidRDefault="0014617A" w:rsidP="00B310AF">
      <w:pPr>
        <w:spacing w:after="120" w:line="240" w:lineRule="auto"/>
        <w:rPr>
          <w:color w:val="538135" w:themeColor="accent6" w:themeShade="BF"/>
        </w:rPr>
      </w:pPr>
      <w:r w:rsidRPr="00B310AF">
        <w:rPr>
          <w:color w:val="538135" w:themeColor="accent6" w:themeShade="BF"/>
        </w:rPr>
        <w:t>It is important to make it clear that none of Registrars and service providers which are not US Nationals or not based in USA cannot make internal policies to avoid giving services  to a given citizens. This is a global business not a personal decision of a company or its managers. They must fully observe the expected behaviour and responses.</w:t>
      </w:r>
    </w:p>
    <w:p w:rsidR="0014617A" w:rsidRPr="00B310AF" w:rsidRDefault="0014617A" w:rsidP="00B310AF">
      <w:pPr>
        <w:spacing w:after="120" w:line="240" w:lineRule="auto"/>
        <w:rPr>
          <w:color w:val="538135" w:themeColor="accent6" w:themeShade="BF"/>
        </w:rPr>
      </w:pPr>
      <w:r w:rsidRPr="00B310AF">
        <w:rPr>
          <w:color w:val="538135" w:themeColor="accent6" w:themeShade="BF"/>
        </w:rPr>
        <w:t>It is important to emphasize that non-US based companies should not to replicate the rules inside USA.</w:t>
      </w:r>
    </w:p>
    <w:p w:rsidR="0014617A" w:rsidRPr="0014617A" w:rsidRDefault="0014617A" w:rsidP="00B310AF">
      <w:pPr>
        <w:spacing w:after="120" w:line="240" w:lineRule="auto"/>
        <w:rPr>
          <w:b/>
          <w:color w:val="000000" w:themeColor="text1"/>
        </w:rPr>
      </w:pPr>
      <w:r w:rsidRPr="0014617A">
        <w:rPr>
          <w:b/>
          <w:i/>
          <w:color w:val="000000" w:themeColor="text1"/>
        </w:rPr>
        <w:t>Recommendation</w:t>
      </w:r>
    </w:p>
    <w:p w:rsidR="0014617A" w:rsidRPr="00B310AF" w:rsidRDefault="0014617A" w:rsidP="00B310AF">
      <w:pPr>
        <w:spacing w:after="120" w:line="240" w:lineRule="auto"/>
        <w:rPr>
          <w:color w:val="538135" w:themeColor="accent6" w:themeShade="BF"/>
        </w:rPr>
      </w:pPr>
      <w:r w:rsidRPr="00B310AF">
        <w:rPr>
          <w:color w:val="538135" w:themeColor="accent6" w:themeShade="BF"/>
        </w:rPr>
        <w:t>The group in attempting to address the case mentioned above thought that the above situation might have been arised as result of misinterpretation of applicability of OFAC Regulation to the case.</w:t>
      </w:r>
    </w:p>
    <w:p w:rsidR="0014617A" w:rsidRPr="00B310AF" w:rsidRDefault="0014617A" w:rsidP="00B310AF">
      <w:pPr>
        <w:spacing w:after="120" w:line="240" w:lineRule="auto"/>
        <w:rPr>
          <w:color w:val="538135" w:themeColor="accent6" w:themeShade="BF"/>
        </w:rPr>
      </w:pPr>
      <w:r w:rsidRPr="00B310AF">
        <w:rPr>
          <w:color w:val="538135" w:themeColor="accent6" w:themeShade="BF"/>
        </w:rPr>
        <w:t>The Group concluded that there was no relation between the case and OFAC Regulation and its applicability.</w:t>
      </w:r>
    </w:p>
    <w:p w:rsidR="0014617A" w:rsidRDefault="0014617A" w:rsidP="00B310AF">
      <w:pPr>
        <w:spacing w:after="120" w:line="240" w:lineRule="auto"/>
        <w:rPr>
          <w:color w:val="538135" w:themeColor="accent6" w:themeShade="BF"/>
        </w:rPr>
      </w:pPr>
      <w:r w:rsidRPr="00B310AF">
        <w:rPr>
          <w:color w:val="538135" w:themeColor="accent6" w:themeShade="BF"/>
        </w:rPr>
        <w:t xml:space="preserve">The Group also did not find any provision in RAA to obligate the Resello to get into a business with the domain name reseller to provide the requested domain name did not find also any provision in the RAA </w:t>
      </w:r>
      <w:r w:rsidRPr="00B310AF">
        <w:rPr>
          <w:color w:val="538135" w:themeColor="accent6" w:themeShade="BF"/>
        </w:rPr>
        <w:lastRenderedPageBreak/>
        <w:t>to allow the registrar to reject / deny the request.</w:t>
      </w:r>
      <w:ins w:id="13" w:author="Greg Shatan" w:date="2017-09-24T15:27:00Z">
        <w:r w:rsidR="003B3A4D" w:rsidRPr="00B310AF">
          <w:rPr>
            <w:rStyle w:val="FootnoteReference"/>
            <w:color w:val="538135" w:themeColor="accent6" w:themeShade="BF"/>
          </w:rPr>
          <w:footnoteReference w:id="3"/>
        </w:r>
      </w:ins>
      <w:r w:rsidRPr="00B310AF">
        <w:rPr>
          <w:color w:val="538135" w:themeColor="accent6" w:themeShade="BF"/>
        </w:rPr>
        <w:t xml:space="preserve"> The group therefore considered / recommends that there is a need that ICANN further examine the matter with a view to address the silent point in the RAA.</w:t>
      </w:r>
    </w:p>
    <w:p w:rsidR="00B310AF" w:rsidRDefault="00B310AF" w:rsidP="00B310AF">
      <w:pPr>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Discussion:</w:t>
      </w:r>
    </w:p>
    <w:p w:rsidR="00B310AF" w:rsidRPr="000779FB" w:rsidRDefault="00DD53EE" w:rsidP="00DD53EE">
      <w:pPr>
        <w:pStyle w:val="ListParagraph"/>
        <w:numPr>
          <w:ilvl w:val="0"/>
          <w:numId w:val="2"/>
        </w:numPr>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Kavouss introduced this</w:t>
      </w:r>
      <w:r w:rsidR="00B310AF" w:rsidRPr="000779FB">
        <w:rPr>
          <w:rFonts w:ascii="Times New Roman" w:hAnsi="Times New Roman" w:cs="Times New Roman"/>
          <w:color w:val="000000" w:themeColor="text1"/>
          <w:sz w:val="24"/>
          <w:szCs w:val="24"/>
        </w:rPr>
        <w:t xml:space="preserve"> proposed text on September 20, with the following introduction:</w:t>
      </w:r>
    </w:p>
    <w:p w:rsidR="00B310AF" w:rsidRPr="00B310AF" w:rsidRDefault="00B310AF"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50" w:hanging="90"/>
        <w:rPr>
          <w:rFonts w:ascii="Arial" w:eastAsia="Times New Roman" w:hAnsi="Arial" w:cs="Arial"/>
          <w:color w:val="222222"/>
          <w:sz w:val="19"/>
          <w:szCs w:val="19"/>
        </w:rPr>
      </w:pPr>
      <w:r w:rsidRPr="00B310AF">
        <w:rPr>
          <w:rFonts w:ascii="Arial" w:eastAsia="Times New Roman" w:hAnsi="Arial" w:cs="Arial"/>
          <w:color w:val="222222"/>
          <w:sz w:val="19"/>
          <w:szCs w:val="19"/>
        </w:rPr>
        <w:t>At the call on 13 Sept as well as on 18 Sept you asked to provide examples that NON US BASED Registrar should not replicate Rules established by OFAC in regard with request from registrant or reseller for domain name</w:t>
      </w:r>
    </w:p>
    <w:p w:rsidR="00B310AF" w:rsidRPr="00B310AF" w:rsidRDefault="00B310AF"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50" w:hanging="90"/>
        <w:rPr>
          <w:rFonts w:ascii="Arial" w:eastAsia="Times New Roman" w:hAnsi="Arial" w:cs="Arial"/>
          <w:color w:val="222222"/>
          <w:sz w:val="19"/>
          <w:szCs w:val="19"/>
        </w:rPr>
      </w:pPr>
      <w:r w:rsidRPr="00B310AF">
        <w:rPr>
          <w:rFonts w:ascii="Arial" w:eastAsia="Times New Roman" w:hAnsi="Arial" w:cs="Arial"/>
          <w:color w:val="222222"/>
          <w:sz w:val="19"/>
          <w:szCs w:val="19"/>
        </w:rPr>
        <w:t>Here is the example that you are looking for .</w:t>
      </w:r>
    </w:p>
    <w:p w:rsidR="00B310AF" w:rsidRPr="00B310AF" w:rsidRDefault="00B310AF"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50" w:hanging="90"/>
        <w:rPr>
          <w:rFonts w:ascii="Arial" w:eastAsia="Times New Roman" w:hAnsi="Arial" w:cs="Arial"/>
          <w:color w:val="222222"/>
          <w:sz w:val="19"/>
          <w:szCs w:val="19"/>
        </w:rPr>
      </w:pPr>
      <w:r w:rsidRPr="00B310AF">
        <w:rPr>
          <w:rFonts w:ascii="Arial" w:eastAsia="Times New Roman" w:hAnsi="Arial" w:cs="Arial"/>
          <w:color w:val="222222"/>
          <w:sz w:val="19"/>
          <w:szCs w:val="19"/>
        </w:rPr>
        <w:t>This is a real and actual case</w:t>
      </w:r>
    </w:p>
    <w:p w:rsidR="00B310AF" w:rsidRDefault="00B310AF" w:rsidP="00DD53EE">
      <w:pPr>
        <w:spacing w:after="120" w:line="240" w:lineRule="auto"/>
        <w:ind w:hanging="90"/>
        <w:rPr>
          <w:rFonts w:ascii="Times New Roman" w:hAnsi="Times New Roman" w:cs="Times New Roman"/>
          <w:color w:val="000000" w:themeColor="text1"/>
          <w:sz w:val="24"/>
          <w:szCs w:val="24"/>
        </w:rPr>
      </w:pPr>
    </w:p>
    <w:p w:rsidR="00B310AF" w:rsidRPr="000779FB" w:rsidRDefault="000779FB" w:rsidP="00DD53EE">
      <w:pPr>
        <w:pStyle w:val="ListParagraph"/>
        <w:numPr>
          <w:ilvl w:val="0"/>
          <w:numId w:val="2"/>
        </w:numPr>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310AF" w:rsidRPr="000779FB">
        <w:rPr>
          <w:rFonts w:ascii="Times New Roman" w:hAnsi="Times New Roman" w:cs="Times New Roman"/>
          <w:color w:val="000000" w:themeColor="text1"/>
          <w:sz w:val="24"/>
          <w:szCs w:val="24"/>
        </w:rPr>
        <w:t>Erika Mann replied as follows:</w:t>
      </w:r>
    </w:p>
    <w:p w:rsidR="00B310AF" w:rsidRDefault="00B310AF" w:rsidP="00A94935">
      <w:pPr>
        <w:ind w:left="540" w:hanging="90"/>
      </w:pPr>
      <w:r>
        <w:rPr>
          <w:rFonts w:ascii="Arial" w:hAnsi="Arial" w:cs="Arial"/>
          <w:color w:val="222222"/>
          <w:sz w:val="19"/>
          <w:szCs w:val="19"/>
          <w:shd w:val="clear" w:color="auto" w:fill="FFFFFF"/>
        </w:rPr>
        <w:t>Dear Kavouss - </w:t>
      </w:r>
    </w:p>
    <w:p w:rsidR="000779FB" w:rsidRDefault="00B310AF" w:rsidP="00A94935">
      <w:pPr>
        <w:shd w:val="clear" w:color="auto" w:fill="FFFFFF"/>
        <w:ind w:left="540" w:hanging="90"/>
        <w:rPr>
          <w:rFonts w:ascii="Arial" w:hAnsi="Arial" w:cs="Arial"/>
          <w:color w:val="222222"/>
          <w:sz w:val="19"/>
          <w:szCs w:val="19"/>
        </w:rPr>
      </w:pPr>
      <w:r>
        <w:rPr>
          <w:rFonts w:ascii="Arial" w:hAnsi="Arial" w:cs="Arial"/>
          <w:color w:val="222222"/>
          <w:sz w:val="19"/>
          <w:szCs w:val="19"/>
        </w:rPr>
        <w:t>since this company is based in Zwolle/Netherlands, maybe they are responding to restrictions/bans setup by the European Union. One would have to check this. </w:t>
      </w:r>
    </w:p>
    <w:p w:rsidR="00B310AF" w:rsidRDefault="00875629" w:rsidP="00A94935">
      <w:pPr>
        <w:shd w:val="clear" w:color="auto" w:fill="FFFFFF"/>
        <w:ind w:left="540" w:hanging="90"/>
        <w:rPr>
          <w:rFonts w:ascii="Arial" w:hAnsi="Arial" w:cs="Arial"/>
          <w:color w:val="222222"/>
          <w:sz w:val="19"/>
          <w:szCs w:val="19"/>
        </w:rPr>
      </w:pPr>
      <w:hyperlink r:id="rId8" w:tgtFrame="_blank" w:history="1">
        <w:r w:rsidR="00B310AF">
          <w:rPr>
            <w:rStyle w:val="Hyperlink"/>
            <w:rFonts w:ascii="Arial" w:hAnsi="Arial" w:cs="Arial"/>
            <w:color w:val="1155CC"/>
            <w:sz w:val="19"/>
            <w:szCs w:val="19"/>
          </w:rPr>
          <w:t>http://eeas.europa.eu/archives/docs/cfsp/sanctions/docs/measures_en.pdf</w:t>
        </w:r>
      </w:hyperlink>
    </w:p>
    <w:p w:rsidR="00B310AF" w:rsidRPr="000779FB" w:rsidRDefault="000779FB" w:rsidP="00DD53EE">
      <w:pPr>
        <w:pStyle w:val="ListParagraph"/>
        <w:numPr>
          <w:ilvl w:val="0"/>
          <w:numId w:val="2"/>
        </w:numPr>
        <w:spacing w:after="120" w:line="240" w:lineRule="auto"/>
        <w:rPr>
          <w:rFonts w:ascii="Times New Roman" w:hAnsi="Times New Roman" w:cs="Times New Roman"/>
          <w:color w:val="000000" w:themeColor="text1"/>
          <w:sz w:val="24"/>
          <w:szCs w:val="24"/>
        </w:rPr>
      </w:pPr>
      <w:r w:rsidRPr="000779FB">
        <w:rPr>
          <w:rFonts w:ascii="Times New Roman" w:hAnsi="Times New Roman" w:cs="Times New Roman"/>
          <w:color w:val="000000" w:themeColor="text1"/>
          <w:sz w:val="24"/>
          <w:szCs w:val="24"/>
        </w:rPr>
        <w:t>I asked a question (emphasis added) and raised several points:</w:t>
      </w:r>
    </w:p>
    <w:p w:rsidR="000779FB" w:rsidRPr="000779FB" w:rsidRDefault="000779FB"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630" w:hanging="90"/>
        <w:rPr>
          <w:rFonts w:ascii="Verdana" w:eastAsia="Times New Roman" w:hAnsi="Verdana" w:cs="Times New Roman"/>
          <w:b/>
          <w:color w:val="222222"/>
          <w:sz w:val="19"/>
          <w:szCs w:val="19"/>
        </w:rPr>
      </w:pPr>
      <w:r w:rsidRPr="000779FB">
        <w:rPr>
          <w:rFonts w:ascii="Verdana" w:eastAsia="Times New Roman" w:hAnsi="Verdana" w:cs="Times New Roman"/>
          <w:b/>
          <w:color w:val="222222"/>
          <w:sz w:val="19"/>
          <w:szCs w:val="19"/>
        </w:rPr>
        <w:t>Can you please guide me to the section of the RAA that would prevent such a business decision (i.e., a registrar deciding not to do business with citizens of a given country (whether it is Canada, Haiti, Iran or otherwise)?  </w:t>
      </w:r>
    </w:p>
    <w:p w:rsidR="000779FB" w:rsidRPr="000779FB" w:rsidRDefault="000779FB"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630" w:hanging="90"/>
        <w:rPr>
          <w:rFonts w:ascii="Verdana" w:eastAsia="Times New Roman" w:hAnsi="Verdana" w:cs="Times New Roman"/>
          <w:color w:val="222222"/>
          <w:sz w:val="19"/>
          <w:szCs w:val="19"/>
        </w:rPr>
      </w:pPr>
    </w:p>
    <w:p w:rsidR="000779FB" w:rsidRPr="000779FB" w:rsidRDefault="000779FB"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630" w:hanging="90"/>
        <w:rPr>
          <w:rFonts w:ascii="Verdana" w:eastAsia="Times New Roman" w:hAnsi="Verdana" w:cs="Times New Roman"/>
          <w:color w:val="222222"/>
          <w:sz w:val="19"/>
          <w:szCs w:val="19"/>
        </w:rPr>
      </w:pPr>
      <w:r w:rsidRPr="000779FB">
        <w:rPr>
          <w:rFonts w:ascii="Verdana" w:eastAsia="Times New Roman" w:hAnsi="Verdana" w:cs="Times New Roman"/>
          <w:color w:val="222222"/>
          <w:sz w:val="19"/>
          <w:szCs w:val="19"/>
        </w:rPr>
        <w:t>If there is such a provision, this would seem to be a compliance issue.  If there is not such a provision, I don't see how this particular issue comes within the scope of our group, since there is no indication that Resello's decision is triggered by OFAC (or by any non-US sanctions for that matter).</w:t>
      </w:r>
    </w:p>
    <w:p w:rsidR="000779FB" w:rsidRPr="000779FB" w:rsidRDefault="000779FB"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630" w:hanging="90"/>
        <w:rPr>
          <w:rFonts w:ascii="Verdana" w:eastAsia="Times New Roman" w:hAnsi="Verdana" w:cs="Times New Roman"/>
          <w:color w:val="222222"/>
          <w:sz w:val="19"/>
          <w:szCs w:val="19"/>
        </w:rPr>
      </w:pPr>
    </w:p>
    <w:p w:rsidR="000779FB" w:rsidRPr="000779FB" w:rsidRDefault="000779FB"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630" w:hanging="90"/>
        <w:rPr>
          <w:rFonts w:ascii="Verdana" w:eastAsia="Times New Roman" w:hAnsi="Verdana" w:cs="Times New Roman"/>
          <w:color w:val="222222"/>
          <w:sz w:val="19"/>
          <w:szCs w:val="19"/>
        </w:rPr>
      </w:pPr>
      <w:r w:rsidRPr="000779FB">
        <w:rPr>
          <w:rFonts w:ascii="Verdana" w:eastAsia="Times New Roman" w:hAnsi="Verdana" w:cs="Times New Roman"/>
          <w:color w:val="222222"/>
          <w:sz w:val="19"/>
          <w:szCs w:val="19"/>
        </w:rPr>
        <w:t>I have briefly reviewed the Resello Master Reseller Agreement and see no mention of OFAC or sanctions generally.  I note that Resello reserves the right to refuse any potential reseller.  The agreement can be found here: </w:t>
      </w:r>
      <w:hyperlink r:id="rId9" w:anchor="TCgeneral" w:tgtFrame="_blank" w:history="1">
        <w:r w:rsidRPr="000779FB">
          <w:rPr>
            <w:rFonts w:ascii="Verdana" w:eastAsia="Times New Roman" w:hAnsi="Verdana" w:cs="Times New Roman"/>
            <w:color w:val="1155CC"/>
            <w:sz w:val="19"/>
            <w:szCs w:val="19"/>
            <w:u w:val="single"/>
          </w:rPr>
          <w:t>https://www.resello.com/agreement#TCgeneral</w:t>
        </w:r>
      </w:hyperlink>
    </w:p>
    <w:p w:rsidR="000779FB" w:rsidRPr="000779FB" w:rsidRDefault="000779FB"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630" w:hanging="90"/>
        <w:rPr>
          <w:rFonts w:ascii="Verdana" w:eastAsia="Times New Roman" w:hAnsi="Verdana" w:cs="Times New Roman"/>
          <w:color w:val="222222"/>
          <w:sz w:val="19"/>
          <w:szCs w:val="19"/>
        </w:rPr>
      </w:pPr>
    </w:p>
    <w:p w:rsidR="000779FB" w:rsidRDefault="000779FB"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630" w:hanging="90"/>
        <w:rPr>
          <w:rFonts w:ascii="Verdana" w:eastAsia="Times New Roman" w:hAnsi="Verdana" w:cs="Times New Roman"/>
          <w:color w:val="222222"/>
          <w:sz w:val="19"/>
          <w:szCs w:val="19"/>
        </w:rPr>
      </w:pPr>
      <w:r w:rsidRPr="000779FB">
        <w:rPr>
          <w:rFonts w:ascii="Verdana" w:eastAsia="Times New Roman" w:hAnsi="Verdana" w:cs="Times New Roman"/>
          <w:color w:val="222222"/>
          <w:sz w:val="19"/>
          <w:szCs w:val="19"/>
        </w:rPr>
        <w:t>Please note that I am not supporting Resello's decision regarding Iranian citizens (though I have no idea why they made it), and I share your dismay with such a business policy.</w:t>
      </w:r>
    </w:p>
    <w:p w:rsidR="00882042" w:rsidRPr="00882042" w:rsidRDefault="00882042" w:rsidP="00DD53EE">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hanging="90"/>
        <w:rPr>
          <w:rFonts w:ascii="Verdana" w:eastAsia="Times New Roman" w:hAnsi="Verdana" w:cs="Times New Roman"/>
          <w:color w:val="222222"/>
          <w:sz w:val="19"/>
          <w:szCs w:val="19"/>
        </w:rPr>
      </w:pPr>
    </w:p>
    <w:p w:rsidR="000779FB" w:rsidRPr="000779FB" w:rsidRDefault="000779FB" w:rsidP="001005F7">
      <w:pPr>
        <w:pStyle w:val="ListParagraph"/>
        <w:numPr>
          <w:ilvl w:val="0"/>
          <w:numId w:val="2"/>
        </w:numPr>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779FB">
        <w:rPr>
          <w:rFonts w:ascii="Times New Roman" w:hAnsi="Times New Roman" w:cs="Times New Roman"/>
          <w:color w:val="000000" w:themeColor="text1"/>
          <w:sz w:val="24"/>
          <w:szCs w:val="24"/>
        </w:rPr>
        <w:t>Kavouss responded:</w:t>
      </w:r>
    </w:p>
    <w:p w:rsidR="000779FB" w:rsidRDefault="000779FB" w:rsidP="00A94935">
      <w:pPr>
        <w:shd w:val="clear" w:color="auto" w:fill="FFFFFF"/>
        <w:ind w:left="720" w:hanging="90"/>
        <w:rPr>
          <w:rFonts w:ascii="Arial" w:hAnsi="Arial" w:cs="Arial"/>
          <w:color w:val="222222"/>
          <w:sz w:val="19"/>
          <w:szCs w:val="19"/>
        </w:rPr>
      </w:pPr>
      <w:r>
        <w:rPr>
          <w:rFonts w:ascii="Arial" w:hAnsi="Arial" w:cs="Arial"/>
          <w:color w:val="222222"/>
          <w:sz w:val="19"/>
          <w:szCs w:val="19"/>
        </w:rPr>
        <w:t>I do not know what question you raised.</w:t>
      </w:r>
    </w:p>
    <w:p w:rsidR="000779FB" w:rsidRDefault="000779FB" w:rsidP="00A94935">
      <w:pPr>
        <w:shd w:val="clear" w:color="auto" w:fill="FFFFFF"/>
        <w:ind w:left="720" w:hanging="90"/>
        <w:rPr>
          <w:rStyle w:val="Strong"/>
        </w:rPr>
      </w:pPr>
      <w:r>
        <w:rPr>
          <w:rFonts w:ascii="Arial" w:hAnsi="Arial" w:cs="Arial"/>
          <w:color w:val="222222"/>
          <w:sz w:val="19"/>
          <w:szCs w:val="19"/>
        </w:rPr>
        <w:lastRenderedPageBreak/>
        <w:t>If you believe that </w:t>
      </w:r>
      <w:r>
        <w:rPr>
          <w:rStyle w:val="Emphasis"/>
          <w:b/>
          <w:bCs/>
        </w:rPr>
        <w:t>Mark Assenberg</w:t>
      </w:r>
      <w:r>
        <w:rPr>
          <w:b/>
          <w:bCs/>
          <w:i/>
          <w:iCs/>
        </w:rPr>
        <w:br/>
      </w:r>
      <w:r>
        <w:rPr>
          <w:rStyle w:val="Strong"/>
        </w:rPr>
        <w:t> from Resello  which is a subsidiary company for Yourholding holding:</w:t>
      </w:r>
    </w:p>
    <w:p w:rsidR="000779FB" w:rsidRDefault="000779FB" w:rsidP="00A94935">
      <w:pPr>
        <w:shd w:val="clear" w:color="auto" w:fill="FFFFFF"/>
        <w:ind w:left="720" w:hanging="90"/>
        <w:rPr>
          <w:rFonts w:ascii="Arial" w:hAnsi="Arial" w:cs="Arial"/>
          <w:color w:val="222222"/>
          <w:sz w:val="19"/>
          <w:szCs w:val="19"/>
        </w:rPr>
      </w:pPr>
      <w:r>
        <w:rPr>
          <w:rFonts w:ascii="Arial" w:hAnsi="Arial" w:cs="Arial"/>
          <w:b/>
          <w:bCs/>
          <w:color w:val="222222"/>
          <w:sz w:val="19"/>
          <w:szCs w:val="19"/>
        </w:rPr>
        <w:t>with the below address </w:t>
      </w:r>
      <w:hyperlink r:id="rId10" w:tgtFrame="_blank" w:history="1">
        <w:r>
          <w:rPr>
            <w:rStyle w:val="Hyperlink"/>
            <w:color w:val="0563C1"/>
          </w:rPr>
          <w:t>Ceintuurbaan 28</w:t>
        </w:r>
      </w:hyperlink>
      <w:r>
        <w:rPr>
          <w:b/>
          <w:bCs/>
        </w:rPr>
        <w:t>,</w:t>
      </w:r>
      <w:hyperlink r:id="rId11" w:tgtFrame="_blank" w:history="1">
        <w:r>
          <w:rPr>
            <w:rStyle w:val="Hyperlink"/>
            <w:color w:val="0563C1"/>
          </w:rPr>
          <w:t>8024 AA Zwolle</w:t>
        </w:r>
      </w:hyperlink>
      <w:r>
        <w:rPr>
          <w:b/>
          <w:bCs/>
        </w:rPr>
        <w:t>, </w:t>
      </w:r>
      <w:hyperlink r:id="rId12" w:tgtFrame="_blank" w:history="1">
        <w:r>
          <w:rPr>
            <w:rStyle w:val="Hyperlink"/>
            <w:b/>
            <w:bCs/>
            <w:color w:val="1155CC"/>
          </w:rPr>
          <w:t>+31 38 453 0752</w:t>
        </w:r>
      </w:hyperlink>
    </w:p>
    <w:p w:rsidR="000779FB" w:rsidRDefault="000779FB" w:rsidP="00A94935">
      <w:pPr>
        <w:ind w:left="720" w:hanging="90"/>
        <w:rPr>
          <w:rFonts w:ascii="Times New Roman" w:hAnsi="Times New Roman" w:cs="Times New Roman"/>
          <w:sz w:val="24"/>
          <w:szCs w:val="24"/>
          <w:shd w:val="clear" w:color="auto" w:fill="FFFFFF"/>
        </w:rPr>
      </w:pPr>
      <w:r>
        <w:rPr>
          <w:rStyle w:val="Strong"/>
          <w:shd w:val="clear" w:color="auto" w:fill="FFFFFF"/>
        </w:rPr>
        <w:t>based in Netherlands.being  a  non  US-Based company  on the basis of which </w:t>
      </w:r>
      <w:r>
        <w:rPr>
          <w:shd w:val="clear" w:color="auto" w:fill="FFFFFF"/>
        </w:rPr>
        <w:t>section of the RAA refrain such a business decision (i.e., a registrar deciding not to do business with citizens of a given country (whether it is Canada, Haiti, Iran or otherwise)?</w:t>
      </w:r>
    </w:p>
    <w:p w:rsidR="000779FB" w:rsidRDefault="000779FB" w:rsidP="00A94935">
      <w:pPr>
        <w:ind w:left="720" w:hanging="90"/>
        <w:rPr>
          <w:shd w:val="clear" w:color="auto" w:fill="FFFFFF"/>
        </w:rPr>
      </w:pPr>
      <w:r>
        <w:rPr>
          <w:shd w:val="clear" w:color="auto" w:fill="FFFFFF"/>
        </w:rPr>
        <w:t>May you address this issue as a factual happening .</w:t>
      </w:r>
    </w:p>
    <w:p w:rsidR="000779FB" w:rsidRDefault="000779FB" w:rsidP="00A94935">
      <w:pPr>
        <w:ind w:left="720" w:hanging="90"/>
        <w:rPr>
          <w:shd w:val="clear" w:color="auto" w:fill="FFFFFF"/>
        </w:rPr>
      </w:pPr>
      <w:r>
        <w:rPr>
          <w:shd w:val="clear" w:color="auto" w:fill="FFFFFF"/>
        </w:rPr>
        <w:t>Pls kindly advise how you trest and reflect that in the report</w:t>
      </w:r>
    </w:p>
    <w:p w:rsidR="000779FB" w:rsidRDefault="0028018C" w:rsidP="001005F7">
      <w:pPr>
        <w:pStyle w:val="ListParagraph"/>
        <w:numPr>
          <w:ilvl w:val="0"/>
          <w:numId w:val="2"/>
        </w:numPr>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replied:</w:t>
      </w:r>
    </w:p>
    <w:p w:rsidR="0028018C" w:rsidRPr="0028018C" w:rsidRDefault="0028018C"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810" w:hanging="90"/>
        <w:rPr>
          <w:rFonts w:ascii="Verdana" w:eastAsia="Times New Roman" w:hAnsi="Verdana" w:cs="Times New Roman"/>
          <w:color w:val="222222"/>
          <w:sz w:val="19"/>
          <w:szCs w:val="19"/>
        </w:rPr>
      </w:pPr>
      <w:r w:rsidRPr="0028018C">
        <w:rPr>
          <w:rFonts w:ascii="Verdana" w:eastAsia="Times New Roman" w:hAnsi="Verdana" w:cs="Times New Roman"/>
          <w:color w:val="222222"/>
          <w:sz w:val="19"/>
          <w:szCs w:val="19"/>
        </w:rPr>
        <w:t>As a factual happening, I don't see why this should be reflected in our report.  Resello's business decision does not seem to be related to OFAC, US jurisdiction or to any ICANN-related jurisdiction.</w:t>
      </w:r>
    </w:p>
    <w:p w:rsidR="0028018C" w:rsidRPr="0028018C" w:rsidRDefault="0028018C"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810" w:hanging="90"/>
        <w:rPr>
          <w:rFonts w:ascii="Verdana" w:eastAsia="Times New Roman" w:hAnsi="Verdana" w:cs="Times New Roman"/>
          <w:color w:val="222222"/>
          <w:sz w:val="19"/>
          <w:szCs w:val="19"/>
        </w:rPr>
      </w:pPr>
    </w:p>
    <w:p w:rsidR="0028018C" w:rsidRPr="0028018C" w:rsidRDefault="0028018C"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810" w:hanging="90"/>
        <w:rPr>
          <w:rFonts w:ascii="Verdana" w:eastAsia="Times New Roman" w:hAnsi="Verdana" w:cs="Times New Roman"/>
          <w:color w:val="222222"/>
          <w:sz w:val="19"/>
          <w:szCs w:val="19"/>
        </w:rPr>
      </w:pPr>
      <w:r w:rsidRPr="0028018C">
        <w:rPr>
          <w:rFonts w:ascii="Verdana" w:eastAsia="Times New Roman" w:hAnsi="Verdana" w:cs="Times New Roman"/>
          <w:color w:val="222222"/>
          <w:sz w:val="19"/>
          <w:szCs w:val="19"/>
        </w:rPr>
        <w:t>I asked you whether Resello's agreement with ICANN (the Registrar Accreditation Agreement (RAA)) prohibits Resello from establishing the policy you have mentioned.  If ICANN does not prohibit this policy, and it is not triggered by OFAC or some other connection to ICANN's jurisdictions, then it seems to be unconnected to our work.</w:t>
      </w:r>
    </w:p>
    <w:p w:rsidR="0028018C" w:rsidRPr="0028018C" w:rsidRDefault="0028018C"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810" w:hanging="90"/>
        <w:rPr>
          <w:rFonts w:ascii="Verdana" w:eastAsia="Times New Roman" w:hAnsi="Verdana" w:cs="Times New Roman"/>
          <w:color w:val="222222"/>
          <w:sz w:val="19"/>
          <w:szCs w:val="19"/>
        </w:rPr>
      </w:pPr>
    </w:p>
    <w:p w:rsidR="0028018C" w:rsidRDefault="0028018C"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810" w:hanging="90"/>
        <w:rPr>
          <w:rFonts w:ascii="Verdana" w:eastAsia="Times New Roman" w:hAnsi="Verdana" w:cs="Times New Roman"/>
          <w:color w:val="222222"/>
          <w:sz w:val="19"/>
          <w:szCs w:val="19"/>
        </w:rPr>
      </w:pPr>
      <w:r w:rsidRPr="0028018C">
        <w:rPr>
          <w:rFonts w:ascii="Verdana" w:eastAsia="Times New Roman" w:hAnsi="Verdana" w:cs="Times New Roman"/>
          <w:color w:val="222222"/>
          <w:sz w:val="19"/>
          <w:szCs w:val="19"/>
        </w:rPr>
        <w:t>I don't know whether there is an EU or Dutch law that requires this policy, or whether there is one that prohibits it.  If there is one that requires it, that is not an "ICANN jurisdiction" issue.  If there is one that prohibits it and Resello is violating Dutch law, then it may be that Resello is violating the RAA requirement (Section 3.7.2) that Registrars abide by applicable law.  But again, that's a Compliance issue.</w:t>
      </w:r>
    </w:p>
    <w:p w:rsidR="0028018C" w:rsidRDefault="0028018C"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810" w:hanging="90"/>
        <w:rPr>
          <w:rFonts w:ascii="Verdana" w:eastAsia="Times New Roman" w:hAnsi="Verdana" w:cs="Times New Roman"/>
          <w:color w:val="222222"/>
          <w:sz w:val="19"/>
          <w:szCs w:val="19"/>
        </w:rPr>
      </w:pPr>
    </w:p>
    <w:p w:rsidR="0028018C" w:rsidRPr="00882042" w:rsidRDefault="0028018C" w:rsidP="001005F7">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eastAsia="Times New Roman" w:hAnsi="Times New Roman" w:cs="Times New Roman"/>
          <w:color w:val="222222"/>
          <w:sz w:val="24"/>
          <w:szCs w:val="24"/>
        </w:rPr>
      </w:pPr>
      <w:r>
        <w:rPr>
          <w:rFonts w:ascii="Verdana" w:eastAsia="Times New Roman" w:hAnsi="Verdana" w:cs="Times New Roman"/>
          <w:color w:val="222222"/>
          <w:sz w:val="19"/>
          <w:szCs w:val="19"/>
        </w:rPr>
        <w:t xml:space="preserve"> </w:t>
      </w:r>
      <w:r w:rsidRPr="00882042">
        <w:rPr>
          <w:rFonts w:ascii="Times New Roman" w:eastAsia="Times New Roman" w:hAnsi="Times New Roman" w:cs="Times New Roman"/>
          <w:color w:val="222222"/>
          <w:sz w:val="24"/>
          <w:szCs w:val="24"/>
        </w:rPr>
        <w:t>Erika Mann followed up:</w:t>
      </w:r>
    </w:p>
    <w:p w:rsidR="0028018C" w:rsidRDefault="0028018C" w:rsidP="00DD53EE">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hanging="90"/>
        <w:rPr>
          <w:rFonts w:ascii="Verdana" w:eastAsia="Times New Roman" w:hAnsi="Verdana" w:cs="Times New Roman"/>
          <w:color w:val="222222"/>
          <w:sz w:val="19"/>
          <w:szCs w:val="19"/>
        </w:rPr>
      </w:pPr>
    </w:p>
    <w:p w:rsidR="0028018C" w:rsidRDefault="0028018C"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810" w:hanging="90"/>
        <w:rPr>
          <w:rFonts w:ascii="Arial" w:hAnsi="Arial" w:cs="Arial"/>
          <w:color w:val="222222"/>
          <w:sz w:val="19"/>
          <w:szCs w:val="19"/>
          <w:shd w:val="clear" w:color="auto" w:fill="FFFFFF"/>
        </w:rPr>
      </w:pPr>
      <w:r>
        <w:rPr>
          <w:rFonts w:ascii="Arial" w:hAnsi="Arial" w:cs="Arial"/>
          <w:color w:val="222222"/>
          <w:sz w:val="19"/>
          <w:szCs w:val="19"/>
          <w:shd w:val="clear" w:color="auto" w:fill="FFFFFF"/>
        </w:rPr>
        <w:t>I will look into this, I will send a request to the European Commission, goes faster than anything else.</w:t>
      </w:r>
    </w:p>
    <w:p w:rsidR="0028018C" w:rsidRDefault="0028018C" w:rsidP="00DD53EE">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hanging="90"/>
        <w:rPr>
          <w:rFonts w:ascii="Arial" w:hAnsi="Arial" w:cs="Arial"/>
          <w:color w:val="222222"/>
          <w:sz w:val="19"/>
          <w:szCs w:val="19"/>
          <w:shd w:val="clear" w:color="auto" w:fill="FFFFFF"/>
        </w:rPr>
      </w:pPr>
    </w:p>
    <w:p w:rsidR="0028018C" w:rsidRPr="00882042" w:rsidRDefault="0028018C" w:rsidP="001005F7">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eastAsia="Times New Roman" w:hAnsi="Times New Roman" w:cs="Times New Roman"/>
          <w:color w:val="222222"/>
          <w:sz w:val="24"/>
          <w:szCs w:val="24"/>
        </w:rPr>
      </w:pPr>
      <w:r w:rsidRPr="00882042">
        <w:rPr>
          <w:rFonts w:ascii="Times New Roman" w:eastAsia="Times New Roman" w:hAnsi="Times New Roman" w:cs="Times New Roman"/>
          <w:color w:val="222222"/>
          <w:sz w:val="24"/>
          <w:szCs w:val="24"/>
        </w:rPr>
        <w:t>Paul Rosenzweig weighed in:</w:t>
      </w:r>
    </w:p>
    <w:p w:rsidR="0028018C" w:rsidRDefault="0028018C" w:rsidP="00DD53EE">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hanging="90"/>
        <w:rPr>
          <w:rFonts w:ascii="Verdana" w:eastAsia="Times New Roman" w:hAnsi="Verdana" w:cs="Times New Roman"/>
          <w:color w:val="222222"/>
          <w:sz w:val="19"/>
          <w:szCs w:val="19"/>
        </w:rPr>
      </w:pPr>
    </w:p>
    <w:p w:rsidR="0028018C" w:rsidRPr="0028018C" w:rsidRDefault="0028018C"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810" w:hanging="90"/>
        <w:rPr>
          <w:rFonts w:ascii="Arial" w:eastAsia="Times New Roman" w:hAnsi="Arial" w:cs="Arial"/>
          <w:color w:val="222222"/>
          <w:sz w:val="19"/>
          <w:szCs w:val="19"/>
        </w:rPr>
      </w:pPr>
      <w:r w:rsidRPr="0028018C">
        <w:rPr>
          <w:rFonts w:ascii="Arial" w:eastAsia="Times New Roman" w:hAnsi="Arial" w:cs="Arial"/>
          <w:color w:val="222222"/>
          <w:sz w:val="19"/>
          <w:szCs w:val="19"/>
        </w:rPr>
        <w:t>I agree with Greg.  It seems clear from what Erica said that this is not an OFAC issue at all but rather an EU sanctions issue (perhaps ICANN should also be getting a general license from the EU ) and since it is an individual registrar it isn’t an ICANN issue either</w:t>
      </w:r>
    </w:p>
    <w:p w:rsidR="0028018C" w:rsidRPr="0028018C" w:rsidRDefault="0028018C" w:rsidP="00DD53EE">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hanging="90"/>
        <w:rPr>
          <w:rFonts w:ascii="Verdana" w:eastAsia="Times New Roman" w:hAnsi="Verdana" w:cs="Times New Roman"/>
          <w:color w:val="222222"/>
          <w:sz w:val="19"/>
          <w:szCs w:val="19"/>
        </w:rPr>
      </w:pPr>
    </w:p>
    <w:p w:rsidR="00882042" w:rsidRDefault="00882042" w:rsidP="001005F7">
      <w:pPr>
        <w:pStyle w:val="ListParagraph"/>
        <w:numPr>
          <w:ilvl w:val="0"/>
          <w:numId w:val="2"/>
        </w:numPr>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Erich Schweighofer added:</w:t>
      </w:r>
    </w:p>
    <w:p w:rsidR="00882042" w:rsidRPr="00882042" w:rsidRDefault="00882042" w:rsidP="00A94935">
      <w:pPr>
        <w:shd w:val="clear" w:color="auto" w:fill="FFFFFF"/>
        <w:ind w:left="450" w:hanging="90"/>
        <w:rPr>
          <w:rFonts w:ascii="Arial" w:hAnsi="Arial" w:cs="Arial"/>
          <w:color w:val="222222"/>
          <w:sz w:val="19"/>
          <w:szCs w:val="19"/>
        </w:rPr>
      </w:pPr>
      <w:r w:rsidRPr="00882042">
        <w:rPr>
          <w:rFonts w:ascii="Arial" w:hAnsi="Arial" w:cs="Arial"/>
          <w:color w:val="222222"/>
          <w:sz w:val="19"/>
          <w:szCs w:val="19"/>
          <w:lang w:val="en-GB"/>
        </w:rPr>
        <w:t>EU sanctions may have affected registrars doing business with Iranian citizens.</w:t>
      </w:r>
    </w:p>
    <w:p w:rsidR="00882042" w:rsidRPr="00882042" w:rsidRDefault="00882042" w:rsidP="00A94935">
      <w:pPr>
        <w:shd w:val="clear" w:color="auto" w:fill="FFFFFF"/>
        <w:ind w:left="450" w:hanging="90"/>
        <w:rPr>
          <w:rFonts w:ascii="Arial" w:hAnsi="Arial" w:cs="Arial"/>
          <w:color w:val="222222"/>
          <w:sz w:val="19"/>
          <w:szCs w:val="19"/>
        </w:rPr>
      </w:pPr>
      <w:r w:rsidRPr="00882042">
        <w:rPr>
          <w:rFonts w:ascii="Arial" w:hAnsi="Arial" w:cs="Arial"/>
          <w:color w:val="222222"/>
          <w:sz w:val="19"/>
          <w:szCs w:val="19"/>
          <w:lang w:val="en-GB"/>
        </w:rPr>
        <w:t>An overview: </w:t>
      </w:r>
      <w:hyperlink r:id="rId13" w:tgtFrame="_blank" w:history="1">
        <w:r w:rsidRPr="00882042">
          <w:rPr>
            <w:rStyle w:val="Hyperlink"/>
            <w:rFonts w:ascii="Arial" w:hAnsi="Arial" w:cs="Arial"/>
            <w:color w:val="1155CC"/>
            <w:sz w:val="19"/>
            <w:szCs w:val="19"/>
            <w:lang w:val="en-GB"/>
          </w:rPr>
          <w:t>http://www.consilium.europa.eu/en/policies/sanctions/iran/</w:t>
        </w:r>
      </w:hyperlink>
    </w:p>
    <w:p w:rsidR="00882042" w:rsidRPr="00882042" w:rsidRDefault="00882042" w:rsidP="00A94935">
      <w:pPr>
        <w:shd w:val="clear" w:color="auto" w:fill="FFFFFF"/>
        <w:ind w:left="450" w:hanging="90"/>
        <w:rPr>
          <w:rFonts w:ascii="Times New Roman" w:hAnsi="Times New Roman" w:cs="Times New Roman"/>
          <w:color w:val="222222"/>
          <w:sz w:val="24"/>
          <w:szCs w:val="24"/>
        </w:rPr>
      </w:pPr>
      <w:r w:rsidRPr="00882042">
        <w:rPr>
          <w:color w:val="222222"/>
          <w:lang w:val="en-GB"/>
        </w:rPr>
        <w:t>Mostly relevant (besides individual sanctions) – lifted on 16 January 2016: </w:t>
      </w:r>
      <w:r w:rsidRPr="00882042">
        <w:rPr>
          <w:color w:val="3F4A52"/>
          <w:lang w:val="en-GB"/>
        </w:rPr>
        <w:t xml:space="preserve">restrictions in the financial sector: freezing the assets of the Central Bank of Iran and major Iranian commercial </w:t>
      </w:r>
      <w:r w:rsidRPr="00882042">
        <w:rPr>
          <w:color w:val="3F4A52"/>
          <w:lang w:val="en-GB"/>
        </w:rPr>
        <w:lastRenderedPageBreak/>
        <w:t>banks, laying down notification and authorisation mechanisms for transfers of funds above certain amounts to Iranian financial institutions</w:t>
      </w:r>
    </w:p>
    <w:p w:rsidR="00882042" w:rsidRPr="00882042" w:rsidRDefault="00882042" w:rsidP="00A94935">
      <w:pPr>
        <w:shd w:val="clear" w:color="auto" w:fill="FFFFFF"/>
        <w:ind w:left="450" w:hanging="90"/>
        <w:rPr>
          <w:rFonts w:ascii="Arial" w:hAnsi="Arial" w:cs="Arial"/>
          <w:color w:val="222222"/>
          <w:sz w:val="19"/>
          <w:szCs w:val="19"/>
        </w:rPr>
      </w:pPr>
      <w:r w:rsidRPr="00882042">
        <w:rPr>
          <w:rFonts w:ascii="Arial" w:hAnsi="Arial" w:cs="Arial"/>
          <w:color w:val="222222"/>
          <w:sz w:val="19"/>
          <w:szCs w:val="19"/>
          <w:lang w:val="en-GB"/>
        </w:rPr>
        <w:t>A general license is a good idea, e.g. excluding explicitly registries and registrars and its financial transactions from financial sanctions in the legal instruments. Decisions are the competence of the Council of the EU, proposed by the </w:t>
      </w:r>
      <w:r w:rsidRPr="00882042">
        <w:rPr>
          <w:rFonts w:ascii="Arial" w:hAnsi="Arial" w:cs="Arial"/>
          <w:color w:val="444444"/>
          <w:sz w:val="19"/>
          <w:szCs w:val="19"/>
          <w:shd w:val="clear" w:color="auto" w:fill="FFFFFF"/>
          <w:lang w:val="en-GB"/>
        </w:rPr>
        <w:t>High Representative of the Union for Foreign Affairs and Security Policy. Like in the U.S. – it is not easy but possible.</w:t>
      </w:r>
    </w:p>
    <w:p w:rsidR="0028018C" w:rsidRDefault="00882042" w:rsidP="001005F7">
      <w:pPr>
        <w:pStyle w:val="ListParagraph"/>
        <w:numPr>
          <w:ilvl w:val="0"/>
          <w:numId w:val="2"/>
        </w:numPr>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Kavouss responded:</w:t>
      </w:r>
    </w:p>
    <w:p w:rsidR="00882042" w:rsidRPr="00882042" w:rsidRDefault="0088204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540" w:hanging="90"/>
        <w:rPr>
          <w:rFonts w:ascii="Arial" w:eastAsia="Times New Roman" w:hAnsi="Arial" w:cs="Arial"/>
          <w:color w:val="222222"/>
          <w:sz w:val="19"/>
          <w:szCs w:val="19"/>
        </w:rPr>
      </w:pPr>
      <w:r w:rsidRPr="00882042">
        <w:rPr>
          <w:rFonts w:ascii="Arial" w:eastAsia="Times New Roman" w:hAnsi="Arial" w:cs="Arial"/>
          <w:color w:val="222222"/>
          <w:sz w:val="19"/>
          <w:szCs w:val="19"/>
        </w:rPr>
        <w:t>Dear Greg</w:t>
      </w:r>
    </w:p>
    <w:p w:rsidR="00882042" w:rsidRPr="00882042" w:rsidRDefault="0088204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540" w:hanging="90"/>
        <w:rPr>
          <w:rFonts w:ascii="Arial" w:eastAsia="Times New Roman" w:hAnsi="Arial" w:cs="Arial"/>
          <w:color w:val="222222"/>
          <w:sz w:val="19"/>
          <w:szCs w:val="19"/>
        </w:rPr>
      </w:pPr>
      <w:r w:rsidRPr="00882042">
        <w:rPr>
          <w:rFonts w:ascii="Arial" w:eastAsia="Times New Roman" w:hAnsi="Arial" w:cs="Arial"/>
          <w:color w:val="222222"/>
          <w:sz w:val="19"/>
          <w:szCs w:val="19"/>
        </w:rPr>
        <w:t>Dear Erika$</w:t>
      </w:r>
    </w:p>
    <w:p w:rsidR="00882042" w:rsidRPr="00882042" w:rsidRDefault="0088204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540" w:hanging="90"/>
        <w:rPr>
          <w:rFonts w:ascii="Arial" w:eastAsia="Times New Roman" w:hAnsi="Arial" w:cs="Arial"/>
          <w:color w:val="222222"/>
          <w:sz w:val="19"/>
          <w:szCs w:val="19"/>
        </w:rPr>
      </w:pPr>
      <w:r w:rsidRPr="00882042">
        <w:rPr>
          <w:rFonts w:ascii="Arial" w:eastAsia="Times New Roman" w:hAnsi="Arial" w:cs="Arial"/>
          <w:color w:val="222222"/>
          <w:sz w:val="19"/>
          <w:szCs w:val="19"/>
        </w:rPr>
        <w:t> What is the problem that you indicate that in the introductory part of the Report.</w:t>
      </w:r>
    </w:p>
    <w:p w:rsidR="00882042" w:rsidRPr="00882042" w:rsidRDefault="0088204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540" w:hanging="90"/>
        <w:rPr>
          <w:rFonts w:ascii="Arial" w:eastAsia="Times New Roman" w:hAnsi="Arial" w:cs="Arial"/>
          <w:color w:val="222222"/>
          <w:sz w:val="19"/>
          <w:szCs w:val="19"/>
        </w:rPr>
      </w:pPr>
      <w:r w:rsidRPr="00882042">
        <w:rPr>
          <w:rFonts w:ascii="Arial" w:eastAsia="Times New Roman" w:hAnsi="Arial" w:cs="Arial"/>
          <w:color w:val="222222"/>
          <w:sz w:val="19"/>
          <w:szCs w:val="19"/>
        </w:rPr>
        <w:t>You have asked me on 13 and 18 of September to provide you with the factual evidence on this type of discrimination or restriction and I have provided that to you.</w:t>
      </w:r>
    </w:p>
    <w:p w:rsidR="00882042" w:rsidRPr="00882042" w:rsidRDefault="0088204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540" w:hanging="90"/>
        <w:rPr>
          <w:rFonts w:ascii="Arial" w:eastAsia="Times New Roman" w:hAnsi="Arial" w:cs="Arial"/>
          <w:color w:val="222222"/>
          <w:sz w:val="19"/>
          <w:szCs w:val="19"/>
        </w:rPr>
      </w:pPr>
      <w:r w:rsidRPr="00882042">
        <w:rPr>
          <w:rFonts w:ascii="Arial" w:eastAsia="Times New Roman" w:hAnsi="Arial" w:cs="Arial"/>
          <w:color w:val="222222"/>
          <w:sz w:val="19"/>
          <w:szCs w:val="19"/>
        </w:rPr>
        <w:t>You you are blocking it. You are are expected to reflect the report on this type of restriction whether directly or indirectly related to OFAC.</w:t>
      </w:r>
    </w:p>
    <w:p w:rsidR="00882042" w:rsidRPr="00882042" w:rsidRDefault="0088204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540" w:hanging="90"/>
        <w:rPr>
          <w:rFonts w:ascii="Arial" w:eastAsia="Times New Roman" w:hAnsi="Arial" w:cs="Arial"/>
          <w:color w:val="222222"/>
          <w:sz w:val="19"/>
          <w:szCs w:val="19"/>
        </w:rPr>
      </w:pPr>
      <w:r w:rsidRPr="00882042">
        <w:rPr>
          <w:rFonts w:ascii="Arial" w:eastAsia="Times New Roman" w:hAnsi="Arial" w:cs="Arial"/>
          <w:color w:val="222222"/>
          <w:sz w:val="19"/>
          <w:szCs w:val="19"/>
        </w:rPr>
        <w:t>Your action is not to decide what is right and what is wrong. There is no veto right given to you .I insist to reflect that .</w:t>
      </w:r>
    </w:p>
    <w:p w:rsidR="00882042" w:rsidRPr="00882042" w:rsidRDefault="0088204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540" w:hanging="90"/>
        <w:rPr>
          <w:rFonts w:ascii="Arial" w:eastAsia="Times New Roman" w:hAnsi="Arial" w:cs="Arial"/>
          <w:color w:val="222222"/>
          <w:sz w:val="19"/>
          <w:szCs w:val="19"/>
        </w:rPr>
      </w:pPr>
      <w:r w:rsidRPr="00882042">
        <w:rPr>
          <w:rFonts w:ascii="Arial" w:eastAsia="Times New Roman" w:hAnsi="Arial" w:cs="Arial"/>
          <w:color w:val="222222"/>
          <w:sz w:val="19"/>
          <w:szCs w:val="19"/>
        </w:rPr>
        <w:t>Pls kindly do not further block this</w:t>
      </w:r>
    </w:p>
    <w:p w:rsidR="00882042" w:rsidRPr="00882042" w:rsidRDefault="0088204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540" w:hanging="90"/>
        <w:rPr>
          <w:rFonts w:ascii="Arial" w:eastAsia="Times New Roman" w:hAnsi="Arial" w:cs="Arial"/>
          <w:color w:val="222222"/>
          <w:sz w:val="19"/>
          <w:szCs w:val="19"/>
        </w:rPr>
      </w:pPr>
      <w:r w:rsidRPr="00882042">
        <w:rPr>
          <w:rFonts w:ascii="Arial" w:eastAsia="Times New Roman" w:hAnsi="Arial" w:cs="Arial"/>
          <w:color w:val="222222"/>
          <w:sz w:val="19"/>
          <w:szCs w:val="19"/>
        </w:rPr>
        <w:t>You blocking whatever, you do not like</w:t>
      </w:r>
    </w:p>
    <w:p w:rsidR="00882042" w:rsidRDefault="0088204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540" w:hanging="90"/>
        <w:rPr>
          <w:rFonts w:ascii="Arial" w:eastAsia="Times New Roman" w:hAnsi="Arial" w:cs="Arial"/>
          <w:color w:val="222222"/>
          <w:sz w:val="19"/>
          <w:szCs w:val="19"/>
        </w:rPr>
      </w:pPr>
      <w:r w:rsidRPr="00882042">
        <w:rPr>
          <w:rFonts w:ascii="Arial" w:eastAsia="Times New Roman" w:hAnsi="Arial" w:cs="Arial"/>
          <w:color w:val="222222"/>
          <w:sz w:val="19"/>
          <w:szCs w:val="19"/>
        </w:rPr>
        <w:t>Pls kindly, ionce again. be helpful, fair and collaborative</w:t>
      </w:r>
    </w:p>
    <w:p w:rsidR="00882042" w:rsidRDefault="0088204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540" w:hanging="90"/>
        <w:rPr>
          <w:rFonts w:ascii="Arial" w:eastAsia="Times New Roman" w:hAnsi="Arial" w:cs="Arial"/>
          <w:color w:val="222222"/>
          <w:sz w:val="19"/>
          <w:szCs w:val="19"/>
        </w:rPr>
      </w:pPr>
    </w:p>
    <w:p w:rsidR="00882042" w:rsidRPr="00882042" w:rsidRDefault="00882042" w:rsidP="001005F7">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eastAsia="Times New Roman" w:hAnsi="Times New Roman" w:cs="Times New Roman"/>
          <w:color w:val="222222"/>
          <w:sz w:val="24"/>
          <w:szCs w:val="24"/>
        </w:rPr>
      </w:pPr>
      <w:r w:rsidRPr="00882042">
        <w:rPr>
          <w:rFonts w:ascii="Times New Roman" w:eastAsia="Times New Roman" w:hAnsi="Times New Roman" w:cs="Times New Roman"/>
          <w:color w:val="222222"/>
          <w:sz w:val="24"/>
          <w:szCs w:val="24"/>
        </w:rPr>
        <w:t>Farzaneh Badii wrote (with Seun Ojedeji adding “+1 to this”):</w:t>
      </w:r>
    </w:p>
    <w:p w:rsidR="00882042" w:rsidRDefault="00882042" w:rsidP="00DD53EE">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hanging="90"/>
        <w:rPr>
          <w:rFonts w:ascii="Arial" w:eastAsia="Times New Roman" w:hAnsi="Arial" w:cs="Arial"/>
          <w:color w:val="222222"/>
          <w:sz w:val="19"/>
          <w:szCs w:val="19"/>
        </w:rPr>
      </w:pPr>
    </w:p>
    <w:p w:rsidR="00882042" w:rsidRPr="00882042" w:rsidRDefault="0088204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hanging="90"/>
        <w:rPr>
          <w:rFonts w:ascii="Verdana" w:eastAsia="Times New Roman" w:hAnsi="Verdana" w:cs="Arial"/>
          <w:color w:val="222222"/>
          <w:sz w:val="19"/>
          <w:szCs w:val="19"/>
        </w:rPr>
      </w:pPr>
      <w:r w:rsidRPr="00882042">
        <w:rPr>
          <w:rFonts w:ascii="Verdana" w:eastAsia="Times New Roman" w:hAnsi="Verdana" w:cs="Arial"/>
          <w:color w:val="222222"/>
          <w:sz w:val="19"/>
          <w:szCs w:val="19"/>
        </w:rPr>
        <w:t>I suggest we do not get into interpreting EU sanctions. That is a whole separate issue and far beyond our mandate here.</w:t>
      </w:r>
    </w:p>
    <w:p w:rsidR="00882042" w:rsidRPr="00882042" w:rsidRDefault="0088204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hanging="90"/>
        <w:rPr>
          <w:rFonts w:ascii="Verdana" w:eastAsia="Times New Roman" w:hAnsi="Verdana" w:cs="Arial"/>
          <w:color w:val="222222"/>
          <w:sz w:val="19"/>
          <w:szCs w:val="19"/>
        </w:rPr>
      </w:pPr>
    </w:p>
    <w:p w:rsidR="00882042" w:rsidRPr="00882042" w:rsidRDefault="0088204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hanging="90"/>
        <w:rPr>
          <w:rFonts w:ascii="Verdana" w:eastAsia="Times New Roman" w:hAnsi="Verdana" w:cs="Arial"/>
          <w:color w:val="222222"/>
          <w:sz w:val="19"/>
          <w:szCs w:val="19"/>
        </w:rPr>
      </w:pPr>
      <w:r w:rsidRPr="00882042">
        <w:rPr>
          <w:rFonts w:ascii="Verdana" w:eastAsia="Times New Roman" w:hAnsi="Verdana" w:cs="Arial"/>
          <w:color w:val="222222"/>
          <w:sz w:val="19"/>
          <w:szCs w:val="19"/>
        </w:rPr>
        <w:t>We have argued over this many times and came to a very good conclusion. When I asked that ICANN should deter the registrars from following OFAC when they do not have to Sam and others said that ICANN should not get involved with the registrars' internal policy especially when it contradicts with their local laws (I am paraphrasing not quoting them). So we came up with a very good language for ICANN to follow, it is in the doc:</w:t>
      </w:r>
    </w:p>
    <w:p w:rsidR="00882042" w:rsidRPr="00882042" w:rsidRDefault="0088204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hanging="90"/>
        <w:rPr>
          <w:rFonts w:ascii="Verdana" w:eastAsia="Times New Roman" w:hAnsi="Verdana" w:cs="Arial"/>
          <w:color w:val="222222"/>
          <w:sz w:val="19"/>
          <w:szCs w:val="19"/>
        </w:rPr>
      </w:pPr>
      <w:r w:rsidRPr="00882042">
        <w:rPr>
          <w:rFonts w:ascii="Verdana" w:eastAsia="Times New Roman" w:hAnsi="Verdana" w:cs="Arial"/>
          <w:color w:val="222222"/>
          <w:sz w:val="19"/>
          <w:szCs w:val="19"/>
        </w:rPr>
        <w:t> </w:t>
      </w:r>
    </w:p>
    <w:p w:rsidR="00882042" w:rsidRPr="00882042" w:rsidRDefault="0088204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hanging="90"/>
        <w:rPr>
          <w:rFonts w:ascii="Verdana" w:eastAsia="Times New Roman" w:hAnsi="Verdana" w:cs="Arial"/>
          <w:color w:val="222222"/>
          <w:sz w:val="19"/>
          <w:szCs w:val="19"/>
        </w:rPr>
      </w:pPr>
      <w:r w:rsidRPr="00882042">
        <w:rPr>
          <w:rFonts w:ascii="Verdana" w:eastAsia="Times New Roman" w:hAnsi="Verdana" w:cs="Arial"/>
          <w:color w:val="222222"/>
          <w:sz w:val="19"/>
          <w:szCs w:val="19"/>
        </w:rPr>
        <w:t>"ICANN needs to bring awareness of these issues to registrars. ICANN should clarify to registrars that the mere existence of their RAA with ICANN does not cause them to be required to comply with OFAC sanctions. ICANN should also explore various tools to remind registrars to understand the applicable laws under which they operate and to accurately reflect those laws in their customer relationships."</w:t>
      </w:r>
    </w:p>
    <w:p w:rsidR="00882042" w:rsidRPr="00882042" w:rsidRDefault="0088204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hanging="90"/>
        <w:rPr>
          <w:rFonts w:ascii="Verdana" w:eastAsia="Times New Roman" w:hAnsi="Verdana" w:cs="Arial"/>
          <w:color w:val="222222"/>
          <w:sz w:val="19"/>
          <w:szCs w:val="19"/>
        </w:rPr>
      </w:pPr>
    </w:p>
    <w:p w:rsidR="00882042" w:rsidRPr="00882042" w:rsidRDefault="0088204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hanging="90"/>
        <w:rPr>
          <w:rFonts w:ascii="Verdana" w:eastAsia="Times New Roman" w:hAnsi="Verdana" w:cs="Arial"/>
          <w:color w:val="222222"/>
          <w:sz w:val="19"/>
          <w:szCs w:val="19"/>
        </w:rPr>
      </w:pPr>
      <w:r w:rsidRPr="00882042">
        <w:rPr>
          <w:rFonts w:ascii="Verdana" w:eastAsia="Times New Roman" w:hAnsi="Verdana" w:cs="Arial"/>
          <w:color w:val="222222"/>
          <w:sz w:val="19"/>
          <w:szCs w:val="19"/>
        </w:rPr>
        <w:t>This language is sufficient for ICANN. If some non-US based registrar sanction Iranians not because of the registrar's contract with ICANN, it is out of our hands to do something about it. We have a general recommendation which fits the purpose. Why are we opening this discussion again? </w:t>
      </w:r>
    </w:p>
    <w:p w:rsidR="00882042" w:rsidRPr="00882042" w:rsidRDefault="0088204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hanging="90"/>
        <w:rPr>
          <w:rFonts w:ascii="Verdana" w:eastAsia="Times New Roman" w:hAnsi="Verdana" w:cs="Arial"/>
          <w:color w:val="222222"/>
          <w:sz w:val="19"/>
          <w:szCs w:val="19"/>
        </w:rPr>
      </w:pPr>
    </w:p>
    <w:p w:rsidR="00882042" w:rsidRDefault="0088204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hanging="90"/>
        <w:rPr>
          <w:rFonts w:ascii="Verdana" w:eastAsia="Times New Roman" w:hAnsi="Verdana" w:cs="Arial"/>
          <w:color w:val="222222"/>
          <w:sz w:val="19"/>
          <w:szCs w:val="19"/>
        </w:rPr>
      </w:pPr>
      <w:r w:rsidRPr="00882042">
        <w:rPr>
          <w:rFonts w:ascii="Verdana" w:eastAsia="Times New Roman" w:hAnsi="Verdana" w:cs="Arial"/>
          <w:color w:val="222222"/>
          <w:sz w:val="19"/>
          <w:szCs w:val="19"/>
        </w:rPr>
        <w:t>I am sympathetic to this issue. One reason is that I was born and raised in Iran. So if Iranians cannot become resellers or registrants at all because of some registrars policies then I will do whatever I can to persuade those registrars to change their policy (if not against the applicable law), but this is not an issue to be dis</w:t>
      </w:r>
      <w:r>
        <w:rPr>
          <w:rFonts w:ascii="Verdana" w:eastAsia="Times New Roman" w:hAnsi="Verdana" w:cs="Arial"/>
          <w:color w:val="222222"/>
          <w:sz w:val="19"/>
          <w:szCs w:val="19"/>
        </w:rPr>
        <w:t>cussed at ICANN and this group.</w:t>
      </w:r>
    </w:p>
    <w:p w:rsidR="00882042" w:rsidRDefault="0088204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hanging="90"/>
        <w:rPr>
          <w:rFonts w:ascii="Verdana" w:eastAsia="Times New Roman" w:hAnsi="Verdana" w:cs="Arial"/>
          <w:color w:val="222222"/>
          <w:sz w:val="19"/>
          <w:szCs w:val="19"/>
        </w:rPr>
      </w:pPr>
    </w:p>
    <w:p w:rsidR="00882042" w:rsidRDefault="00882042" w:rsidP="001005F7">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Erika Mann replied:</w:t>
      </w:r>
    </w:p>
    <w:p w:rsidR="00885732" w:rsidRDefault="00885732" w:rsidP="00DD53EE">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hanging="90"/>
        <w:rPr>
          <w:rFonts w:ascii="Times New Roman" w:eastAsia="Times New Roman" w:hAnsi="Times New Roman" w:cs="Times New Roman"/>
          <w:color w:val="222222"/>
          <w:sz w:val="24"/>
          <w:szCs w:val="24"/>
        </w:rPr>
      </w:pP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90"/>
        <w:rPr>
          <w:rFonts w:ascii="Times New Roman" w:eastAsia="Times New Roman" w:hAnsi="Times New Roman" w:cs="Times New Roman"/>
          <w:color w:val="auto"/>
          <w:sz w:val="24"/>
          <w:szCs w:val="24"/>
        </w:rPr>
      </w:pPr>
      <w:r w:rsidRPr="00885732">
        <w:rPr>
          <w:rFonts w:ascii="Arial" w:eastAsia="Times New Roman" w:hAnsi="Arial" w:cs="Arial"/>
          <w:color w:val="222222"/>
          <w:sz w:val="19"/>
          <w:szCs w:val="19"/>
          <w:shd w:val="clear" w:color="auto" w:fill="FFFFFF"/>
        </w:rPr>
        <w:t>Dear Kavouss - </w:t>
      </w: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hanging="90"/>
        <w:rPr>
          <w:rFonts w:ascii="Arial" w:eastAsia="Times New Roman" w:hAnsi="Arial" w:cs="Arial"/>
          <w:color w:val="222222"/>
          <w:sz w:val="19"/>
          <w:szCs w:val="19"/>
        </w:rPr>
      </w:pPr>
      <w:r w:rsidRPr="00885732">
        <w:rPr>
          <w:rFonts w:ascii="Arial" w:eastAsia="Times New Roman" w:hAnsi="Arial" w:cs="Arial"/>
          <w:color w:val="222222"/>
          <w:sz w:val="19"/>
          <w:szCs w:val="19"/>
        </w:rPr>
        <w:t>I'm not blocking anything. Just making a comment with regard to the point you raised in relation to the Dutch case, insofar that I was saying the Dutch decision might relate to an EU restriction and not to an US restriction. </w:t>
      </w:r>
    </w:p>
    <w:p w:rsidR="00885732" w:rsidRPr="00885732" w:rsidRDefault="00885732" w:rsidP="00DD53EE">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hanging="90"/>
        <w:rPr>
          <w:rFonts w:ascii="Times New Roman" w:eastAsia="Times New Roman" w:hAnsi="Times New Roman" w:cs="Times New Roman"/>
          <w:color w:val="222222"/>
          <w:sz w:val="24"/>
          <w:szCs w:val="24"/>
        </w:rPr>
      </w:pPr>
    </w:p>
    <w:p w:rsidR="00882042" w:rsidRPr="00885732" w:rsidRDefault="00885732" w:rsidP="001005F7">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eastAsia="Times New Roman" w:hAnsi="Times New Roman" w:cs="Times New Roman"/>
          <w:color w:val="222222"/>
          <w:sz w:val="24"/>
          <w:szCs w:val="24"/>
        </w:rPr>
      </w:pPr>
      <w:r w:rsidRPr="00885732">
        <w:rPr>
          <w:rFonts w:ascii="Times New Roman" w:eastAsia="Times New Roman" w:hAnsi="Times New Roman" w:cs="Times New Roman"/>
          <w:color w:val="222222"/>
          <w:sz w:val="24"/>
          <w:szCs w:val="24"/>
        </w:rPr>
        <w:t>I replied:</w:t>
      </w:r>
    </w:p>
    <w:p w:rsidR="00885732" w:rsidRDefault="00885732" w:rsidP="00DD53EE">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hanging="90"/>
        <w:rPr>
          <w:rFonts w:ascii="Verdana" w:eastAsia="Times New Roman" w:hAnsi="Verdana" w:cs="Arial"/>
          <w:color w:val="222222"/>
          <w:sz w:val="19"/>
          <w:szCs w:val="19"/>
        </w:rPr>
      </w:pP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810" w:hanging="90"/>
        <w:rPr>
          <w:rFonts w:ascii="Verdana" w:eastAsia="Times New Roman" w:hAnsi="Verdana" w:cs="Times New Roman"/>
          <w:color w:val="222222"/>
          <w:sz w:val="19"/>
          <w:szCs w:val="19"/>
        </w:rPr>
      </w:pPr>
      <w:r w:rsidRPr="00885732">
        <w:rPr>
          <w:rFonts w:ascii="Verdana" w:eastAsia="Times New Roman" w:hAnsi="Verdana" w:cs="Times New Roman"/>
          <w:color w:val="222222"/>
          <w:sz w:val="19"/>
          <w:szCs w:val="19"/>
        </w:rPr>
        <w:t>I am not "blocking" anything, either.  </w:t>
      </w: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810" w:hanging="90"/>
        <w:rPr>
          <w:rFonts w:ascii="Verdana" w:eastAsia="Times New Roman" w:hAnsi="Verdana" w:cs="Times New Roman"/>
          <w:color w:val="222222"/>
          <w:sz w:val="19"/>
          <w:szCs w:val="19"/>
        </w:rPr>
      </w:pP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810" w:hanging="90"/>
        <w:rPr>
          <w:rFonts w:ascii="Verdana" w:eastAsia="Times New Roman" w:hAnsi="Verdana" w:cs="Times New Roman"/>
          <w:color w:val="222222"/>
          <w:sz w:val="19"/>
          <w:szCs w:val="19"/>
        </w:rPr>
      </w:pPr>
      <w:r w:rsidRPr="00885732">
        <w:rPr>
          <w:rFonts w:ascii="Verdana" w:eastAsia="Times New Roman" w:hAnsi="Verdana" w:cs="Times New Roman"/>
          <w:color w:val="222222"/>
          <w:sz w:val="19"/>
          <w:szCs w:val="19"/>
        </w:rPr>
        <w:t>It is a very serious allegation to say that a rapporteur is blocking something that they "do not like."  You have absolutely no idea what I "like" and "do not like."</w:t>
      </w: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810" w:hanging="90"/>
        <w:rPr>
          <w:rFonts w:ascii="Verdana" w:eastAsia="Times New Roman" w:hAnsi="Verdana" w:cs="Times New Roman"/>
          <w:color w:val="222222"/>
          <w:sz w:val="19"/>
          <w:szCs w:val="19"/>
        </w:rPr>
      </w:pP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810" w:hanging="90"/>
        <w:rPr>
          <w:rFonts w:ascii="Verdana" w:eastAsia="Times New Roman" w:hAnsi="Verdana" w:cs="Times New Roman"/>
          <w:color w:val="222222"/>
          <w:sz w:val="19"/>
          <w:szCs w:val="19"/>
        </w:rPr>
      </w:pPr>
      <w:r w:rsidRPr="00885732">
        <w:rPr>
          <w:rFonts w:ascii="Verdana" w:eastAsia="Times New Roman" w:hAnsi="Verdana" w:cs="Times New Roman"/>
          <w:color w:val="222222"/>
          <w:sz w:val="19"/>
          <w:szCs w:val="19"/>
        </w:rPr>
        <w:t>The "problem" with "indicating" the Resello situation "in the introductory part of the Report" is that it has absolutely no connection, direct or indirect, to OFAC sanctions or to ICANN's "jurisdiction" -- in the US or elsewhere.</w:t>
      </w: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810" w:hanging="90"/>
        <w:rPr>
          <w:rFonts w:ascii="Verdana" w:eastAsia="Times New Roman" w:hAnsi="Verdana" w:cs="Times New Roman"/>
          <w:color w:val="222222"/>
          <w:sz w:val="19"/>
          <w:szCs w:val="19"/>
        </w:rPr>
      </w:pP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810" w:hanging="90"/>
        <w:rPr>
          <w:rFonts w:ascii="Verdana" w:eastAsia="Times New Roman" w:hAnsi="Verdana" w:cs="Times New Roman"/>
          <w:color w:val="222222"/>
          <w:sz w:val="19"/>
          <w:szCs w:val="19"/>
        </w:rPr>
      </w:pPr>
      <w:r w:rsidRPr="00885732">
        <w:rPr>
          <w:rFonts w:ascii="Verdana" w:eastAsia="Times New Roman" w:hAnsi="Verdana" w:cs="Times New Roman"/>
          <w:color w:val="222222"/>
          <w:sz w:val="19"/>
          <w:szCs w:val="19"/>
        </w:rPr>
        <w:t>You have chosen to infer that Resello's policy is somehow related to OFAC, even though they are a non-US registrar and they have made absolutely no reference to OFAC or US law or ICANN.  There is no basis for that inference.  Without a basis, there is no reason for the Subgroup to include the Resello situation in the Recommendations on US sanctions or sanctions generally.</w:t>
      </w: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810" w:hanging="90"/>
        <w:rPr>
          <w:rFonts w:ascii="Verdana" w:eastAsia="Times New Roman" w:hAnsi="Verdana" w:cs="Times New Roman"/>
          <w:color w:val="222222"/>
          <w:sz w:val="19"/>
          <w:szCs w:val="19"/>
        </w:rPr>
      </w:pP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810" w:hanging="90"/>
        <w:rPr>
          <w:rFonts w:ascii="Verdana" w:eastAsia="Times New Roman" w:hAnsi="Verdana" w:cs="Times New Roman"/>
          <w:color w:val="222222"/>
          <w:sz w:val="19"/>
          <w:szCs w:val="19"/>
        </w:rPr>
      </w:pPr>
      <w:r w:rsidRPr="00885732">
        <w:rPr>
          <w:rFonts w:ascii="Verdana" w:eastAsia="Times New Roman" w:hAnsi="Verdana" w:cs="Times New Roman"/>
          <w:color w:val="222222"/>
          <w:sz w:val="19"/>
          <w:szCs w:val="19"/>
        </w:rPr>
        <w:t>Without any connection to OFAC, sanctions regime or ICANN's jurisdiction, "Resello" only shows us that a registrar has a business policy of not entering into reseller agreements with Iranian passport holders.  Personally, I do not like this policy (so now you have some idea what I "do not like"), though I would want more facts before making a final judgment.  </w:t>
      </w: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810" w:hanging="90"/>
        <w:rPr>
          <w:rFonts w:ascii="Verdana" w:eastAsia="Times New Roman" w:hAnsi="Verdana" w:cs="Times New Roman"/>
          <w:color w:val="222222"/>
          <w:sz w:val="19"/>
          <w:szCs w:val="19"/>
        </w:rPr>
      </w:pP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810" w:hanging="90"/>
        <w:rPr>
          <w:rFonts w:ascii="Verdana" w:eastAsia="Times New Roman" w:hAnsi="Verdana" w:cs="Times New Roman"/>
          <w:color w:val="222222"/>
          <w:sz w:val="19"/>
          <w:szCs w:val="19"/>
        </w:rPr>
      </w:pPr>
      <w:r w:rsidRPr="00885732">
        <w:rPr>
          <w:rFonts w:ascii="Verdana" w:eastAsia="Times New Roman" w:hAnsi="Verdana" w:cs="Times New Roman"/>
          <w:color w:val="222222"/>
          <w:sz w:val="19"/>
          <w:szCs w:val="19"/>
        </w:rPr>
        <w:t>But why would it be in our Report?  It shows that a registrar developed a business policy of not doing business with Iranian passport holders, independent of any sanctions, US or otherwise.  This may be a bad policy, but we can't say it has any connection to sanctions (US or otherwise) or ICANN's jurisdiction.  Putting this in the Report would not support any Issues or Recommendation the Subgroup has identified.  If anything, it would be counterproductive, as it could infer from Resello's decision that there are reasons, unrelated to OFAC, for declining to do business with nationals of an OFAC-sanctioned country.  Why would we want that in this Report?</w:t>
      </w: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810" w:hanging="90"/>
        <w:rPr>
          <w:rFonts w:ascii="Verdana" w:eastAsia="Times New Roman" w:hAnsi="Verdana" w:cs="Times New Roman"/>
          <w:color w:val="222222"/>
          <w:sz w:val="19"/>
          <w:szCs w:val="19"/>
        </w:rPr>
      </w:pP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810" w:hanging="90"/>
        <w:rPr>
          <w:rFonts w:ascii="Verdana" w:eastAsia="Times New Roman" w:hAnsi="Verdana" w:cs="Arial"/>
          <w:sz w:val="19"/>
          <w:szCs w:val="19"/>
        </w:rPr>
      </w:pPr>
      <w:r w:rsidRPr="00885732">
        <w:rPr>
          <w:rFonts w:ascii="Verdana" w:eastAsia="Times New Roman" w:hAnsi="Verdana" w:cs="Arial"/>
          <w:sz w:val="19"/>
          <w:szCs w:val="19"/>
        </w:rPr>
        <w:t>I look forward to your response to these concerns.</w:t>
      </w:r>
    </w:p>
    <w:p w:rsidR="00882042" w:rsidRDefault="0088204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50" w:hanging="90"/>
        <w:rPr>
          <w:rFonts w:ascii="Arial" w:eastAsia="Times New Roman" w:hAnsi="Arial" w:cs="Arial"/>
          <w:color w:val="222222"/>
          <w:sz w:val="19"/>
          <w:szCs w:val="19"/>
        </w:rPr>
      </w:pPr>
    </w:p>
    <w:p w:rsidR="00885732" w:rsidRPr="00DD53EE" w:rsidRDefault="00885732" w:rsidP="001005F7">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eastAsia="Times New Roman" w:hAnsi="Times New Roman" w:cs="Times New Roman"/>
          <w:color w:val="222222"/>
          <w:sz w:val="24"/>
          <w:szCs w:val="24"/>
        </w:rPr>
      </w:pPr>
      <w:r w:rsidRPr="00DD53EE">
        <w:rPr>
          <w:rFonts w:ascii="Times New Roman" w:eastAsia="Times New Roman" w:hAnsi="Times New Roman" w:cs="Times New Roman"/>
          <w:color w:val="222222"/>
          <w:sz w:val="24"/>
          <w:szCs w:val="24"/>
        </w:rPr>
        <w:t>Kavouss then responded:</w:t>
      </w:r>
    </w:p>
    <w:p w:rsidR="00885732" w:rsidRDefault="00885732" w:rsidP="00DD53EE">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hanging="90"/>
        <w:rPr>
          <w:rFonts w:ascii="Arial" w:eastAsia="Times New Roman" w:hAnsi="Arial" w:cs="Arial"/>
          <w:color w:val="222222"/>
          <w:sz w:val="19"/>
          <w:szCs w:val="19"/>
        </w:rPr>
      </w:pP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810" w:hanging="90"/>
        <w:rPr>
          <w:rFonts w:ascii="Arial" w:eastAsia="Times New Roman" w:hAnsi="Arial" w:cs="Arial"/>
          <w:color w:val="222222"/>
          <w:sz w:val="19"/>
          <w:szCs w:val="19"/>
        </w:rPr>
      </w:pPr>
      <w:r w:rsidRPr="00885732">
        <w:rPr>
          <w:rFonts w:ascii="Arial" w:eastAsia="Times New Roman" w:hAnsi="Arial" w:cs="Arial"/>
          <w:color w:val="222222"/>
          <w:sz w:val="19"/>
          <w:szCs w:val="19"/>
        </w:rPr>
        <w:t>De ar Greg,</w:t>
      </w: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810" w:hanging="90"/>
        <w:rPr>
          <w:rFonts w:ascii="Arial" w:eastAsia="Times New Roman" w:hAnsi="Arial" w:cs="Arial"/>
          <w:color w:val="222222"/>
          <w:sz w:val="19"/>
          <w:szCs w:val="19"/>
        </w:rPr>
      </w:pPr>
      <w:r w:rsidRPr="00885732">
        <w:rPr>
          <w:rFonts w:ascii="Arial" w:eastAsia="Times New Roman" w:hAnsi="Arial" w:cs="Arial"/>
          <w:color w:val="222222"/>
          <w:sz w:val="19"/>
          <w:szCs w:val="19"/>
        </w:rPr>
        <w:t>Sorry for misinterpretation .I did not make any allegatiuon at all</w:t>
      </w: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810" w:hanging="90"/>
        <w:rPr>
          <w:rFonts w:ascii="Arial" w:eastAsia="Times New Roman" w:hAnsi="Arial" w:cs="Arial"/>
          <w:color w:val="222222"/>
          <w:sz w:val="19"/>
          <w:szCs w:val="19"/>
        </w:rPr>
      </w:pPr>
      <w:r w:rsidRPr="00885732">
        <w:rPr>
          <w:rFonts w:ascii="Arial" w:eastAsia="Times New Roman" w:hAnsi="Arial" w:cs="Arial"/>
          <w:color w:val="222222"/>
          <w:sz w:val="19"/>
          <w:szCs w:val="19"/>
        </w:rPr>
        <w:t>I just reflected my impression of the way the matter is treated.</w:t>
      </w: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810" w:hanging="90"/>
        <w:rPr>
          <w:rFonts w:ascii="Arial" w:eastAsia="Times New Roman" w:hAnsi="Arial" w:cs="Arial"/>
          <w:color w:val="222222"/>
          <w:sz w:val="19"/>
          <w:szCs w:val="19"/>
        </w:rPr>
      </w:pPr>
      <w:r w:rsidRPr="00885732">
        <w:rPr>
          <w:rFonts w:ascii="Arial" w:eastAsia="Times New Roman" w:hAnsi="Arial" w:cs="Arial"/>
          <w:color w:val="222222"/>
          <w:sz w:val="19"/>
          <w:szCs w:val="19"/>
        </w:rPr>
        <w:t>The statement you made above, could only be interpreted that the suggestion made is not favoured by you according to your reasoning and or your judgement .</w:t>
      </w: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810" w:hanging="90"/>
        <w:rPr>
          <w:rFonts w:ascii="Arial" w:eastAsia="Times New Roman" w:hAnsi="Arial" w:cs="Arial"/>
          <w:color w:val="222222"/>
          <w:sz w:val="19"/>
          <w:szCs w:val="19"/>
        </w:rPr>
      </w:pPr>
      <w:r w:rsidRPr="00885732">
        <w:rPr>
          <w:rFonts w:ascii="Arial" w:eastAsia="Times New Roman" w:hAnsi="Arial" w:cs="Arial"/>
          <w:color w:val="222222"/>
          <w:sz w:val="19"/>
          <w:szCs w:val="19"/>
        </w:rPr>
        <w:lastRenderedPageBreak/>
        <w:t>In my view when Something is not pursued it is blocked.</w:t>
      </w:r>
      <w:r w:rsidR="00F14F1F">
        <w:rPr>
          <w:rFonts w:ascii="Arial" w:eastAsia="Times New Roman" w:hAnsi="Arial" w:cs="Arial"/>
          <w:color w:val="222222"/>
          <w:sz w:val="19"/>
          <w:szCs w:val="19"/>
        </w:rPr>
        <w:t xml:space="preserve"> </w:t>
      </w:r>
      <w:r w:rsidRPr="00885732">
        <w:rPr>
          <w:rFonts w:ascii="Arial" w:eastAsia="Times New Roman" w:hAnsi="Arial" w:cs="Arial"/>
          <w:color w:val="222222"/>
          <w:sz w:val="19"/>
          <w:szCs w:val="19"/>
        </w:rPr>
        <w:t>My be the term blocked was not a correct one but in reality it did not carried forward</w:t>
      </w: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810" w:hanging="90"/>
        <w:rPr>
          <w:rFonts w:ascii="Arial" w:eastAsia="Times New Roman" w:hAnsi="Arial" w:cs="Arial"/>
          <w:color w:val="222222"/>
          <w:sz w:val="19"/>
          <w:szCs w:val="19"/>
        </w:rPr>
      </w:pPr>
      <w:r w:rsidRPr="00885732">
        <w:rPr>
          <w:rFonts w:ascii="Arial" w:eastAsia="Times New Roman" w:hAnsi="Arial" w:cs="Arial"/>
          <w:color w:val="222222"/>
          <w:sz w:val="19"/>
          <w:szCs w:val="19"/>
        </w:rPr>
        <w:t>Sorry ,if the term " Blocked " boithered you then I replaced it by </w:t>
      </w:r>
      <w:r w:rsidRPr="00885732">
        <w:rPr>
          <w:rFonts w:ascii="Arial" w:eastAsia="Times New Roman" w:hAnsi="Arial" w:cs="Arial"/>
          <w:color w:val="0000FF"/>
          <w:sz w:val="19"/>
          <w:szCs w:val="19"/>
        </w:rPr>
        <w:t>" is not currently being carried forward "</w:t>
      </w: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810" w:hanging="90"/>
        <w:rPr>
          <w:rFonts w:ascii="Arial" w:eastAsia="Times New Roman" w:hAnsi="Arial" w:cs="Arial"/>
          <w:color w:val="222222"/>
          <w:sz w:val="19"/>
          <w:szCs w:val="19"/>
        </w:rPr>
      </w:pPr>
      <w:r w:rsidRPr="00885732">
        <w:rPr>
          <w:rFonts w:ascii="Arial" w:eastAsia="Times New Roman" w:hAnsi="Arial" w:cs="Arial"/>
          <w:color w:val="222222"/>
          <w:sz w:val="19"/>
          <w:szCs w:val="19"/>
        </w:rPr>
        <w:t>Now back to the issue Under discussion</w:t>
      </w: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810" w:hanging="90"/>
        <w:rPr>
          <w:rFonts w:ascii="Arial" w:eastAsia="Times New Roman" w:hAnsi="Arial" w:cs="Arial"/>
          <w:color w:val="222222"/>
          <w:sz w:val="19"/>
          <w:szCs w:val="19"/>
        </w:rPr>
      </w:pPr>
      <w:r w:rsidRPr="00885732">
        <w:rPr>
          <w:rFonts w:ascii="Arial" w:eastAsia="Times New Roman" w:hAnsi="Arial" w:cs="Arial"/>
          <w:color w:val="222222"/>
          <w:sz w:val="19"/>
          <w:szCs w:val="19"/>
        </w:rPr>
        <w:t>Yes , it does not have direct relation with OFAC but why not you mention what you said in your last reply as follows</w:t>
      </w: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630" w:hanging="90"/>
        <w:rPr>
          <w:rFonts w:ascii="Arial" w:eastAsia="Times New Roman" w:hAnsi="Arial" w:cs="Arial"/>
          <w:color w:val="222222"/>
          <w:sz w:val="19"/>
          <w:szCs w:val="19"/>
        </w:rPr>
      </w:pP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630" w:hanging="90"/>
        <w:rPr>
          <w:rFonts w:ascii="Arial" w:eastAsia="Times New Roman" w:hAnsi="Arial" w:cs="Arial"/>
          <w:color w:val="222222"/>
          <w:sz w:val="19"/>
          <w:szCs w:val="19"/>
        </w:rPr>
      </w:pPr>
      <w:r w:rsidRPr="00885732">
        <w:rPr>
          <w:rFonts w:ascii="Arial" w:eastAsia="Times New Roman" w:hAnsi="Arial" w:cs="Arial"/>
          <w:b/>
          <w:bCs/>
          <w:color w:val="0000FF"/>
          <w:sz w:val="19"/>
          <w:szCs w:val="19"/>
        </w:rPr>
        <w:t>"It was reported to the Group that a registrar ( RESELLO) has developed / used a business policy of not doing business with Iranian passport holders, independent of any sanctions, US or otherwise.  This may be a bad policy, .The group did not conclude that  it has any  direct ( or indirect ) connection to sanctions (US or otherwise) or ICANN's jurisdiction.The Group inferred from Resello's decision that there are reasons, unrelated to OFAC, for declining to do business with nationals of an OFAC-sanctioned country. There seems to be legitimate that ICANN  investigate the matter carefully and remind RESELLO that such course of action would be counterproductive as it is contray to the terms and conditions specified7 stipulated in the RAA".</w:t>
      </w: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630" w:hanging="90"/>
        <w:rPr>
          <w:rFonts w:ascii="Arial" w:eastAsia="Times New Roman" w:hAnsi="Arial" w:cs="Arial"/>
          <w:color w:val="222222"/>
          <w:sz w:val="19"/>
          <w:szCs w:val="19"/>
        </w:rPr>
      </w:pP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630" w:hanging="90"/>
        <w:rPr>
          <w:rFonts w:ascii="Arial" w:eastAsia="Times New Roman" w:hAnsi="Arial" w:cs="Arial"/>
          <w:color w:val="222222"/>
          <w:sz w:val="19"/>
          <w:szCs w:val="19"/>
        </w:rPr>
      </w:pPr>
      <w:r w:rsidRPr="00885732">
        <w:rPr>
          <w:rFonts w:ascii="Arial" w:eastAsia="Times New Roman" w:hAnsi="Arial" w:cs="Arial"/>
          <w:color w:val="FF0000"/>
          <w:sz w:val="19"/>
          <w:szCs w:val="19"/>
        </w:rPr>
        <w:t>As you know I have raised this matter, independently from the activities of the Jurisdiction Group with Chairman,and CEO of ICANN and chair of the GNSO Council copied to to CCWG co-chairs and you .</w:t>
      </w: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630" w:hanging="90"/>
        <w:rPr>
          <w:rFonts w:ascii="Arial" w:eastAsia="Times New Roman" w:hAnsi="Arial" w:cs="Arial"/>
          <w:color w:val="222222"/>
          <w:sz w:val="19"/>
          <w:szCs w:val="19"/>
        </w:rPr>
      </w:pP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630" w:hanging="90"/>
        <w:rPr>
          <w:rFonts w:ascii="Arial" w:eastAsia="Times New Roman" w:hAnsi="Arial" w:cs="Arial"/>
          <w:color w:val="222222"/>
          <w:sz w:val="19"/>
          <w:szCs w:val="19"/>
        </w:rPr>
      </w:pPr>
      <w:r w:rsidRPr="00885732">
        <w:rPr>
          <w:rFonts w:ascii="Arial" w:eastAsia="Times New Roman" w:hAnsi="Arial" w:cs="Arial"/>
          <w:color w:val="222222"/>
          <w:sz w:val="19"/>
          <w:szCs w:val="19"/>
        </w:rPr>
        <w:t>Now may I kindly request you to consider the language that I proposed you and include it in appropriate / relevant part of the Report with ,possibly, some cross refernce in the body of recommands part .</w:t>
      </w: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630" w:hanging="90"/>
        <w:rPr>
          <w:rFonts w:ascii="Arial" w:eastAsia="Times New Roman" w:hAnsi="Arial" w:cs="Arial"/>
          <w:color w:val="222222"/>
          <w:sz w:val="19"/>
          <w:szCs w:val="19"/>
        </w:rPr>
      </w:pPr>
      <w:r w:rsidRPr="00885732">
        <w:rPr>
          <w:rFonts w:ascii="Arial" w:eastAsia="Times New Roman" w:hAnsi="Arial" w:cs="Arial"/>
          <w:color w:val="222222"/>
          <w:sz w:val="19"/>
          <w:szCs w:val="19"/>
        </w:rPr>
        <w:t>Awaiting your kind consideration and quick reply</w:t>
      </w:r>
    </w:p>
    <w:p w:rsidR="00885732" w:rsidRDefault="00885732" w:rsidP="00DD53EE">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hanging="90"/>
        <w:rPr>
          <w:rFonts w:ascii="Arial" w:eastAsia="Times New Roman" w:hAnsi="Arial" w:cs="Arial"/>
          <w:color w:val="222222"/>
          <w:sz w:val="19"/>
          <w:szCs w:val="19"/>
        </w:rPr>
      </w:pPr>
    </w:p>
    <w:p w:rsidR="00885732" w:rsidRPr="00DD53EE" w:rsidRDefault="00885732" w:rsidP="001005F7">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eastAsia="Times New Roman" w:hAnsi="Times New Roman" w:cs="Times New Roman"/>
          <w:color w:val="222222"/>
          <w:sz w:val="24"/>
          <w:szCs w:val="24"/>
        </w:rPr>
      </w:pPr>
      <w:r w:rsidRPr="00DD53EE">
        <w:rPr>
          <w:rFonts w:ascii="Times New Roman" w:eastAsia="Times New Roman" w:hAnsi="Times New Roman" w:cs="Times New Roman"/>
          <w:color w:val="222222"/>
          <w:sz w:val="24"/>
          <w:szCs w:val="24"/>
        </w:rPr>
        <w:t>I replied:</w:t>
      </w:r>
    </w:p>
    <w:p w:rsidR="00885732" w:rsidRDefault="00885732" w:rsidP="00DD53EE">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hanging="90"/>
        <w:rPr>
          <w:rFonts w:ascii="Arial" w:eastAsia="Times New Roman" w:hAnsi="Arial" w:cs="Arial"/>
          <w:color w:val="222222"/>
          <w:sz w:val="19"/>
          <w:szCs w:val="19"/>
        </w:rPr>
      </w:pPr>
    </w:p>
    <w:p w:rsid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810" w:hanging="90"/>
        <w:rPr>
          <w:rFonts w:ascii="Arial" w:hAnsi="Arial" w:cs="Arial"/>
          <w:color w:val="222222"/>
          <w:sz w:val="19"/>
          <w:szCs w:val="19"/>
          <w:shd w:val="clear" w:color="auto" w:fill="FFFFFF"/>
        </w:rPr>
      </w:pPr>
      <w:r>
        <w:rPr>
          <w:rFonts w:ascii="Arial" w:hAnsi="Arial" w:cs="Arial"/>
          <w:color w:val="222222"/>
          <w:sz w:val="19"/>
          <w:szCs w:val="19"/>
          <w:shd w:val="clear" w:color="auto" w:fill="FFFFFF"/>
        </w:rPr>
        <w:t>I am out for the day, so I will give this a more detailed review later.  One quick question -- what section of the RAA are you referring to? That will help the Subgroup understand your proposal better. </w:t>
      </w:r>
    </w:p>
    <w:p w:rsidR="00885732" w:rsidRDefault="00885732" w:rsidP="00DD53EE">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hanging="90"/>
        <w:rPr>
          <w:rFonts w:ascii="Arial" w:hAnsi="Arial" w:cs="Arial"/>
          <w:color w:val="222222"/>
          <w:sz w:val="19"/>
          <w:szCs w:val="19"/>
          <w:shd w:val="clear" w:color="auto" w:fill="FFFFFF"/>
        </w:rPr>
      </w:pPr>
    </w:p>
    <w:p w:rsidR="00885732" w:rsidRPr="00DD53EE" w:rsidRDefault="00885732" w:rsidP="001005F7">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eastAsia="Times New Roman" w:hAnsi="Times New Roman" w:cs="Times New Roman"/>
          <w:color w:val="222222"/>
          <w:sz w:val="24"/>
          <w:szCs w:val="24"/>
        </w:rPr>
      </w:pPr>
      <w:r w:rsidRPr="00DD53EE">
        <w:rPr>
          <w:rFonts w:ascii="Times New Roman" w:eastAsia="Times New Roman" w:hAnsi="Times New Roman" w:cs="Times New Roman"/>
          <w:color w:val="222222"/>
          <w:sz w:val="24"/>
          <w:szCs w:val="24"/>
        </w:rPr>
        <w:t>Kavouss replied:</w:t>
      </w:r>
    </w:p>
    <w:p w:rsidR="00885732" w:rsidRDefault="00885732" w:rsidP="00DD53EE">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hanging="90"/>
        <w:rPr>
          <w:rFonts w:ascii="Arial" w:eastAsia="Times New Roman" w:hAnsi="Arial" w:cs="Arial"/>
          <w:color w:val="222222"/>
          <w:sz w:val="19"/>
          <w:szCs w:val="19"/>
        </w:rPr>
      </w:pP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hanging="90"/>
        <w:rPr>
          <w:rFonts w:ascii="Arial" w:eastAsia="Times New Roman" w:hAnsi="Arial" w:cs="Arial"/>
          <w:color w:val="222222"/>
          <w:sz w:val="19"/>
          <w:szCs w:val="19"/>
        </w:rPr>
      </w:pPr>
      <w:r w:rsidRPr="00885732">
        <w:rPr>
          <w:rFonts w:ascii="Arial" w:eastAsia="Times New Roman" w:hAnsi="Arial" w:cs="Arial"/>
          <w:color w:val="222222"/>
          <w:sz w:val="19"/>
          <w:szCs w:val="19"/>
        </w:rPr>
        <w:t>I have no specific section in mind</w:t>
      </w: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hanging="90"/>
        <w:rPr>
          <w:rFonts w:ascii="Arial" w:eastAsia="Times New Roman" w:hAnsi="Arial" w:cs="Arial"/>
          <w:color w:val="222222"/>
          <w:sz w:val="19"/>
          <w:szCs w:val="19"/>
        </w:rPr>
      </w:pPr>
      <w:r w:rsidRPr="00885732">
        <w:rPr>
          <w:rFonts w:ascii="Arial" w:eastAsia="Times New Roman" w:hAnsi="Arial" w:cs="Arial"/>
          <w:color w:val="222222"/>
          <w:sz w:val="19"/>
          <w:szCs w:val="19"/>
        </w:rPr>
        <w:t>I just want to know which section of RAA give such authority to  resello to deny service?</w:t>
      </w:r>
    </w:p>
    <w:p w:rsidR="00885732" w:rsidRDefault="00885732" w:rsidP="00DD53EE">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hanging="90"/>
        <w:rPr>
          <w:rFonts w:ascii="Arial" w:eastAsia="Times New Roman" w:hAnsi="Arial" w:cs="Arial"/>
          <w:color w:val="222222"/>
          <w:sz w:val="19"/>
          <w:szCs w:val="19"/>
        </w:rPr>
      </w:pPr>
    </w:p>
    <w:p w:rsidR="00885732" w:rsidRPr="00DD53EE" w:rsidRDefault="00885732" w:rsidP="001005F7">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eastAsia="Times New Roman" w:hAnsi="Times New Roman" w:cs="Times New Roman"/>
          <w:color w:val="222222"/>
          <w:sz w:val="24"/>
          <w:szCs w:val="24"/>
        </w:rPr>
      </w:pPr>
      <w:r w:rsidRPr="00DD53EE">
        <w:rPr>
          <w:rFonts w:ascii="Times New Roman" w:eastAsia="Times New Roman" w:hAnsi="Times New Roman" w:cs="Times New Roman"/>
          <w:color w:val="222222"/>
          <w:sz w:val="24"/>
          <w:szCs w:val="24"/>
        </w:rPr>
        <w:t>I replied:</w:t>
      </w:r>
    </w:p>
    <w:p w:rsidR="00885732" w:rsidRDefault="00885732" w:rsidP="00DD53EE">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hanging="90"/>
        <w:rPr>
          <w:rFonts w:ascii="Arial" w:eastAsia="Times New Roman" w:hAnsi="Arial" w:cs="Arial"/>
          <w:color w:val="222222"/>
          <w:sz w:val="19"/>
          <w:szCs w:val="19"/>
        </w:rPr>
      </w:pP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630" w:hanging="90"/>
        <w:rPr>
          <w:rFonts w:ascii="Arial" w:eastAsia="Times New Roman" w:hAnsi="Arial" w:cs="Arial"/>
          <w:color w:val="222222"/>
          <w:sz w:val="19"/>
          <w:szCs w:val="19"/>
        </w:rPr>
      </w:pPr>
      <w:r w:rsidRPr="00885732">
        <w:rPr>
          <w:rFonts w:ascii="Arial" w:eastAsia="Times New Roman" w:hAnsi="Arial" w:cs="Arial"/>
          <w:color w:val="222222"/>
          <w:sz w:val="19"/>
          <w:szCs w:val="19"/>
        </w:rPr>
        <w:t>It's their business. I assume they can run it as they see fit, unless they violate their contract or the law. As such there would be no need for a provision of the sort you envision. Frankly, I've never seen such a provision in a contract of any sort.</w:t>
      </w: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630" w:hanging="90"/>
        <w:rPr>
          <w:rFonts w:ascii="Arial" w:eastAsia="Times New Roman" w:hAnsi="Arial" w:cs="Arial"/>
          <w:color w:val="222222"/>
          <w:sz w:val="19"/>
          <w:szCs w:val="19"/>
        </w:rPr>
      </w:pP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630" w:hanging="90"/>
        <w:rPr>
          <w:rFonts w:ascii="Arial" w:eastAsia="Times New Roman" w:hAnsi="Arial" w:cs="Arial"/>
          <w:color w:val="222222"/>
          <w:sz w:val="19"/>
          <w:szCs w:val="19"/>
        </w:rPr>
      </w:pPr>
      <w:r w:rsidRPr="00885732">
        <w:rPr>
          <w:rFonts w:ascii="Arial" w:eastAsia="Times New Roman" w:hAnsi="Arial" w:cs="Arial"/>
          <w:color w:val="222222"/>
          <w:sz w:val="19"/>
          <w:szCs w:val="19"/>
        </w:rPr>
        <w:t>I'm sure it's not your intention, but it seems as if you just turned my question around without attempting to answer it.</w:t>
      </w: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630" w:hanging="90"/>
        <w:rPr>
          <w:rFonts w:ascii="Arial" w:eastAsia="Times New Roman" w:hAnsi="Arial" w:cs="Arial"/>
          <w:color w:val="222222"/>
          <w:sz w:val="19"/>
          <w:szCs w:val="19"/>
        </w:rPr>
      </w:pP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630" w:hanging="90"/>
        <w:rPr>
          <w:rFonts w:ascii="Arial" w:eastAsia="Times New Roman" w:hAnsi="Arial" w:cs="Arial"/>
          <w:color w:val="222222"/>
          <w:sz w:val="19"/>
          <w:szCs w:val="19"/>
        </w:rPr>
      </w:pPr>
      <w:r w:rsidRPr="00885732">
        <w:rPr>
          <w:rFonts w:ascii="Arial" w:eastAsia="Times New Roman" w:hAnsi="Arial" w:cs="Arial"/>
          <w:color w:val="222222"/>
          <w:sz w:val="19"/>
          <w:szCs w:val="19"/>
        </w:rPr>
        <w:t>In any event, if there is no provision governing the company's discretion to enter into Reseller agreements with the parties of their choosing, then their decision  would not be contrary to the terms and conditions of their RAA.</w:t>
      </w: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630" w:hanging="90"/>
        <w:rPr>
          <w:rFonts w:ascii="Arial" w:eastAsia="Times New Roman" w:hAnsi="Arial" w:cs="Arial"/>
          <w:color w:val="222222"/>
          <w:sz w:val="19"/>
          <w:szCs w:val="19"/>
        </w:rPr>
      </w:pP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630" w:hanging="90"/>
        <w:rPr>
          <w:rFonts w:ascii="Arial" w:eastAsia="Times New Roman" w:hAnsi="Arial" w:cs="Arial"/>
          <w:color w:val="222222"/>
          <w:sz w:val="19"/>
          <w:szCs w:val="19"/>
        </w:rPr>
      </w:pPr>
      <w:r w:rsidRPr="00885732">
        <w:rPr>
          <w:rFonts w:ascii="Arial" w:eastAsia="Times New Roman" w:hAnsi="Arial" w:cs="Arial"/>
          <w:color w:val="222222"/>
          <w:sz w:val="19"/>
          <w:szCs w:val="19"/>
        </w:rPr>
        <w:t>In any event, if you could review the RAA and see how it might apply to this situation, that would help the Subgroup evaluate the RAA element of your proposal.</w:t>
      </w:r>
    </w:p>
    <w:p w:rsidR="00885732" w:rsidRDefault="00885732" w:rsidP="00DD53EE">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hanging="90"/>
        <w:rPr>
          <w:rFonts w:ascii="Arial" w:eastAsia="Times New Roman" w:hAnsi="Arial" w:cs="Arial"/>
          <w:color w:val="222222"/>
          <w:sz w:val="19"/>
          <w:szCs w:val="19"/>
        </w:rPr>
      </w:pPr>
    </w:p>
    <w:p w:rsidR="00885732" w:rsidRPr="00DD53EE" w:rsidRDefault="00885732" w:rsidP="001005F7">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eastAsia="Times New Roman" w:hAnsi="Times New Roman" w:cs="Times New Roman"/>
          <w:color w:val="222222"/>
          <w:sz w:val="24"/>
          <w:szCs w:val="24"/>
        </w:rPr>
      </w:pPr>
      <w:r w:rsidRPr="00DD53EE">
        <w:rPr>
          <w:rFonts w:ascii="Times New Roman" w:eastAsia="Times New Roman" w:hAnsi="Times New Roman" w:cs="Times New Roman"/>
          <w:color w:val="222222"/>
          <w:sz w:val="24"/>
          <w:szCs w:val="24"/>
        </w:rPr>
        <w:lastRenderedPageBreak/>
        <w:t>Kavouss responded:</w:t>
      </w:r>
    </w:p>
    <w:p w:rsidR="00885732" w:rsidRDefault="00885732" w:rsidP="00DD53EE">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hanging="90"/>
        <w:rPr>
          <w:rFonts w:ascii="Arial" w:eastAsia="Times New Roman" w:hAnsi="Arial" w:cs="Arial"/>
          <w:color w:val="222222"/>
          <w:sz w:val="19"/>
          <w:szCs w:val="19"/>
        </w:rPr>
      </w:pP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hanging="90"/>
        <w:rPr>
          <w:rFonts w:ascii="Arial" w:eastAsia="Times New Roman" w:hAnsi="Arial" w:cs="Arial"/>
          <w:color w:val="222222"/>
          <w:sz w:val="19"/>
          <w:szCs w:val="19"/>
        </w:rPr>
      </w:pPr>
      <w:r w:rsidRPr="00885732">
        <w:rPr>
          <w:rFonts w:ascii="Arial" w:eastAsia="Times New Roman" w:hAnsi="Arial" w:cs="Arial"/>
          <w:color w:val="222222"/>
          <w:sz w:val="19"/>
          <w:szCs w:val="19"/>
        </w:rPr>
        <w:t>You turn my question around and around</w:t>
      </w: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hanging="90"/>
        <w:rPr>
          <w:rFonts w:ascii="Arial" w:eastAsia="Times New Roman" w:hAnsi="Arial" w:cs="Arial"/>
          <w:color w:val="222222"/>
          <w:sz w:val="19"/>
          <w:szCs w:val="19"/>
        </w:rPr>
      </w:pPr>
      <w:r w:rsidRPr="00885732">
        <w:rPr>
          <w:rFonts w:ascii="Arial" w:eastAsia="Times New Roman" w:hAnsi="Arial" w:cs="Arial"/>
          <w:color w:val="222222"/>
          <w:sz w:val="19"/>
          <w:szCs w:val="19"/>
        </w:rPr>
        <w:t>I am asking you under what terms and conditions of RAA , Resellor could deny to get involve in a business with a reseller of domain name under RAS .</w:t>
      </w: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hanging="90"/>
        <w:rPr>
          <w:rFonts w:ascii="Arial" w:eastAsia="Times New Roman" w:hAnsi="Arial" w:cs="Arial"/>
          <w:color w:val="222222"/>
          <w:sz w:val="19"/>
          <w:szCs w:val="19"/>
        </w:rPr>
      </w:pPr>
      <w:r w:rsidRPr="00885732">
        <w:rPr>
          <w:rFonts w:ascii="Arial" w:eastAsia="Times New Roman" w:hAnsi="Arial" w:cs="Arial"/>
          <w:color w:val="222222"/>
          <w:sz w:val="19"/>
          <w:szCs w:val="19"/>
        </w:rPr>
        <w:t>It is not a private business of selling chocolate . It is Domain Name.</w:t>
      </w: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hanging="90"/>
        <w:rPr>
          <w:rFonts w:ascii="Arial" w:eastAsia="Times New Roman" w:hAnsi="Arial" w:cs="Arial"/>
          <w:color w:val="222222"/>
          <w:sz w:val="19"/>
          <w:szCs w:val="19"/>
        </w:rPr>
      </w:pPr>
      <w:r w:rsidRPr="00885732">
        <w:rPr>
          <w:rFonts w:ascii="Arial" w:eastAsia="Times New Roman" w:hAnsi="Arial" w:cs="Arial"/>
          <w:color w:val="222222"/>
          <w:sz w:val="19"/>
          <w:szCs w:val="19"/>
        </w:rPr>
        <w:t>I know you naught have some sympathy with them ad you believe they are free to act relating to domain name under a global interest such as they could deal with selling chocolate</w:t>
      </w: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hanging="90"/>
        <w:rPr>
          <w:rFonts w:ascii="Arial" w:eastAsia="Times New Roman" w:hAnsi="Arial" w:cs="Arial"/>
          <w:color w:val="222222"/>
          <w:sz w:val="19"/>
          <w:szCs w:val="19"/>
        </w:rPr>
      </w:pPr>
      <w:r w:rsidRPr="00885732">
        <w:rPr>
          <w:rFonts w:ascii="Arial" w:eastAsia="Times New Roman" w:hAnsi="Arial" w:cs="Arial"/>
          <w:color w:val="222222"/>
          <w:sz w:val="19"/>
          <w:szCs w:val="19"/>
        </w:rPr>
        <w:t>Pls be realistic</w:t>
      </w: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hanging="90"/>
        <w:rPr>
          <w:rFonts w:ascii="Arial" w:eastAsia="Times New Roman" w:hAnsi="Arial" w:cs="Arial"/>
          <w:color w:val="222222"/>
          <w:sz w:val="19"/>
          <w:szCs w:val="19"/>
        </w:rPr>
      </w:pPr>
      <w:r w:rsidRPr="00885732">
        <w:rPr>
          <w:rFonts w:ascii="Arial" w:eastAsia="Times New Roman" w:hAnsi="Arial" w:cs="Arial"/>
          <w:color w:val="222222"/>
          <w:sz w:val="19"/>
          <w:szCs w:val="19"/>
        </w:rPr>
        <w:t>Pls do not confuse .</w:t>
      </w: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hanging="90"/>
        <w:rPr>
          <w:rFonts w:ascii="Arial" w:eastAsia="Times New Roman" w:hAnsi="Arial" w:cs="Arial"/>
          <w:color w:val="222222"/>
          <w:sz w:val="19"/>
          <w:szCs w:val="19"/>
        </w:rPr>
      </w:pPr>
      <w:r w:rsidRPr="00885732">
        <w:rPr>
          <w:rFonts w:ascii="Arial" w:eastAsia="Times New Roman" w:hAnsi="Arial" w:cs="Arial"/>
          <w:color w:val="222222"/>
          <w:sz w:val="19"/>
          <w:szCs w:val="19"/>
        </w:rPr>
        <w:t>I request you and appeal you not to counter argue on something that has no logic</w:t>
      </w: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hanging="90"/>
        <w:rPr>
          <w:rFonts w:ascii="Arial" w:eastAsia="Times New Roman" w:hAnsi="Arial" w:cs="Arial"/>
          <w:color w:val="222222"/>
          <w:sz w:val="19"/>
          <w:szCs w:val="19"/>
        </w:rPr>
      </w:pPr>
      <w:r w:rsidRPr="00885732">
        <w:rPr>
          <w:rFonts w:ascii="Arial" w:eastAsia="Times New Roman" w:hAnsi="Arial" w:cs="Arial"/>
          <w:color w:val="222222"/>
          <w:sz w:val="19"/>
          <w:szCs w:val="19"/>
        </w:rPr>
        <w:t>They can not deny to deal with a domain name without any valid reason</w:t>
      </w: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hanging="90"/>
        <w:rPr>
          <w:rFonts w:ascii="Arial" w:eastAsia="Times New Roman" w:hAnsi="Arial" w:cs="Arial"/>
          <w:color w:val="222222"/>
          <w:sz w:val="19"/>
          <w:szCs w:val="19"/>
        </w:rPr>
      </w:pPr>
      <w:r w:rsidRPr="00885732">
        <w:rPr>
          <w:rFonts w:ascii="Arial" w:eastAsia="Times New Roman" w:hAnsi="Arial" w:cs="Arial"/>
          <w:color w:val="222222"/>
          <w:sz w:val="19"/>
          <w:szCs w:val="19"/>
        </w:rPr>
        <w:t>What is your personal problem to include that in the introduction as a real and actual case formally reported to the group</w:t>
      </w: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hanging="90"/>
        <w:rPr>
          <w:rFonts w:ascii="Arial" w:eastAsia="Times New Roman" w:hAnsi="Arial" w:cs="Arial"/>
          <w:color w:val="222222"/>
          <w:sz w:val="19"/>
          <w:szCs w:val="19"/>
        </w:rPr>
      </w:pPr>
      <w:r w:rsidRPr="00885732">
        <w:rPr>
          <w:rFonts w:ascii="Arial" w:eastAsia="Times New Roman" w:hAnsi="Arial" w:cs="Arial"/>
          <w:color w:val="222222"/>
          <w:sz w:val="19"/>
          <w:szCs w:val="19"/>
        </w:rPr>
        <w:t>Why you dispute with me on a fact and reality</w:t>
      </w: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hanging="90"/>
        <w:rPr>
          <w:rFonts w:ascii="Arial" w:eastAsia="Times New Roman" w:hAnsi="Arial" w:cs="Arial"/>
          <w:color w:val="222222"/>
          <w:sz w:val="19"/>
          <w:szCs w:val="19"/>
        </w:rPr>
      </w:pPr>
      <w:r w:rsidRPr="00885732">
        <w:rPr>
          <w:rFonts w:ascii="Arial" w:eastAsia="Times New Roman" w:hAnsi="Arial" w:cs="Arial"/>
          <w:color w:val="222222"/>
          <w:sz w:val="19"/>
          <w:szCs w:val="19"/>
        </w:rPr>
        <w:t>Why you authorise yourself to be a judge</w:t>
      </w: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hanging="90"/>
        <w:rPr>
          <w:rFonts w:ascii="Arial" w:eastAsia="Times New Roman" w:hAnsi="Arial" w:cs="Arial"/>
          <w:color w:val="222222"/>
          <w:sz w:val="19"/>
          <w:szCs w:val="19"/>
        </w:rPr>
      </w:pPr>
      <w:r w:rsidRPr="00885732">
        <w:rPr>
          <w:rFonts w:ascii="Arial" w:eastAsia="Times New Roman" w:hAnsi="Arial" w:cs="Arial"/>
          <w:color w:val="222222"/>
          <w:sz w:val="19"/>
          <w:szCs w:val="19"/>
        </w:rPr>
        <w:t>We have not given you such authority</w:t>
      </w: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hanging="90"/>
        <w:rPr>
          <w:rFonts w:ascii="Arial" w:eastAsia="Times New Roman" w:hAnsi="Arial" w:cs="Arial"/>
          <w:color w:val="222222"/>
          <w:sz w:val="19"/>
          <w:szCs w:val="19"/>
        </w:rPr>
      </w:pPr>
      <w:r w:rsidRPr="00885732">
        <w:rPr>
          <w:rFonts w:ascii="Arial" w:eastAsia="Times New Roman" w:hAnsi="Arial" w:cs="Arial"/>
          <w:color w:val="222222"/>
          <w:sz w:val="19"/>
          <w:szCs w:val="19"/>
        </w:rPr>
        <w:t>You self volunteered and we gave not objected to that provided that you do not disputes with us</w:t>
      </w: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hanging="90"/>
        <w:rPr>
          <w:rFonts w:ascii="Arial" w:eastAsia="Times New Roman" w:hAnsi="Arial" w:cs="Arial"/>
          <w:color w:val="222222"/>
          <w:sz w:val="19"/>
          <w:szCs w:val="19"/>
        </w:rPr>
      </w:pPr>
      <w:r w:rsidRPr="00885732">
        <w:rPr>
          <w:rFonts w:ascii="Arial" w:eastAsia="Times New Roman" w:hAnsi="Arial" w:cs="Arial"/>
          <w:color w:val="222222"/>
          <w:sz w:val="19"/>
          <w:szCs w:val="19"/>
        </w:rPr>
        <w:t>You have no right to disputed</w:t>
      </w: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hanging="90"/>
        <w:rPr>
          <w:rFonts w:ascii="Arial" w:eastAsia="Times New Roman" w:hAnsi="Arial" w:cs="Arial"/>
          <w:color w:val="222222"/>
          <w:sz w:val="19"/>
          <w:szCs w:val="19"/>
        </w:rPr>
      </w:pPr>
      <w:r w:rsidRPr="00885732">
        <w:rPr>
          <w:rFonts w:ascii="Arial" w:eastAsia="Times New Roman" w:hAnsi="Arial" w:cs="Arial"/>
          <w:color w:val="222222"/>
          <w:sz w:val="19"/>
          <w:szCs w:val="19"/>
        </w:rPr>
        <w:t>We are on equal fooling</w:t>
      </w: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hanging="90"/>
        <w:rPr>
          <w:rFonts w:ascii="Arial" w:eastAsia="Times New Roman" w:hAnsi="Arial" w:cs="Arial"/>
          <w:color w:val="222222"/>
          <w:sz w:val="19"/>
          <w:szCs w:val="19"/>
        </w:rPr>
      </w:pPr>
      <w:r w:rsidRPr="00885732">
        <w:rPr>
          <w:rFonts w:ascii="Arial" w:eastAsia="Times New Roman" w:hAnsi="Arial" w:cs="Arial"/>
          <w:color w:val="222222"/>
          <w:sz w:val="19"/>
          <w:szCs w:val="19"/>
        </w:rPr>
        <w:t>There is no superiority between we two</w:t>
      </w: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hanging="90"/>
        <w:rPr>
          <w:rFonts w:ascii="Arial" w:eastAsia="Times New Roman" w:hAnsi="Arial" w:cs="Arial"/>
          <w:color w:val="222222"/>
          <w:sz w:val="19"/>
          <w:szCs w:val="19"/>
        </w:rPr>
      </w:pPr>
      <w:r w:rsidRPr="00885732">
        <w:rPr>
          <w:rFonts w:ascii="Arial" w:eastAsia="Times New Roman" w:hAnsi="Arial" w:cs="Arial"/>
          <w:color w:val="222222"/>
          <w:sz w:val="19"/>
          <w:szCs w:val="19"/>
        </w:rPr>
        <w:t>Pls once again and again and again mention this fact and reality in the introduction as reported since you can not deny that</w:t>
      </w: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hanging="90"/>
        <w:rPr>
          <w:rFonts w:ascii="Arial" w:eastAsia="Times New Roman" w:hAnsi="Arial" w:cs="Arial"/>
          <w:color w:val="222222"/>
          <w:sz w:val="19"/>
          <w:szCs w:val="19"/>
        </w:rPr>
      </w:pPr>
      <w:r w:rsidRPr="00885732">
        <w:rPr>
          <w:rFonts w:ascii="Arial" w:eastAsia="Times New Roman" w:hAnsi="Arial" w:cs="Arial"/>
          <w:color w:val="222222"/>
          <w:sz w:val="19"/>
          <w:szCs w:val="19"/>
        </w:rPr>
        <w:t>You have formally asked me on two consecutive calls to provide you with example and now it is a full week that you disputed and disputed with us</w:t>
      </w: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hanging="90"/>
        <w:rPr>
          <w:rFonts w:ascii="Arial" w:eastAsia="Times New Roman" w:hAnsi="Arial" w:cs="Arial"/>
          <w:color w:val="222222"/>
          <w:sz w:val="19"/>
          <w:szCs w:val="19"/>
        </w:rPr>
      </w:pPr>
      <w:r w:rsidRPr="00885732">
        <w:rPr>
          <w:rFonts w:ascii="Arial" w:eastAsia="Times New Roman" w:hAnsi="Arial" w:cs="Arial"/>
          <w:color w:val="222222"/>
          <w:sz w:val="19"/>
          <w:szCs w:val="19"/>
        </w:rPr>
        <w:t>Is there any other motivation that you continue to reject my proposal</w:t>
      </w: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hanging="90"/>
        <w:rPr>
          <w:rFonts w:ascii="Arial" w:eastAsia="Times New Roman" w:hAnsi="Arial" w:cs="Arial"/>
          <w:color w:val="222222"/>
          <w:sz w:val="19"/>
          <w:szCs w:val="19"/>
        </w:rPr>
      </w:pPr>
      <w:r w:rsidRPr="00885732">
        <w:rPr>
          <w:rFonts w:ascii="Arial" w:eastAsia="Times New Roman" w:hAnsi="Arial" w:cs="Arial"/>
          <w:color w:val="222222"/>
          <w:sz w:val="19"/>
          <w:szCs w:val="19"/>
        </w:rPr>
        <w:t>I will not give up </w:t>
      </w:r>
    </w:p>
    <w:p w:rsidR="00885732" w:rsidRPr="00885732" w:rsidRDefault="00885732"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hanging="90"/>
        <w:rPr>
          <w:rFonts w:ascii="Arial" w:eastAsia="Times New Roman" w:hAnsi="Arial" w:cs="Arial"/>
          <w:color w:val="222222"/>
          <w:sz w:val="19"/>
          <w:szCs w:val="19"/>
        </w:rPr>
      </w:pPr>
      <w:r w:rsidRPr="00885732">
        <w:rPr>
          <w:rFonts w:ascii="Arial" w:eastAsia="Times New Roman" w:hAnsi="Arial" w:cs="Arial"/>
          <w:color w:val="222222"/>
          <w:sz w:val="19"/>
          <w:szCs w:val="19"/>
        </w:rPr>
        <w:t>I will continue to as</w:t>
      </w:r>
      <w:r w:rsidR="00C35AB1">
        <w:rPr>
          <w:rFonts w:ascii="Arial" w:eastAsia="Times New Roman" w:hAnsi="Arial" w:cs="Arial"/>
          <w:color w:val="222222"/>
          <w:sz w:val="19"/>
          <w:szCs w:val="19"/>
        </w:rPr>
        <w:t>k and ask à faire treatment</w:t>
      </w:r>
    </w:p>
    <w:p w:rsidR="00885732" w:rsidRPr="00885732" w:rsidRDefault="00885732" w:rsidP="00DD53EE">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hanging="90"/>
        <w:rPr>
          <w:rFonts w:ascii="Arial" w:eastAsia="Times New Roman" w:hAnsi="Arial" w:cs="Arial"/>
          <w:color w:val="222222"/>
          <w:sz w:val="19"/>
          <w:szCs w:val="19"/>
        </w:rPr>
      </w:pPr>
    </w:p>
    <w:p w:rsidR="00885732" w:rsidRPr="00DD53EE" w:rsidRDefault="00C35AB1" w:rsidP="001005F7">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eastAsia="Times New Roman" w:hAnsi="Times New Roman" w:cs="Times New Roman"/>
          <w:color w:val="222222"/>
          <w:sz w:val="24"/>
          <w:szCs w:val="24"/>
        </w:rPr>
      </w:pPr>
      <w:r w:rsidRPr="00DD53EE">
        <w:rPr>
          <w:rFonts w:ascii="Times New Roman" w:eastAsia="Times New Roman" w:hAnsi="Times New Roman" w:cs="Times New Roman"/>
          <w:color w:val="222222"/>
          <w:sz w:val="24"/>
          <w:szCs w:val="24"/>
        </w:rPr>
        <w:t>Leon Sanchez entered the conversation:</w:t>
      </w:r>
    </w:p>
    <w:p w:rsidR="00C35AB1" w:rsidRDefault="00C35AB1" w:rsidP="00DD53EE">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hanging="90"/>
        <w:rPr>
          <w:rFonts w:ascii="Arial" w:eastAsia="Times New Roman" w:hAnsi="Arial" w:cs="Arial"/>
          <w:color w:val="222222"/>
          <w:sz w:val="19"/>
          <w:szCs w:val="19"/>
        </w:rPr>
      </w:pPr>
    </w:p>
    <w:p w:rsidR="00C35AB1" w:rsidRPr="00C35AB1" w:rsidRDefault="00C35AB1"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hanging="90"/>
        <w:rPr>
          <w:rFonts w:ascii="Arial" w:eastAsia="Times New Roman" w:hAnsi="Arial" w:cs="Arial"/>
          <w:color w:val="222222"/>
          <w:sz w:val="19"/>
          <w:szCs w:val="19"/>
        </w:rPr>
      </w:pPr>
      <w:r w:rsidRPr="00C35AB1">
        <w:rPr>
          <w:rFonts w:ascii="Arial" w:eastAsia="Times New Roman" w:hAnsi="Arial" w:cs="Arial"/>
          <w:color w:val="222222"/>
          <w:sz w:val="19"/>
          <w:szCs w:val="19"/>
        </w:rPr>
        <w:t>It seems to me there is some miscommunication here between Greg and yourself.</w:t>
      </w:r>
    </w:p>
    <w:p w:rsidR="00C35AB1" w:rsidRPr="00C35AB1" w:rsidRDefault="00C35AB1"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hanging="90"/>
        <w:rPr>
          <w:rFonts w:ascii="Arial" w:eastAsia="Times New Roman" w:hAnsi="Arial" w:cs="Arial"/>
          <w:color w:val="222222"/>
          <w:sz w:val="19"/>
          <w:szCs w:val="19"/>
        </w:rPr>
      </w:pPr>
    </w:p>
    <w:p w:rsidR="00C35AB1" w:rsidRPr="00C35AB1" w:rsidRDefault="00C35AB1"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hanging="90"/>
        <w:rPr>
          <w:rFonts w:ascii="Arial" w:eastAsia="Times New Roman" w:hAnsi="Arial" w:cs="Arial"/>
          <w:color w:val="222222"/>
          <w:sz w:val="19"/>
          <w:szCs w:val="19"/>
        </w:rPr>
      </w:pPr>
      <w:r w:rsidRPr="00C35AB1">
        <w:rPr>
          <w:rFonts w:ascii="Arial" w:eastAsia="Times New Roman" w:hAnsi="Arial" w:cs="Arial"/>
          <w:color w:val="222222"/>
          <w:sz w:val="19"/>
          <w:szCs w:val="19"/>
        </w:rPr>
        <w:t>If I understand well, you are asking</w:t>
      </w:r>
      <w:r>
        <w:rPr>
          <w:rFonts w:ascii="Arial" w:eastAsia="Times New Roman" w:hAnsi="Arial" w:cs="Arial"/>
          <w:color w:val="222222"/>
          <w:sz w:val="19"/>
          <w:szCs w:val="19"/>
        </w:rPr>
        <w:t xml:space="preserve"> under what basis could Resello</w:t>
      </w:r>
      <w:r w:rsidRPr="00C35AB1">
        <w:rPr>
          <w:rFonts w:ascii="Arial" w:eastAsia="Times New Roman" w:hAnsi="Arial" w:cs="Arial"/>
          <w:color w:val="222222"/>
          <w:sz w:val="19"/>
          <w:szCs w:val="19"/>
        </w:rPr>
        <w:t xml:space="preserve"> refuse to enter into business with any person, company or country. Is that right Kavouss?</w:t>
      </w:r>
    </w:p>
    <w:p w:rsidR="00C35AB1" w:rsidRPr="00C35AB1" w:rsidRDefault="00C35AB1"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hanging="90"/>
        <w:rPr>
          <w:rFonts w:ascii="Arial" w:eastAsia="Times New Roman" w:hAnsi="Arial" w:cs="Arial"/>
          <w:color w:val="222222"/>
          <w:sz w:val="19"/>
          <w:szCs w:val="19"/>
        </w:rPr>
      </w:pPr>
    </w:p>
    <w:p w:rsidR="00C35AB1" w:rsidRPr="00C35AB1" w:rsidRDefault="00C35AB1"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hanging="90"/>
        <w:rPr>
          <w:rFonts w:ascii="Arial" w:eastAsia="Times New Roman" w:hAnsi="Arial" w:cs="Arial"/>
          <w:color w:val="222222"/>
          <w:sz w:val="19"/>
          <w:szCs w:val="19"/>
        </w:rPr>
      </w:pPr>
      <w:r w:rsidRPr="00C35AB1">
        <w:rPr>
          <w:rFonts w:ascii="Arial" w:eastAsia="Times New Roman" w:hAnsi="Arial" w:cs="Arial"/>
          <w:color w:val="222222"/>
          <w:sz w:val="19"/>
          <w:szCs w:val="19"/>
        </w:rPr>
        <w:t>On the other hand, I believe Greg has stated that being no con</w:t>
      </w:r>
      <w:r>
        <w:rPr>
          <w:rFonts w:ascii="Arial" w:eastAsia="Times New Roman" w:hAnsi="Arial" w:cs="Arial"/>
          <w:color w:val="222222"/>
          <w:sz w:val="19"/>
          <w:szCs w:val="19"/>
        </w:rPr>
        <w:t>tractual obligation for Resello</w:t>
      </w:r>
      <w:r w:rsidRPr="00C35AB1">
        <w:rPr>
          <w:rFonts w:ascii="Arial" w:eastAsia="Times New Roman" w:hAnsi="Arial" w:cs="Arial"/>
          <w:color w:val="222222"/>
          <w:sz w:val="19"/>
          <w:szCs w:val="19"/>
        </w:rPr>
        <w:t xml:space="preserve"> to be forced to enter into business with persons, companies or countries with which it does not want to</w:t>
      </w:r>
      <w:r>
        <w:rPr>
          <w:rFonts w:ascii="Arial" w:eastAsia="Times New Roman" w:hAnsi="Arial" w:cs="Arial"/>
          <w:color w:val="222222"/>
          <w:sz w:val="19"/>
          <w:szCs w:val="19"/>
        </w:rPr>
        <w:t xml:space="preserve"> do business with, then Resello</w:t>
      </w:r>
      <w:r w:rsidRPr="00C35AB1">
        <w:rPr>
          <w:rFonts w:ascii="Arial" w:eastAsia="Times New Roman" w:hAnsi="Arial" w:cs="Arial"/>
          <w:color w:val="222222"/>
          <w:sz w:val="19"/>
          <w:szCs w:val="19"/>
        </w:rPr>
        <w:t xml:space="preserve"> is free to chose, freely, who to do business with. Is that right Greg?</w:t>
      </w:r>
    </w:p>
    <w:p w:rsidR="00C35AB1" w:rsidRPr="00C35AB1" w:rsidRDefault="00C35AB1"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hanging="90"/>
        <w:rPr>
          <w:rFonts w:ascii="Arial" w:eastAsia="Times New Roman" w:hAnsi="Arial" w:cs="Arial"/>
          <w:color w:val="222222"/>
          <w:sz w:val="19"/>
          <w:szCs w:val="19"/>
        </w:rPr>
      </w:pPr>
    </w:p>
    <w:p w:rsidR="00C35AB1" w:rsidRPr="00C35AB1" w:rsidRDefault="00C35AB1"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hanging="90"/>
        <w:rPr>
          <w:rFonts w:ascii="Arial" w:eastAsia="Times New Roman" w:hAnsi="Arial" w:cs="Arial"/>
          <w:color w:val="222222"/>
          <w:sz w:val="19"/>
          <w:szCs w:val="19"/>
        </w:rPr>
      </w:pPr>
      <w:r w:rsidRPr="00C35AB1">
        <w:rPr>
          <w:rFonts w:ascii="Arial" w:eastAsia="Times New Roman" w:hAnsi="Arial" w:cs="Arial"/>
          <w:color w:val="222222"/>
          <w:sz w:val="19"/>
          <w:szCs w:val="19"/>
        </w:rPr>
        <w:t>I hope this helps us bridge this communication gap I feel we’re having.</w:t>
      </w:r>
    </w:p>
    <w:p w:rsidR="00C35AB1" w:rsidRPr="00C35AB1" w:rsidRDefault="00C35AB1" w:rsidP="00DD53EE">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hanging="90"/>
        <w:rPr>
          <w:rFonts w:ascii="Arial" w:eastAsia="Times New Roman" w:hAnsi="Arial" w:cs="Arial"/>
          <w:color w:val="222222"/>
          <w:sz w:val="19"/>
          <w:szCs w:val="19"/>
        </w:rPr>
      </w:pPr>
    </w:p>
    <w:p w:rsidR="00C35AB1" w:rsidRPr="00DD53EE" w:rsidRDefault="00C35AB1" w:rsidP="001005F7">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eastAsia="Times New Roman" w:hAnsi="Times New Roman" w:cs="Times New Roman"/>
          <w:color w:val="222222"/>
          <w:sz w:val="24"/>
          <w:szCs w:val="24"/>
        </w:rPr>
      </w:pPr>
      <w:r w:rsidRPr="00DD53EE">
        <w:rPr>
          <w:rFonts w:ascii="Times New Roman" w:eastAsia="Times New Roman" w:hAnsi="Times New Roman" w:cs="Times New Roman"/>
          <w:color w:val="222222"/>
          <w:sz w:val="24"/>
          <w:szCs w:val="24"/>
        </w:rPr>
        <w:t>I responded to Leon:</w:t>
      </w:r>
    </w:p>
    <w:p w:rsidR="00C35AB1" w:rsidRDefault="00C35AB1" w:rsidP="00DD53EE">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hanging="90"/>
        <w:rPr>
          <w:rFonts w:ascii="Arial" w:eastAsia="Times New Roman" w:hAnsi="Arial" w:cs="Arial"/>
          <w:color w:val="222222"/>
          <w:sz w:val="19"/>
          <w:szCs w:val="19"/>
        </w:rPr>
      </w:pPr>
    </w:p>
    <w:p w:rsidR="00C35AB1" w:rsidRPr="00C35AB1" w:rsidRDefault="00C35AB1"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50" w:hanging="90"/>
        <w:rPr>
          <w:rFonts w:ascii="Arial" w:eastAsia="Times New Roman" w:hAnsi="Arial" w:cs="Arial"/>
          <w:color w:val="222222"/>
          <w:sz w:val="19"/>
          <w:szCs w:val="19"/>
        </w:rPr>
      </w:pPr>
      <w:r w:rsidRPr="00C35AB1">
        <w:rPr>
          <w:rFonts w:ascii="Arial" w:eastAsia="Times New Roman" w:hAnsi="Arial" w:cs="Arial"/>
          <w:color w:val="222222"/>
          <w:sz w:val="19"/>
          <w:szCs w:val="19"/>
        </w:rPr>
        <w:t>You are correct. </w:t>
      </w:r>
    </w:p>
    <w:p w:rsidR="00C35AB1" w:rsidRPr="00C35AB1" w:rsidRDefault="00C35AB1"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50" w:hanging="90"/>
        <w:rPr>
          <w:rFonts w:ascii="Arial" w:eastAsia="Times New Roman" w:hAnsi="Arial" w:cs="Arial"/>
          <w:color w:val="222222"/>
          <w:sz w:val="19"/>
          <w:szCs w:val="19"/>
        </w:rPr>
      </w:pPr>
    </w:p>
    <w:p w:rsidR="00C35AB1" w:rsidRPr="00C35AB1" w:rsidRDefault="00C35AB1"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50" w:hanging="90"/>
        <w:rPr>
          <w:rFonts w:ascii="Arial" w:eastAsia="Times New Roman" w:hAnsi="Arial" w:cs="Arial"/>
          <w:color w:val="222222"/>
          <w:sz w:val="19"/>
          <w:szCs w:val="19"/>
        </w:rPr>
      </w:pPr>
      <w:r w:rsidRPr="00C35AB1">
        <w:rPr>
          <w:rFonts w:ascii="Arial" w:eastAsia="Times New Roman" w:hAnsi="Arial" w:cs="Arial"/>
          <w:color w:val="222222"/>
          <w:sz w:val="19"/>
          <w:szCs w:val="19"/>
        </w:rPr>
        <w:t>Furthermore, I am just trying to get the facts out so the Subgroup can consider Kavouss's proposed language. I believe the facts I am trying to get would give the best possibility for this contribution to be positively considered. There does seem to be misunderstanding and misinterpretation of my motives, which is unfortunate.  I am merely trying to facilitate understanding and consideration, and ultimately consensus.</w:t>
      </w:r>
    </w:p>
    <w:p w:rsidR="00C35AB1" w:rsidRDefault="00C35AB1"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50" w:hanging="90"/>
        <w:rPr>
          <w:rFonts w:ascii="Arial" w:eastAsia="Times New Roman" w:hAnsi="Arial" w:cs="Arial"/>
          <w:color w:val="222222"/>
          <w:sz w:val="19"/>
          <w:szCs w:val="19"/>
        </w:rPr>
      </w:pPr>
    </w:p>
    <w:p w:rsidR="00C35AB1" w:rsidRPr="00DD53EE" w:rsidRDefault="00C35AB1" w:rsidP="00D772AB">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eastAsia="Times New Roman" w:hAnsi="Times New Roman" w:cs="Times New Roman"/>
          <w:color w:val="222222"/>
          <w:sz w:val="24"/>
          <w:szCs w:val="24"/>
        </w:rPr>
      </w:pPr>
      <w:r w:rsidRPr="00DD53EE">
        <w:rPr>
          <w:rFonts w:ascii="Times New Roman" w:eastAsia="Times New Roman" w:hAnsi="Times New Roman" w:cs="Times New Roman"/>
          <w:color w:val="222222"/>
          <w:sz w:val="24"/>
          <w:szCs w:val="24"/>
        </w:rPr>
        <w:t>Kavouss also responded to Leon:</w:t>
      </w:r>
    </w:p>
    <w:p w:rsidR="00C35AB1" w:rsidRDefault="00C35AB1" w:rsidP="00DD53EE">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hanging="90"/>
        <w:rPr>
          <w:rFonts w:ascii="Arial" w:eastAsia="Times New Roman" w:hAnsi="Arial" w:cs="Arial"/>
          <w:color w:val="222222"/>
          <w:sz w:val="19"/>
          <w:szCs w:val="19"/>
        </w:rPr>
      </w:pPr>
    </w:p>
    <w:p w:rsidR="00C35AB1" w:rsidRPr="00C35AB1" w:rsidRDefault="00C35AB1"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50" w:hanging="90"/>
        <w:rPr>
          <w:rFonts w:ascii="Arial" w:eastAsia="Times New Roman" w:hAnsi="Arial" w:cs="Arial"/>
          <w:color w:val="222222"/>
          <w:sz w:val="19"/>
          <w:szCs w:val="19"/>
        </w:rPr>
      </w:pPr>
      <w:r w:rsidRPr="00C35AB1">
        <w:rPr>
          <w:rFonts w:ascii="Arial" w:eastAsia="Times New Roman" w:hAnsi="Arial" w:cs="Arial"/>
          <w:color w:val="222222"/>
          <w:sz w:val="19"/>
          <w:szCs w:val="19"/>
        </w:rPr>
        <w:t>Dear Leon</w:t>
      </w:r>
    </w:p>
    <w:p w:rsidR="00C35AB1" w:rsidRPr="00C35AB1" w:rsidRDefault="00C35AB1"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50" w:hanging="90"/>
        <w:rPr>
          <w:rFonts w:ascii="Arial" w:eastAsia="Times New Roman" w:hAnsi="Arial" w:cs="Arial"/>
          <w:color w:val="222222"/>
          <w:sz w:val="19"/>
          <w:szCs w:val="19"/>
        </w:rPr>
      </w:pPr>
      <w:r w:rsidRPr="00C35AB1">
        <w:rPr>
          <w:rFonts w:ascii="Arial" w:eastAsia="Times New Roman" w:hAnsi="Arial" w:cs="Arial"/>
          <w:color w:val="222222"/>
          <w:sz w:val="19"/>
          <w:szCs w:val="19"/>
        </w:rPr>
        <w:t>Thanks</w:t>
      </w:r>
    </w:p>
    <w:p w:rsidR="00C35AB1" w:rsidRPr="00C35AB1" w:rsidRDefault="00C35AB1"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50" w:hanging="90"/>
        <w:rPr>
          <w:rFonts w:ascii="Arial" w:eastAsia="Times New Roman" w:hAnsi="Arial" w:cs="Arial"/>
          <w:color w:val="222222"/>
          <w:sz w:val="19"/>
          <w:szCs w:val="19"/>
        </w:rPr>
      </w:pPr>
      <w:r w:rsidRPr="00C35AB1">
        <w:rPr>
          <w:rFonts w:ascii="Arial" w:eastAsia="Times New Roman" w:hAnsi="Arial" w:cs="Arial"/>
          <w:color w:val="222222"/>
          <w:sz w:val="19"/>
          <w:szCs w:val="19"/>
        </w:rPr>
        <w:t>Finally one of the co-/chairs came in after days and days of discussions</w:t>
      </w:r>
    </w:p>
    <w:p w:rsidR="00C35AB1" w:rsidRPr="00C35AB1" w:rsidRDefault="00C35AB1"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50" w:hanging="90"/>
        <w:rPr>
          <w:rFonts w:ascii="Arial" w:eastAsia="Times New Roman" w:hAnsi="Arial" w:cs="Arial"/>
          <w:color w:val="222222"/>
          <w:sz w:val="19"/>
          <w:szCs w:val="19"/>
        </w:rPr>
      </w:pPr>
    </w:p>
    <w:p w:rsidR="00C35AB1" w:rsidRPr="00C35AB1" w:rsidRDefault="00C35AB1"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1170"/>
        <w:rPr>
          <w:rFonts w:ascii="Arial" w:eastAsia="Times New Roman" w:hAnsi="Arial" w:cs="Arial"/>
          <w:color w:val="222222"/>
          <w:sz w:val="19"/>
          <w:szCs w:val="19"/>
        </w:rPr>
      </w:pPr>
      <w:r w:rsidRPr="00C35AB1">
        <w:rPr>
          <w:rFonts w:ascii="Arial" w:eastAsia="Times New Roman" w:hAnsi="Arial" w:cs="Arial"/>
          <w:color w:val="222222"/>
          <w:sz w:val="19"/>
          <w:szCs w:val="19"/>
        </w:rPr>
        <w:t>We try to let discussions flow on their own. We only step in when we believe there is some facilitation needed. As I believe is the case. So this was no lack of attention or dedication but a continued exercise of neutrality.</w:t>
      </w:r>
    </w:p>
    <w:p w:rsidR="00C35AB1" w:rsidRDefault="00C35AB1"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50"/>
        <w:rPr>
          <w:rFonts w:ascii="Arial" w:eastAsia="Times New Roman" w:hAnsi="Arial" w:cs="Arial"/>
          <w:color w:val="222222"/>
          <w:sz w:val="19"/>
          <w:szCs w:val="19"/>
        </w:rPr>
      </w:pPr>
    </w:p>
    <w:p w:rsidR="00C35AB1" w:rsidRPr="00C35AB1" w:rsidRDefault="00C35AB1"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50"/>
        <w:rPr>
          <w:rFonts w:ascii="Arial" w:eastAsia="Times New Roman" w:hAnsi="Arial" w:cs="Arial"/>
          <w:color w:val="222222"/>
          <w:sz w:val="19"/>
          <w:szCs w:val="19"/>
        </w:rPr>
      </w:pPr>
      <w:r w:rsidRPr="00C35AB1">
        <w:rPr>
          <w:rFonts w:ascii="Arial" w:eastAsia="Times New Roman" w:hAnsi="Arial" w:cs="Arial"/>
          <w:color w:val="222222"/>
          <w:sz w:val="19"/>
          <w:szCs w:val="19"/>
        </w:rPr>
        <w:t>Do you believe that a Registrar having RAA could unilaterally refuse to enter into a business with an individual as it assumes that has had full freedom to decide as such</w:t>
      </w:r>
    </w:p>
    <w:p w:rsidR="00C35AB1" w:rsidRPr="00C35AB1" w:rsidRDefault="00C35AB1"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50"/>
        <w:rPr>
          <w:rFonts w:ascii="Arial" w:eastAsia="Times New Roman" w:hAnsi="Arial" w:cs="Arial"/>
          <w:color w:val="222222"/>
          <w:sz w:val="19"/>
          <w:szCs w:val="19"/>
        </w:rPr>
      </w:pPr>
    </w:p>
    <w:p w:rsidR="00C35AB1" w:rsidRPr="00C35AB1" w:rsidRDefault="00C35AB1"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1170"/>
        <w:rPr>
          <w:rFonts w:ascii="Arial" w:eastAsia="Times New Roman" w:hAnsi="Arial" w:cs="Arial"/>
          <w:color w:val="222222"/>
          <w:sz w:val="19"/>
          <w:szCs w:val="19"/>
        </w:rPr>
      </w:pPr>
      <w:r w:rsidRPr="00C35AB1">
        <w:rPr>
          <w:rFonts w:ascii="Arial" w:eastAsia="Times New Roman" w:hAnsi="Arial" w:cs="Arial"/>
          <w:color w:val="222222"/>
          <w:sz w:val="19"/>
          <w:szCs w:val="19"/>
        </w:rPr>
        <w:t>One thing is what I do or don’t believe, another very different is the fact that there isn’t anything in the RAA (to the best of my knowledge) that takes away any Registrars freedom to manage its business as it sees fit its interests. This last fact is what I would encourage us all to focus rather than in personal beliefs which, as noble as they may be, are out of our discussion’s scope.</w:t>
      </w:r>
    </w:p>
    <w:p w:rsidR="00C35AB1" w:rsidRDefault="00C35AB1"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50"/>
        <w:rPr>
          <w:rFonts w:ascii="Arial" w:eastAsia="Times New Roman" w:hAnsi="Arial" w:cs="Arial"/>
          <w:color w:val="222222"/>
          <w:sz w:val="19"/>
          <w:szCs w:val="19"/>
        </w:rPr>
      </w:pPr>
    </w:p>
    <w:p w:rsidR="00C35AB1" w:rsidRPr="00C35AB1" w:rsidRDefault="00C35AB1"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50"/>
        <w:rPr>
          <w:rFonts w:ascii="Arial" w:eastAsia="Times New Roman" w:hAnsi="Arial" w:cs="Arial"/>
          <w:color w:val="222222"/>
          <w:sz w:val="19"/>
          <w:szCs w:val="19"/>
        </w:rPr>
      </w:pPr>
      <w:r w:rsidRPr="00C35AB1">
        <w:rPr>
          <w:rFonts w:ascii="Arial" w:eastAsia="Times New Roman" w:hAnsi="Arial" w:cs="Arial"/>
          <w:color w:val="222222"/>
          <w:sz w:val="19"/>
          <w:szCs w:val="19"/>
        </w:rPr>
        <w:t>Pls as a lawyer tell me the following</w:t>
      </w:r>
    </w:p>
    <w:p w:rsidR="00C35AB1" w:rsidRDefault="00C35AB1"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50"/>
        <w:rPr>
          <w:rFonts w:ascii="Arial" w:eastAsia="Times New Roman" w:hAnsi="Arial" w:cs="Arial"/>
          <w:color w:val="222222"/>
          <w:sz w:val="19"/>
          <w:szCs w:val="19"/>
        </w:rPr>
      </w:pPr>
      <w:r w:rsidRPr="00C35AB1">
        <w:rPr>
          <w:rFonts w:ascii="Arial" w:eastAsia="Times New Roman" w:hAnsi="Arial" w:cs="Arial"/>
          <w:color w:val="222222"/>
          <w:sz w:val="19"/>
          <w:szCs w:val="19"/>
        </w:rPr>
        <w:t>If a Registrar could decide ax such what is the purpose and usefulness of RAA</w:t>
      </w:r>
    </w:p>
    <w:p w:rsidR="00DD53EE" w:rsidRPr="00C35AB1" w:rsidRDefault="00DD53EE"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50"/>
        <w:rPr>
          <w:rFonts w:ascii="Arial" w:eastAsia="Times New Roman" w:hAnsi="Arial" w:cs="Arial"/>
          <w:color w:val="222222"/>
          <w:sz w:val="19"/>
          <w:szCs w:val="19"/>
        </w:rPr>
      </w:pPr>
    </w:p>
    <w:p w:rsidR="00C35AB1" w:rsidRPr="00C35AB1" w:rsidRDefault="00C35AB1"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1170"/>
        <w:rPr>
          <w:rFonts w:ascii="Arial" w:eastAsia="Times New Roman" w:hAnsi="Arial" w:cs="Arial"/>
          <w:color w:val="222222"/>
          <w:sz w:val="19"/>
          <w:szCs w:val="19"/>
        </w:rPr>
      </w:pPr>
      <w:r w:rsidRPr="00C35AB1">
        <w:rPr>
          <w:rFonts w:ascii="Arial" w:eastAsia="Times New Roman" w:hAnsi="Arial" w:cs="Arial"/>
          <w:color w:val="222222"/>
          <w:sz w:val="19"/>
          <w:szCs w:val="19"/>
        </w:rPr>
        <w:t>Any contract is based in the freedom of contracting of the parties that agree to it. If one does not agree with what is in a given contract, one does not enter into it or otherwise proposes changes and if they’re rejected one keeps away from signing it.</w:t>
      </w:r>
    </w:p>
    <w:p w:rsidR="00C35AB1" w:rsidRDefault="00C35AB1"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50"/>
        <w:rPr>
          <w:rFonts w:ascii="Arial" w:eastAsia="Times New Roman" w:hAnsi="Arial" w:cs="Arial"/>
          <w:color w:val="222222"/>
          <w:sz w:val="19"/>
          <w:szCs w:val="19"/>
        </w:rPr>
      </w:pPr>
    </w:p>
    <w:p w:rsidR="00C35AB1" w:rsidRPr="00C35AB1" w:rsidRDefault="00C35AB1"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50"/>
        <w:rPr>
          <w:rFonts w:ascii="Arial" w:eastAsia="Times New Roman" w:hAnsi="Arial" w:cs="Arial"/>
          <w:color w:val="222222"/>
          <w:sz w:val="19"/>
          <w:szCs w:val="19"/>
        </w:rPr>
      </w:pPr>
      <w:r w:rsidRPr="00C35AB1">
        <w:rPr>
          <w:rFonts w:ascii="Arial" w:eastAsia="Times New Roman" w:hAnsi="Arial" w:cs="Arial"/>
          <w:color w:val="222222"/>
          <w:sz w:val="19"/>
          <w:szCs w:val="19"/>
        </w:rPr>
        <w:t>THROW IT INTO BASKET,</w:t>
      </w:r>
    </w:p>
    <w:p w:rsidR="00C35AB1" w:rsidRPr="00C35AB1" w:rsidRDefault="00C35AB1"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50"/>
        <w:rPr>
          <w:rFonts w:ascii="Arial" w:eastAsia="Times New Roman" w:hAnsi="Arial" w:cs="Arial"/>
          <w:color w:val="222222"/>
          <w:sz w:val="19"/>
          <w:szCs w:val="19"/>
        </w:rPr>
      </w:pPr>
      <w:r w:rsidRPr="00C35AB1">
        <w:rPr>
          <w:rFonts w:ascii="Arial" w:eastAsia="Times New Roman" w:hAnsi="Arial" w:cs="Arial"/>
          <w:color w:val="222222"/>
          <w:sz w:val="19"/>
          <w:szCs w:val="19"/>
        </w:rPr>
        <w:t>I believe there must be some obligation to positively respond as DNS is not a personal affairs such as selling potatoes .</w:t>
      </w:r>
    </w:p>
    <w:p w:rsidR="00C35AB1" w:rsidRDefault="00C35AB1"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50"/>
        <w:rPr>
          <w:rFonts w:ascii="Arial" w:eastAsia="Times New Roman" w:hAnsi="Arial" w:cs="Arial"/>
          <w:color w:val="222222"/>
          <w:sz w:val="19"/>
          <w:szCs w:val="19"/>
        </w:rPr>
      </w:pPr>
    </w:p>
    <w:p w:rsidR="00C35AB1" w:rsidRPr="00C35AB1" w:rsidRDefault="00C35AB1"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1170"/>
        <w:rPr>
          <w:rFonts w:ascii="Arial" w:eastAsia="Times New Roman" w:hAnsi="Arial" w:cs="Arial"/>
          <w:color w:val="222222"/>
          <w:sz w:val="19"/>
          <w:szCs w:val="19"/>
        </w:rPr>
      </w:pPr>
      <w:r w:rsidRPr="00C35AB1">
        <w:rPr>
          <w:rFonts w:ascii="Arial" w:eastAsia="Times New Roman" w:hAnsi="Arial" w:cs="Arial"/>
          <w:color w:val="222222"/>
          <w:sz w:val="19"/>
          <w:szCs w:val="19"/>
        </w:rPr>
        <w:t>This is not the scope of this subgroup’s discussion in my opinion. RAA is something shaped through a PDP so if there were any reforms to be made I am sure they should be ran through the PDP for that end.</w:t>
      </w:r>
    </w:p>
    <w:p w:rsidR="00C35AB1" w:rsidRDefault="00C35AB1"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50"/>
        <w:rPr>
          <w:rFonts w:ascii="Arial" w:eastAsia="Times New Roman" w:hAnsi="Arial" w:cs="Arial"/>
          <w:color w:val="222222"/>
          <w:sz w:val="19"/>
          <w:szCs w:val="19"/>
        </w:rPr>
      </w:pPr>
    </w:p>
    <w:p w:rsidR="00C35AB1" w:rsidRPr="00C35AB1" w:rsidRDefault="00C35AB1"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50"/>
        <w:rPr>
          <w:rFonts w:ascii="Arial" w:eastAsia="Times New Roman" w:hAnsi="Arial" w:cs="Arial"/>
          <w:color w:val="222222"/>
          <w:sz w:val="19"/>
          <w:szCs w:val="19"/>
        </w:rPr>
      </w:pPr>
      <w:r w:rsidRPr="00C35AB1">
        <w:rPr>
          <w:rFonts w:ascii="Arial" w:eastAsia="Times New Roman" w:hAnsi="Arial" w:cs="Arial"/>
          <w:color w:val="222222"/>
          <w:sz w:val="19"/>
          <w:szCs w:val="19"/>
        </w:rPr>
        <w:t>I wonder how you came to the conclusions that Resello has full freedom to treat Domain Name  which is an international resources similar to potatoes</w:t>
      </w:r>
    </w:p>
    <w:p w:rsidR="00C35AB1" w:rsidRDefault="00C35AB1"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50"/>
        <w:rPr>
          <w:rFonts w:ascii="Arial" w:eastAsia="Times New Roman" w:hAnsi="Arial" w:cs="Arial"/>
          <w:color w:val="222222"/>
          <w:sz w:val="19"/>
          <w:szCs w:val="19"/>
        </w:rPr>
      </w:pPr>
    </w:p>
    <w:p w:rsidR="00C35AB1" w:rsidRPr="00C35AB1" w:rsidRDefault="00C35AB1"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1170"/>
        <w:rPr>
          <w:rFonts w:ascii="Arial" w:eastAsia="Times New Roman" w:hAnsi="Arial" w:cs="Arial"/>
          <w:color w:val="222222"/>
          <w:sz w:val="19"/>
          <w:szCs w:val="19"/>
        </w:rPr>
      </w:pPr>
      <w:r w:rsidRPr="00C35AB1">
        <w:rPr>
          <w:rFonts w:ascii="Arial" w:eastAsia="Times New Roman" w:hAnsi="Arial" w:cs="Arial"/>
          <w:color w:val="222222"/>
          <w:sz w:val="19"/>
          <w:szCs w:val="19"/>
        </w:rPr>
        <w:t>My knowledge and understanding might not be as good as yours so I apologize if my limitations led me to conclusions which your higher knowledge may lead differently. However, with my limited knowledge and understanding, I came to that conclusion based on the contractual freedom that the parties have as a matter of legal principle. I could, of course, be wrong.</w:t>
      </w:r>
    </w:p>
    <w:p w:rsidR="00C35AB1" w:rsidRDefault="00C35AB1"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50"/>
        <w:rPr>
          <w:rFonts w:ascii="Arial" w:eastAsia="Times New Roman" w:hAnsi="Arial" w:cs="Arial"/>
          <w:color w:val="222222"/>
          <w:sz w:val="19"/>
          <w:szCs w:val="19"/>
        </w:rPr>
      </w:pPr>
    </w:p>
    <w:p w:rsidR="00C35AB1" w:rsidRPr="00C35AB1" w:rsidRDefault="00C35AB1"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50"/>
        <w:rPr>
          <w:rFonts w:ascii="Arial" w:eastAsia="Times New Roman" w:hAnsi="Arial" w:cs="Arial"/>
          <w:color w:val="222222"/>
          <w:sz w:val="19"/>
          <w:szCs w:val="19"/>
        </w:rPr>
      </w:pPr>
      <w:r w:rsidRPr="00C35AB1">
        <w:rPr>
          <w:rFonts w:ascii="Arial" w:eastAsia="Times New Roman" w:hAnsi="Arial" w:cs="Arial"/>
          <w:color w:val="222222"/>
          <w:sz w:val="19"/>
          <w:szCs w:val="19"/>
        </w:rPr>
        <w:t>Moreover ,In your .view what is the difficulty to I include this actual and real case reported in the document</w:t>
      </w:r>
    </w:p>
    <w:p w:rsidR="00C35AB1" w:rsidRPr="00C35AB1" w:rsidRDefault="00C35AB1"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50"/>
        <w:rPr>
          <w:rFonts w:ascii="Arial" w:eastAsia="Times New Roman" w:hAnsi="Arial" w:cs="Arial"/>
          <w:color w:val="222222"/>
          <w:sz w:val="19"/>
          <w:szCs w:val="19"/>
        </w:rPr>
      </w:pPr>
      <w:r w:rsidRPr="00C35AB1">
        <w:rPr>
          <w:rFonts w:ascii="Arial" w:eastAsia="Times New Roman" w:hAnsi="Arial" w:cs="Arial"/>
          <w:color w:val="222222"/>
          <w:sz w:val="19"/>
          <w:szCs w:val="19"/>
        </w:rPr>
        <w:t>Because one or some .,,,individual do not wish to do so on a non founded ground</w:t>
      </w:r>
    </w:p>
    <w:p w:rsidR="00C35AB1" w:rsidRDefault="00C35AB1"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50"/>
        <w:rPr>
          <w:rFonts w:ascii="Arial" w:eastAsia="Times New Roman" w:hAnsi="Arial" w:cs="Arial"/>
          <w:color w:val="222222"/>
          <w:sz w:val="19"/>
          <w:szCs w:val="19"/>
        </w:rPr>
      </w:pPr>
    </w:p>
    <w:p w:rsidR="00C35AB1" w:rsidRDefault="00C35AB1"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810"/>
        <w:rPr>
          <w:rFonts w:ascii="Arial" w:eastAsia="Times New Roman" w:hAnsi="Arial" w:cs="Arial"/>
          <w:color w:val="222222"/>
          <w:sz w:val="19"/>
          <w:szCs w:val="19"/>
        </w:rPr>
      </w:pPr>
      <w:r w:rsidRPr="00C35AB1">
        <w:rPr>
          <w:rFonts w:ascii="Arial" w:eastAsia="Times New Roman" w:hAnsi="Arial" w:cs="Arial"/>
          <w:color w:val="222222"/>
          <w:sz w:val="19"/>
          <w:szCs w:val="19"/>
        </w:rPr>
        <w:t>I have no problem in including whatever the subgroup and the plenary wish to include in the report. Remember that anyone can also add a dissenting view to whatever conclusions the subgroup arrives to.</w:t>
      </w:r>
    </w:p>
    <w:p w:rsidR="00C35AB1" w:rsidRDefault="00C35AB1"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50"/>
        <w:rPr>
          <w:rFonts w:ascii="Arial" w:eastAsia="Times New Roman" w:hAnsi="Arial" w:cs="Arial"/>
          <w:color w:val="222222"/>
          <w:sz w:val="19"/>
          <w:szCs w:val="19"/>
        </w:rPr>
      </w:pPr>
    </w:p>
    <w:p w:rsidR="00C35AB1" w:rsidRPr="00DD53EE" w:rsidRDefault="00C35AB1" w:rsidP="00D772AB">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eastAsia="Times New Roman" w:hAnsi="Times New Roman" w:cs="Times New Roman"/>
          <w:color w:val="222222"/>
          <w:sz w:val="24"/>
          <w:szCs w:val="24"/>
        </w:rPr>
      </w:pPr>
      <w:r w:rsidRPr="00DD53EE">
        <w:rPr>
          <w:rFonts w:ascii="Times New Roman" w:eastAsia="Times New Roman" w:hAnsi="Times New Roman" w:cs="Times New Roman"/>
          <w:color w:val="222222"/>
          <w:sz w:val="24"/>
          <w:szCs w:val="24"/>
        </w:rPr>
        <w:t>Kavouss replied:</w:t>
      </w:r>
    </w:p>
    <w:p w:rsidR="00C35AB1" w:rsidRDefault="00C35AB1" w:rsidP="00C35AB1">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p>
    <w:p w:rsidR="00C35AB1" w:rsidRPr="00C35AB1" w:rsidRDefault="00C35AB1"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50"/>
        <w:rPr>
          <w:rFonts w:ascii="Arial" w:eastAsia="Times New Roman" w:hAnsi="Arial" w:cs="Arial"/>
          <w:color w:val="222222"/>
          <w:sz w:val="19"/>
          <w:szCs w:val="19"/>
        </w:rPr>
      </w:pPr>
      <w:r w:rsidRPr="00C35AB1">
        <w:rPr>
          <w:rFonts w:ascii="Arial" w:eastAsia="Times New Roman" w:hAnsi="Arial" w:cs="Arial"/>
          <w:color w:val="222222"/>
          <w:sz w:val="19"/>
          <w:szCs w:val="19"/>
        </w:rPr>
        <w:t>Greg</w:t>
      </w:r>
    </w:p>
    <w:p w:rsidR="00C35AB1" w:rsidRPr="00C35AB1" w:rsidRDefault="00C35AB1"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50"/>
        <w:rPr>
          <w:rFonts w:ascii="Arial" w:eastAsia="Times New Roman" w:hAnsi="Arial" w:cs="Arial"/>
          <w:color w:val="222222"/>
          <w:sz w:val="19"/>
          <w:szCs w:val="19"/>
        </w:rPr>
      </w:pPr>
      <w:r w:rsidRPr="00C35AB1">
        <w:rPr>
          <w:rFonts w:ascii="Arial" w:eastAsia="Times New Roman" w:hAnsi="Arial" w:cs="Arial"/>
          <w:color w:val="222222"/>
          <w:sz w:val="19"/>
          <w:szCs w:val="19"/>
        </w:rPr>
        <w:t>Leon</w:t>
      </w:r>
    </w:p>
    <w:p w:rsidR="00C35AB1" w:rsidRPr="00C35AB1" w:rsidRDefault="00C35AB1"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50"/>
        <w:rPr>
          <w:rFonts w:ascii="Arial" w:eastAsia="Times New Roman" w:hAnsi="Arial" w:cs="Arial"/>
          <w:color w:val="222222"/>
          <w:sz w:val="19"/>
          <w:szCs w:val="19"/>
        </w:rPr>
      </w:pPr>
      <w:r w:rsidRPr="00C35AB1">
        <w:rPr>
          <w:rFonts w:ascii="Arial" w:eastAsia="Times New Roman" w:hAnsi="Arial" w:cs="Arial"/>
          <w:color w:val="222222"/>
          <w:sz w:val="19"/>
          <w:szCs w:val="19"/>
        </w:rPr>
        <w:t>All</w:t>
      </w:r>
    </w:p>
    <w:p w:rsidR="00C35AB1" w:rsidRPr="00C35AB1" w:rsidRDefault="00C35AB1"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50"/>
        <w:rPr>
          <w:rFonts w:ascii="Arial" w:eastAsia="Times New Roman" w:hAnsi="Arial" w:cs="Arial"/>
          <w:color w:val="222222"/>
          <w:sz w:val="19"/>
          <w:szCs w:val="19"/>
        </w:rPr>
      </w:pPr>
      <w:r w:rsidRPr="00C35AB1">
        <w:rPr>
          <w:rFonts w:ascii="Arial" w:eastAsia="Times New Roman" w:hAnsi="Arial" w:cs="Arial"/>
          <w:color w:val="222222"/>
          <w:sz w:val="19"/>
          <w:szCs w:val="19"/>
        </w:rPr>
        <w:t>thanks to all of you reflecting on the matter .</w:t>
      </w:r>
    </w:p>
    <w:p w:rsidR="00C35AB1" w:rsidRPr="00C35AB1" w:rsidRDefault="00C35AB1"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50"/>
        <w:rPr>
          <w:rFonts w:ascii="Arial" w:eastAsia="Times New Roman" w:hAnsi="Arial" w:cs="Arial"/>
          <w:color w:val="222222"/>
          <w:sz w:val="19"/>
          <w:szCs w:val="19"/>
        </w:rPr>
      </w:pPr>
      <w:r w:rsidRPr="00C35AB1">
        <w:rPr>
          <w:rFonts w:ascii="Arial" w:eastAsia="Times New Roman" w:hAnsi="Arial" w:cs="Arial"/>
          <w:color w:val="222222"/>
          <w:sz w:val="19"/>
          <w:szCs w:val="19"/>
        </w:rPr>
        <w:t>I suggest the following</w:t>
      </w:r>
    </w:p>
    <w:p w:rsidR="00C35AB1" w:rsidRPr="00C35AB1" w:rsidRDefault="00C35AB1"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50"/>
        <w:rPr>
          <w:rFonts w:ascii="Arial" w:eastAsia="Times New Roman" w:hAnsi="Arial" w:cs="Arial"/>
          <w:color w:val="222222"/>
          <w:sz w:val="19"/>
          <w:szCs w:val="19"/>
        </w:rPr>
      </w:pPr>
    </w:p>
    <w:p w:rsidR="00C35AB1" w:rsidRPr="00C35AB1" w:rsidRDefault="00C35AB1"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450"/>
        <w:rPr>
          <w:rFonts w:ascii="Arial" w:eastAsia="Times New Roman" w:hAnsi="Arial" w:cs="Arial"/>
          <w:color w:val="222222"/>
          <w:sz w:val="19"/>
          <w:szCs w:val="19"/>
        </w:rPr>
      </w:pPr>
      <w:r w:rsidRPr="00C35AB1">
        <w:rPr>
          <w:rFonts w:eastAsia="Times New Roman"/>
          <w:color w:val="0000FF"/>
          <w:sz w:val="24"/>
          <w:szCs w:val="24"/>
        </w:rPr>
        <w:t>1.In the introductory part of the document, briefly describe the case as reported by me( See my earlier message reporting / describing the case )</w:t>
      </w:r>
    </w:p>
    <w:p w:rsidR="00C35AB1" w:rsidRPr="00C35AB1" w:rsidRDefault="00C35AB1"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450"/>
        <w:rPr>
          <w:rFonts w:ascii="Arial" w:eastAsia="Times New Roman" w:hAnsi="Arial" w:cs="Arial"/>
          <w:color w:val="222222"/>
          <w:sz w:val="19"/>
          <w:szCs w:val="19"/>
        </w:rPr>
      </w:pPr>
      <w:r w:rsidRPr="00C35AB1">
        <w:rPr>
          <w:rFonts w:eastAsia="Times New Roman"/>
          <w:color w:val="0000FF"/>
          <w:sz w:val="24"/>
          <w:szCs w:val="24"/>
        </w:rPr>
        <w:t>2. in the recommends part insert the following</w:t>
      </w:r>
    </w:p>
    <w:p w:rsidR="00C35AB1" w:rsidRPr="00C35AB1" w:rsidRDefault="00C35AB1"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450"/>
        <w:rPr>
          <w:rFonts w:ascii="Arial" w:eastAsia="Times New Roman" w:hAnsi="Arial" w:cs="Arial"/>
          <w:color w:val="222222"/>
          <w:sz w:val="19"/>
          <w:szCs w:val="19"/>
        </w:rPr>
      </w:pPr>
      <w:r w:rsidRPr="00C35AB1">
        <w:rPr>
          <w:rFonts w:eastAsia="Times New Roman"/>
          <w:color w:val="0000FF"/>
          <w:sz w:val="24"/>
          <w:szCs w:val="24"/>
        </w:rPr>
        <w:t>The group in attempting to address the case mentioned above  while did not find any provision in RAA to obligate the Resello to get into a business with the domain name reseller  to provide the requested domain name did not find also any provisionin the RAA  to allow the registrar to reject / deny the request .The group  therefore considered  that there was a need  that ICANN further examine the  matter  with a view to address the silent point in the RAA.</w:t>
      </w:r>
    </w:p>
    <w:p w:rsidR="00C35AB1" w:rsidRPr="00C35AB1" w:rsidRDefault="00C35AB1"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450"/>
        <w:rPr>
          <w:rFonts w:ascii="Arial" w:eastAsia="Times New Roman" w:hAnsi="Arial" w:cs="Arial"/>
          <w:color w:val="222222"/>
          <w:sz w:val="19"/>
          <w:szCs w:val="19"/>
        </w:rPr>
      </w:pPr>
      <w:r w:rsidRPr="00C35AB1">
        <w:rPr>
          <w:rFonts w:eastAsia="Times New Roman"/>
          <w:color w:val="0000FF"/>
          <w:sz w:val="24"/>
          <w:szCs w:val="24"/>
        </w:rPr>
        <w:t>Do are agree to act and reflect that minimum information</w:t>
      </w:r>
    </w:p>
    <w:p w:rsidR="00C35AB1" w:rsidRPr="00A94935" w:rsidRDefault="00DD53EE" w:rsidP="00D772AB">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eastAsia="Times New Roman" w:hAnsi="Times New Roman" w:cs="Times New Roman"/>
          <w:color w:val="222222"/>
          <w:sz w:val="24"/>
          <w:szCs w:val="24"/>
        </w:rPr>
      </w:pPr>
      <w:r w:rsidRPr="00A94935">
        <w:rPr>
          <w:rFonts w:ascii="Times New Roman" w:eastAsia="Times New Roman" w:hAnsi="Times New Roman" w:cs="Times New Roman"/>
          <w:color w:val="222222"/>
          <w:sz w:val="24"/>
          <w:szCs w:val="24"/>
        </w:rPr>
        <w:t>Kavouss responded again:</w:t>
      </w:r>
    </w:p>
    <w:p w:rsidR="00DD53EE" w:rsidRPr="00A94935" w:rsidRDefault="00DD53EE" w:rsidP="00DD53EE">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imes New Roman" w:eastAsia="Times New Roman" w:hAnsi="Times New Roman" w:cs="Times New Roman"/>
          <w:color w:val="222222"/>
          <w:sz w:val="24"/>
          <w:szCs w:val="24"/>
        </w:rPr>
      </w:pPr>
    </w:p>
    <w:p w:rsidR="00DD53EE" w:rsidRPr="00DD53EE" w:rsidRDefault="00DD53EE"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360"/>
        <w:rPr>
          <w:rFonts w:ascii="Arial" w:eastAsia="Times New Roman" w:hAnsi="Arial" w:cs="Arial"/>
          <w:color w:val="222222"/>
          <w:sz w:val="19"/>
          <w:szCs w:val="19"/>
        </w:rPr>
      </w:pPr>
      <w:r w:rsidRPr="00DD53EE">
        <w:rPr>
          <w:rFonts w:eastAsia="Times New Roman"/>
          <w:color w:val="0000FF"/>
          <w:sz w:val="24"/>
          <w:szCs w:val="24"/>
        </w:rPr>
        <w:t>Dear All</w:t>
      </w:r>
    </w:p>
    <w:p w:rsidR="00DD53EE" w:rsidRPr="00DD53EE" w:rsidRDefault="00DD53EE"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360"/>
        <w:rPr>
          <w:rFonts w:ascii="Arial" w:eastAsia="Times New Roman" w:hAnsi="Arial" w:cs="Arial"/>
          <w:color w:val="222222"/>
          <w:sz w:val="19"/>
          <w:szCs w:val="19"/>
        </w:rPr>
      </w:pPr>
      <w:r w:rsidRPr="00DD53EE">
        <w:rPr>
          <w:rFonts w:eastAsia="Times New Roman"/>
          <w:color w:val="0000FF"/>
          <w:sz w:val="24"/>
          <w:szCs w:val="24"/>
        </w:rPr>
        <w:t>Greg</w:t>
      </w:r>
    </w:p>
    <w:p w:rsidR="00DD53EE" w:rsidRPr="00DD53EE" w:rsidRDefault="00DD53EE" w:rsidP="00A94935">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360"/>
        <w:rPr>
          <w:rFonts w:ascii="Arial" w:eastAsia="Times New Roman" w:hAnsi="Arial" w:cs="Arial"/>
          <w:color w:val="222222"/>
          <w:sz w:val="19"/>
          <w:szCs w:val="19"/>
        </w:rPr>
      </w:pPr>
      <w:r w:rsidRPr="00DD53EE">
        <w:rPr>
          <w:rFonts w:eastAsia="Times New Roman"/>
          <w:color w:val="0000FF"/>
          <w:sz w:val="24"/>
          <w:szCs w:val="24"/>
        </w:rPr>
        <w:t>In anticipation of a further question by Greg or any one else I wish to edit / modify the suggested text</w:t>
      </w:r>
    </w:p>
    <w:p w:rsidR="00DD53EE" w:rsidRPr="00DD53EE" w:rsidRDefault="00DD53EE" w:rsidP="00A94935">
      <w:pPr>
        <w:pBdr>
          <w:top w:val="none" w:sz="0" w:space="0" w:color="auto"/>
          <w:left w:val="none" w:sz="0" w:space="0" w:color="auto"/>
          <w:bottom w:val="none" w:sz="0" w:space="0" w:color="auto"/>
          <w:right w:val="none" w:sz="0" w:space="0" w:color="auto"/>
          <w:between w:val="none" w:sz="0" w:space="0" w:color="auto"/>
        </w:pBdr>
        <w:spacing w:line="240" w:lineRule="auto"/>
        <w:ind w:left="360"/>
        <w:rPr>
          <w:rFonts w:ascii="Arial" w:eastAsia="Times New Roman" w:hAnsi="Arial" w:cs="Arial"/>
          <w:color w:val="500050"/>
          <w:sz w:val="19"/>
          <w:szCs w:val="19"/>
          <w:shd w:val="clear" w:color="auto" w:fill="FFFFFF"/>
        </w:rPr>
      </w:pPr>
      <w:r w:rsidRPr="00DD53EE">
        <w:rPr>
          <w:rFonts w:eastAsia="Times New Roman"/>
          <w:color w:val="0000FF"/>
          <w:sz w:val="24"/>
          <w:szCs w:val="24"/>
          <w:shd w:val="clear" w:color="auto" w:fill="FFFFFF"/>
        </w:rPr>
        <w:t>1.In the introductory part of the document, briefly describe the case as reported by me( See my earlier message reporting / describing the case )</w:t>
      </w:r>
    </w:p>
    <w:p w:rsidR="00DD53EE" w:rsidRPr="00DD53EE" w:rsidRDefault="00DD53EE" w:rsidP="00A94935">
      <w:pPr>
        <w:pBdr>
          <w:top w:val="none" w:sz="0" w:space="0" w:color="auto"/>
          <w:left w:val="none" w:sz="0" w:space="0" w:color="auto"/>
          <w:bottom w:val="none" w:sz="0" w:space="0" w:color="auto"/>
          <w:right w:val="none" w:sz="0" w:space="0" w:color="auto"/>
          <w:between w:val="none" w:sz="0" w:space="0" w:color="auto"/>
        </w:pBdr>
        <w:spacing w:line="240" w:lineRule="auto"/>
        <w:ind w:left="360"/>
        <w:rPr>
          <w:rFonts w:ascii="Times New Roman" w:eastAsia="Times New Roman" w:hAnsi="Times New Roman" w:cs="Times New Roman"/>
          <w:color w:val="500050"/>
          <w:sz w:val="24"/>
          <w:szCs w:val="24"/>
          <w:shd w:val="clear" w:color="auto" w:fill="FFFFFF"/>
        </w:rPr>
      </w:pPr>
      <w:r w:rsidRPr="00DD53EE">
        <w:rPr>
          <w:rFonts w:eastAsia="Times New Roman"/>
          <w:color w:val="0000FF"/>
          <w:sz w:val="24"/>
          <w:szCs w:val="24"/>
          <w:shd w:val="clear" w:color="auto" w:fill="FFFFFF"/>
        </w:rPr>
        <w:t>2. in the recommends part insert the following</w:t>
      </w:r>
    </w:p>
    <w:p w:rsidR="00DD53EE" w:rsidRPr="00DD53EE" w:rsidRDefault="00DD53EE" w:rsidP="00A94935">
      <w:pPr>
        <w:pBdr>
          <w:top w:val="none" w:sz="0" w:space="0" w:color="auto"/>
          <w:left w:val="none" w:sz="0" w:space="0" w:color="auto"/>
          <w:bottom w:val="none" w:sz="0" w:space="0" w:color="auto"/>
          <w:right w:val="none" w:sz="0" w:space="0" w:color="auto"/>
          <w:between w:val="none" w:sz="0" w:space="0" w:color="auto"/>
        </w:pBdr>
        <w:spacing w:line="240" w:lineRule="auto"/>
        <w:ind w:left="360"/>
        <w:rPr>
          <w:rFonts w:ascii="Times New Roman" w:eastAsia="Times New Roman" w:hAnsi="Times New Roman" w:cs="Times New Roman"/>
          <w:color w:val="0000FF"/>
          <w:sz w:val="24"/>
          <w:szCs w:val="24"/>
          <w:shd w:val="clear" w:color="auto" w:fill="FFFFFF"/>
        </w:rPr>
      </w:pPr>
      <w:r w:rsidRPr="00DD53EE">
        <w:rPr>
          <w:rFonts w:eastAsia="Times New Roman"/>
          <w:color w:val="0000FF"/>
          <w:sz w:val="24"/>
          <w:szCs w:val="24"/>
          <w:shd w:val="clear" w:color="auto" w:fill="FFFFFF"/>
        </w:rPr>
        <w:t>The group in attempting to address the case mentioned above  thought that the above situation might have  been arised as result of misiterpretation of applicability of OFAC Regulation to the case  </w:t>
      </w:r>
    </w:p>
    <w:p w:rsidR="00DD53EE" w:rsidRPr="00DD53EE" w:rsidRDefault="00DD53EE" w:rsidP="00A94935">
      <w:pPr>
        <w:pBdr>
          <w:top w:val="none" w:sz="0" w:space="0" w:color="auto"/>
          <w:left w:val="none" w:sz="0" w:space="0" w:color="auto"/>
          <w:bottom w:val="none" w:sz="0" w:space="0" w:color="auto"/>
          <w:right w:val="none" w:sz="0" w:space="0" w:color="auto"/>
          <w:between w:val="none" w:sz="0" w:space="0" w:color="auto"/>
        </w:pBdr>
        <w:spacing w:line="240" w:lineRule="auto"/>
        <w:ind w:left="360"/>
        <w:rPr>
          <w:rFonts w:ascii="Times New Roman" w:eastAsia="Times New Roman" w:hAnsi="Times New Roman" w:cs="Times New Roman"/>
          <w:color w:val="0000FF"/>
          <w:sz w:val="24"/>
          <w:szCs w:val="24"/>
          <w:shd w:val="clear" w:color="auto" w:fill="FFFFFF"/>
        </w:rPr>
      </w:pPr>
      <w:r w:rsidRPr="00DD53EE">
        <w:rPr>
          <w:rFonts w:eastAsia="Times New Roman"/>
          <w:color w:val="0000FF"/>
          <w:sz w:val="24"/>
          <w:szCs w:val="24"/>
          <w:shd w:val="clear" w:color="auto" w:fill="FFFFFF"/>
        </w:rPr>
        <w:t>The Group concluded that there was no relation between the case and  OFAC Regulation  and its applicability .</w:t>
      </w:r>
    </w:p>
    <w:p w:rsidR="00DD53EE" w:rsidRPr="00DD53EE" w:rsidRDefault="00DD53EE" w:rsidP="00A94935">
      <w:pPr>
        <w:pBdr>
          <w:top w:val="none" w:sz="0" w:space="0" w:color="auto"/>
          <w:left w:val="none" w:sz="0" w:space="0" w:color="auto"/>
          <w:bottom w:val="none" w:sz="0" w:space="0" w:color="auto"/>
          <w:right w:val="none" w:sz="0" w:space="0" w:color="auto"/>
          <w:between w:val="none" w:sz="0" w:space="0" w:color="auto"/>
        </w:pBdr>
        <w:spacing w:line="240" w:lineRule="auto"/>
        <w:ind w:left="360"/>
        <w:rPr>
          <w:rFonts w:ascii="Times New Roman" w:eastAsia="Times New Roman" w:hAnsi="Times New Roman" w:cs="Times New Roman"/>
          <w:color w:val="0000FF"/>
          <w:sz w:val="24"/>
          <w:szCs w:val="24"/>
          <w:shd w:val="clear" w:color="auto" w:fill="FFFFFF"/>
        </w:rPr>
      </w:pPr>
      <w:r w:rsidRPr="00DD53EE">
        <w:rPr>
          <w:rFonts w:eastAsia="Times New Roman"/>
          <w:color w:val="0000FF"/>
          <w:sz w:val="24"/>
          <w:szCs w:val="24"/>
          <w:shd w:val="clear" w:color="auto" w:fill="FFFFFF"/>
        </w:rPr>
        <w:t xml:space="preserve">The Group also  to did not find any provision in RAA to obligate the Resello to get into a business with the domain name reseller  to provide the requested domain name did not find also any provisionin  in the RAA  to allow the registrar to reject / deny the request .The </w:t>
      </w:r>
      <w:r w:rsidRPr="00DD53EE">
        <w:rPr>
          <w:rFonts w:eastAsia="Times New Roman"/>
          <w:color w:val="0000FF"/>
          <w:sz w:val="24"/>
          <w:szCs w:val="24"/>
          <w:shd w:val="clear" w:color="auto" w:fill="FFFFFF"/>
        </w:rPr>
        <w:lastRenderedPageBreak/>
        <w:t>group  therefore considered  / recommands that there is  a need  that ICANN further examine the  matter  with a view to address the silent point in the RAA.</w:t>
      </w:r>
    </w:p>
    <w:p w:rsidR="00DD53EE" w:rsidRPr="00DD53EE" w:rsidRDefault="00DD53EE" w:rsidP="00A94935">
      <w:pPr>
        <w:pBdr>
          <w:top w:val="none" w:sz="0" w:space="0" w:color="auto"/>
          <w:left w:val="none" w:sz="0" w:space="0" w:color="auto"/>
          <w:bottom w:val="none" w:sz="0" w:space="0" w:color="auto"/>
          <w:right w:val="none" w:sz="0" w:space="0" w:color="auto"/>
          <w:between w:val="none" w:sz="0" w:space="0" w:color="auto"/>
        </w:pBdr>
        <w:spacing w:line="240" w:lineRule="auto"/>
        <w:ind w:left="360"/>
        <w:rPr>
          <w:rFonts w:ascii="Times New Roman" w:eastAsia="Times New Roman" w:hAnsi="Times New Roman" w:cs="Times New Roman"/>
          <w:color w:val="0000FF"/>
          <w:sz w:val="24"/>
          <w:szCs w:val="24"/>
          <w:shd w:val="clear" w:color="auto" w:fill="FFFFFF"/>
        </w:rPr>
      </w:pPr>
      <w:r w:rsidRPr="00DD53EE">
        <w:rPr>
          <w:rFonts w:eastAsia="Times New Roman"/>
          <w:color w:val="0000FF"/>
          <w:sz w:val="24"/>
          <w:szCs w:val="24"/>
          <w:shd w:val="clear" w:color="auto" w:fill="FFFFFF"/>
        </w:rPr>
        <w:t>Do you agree to act and reflect that minimum information</w:t>
      </w:r>
    </w:p>
    <w:p w:rsidR="00DD53EE" w:rsidRPr="00DD53EE" w:rsidRDefault="00DD53EE" w:rsidP="00DD53EE">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222222"/>
          <w:sz w:val="19"/>
          <w:szCs w:val="19"/>
        </w:rPr>
      </w:pPr>
    </w:p>
    <w:p w:rsidR="00B310AF" w:rsidRDefault="00B310AF" w:rsidP="00B310AF">
      <w:pPr>
        <w:spacing w:after="120"/>
        <w:rPr>
          <w:b/>
          <w:color w:val="2E75B5"/>
          <w:sz w:val="24"/>
          <w:szCs w:val="24"/>
        </w:rPr>
      </w:pPr>
      <w:r>
        <w:rPr>
          <w:b/>
          <w:color w:val="2E75B5"/>
          <w:sz w:val="24"/>
          <w:szCs w:val="24"/>
        </w:rPr>
        <w:br w:type="page"/>
      </w:r>
    </w:p>
    <w:p w:rsidR="00434462" w:rsidRDefault="009863A1" w:rsidP="00B310AF">
      <w:pPr>
        <w:keepNext/>
        <w:keepLines/>
        <w:spacing w:after="120" w:line="240" w:lineRule="auto"/>
        <w:rPr>
          <w:color w:val="2E75B5"/>
          <w:sz w:val="24"/>
          <w:szCs w:val="24"/>
        </w:rPr>
      </w:pPr>
      <w:r>
        <w:rPr>
          <w:b/>
          <w:color w:val="2E75B5"/>
          <w:sz w:val="24"/>
          <w:szCs w:val="24"/>
        </w:rPr>
        <w:lastRenderedPageBreak/>
        <w:t>General Licenses</w:t>
      </w:r>
    </w:p>
    <w:p w:rsidR="00434462" w:rsidRDefault="009863A1" w:rsidP="00B310AF">
      <w:pPr>
        <w:shd w:val="clear" w:color="auto" w:fill="FFFFFF"/>
        <w:spacing w:after="120" w:line="240" w:lineRule="auto"/>
        <w:rPr>
          <w:color w:val="2E75B5"/>
        </w:rPr>
      </w:pPr>
      <w:r>
        <w:rPr>
          <w:b/>
          <w:i/>
          <w:color w:val="2E75B5"/>
        </w:rPr>
        <w:t>Recommendation</w:t>
      </w:r>
    </w:p>
    <w:p w:rsidR="00B310AF" w:rsidRDefault="00B310AF" w:rsidP="00B310AF">
      <w:pPr>
        <w:shd w:val="clear" w:color="auto" w:fill="FFFFFF"/>
        <w:spacing w:after="120" w:line="240" w:lineRule="auto"/>
      </w:pPr>
      <w:r>
        <w:t>***</w:t>
      </w:r>
    </w:p>
    <w:p w:rsidR="00120CC1" w:rsidRDefault="009863A1" w:rsidP="00B310AF">
      <w:pPr>
        <w:shd w:val="clear" w:color="auto" w:fill="FFFFFF"/>
        <w:spacing w:after="120" w:line="240" w:lineRule="auto"/>
      </w:pPr>
      <w:r>
        <w:t>ICANN should then pursue one or more OFAC general licenses</w:t>
      </w:r>
      <w:ins w:id="16" w:author="Greg Shatan" w:date="2017-09-21T12:02:00Z">
        <w:r>
          <w:t xml:space="preserve"> at the earliest possible time</w:t>
        </w:r>
      </w:ins>
      <w:r>
        <w:t>, unless significant obstacles were discovered in the “study” process. If there are significant obstacles, ICANN should report them to the [empowered] community and seek its advice on how to proceed.  If unsuccessful, ICANN would need to find other ways to accomplish the ultimate goal -- enabling transactions between ICANN and residents of sanctioned countries to be consummated with a minimum of “friction.”</w:t>
      </w:r>
      <w:ins w:id="17" w:author="Greg Shatan" w:date="2017-09-21T12:02:00Z">
        <w:r>
          <w:t xml:space="preserve">  It is critical that ICANN communicate regularly about progress toward securing general licenses, in order to raise awareness in the ICANN community and with affected parties.</w:t>
        </w:r>
      </w:ins>
      <w:r w:rsidR="004346D8">
        <w:t xml:space="preserve">  </w:t>
      </w:r>
      <w:r w:rsidR="004346D8" w:rsidRPr="00B310AF">
        <w:rPr>
          <w:color w:val="538135" w:themeColor="accent6" w:themeShade="BF"/>
        </w:rPr>
        <w:t>The role of ICANN, to make awareness about such situation is critical and should not be undermined.</w:t>
      </w:r>
    </w:p>
    <w:p w:rsidR="00120CC1" w:rsidRPr="00120CC1" w:rsidRDefault="00120CC1" w:rsidP="00B310AF">
      <w:pPr>
        <w:shd w:val="clear" w:color="auto" w:fill="FFFFFF"/>
        <w:spacing w:after="120" w:line="240" w:lineRule="auto"/>
      </w:pPr>
    </w:p>
    <w:sectPr w:rsidR="00120CC1" w:rsidRPr="00120CC1">
      <w:headerReference w:type="default" r:id="rId14"/>
      <w:footerReference w:type="default" r:id="rId15"/>
      <w:headerReference w:type="first" r:id="rId16"/>
      <w:footerReference w:type="first" r:id="rId17"/>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629" w:rsidRDefault="00875629">
      <w:pPr>
        <w:spacing w:after="0" w:line="240" w:lineRule="auto"/>
      </w:pPr>
      <w:r>
        <w:separator/>
      </w:r>
    </w:p>
  </w:endnote>
  <w:endnote w:type="continuationSeparator" w:id="0">
    <w:p w:rsidR="00875629" w:rsidRDefault="00875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3A1" w:rsidRDefault="009863A1">
    <w:pPr>
      <w:tabs>
        <w:tab w:val="center" w:pos="4680"/>
        <w:tab w:val="right" w:pos="9360"/>
      </w:tabs>
      <w:spacing w:after="0" w:line="240" w:lineRule="auto"/>
      <w:jc w:val="center"/>
    </w:pPr>
  </w:p>
  <w:p w:rsidR="009863A1" w:rsidRDefault="009863A1">
    <w:pPr>
      <w:tabs>
        <w:tab w:val="center" w:pos="4680"/>
        <w:tab w:val="right" w:pos="9360"/>
      </w:tabs>
      <w:spacing w:after="0" w:line="240" w:lineRule="auto"/>
      <w:jc w:val="center"/>
    </w:pPr>
    <w:r>
      <w:fldChar w:fldCharType="begin"/>
    </w:r>
    <w:r>
      <w:instrText>PAGE</w:instrText>
    </w:r>
    <w:r>
      <w:fldChar w:fldCharType="separate"/>
    </w:r>
    <w:r w:rsidR="00882285">
      <w:rPr>
        <w:noProof/>
      </w:rPr>
      <w:t>4</w:t>
    </w:r>
    <w:r>
      <w:fldChar w:fldCharType="end"/>
    </w:r>
  </w:p>
  <w:p w:rsidR="009863A1" w:rsidRDefault="009863A1">
    <w:pPr>
      <w:tabs>
        <w:tab w:val="center" w:pos="4680"/>
        <w:tab w:val="right" w:pos="9360"/>
      </w:tabs>
      <w:spacing w:after="144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3A1" w:rsidRDefault="009863A1">
    <w:pPr>
      <w:spacing w:after="8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629" w:rsidRDefault="00875629">
      <w:pPr>
        <w:spacing w:after="0" w:line="240" w:lineRule="auto"/>
      </w:pPr>
      <w:r>
        <w:separator/>
      </w:r>
    </w:p>
  </w:footnote>
  <w:footnote w:type="continuationSeparator" w:id="0">
    <w:p w:rsidR="00875629" w:rsidRDefault="00875629">
      <w:pPr>
        <w:spacing w:after="0" w:line="240" w:lineRule="auto"/>
      </w:pPr>
      <w:r>
        <w:continuationSeparator/>
      </w:r>
    </w:p>
  </w:footnote>
  <w:footnote w:id="1">
    <w:p w:rsidR="009863A1" w:rsidRDefault="009863A1">
      <w:pPr>
        <w:pStyle w:val="FootnoteText"/>
      </w:pPr>
      <w:ins w:id="6" w:author="Greg Shatan" w:date="2017-09-24T15:23:00Z">
        <w:r>
          <w:rPr>
            <w:rStyle w:val="FootnoteReference"/>
          </w:rPr>
          <w:footnoteRef/>
        </w:r>
        <w:r>
          <w:t xml:space="preserve"> </w:t>
        </w:r>
        <w:r w:rsidRPr="003B3A4D">
          <w:t>A U.S.-based registrar incorporated in Delaware as GoDaddy, LLC and headquartered in Scottsdale, Arizona.</w:t>
        </w:r>
      </w:ins>
    </w:p>
  </w:footnote>
  <w:footnote w:id="2">
    <w:p w:rsidR="009863A1" w:rsidRDefault="009863A1">
      <w:pPr>
        <w:pStyle w:val="FootnoteText"/>
      </w:pPr>
      <w:ins w:id="8" w:author="Greg Shatan" w:date="2017-09-24T15:23:00Z">
        <w:r>
          <w:rPr>
            <w:rStyle w:val="FootnoteReference"/>
          </w:rPr>
          <w:footnoteRef/>
        </w:r>
        <w:r>
          <w:t xml:space="preserve"> </w:t>
        </w:r>
        <w:r w:rsidRPr="003B3A4D">
          <w:t>A U.S.-based registrar incorporated in California as OnlineNIC, Inc. and headquartered in San Leandro, California</w:t>
        </w:r>
      </w:ins>
      <w:ins w:id="9" w:author="Greg Shatan" w:date="2017-09-24T15:32:00Z">
        <w:r>
          <w:t>.</w:t>
        </w:r>
      </w:ins>
    </w:p>
  </w:footnote>
  <w:footnote w:id="3">
    <w:p w:rsidR="009863A1" w:rsidRDefault="009863A1">
      <w:pPr>
        <w:pStyle w:val="FootnoteText"/>
      </w:pPr>
      <w:ins w:id="14" w:author="Greg Shatan" w:date="2017-09-24T15:27:00Z">
        <w:r>
          <w:rPr>
            <w:rStyle w:val="FootnoteReference"/>
          </w:rPr>
          <w:footnoteRef/>
        </w:r>
        <w:r>
          <w:t xml:space="preserve">  </w:t>
        </w:r>
        <w:r w:rsidRPr="003B3A4D">
          <w:t xml:space="preserve">Resello’s “General Terms and Conditions,” for resellers state in Article 1.1 that “acceptance by Resello … may be refused without reason.” </w:t>
        </w:r>
      </w:ins>
      <w:r>
        <w:fldChar w:fldCharType="begin"/>
      </w:r>
      <w:r>
        <w:instrText xml:space="preserve"> HYPERLINK "</w:instrText>
      </w:r>
      <w:r w:rsidRPr="003B3A4D">
        <w:instrText>https://www.resello.com/agreement</w:instrText>
      </w:r>
      <w:r>
        <w:instrText xml:space="preserve">" </w:instrText>
      </w:r>
      <w:r>
        <w:fldChar w:fldCharType="separate"/>
      </w:r>
      <w:ins w:id="15" w:author="Greg Shatan" w:date="2017-09-24T15:27:00Z">
        <w:r w:rsidRPr="00CA48ED">
          <w:rPr>
            <w:rStyle w:val="Hyperlink"/>
          </w:rPr>
          <w:t>https://www.resello.com/agreement</w:t>
        </w:r>
      </w:ins>
      <w:r>
        <w:fldChar w:fldCharType="end"/>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3A1" w:rsidRDefault="009863A1">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3A1" w:rsidRDefault="009863A1">
    <w:pPr>
      <w:jc w:val="right"/>
    </w:pPr>
    <w:ins w:id="18" w:author="Greg Shatan" w:date="2017-09-24T23:37:00Z">
      <w:r>
        <w:t>24</w:t>
      </w:r>
    </w:ins>
    <w:del w:id="19" w:author="Greg Shatan" w:date="2017-09-24T23:37:00Z">
      <w:r>
        <w:delText xml:space="preserve">21 </w:delText>
      </w:r>
    </w:del>
    <w:r>
      <w:t>SEPTEMBER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C5426"/>
    <w:multiLevelType w:val="multilevel"/>
    <w:tmpl w:val="20AA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44A43"/>
    <w:multiLevelType w:val="multilevel"/>
    <w:tmpl w:val="7778BFF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 w15:restartNumberingAfterBreak="0">
    <w:nsid w:val="1E1D72BE"/>
    <w:multiLevelType w:val="hybridMultilevel"/>
    <w:tmpl w:val="3BCEAFBA"/>
    <w:lvl w:ilvl="0" w:tplc="4C049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82507"/>
    <w:multiLevelType w:val="hybridMultilevel"/>
    <w:tmpl w:val="DD0C97F4"/>
    <w:lvl w:ilvl="0" w:tplc="4C049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A1E55"/>
    <w:multiLevelType w:val="hybridMultilevel"/>
    <w:tmpl w:val="DB7CE4B2"/>
    <w:lvl w:ilvl="0" w:tplc="2AF0BE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g Shatan">
    <w15:presenceInfo w15:providerId="Windows Live" w15:userId="3a1765550bb1b0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62"/>
    <w:rsid w:val="000779FB"/>
    <w:rsid w:val="001005F7"/>
    <w:rsid w:val="00120CC1"/>
    <w:rsid w:val="0014617A"/>
    <w:rsid w:val="00171AE9"/>
    <w:rsid w:val="0024411F"/>
    <w:rsid w:val="002463CD"/>
    <w:rsid w:val="00264DAC"/>
    <w:rsid w:val="0028018C"/>
    <w:rsid w:val="00374BF9"/>
    <w:rsid w:val="003B3A4D"/>
    <w:rsid w:val="003E31A1"/>
    <w:rsid w:val="00434462"/>
    <w:rsid w:val="004346D8"/>
    <w:rsid w:val="00545D1E"/>
    <w:rsid w:val="00587837"/>
    <w:rsid w:val="00620022"/>
    <w:rsid w:val="006225F1"/>
    <w:rsid w:val="006277CC"/>
    <w:rsid w:val="0063343A"/>
    <w:rsid w:val="006B12D3"/>
    <w:rsid w:val="006B1C0B"/>
    <w:rsid w:val="006C1989"/>
    <w:rsid w:val="007175E2"/>
    <w:rsid w:val="00725F94"/>
    <w:rsid w:val="00875629"/>
    <w:rsid w:val="00882042"/>
    <w:rsid w:val="00882285"/>
    <w:rsid w:val="00885732"/>
    <w:rsid w:val="00903160"/>
    <w:rsid w:val="00931C62"/>
    <w:rsid w:val="009863A1"/>
    <w:rsid w:val="009A7B41"/>
    <w:rsid w:val="009C4BD2"/>
    <w:rsid w:val="00A35418"/>
    <w:rsid w:val="00A90E0B"/>
    <w:rsid w:val="00A94935"/>
    <w:rsid w:val="00B310AF"/>
    <w:rsid w:val="00BA65AA"/>
    <w:rsid w:val="00BC0C0A"/>
    <w:rsid w:val="00BC6F43"/>
    <w:rsid w:val="00C35AB1"/>
    <w:rsid w:val="00CB2D47"/>
    <w:rsid w:val="00D772AB"/>
    <w:rsid w:val="00DD53EE"/>
    <w:rsid w:val="00E824A8"/>
    <w:rsid w:val="00EE040D"/>
    <w:rsid w:val="00F14F1F"/>
    <w:rsid w:val="00F32541"/>
    <w:rsid w:val="00F37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BDC1D-B0EE-4468-9F83-9B5BC050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40" w:after="0"/>
      <w:outlineLvl w:val="4"/>
    </w:pPr>
    <w:rPr>
      <w:color w:val="2E75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20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CC1"/>
    <w:rPr>
      <w:rFonts w:ascii="Segoe UI" w:hAnsi="Segoe UI" w:cs="Segoe UI"/>
      <w:sz w:val="18"/>
      <w:szCs w:val="18"/>
    </w:rPr>
  </w:style>
  <w:style w:type="character" w:styleId="Hyperlink">
    <w:name w:val="Hyperlink"/>
    <w:basedOn w:val="DefaultParagraphFont"/>
    <w:uiPriority w:val="99"/>
    <w:unhideWhenUsed/>
    <w:rsid w:val="00A35418"/>
    <w:rPr>
      <w:color w:val="0563C1" w:themeColor="hyperlink"/>
      <w:u w:val="single"/>
    </w:rPr>
  </w:style>
  <w:style w:type="paragraph" w:styleId="FootnoteText">
    <w:name w:val="footnote text"/>
    <w:basedOn w:val="Normal"/>
    <w:link w:val="FootnoteTextChar"/>
    <w:uiPriority w:val="99"/>
    <w:semiHidden/>
    <w:unhideWhenUsed/>
    <w:rsid w:val="00BA65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65AA"/>
    <w:rPr>
      <w:sz w:val="20"/>
      <w:szCs w:val="20"/>
    </w:rPr>
  </w:style>
  <w:style w:type="character" w:styleId="FootnoteReference">
    <w:name w:val="footnote reference"/>
    <w:basedOn w:val="DefaultParagraphFont"/>
    <w:uiPriority w:val="99"/>
    <w:semiHidden/>
    <w:unhideWhenUsed/>
    <w:rsid w:val="00BA65AA"/>
    <w:rPr>
      <w:vertAlign w:val="superscript"/>
    </w:rPr>
  </w:style>
  <w:style w:type="paragraph" w:styleId="Header">
    <w:name w:val="header"/>
    <w:basedOn w:val="Normal"/>
    <w:link w:val="HeaderChar"/>
    <w:uiPriority w:val="99"/>
    <w:unhideWhenUsed/>
    <w:rsid w:val="00F32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541"/>
  </w:style>
  <w:style w:type="paragraph" w:styleId="Footer">
    <w:name w:val="footer"/>
    <w:basedOn w:val="Normal"/>
    <w:link w:val="FooterChar"/>
    <w:uiPriority w:val="99"/>
    <w:unhideWhenUsed/>
    <w:rsid w:val="00F32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541"/>
  </w:style>
  <w:style w:type="character" w:styleId="Strong">
    <w:name w:val="Strong"/>
    <w:basedOn w:val="DefaultParagraphFont"/>
    <w:uiPriority w:val="22"/>
    <w:qFormat/>
    <w:rsid w:val="000779FB"/>
    <w:rPr>
      <w:b/>
      <w:bCs/>
    </w:rPr>
  </w:style>
  <w:style w:type="character" w:styleId="Emphasis">
    <w:name w:val="Emphasis"/>
    <w:basedOn w:val="DefaultParagraphFont"/>
    <w:uiPriority w:val="20"/>
    <w:qFormat/>
    <w:rsid w:val="000779FB"/>
    <w:rPr>
      <w:i/>
      <w:iCs/>
    </w:rPr>
  </w:style>
  <w:style w:type="paragraph" w:styleId="NormalWeb">
    <w:name w:val="Normal (Web)"/>
    <w:basedOn w:val="Normal"/>
    <w:uiPriority w:val="99"/>
    <w:semiHidden/>
    <w:unhideWhenUsed/>
    <w:rsid w:val="000779F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0779FB"/>
    <w:pPr>
      <w:ind w:left="720"/>
      <w:contextualSpacing/>
    </w:pPr>
  </w:style>
  <w:style w:type="character" w:styleId="CommentReference">
    <w:name w:val="annotation reference"/>
    <w:basedOn w:val="DefaultParagraphFont"/>
    <w:uiPriority w:val="99"/>
    <w:semiHidden/>
    <w:unhideWhenUsed/>
    <w:rsid w:val="00620022"/>
    <w:rPr>
      <w:sz w:val="16"/>
      <w:szCs w:val="16"/>
    </w:rPr>
  </w:style>
  <w:style w:type="paragraph" w:styleId="CommentText">
    <w:name w:val="annotation text"/>
    <w:basedOn w:val="Normal"/>
    <w:link w:val="CommentTextChar"/>
    <w:uiPriority w:val="99"/>
    <w:semiHidden/>
    <w:unhideWhenUsed/>
    <w:rsid w:val="00620022"/>
    <w:pPr>
      <w:spacing w:line="240" w:lineRule="auto"/>
    </w:pPr>
    <w:rPr>
      <w:sz w:val="20"/>
      <w:szCs w:val="20"/>
    </w:rPr>
  </w:style>
  <w:style w:type="character" w:customStyle="1" w:styleId="CommentTextChar">
    <w:name w:val="Comment Text Char"/>
    <w:basedOn w:val="DefaultParagraphFont"/>
    <w:link w:val="CommentText"/>
    <w:uiPriority w:val="99"/>
    <w:semiHidden/>
    <w:rsid w:val="00620022"/>
    <w:rPr>
      <w:sz w:val="20"/>
      <w:szCs w:val="20"/>
    </w:rPr>
  </w:style>
  <w:style w:type="paragraph" w:styleId="CommentSubject">
    <w:name w:val="annotation subject"/>
    <w:basedOn w:val="CommentText"/>
    <w:next w:val="CommentText"/>
    <w:link w:val="CommentSubjectChar"/>
    <w:uiPriority w:val="99"/>
    <w:semiHidden/>
    <w:unhideWhenUsed/>
    <w:rsid w:val="00620022"/>
    <w:rPr>
      <w:b/>
      <w:bCs/>
    </w:rPr>
  </w:style>
  <w:style w:type="character" w:customStyle="1" w:styleId="CommentSubjectChar">
    <w:name w:val="Comment Subject Char"/>
    <w:basedOn w:val="CommentTextChar"/>
    <w:link w:val="CommentSubject"/>
    <w:uiPriority w:val="99"/>
    <w:semiHidden/>
    <w:rsid w:val="00620022"/>
    <w:rPr>
      <w:b/>
      <w:bCs/>
      <w:sz w:val="20"/>
      <w:szCs w:val="20"/>
    </w:rPr>
  </w:style>
  <w:style w:type="character" w:customStyle="1" w:styleId="il">
    <w:name w:val="il"/>
    <w:basedOn w:val="DefaultParagraphFont"/>
    <w:rsid w:val="006B1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0253">
      <w:bodyDiv w:val="1"/>
      <w:marLeft w:val="0"/>
      <w:marRight w:val="0"/>
      <w:marTop w:val="0"/>
      <w:marBottom w:val="0"/>
      <w:divBdr>
        <w:top w:val="none" w:sz="0" w:space="0" w:color="auto"/>
        <w:left w:val="none" w:sz="0" w:space="0" w:color="auto"/>
        <w:bottom w:val="none" w:sz="0" w:space="0" w:color="auto"/>
        <w:right w:val="none" w:sz="0" w:space="0" w:color="auto"/>
      </w:divBdr>
      <w:divsChild>
        <w:div w:id="1079255289">
          <w:marLeft w:val="0"/>
          <w:marRight w:val="0"/>
          <w:marTop w:val="0"/>
          <w:marBottom w:val="0"/>
          <w:divBdr>
            <w:top w:val="none" w:sz="0" w:space="0" w:color="auto"/>
            <w:left w:val="none" w:sz="0" w:space="0" w:color="auto"/>
            <w:bottom w:val="none" w:sz="0" w:space="0" w:color="auto"/>
            <w:right w:val="none" w:sz="0" w:space="0" w:color="auto"/>
          </w:divBdr>
        </w:div>
        <w:div w:id="259878911">
          <w:marLeft w:val="0"/>
          <w:marRight w:val="0"/>
          <w:marTop w:val="0"/>
          <w:marBottom w:val="0"/>
          <w:divBdr>
            <w:top w:val="none" w:sz="0" w:space="0" w:color="auto"/>
            <w:left w:val="none" w:sz="0" w:space="0" w:color="auto"/>
            <w:bottom w:val="none" w:sz="0" w:space="0" w:color="auto"/>
            <w:right w:val="none" w:sz="0" w:space="0" w:color="auto"/>
          </w:divBdr>
        </w:div>
        <w:div w:id="592934821">
          <w:marLeft w:val="0"/>
          <w:marRight w:val="0"/>
          <w:marTop w:val="0"/>
          <w:marBottom w:val="0"/>
          <w:divBdr>
            <w:top w:val="none" w:sz="0" w:space="0" w:color="auto"/>
            <w:left w:val="none" w:sz="0" w:space="0" w:color="auto"/>
            <w:bottom w:val="none" w:sz="0" w:space="0" w:color="auto"/>
            <w:right w:val="none" w:sz="0" w:space="0" w:color="auto"/>
          </w:divBdr>
        </w:div>
        <w:div w:id="556356441">
          <w:marLeft w:val="0"/>
          <w:marRight w:val="0"/>
          <w:marTop w:val="0"/>
          <w:marBottom w:val="0"/>
          <w:divBdr>
            <w:top w:val="none" w:sz="0" w:space="0" w:color="auto"/>
            <w:left w:val="none" w:sz="0" w:space="0" w:color="auto"/>
            <w:bottom w:val="none" w:sz="0" w:space="0" w:color="auto"/>
            <w:right w:val="none" w:sz="0" w:space="0" w:color="auto"/>
          </w:divBdr>
        </w:div>
        <w:div w:id="396905429">
          <w:marLeft w:val="0"/>
          <w:marRight w:val="0"/>
          <w:marTop w:val="0"/>
          <w:marBottom w:val="0"/>
          <w:divBdr>
            <w:top w:val="none" w:sz="0" w:space="0" w:color="auto"/>
            <w:left w:val="none" w:sz="0" w:space="0" w:color="auto"/>
            <w:bottom w:val="none" w:sz="0" w:space="0" w:color="auto"/>
            <w:right w:val="none" w:sz="0" w:space="0" w:color="auto"/>
          </w:divBdr>
        </w:div>
        <w:div w:id="1447696155">
          <w:marLeft w:val="0"/>
          <w:marRight w:val="0"/>
          <w:marTop w:val="0"/>
          <w:marBottom w:val="0"/>
          <w:divBdr>
            <w:top w:val="none" w:sz="0" w:space="0" w:color="auto"/>
            <w:left w:val="none" w:sz="0" w:space="0" w:color="auto"/>
            <w:bottom w:val="none" w:sz="0" w:space="0" w:color="auto"/>
            <w:right w:val="none" w:sz="0" w:space="0" w:color="auto"/>
          </w:divBdr>
        </w:div>
        <w:div w:id="2069063011">
          <w:marLeft w:val="0"/>
          <w:marRight w:val="0"/>
          <w:marTop w:val="0"/>
          <w:marBottom w:val="0"/>
          <w:divBdr>
            <w:top w:val="none" w:sz="0" w:space="0" w:color="auto"/>
            <w:left w:val="none" w:sz="0" w:space="0" w:color="auto"/>
            <w:bottom w:val="none" w:sz="0" w:space="0" w:color="auto"/>
            <w:right w:val="none" w:sz="0" w:space="0" w:color="auto"/>
          </w:divBdr>
        </w:div>
        <w:div w:id="818502840">
          <w:marLeft w:val="0"/>
          <w:marRight w:val="0"/>
          <w:marTop w:val="0"/>
          <w:marBottom w:val="0"/>
          <w:divBdr>
            <w:top w:val="none" w:sz="0" w:space="0" w:color="auto"/>
            <w:left w:val="none" w:sz="0" w:space="0" w:color="auto"/>
            <w:bottom w:val="none" w:sz="0" w:space="0" w:color="auto"/>
            <w:right w:val="none" w:sz="0" w:space="0" w:color="auto"/>
          </w:divBdr>
        </w:div>
        <w:div w:id="282200418">
          <w:marLeft w:val="0"/>
          <w:marRight w:val="0"/>
          <w:marTop w:val="0"/>
          <w:marBottom w:val="0"/>
          <w:divBdr>
            <w:top w:val="none" w:sz="0" w:space="0" w:color="auto"/>
            <w:left w:val="none" w:sz="0" w:space="0" w:color="auto"/>
            <w:bottom w:val="none" w:sz="0" w:space="0" w:color="auto"/>
            <w:right w:val="none" w:sz="0" w:space="0" w:color="auto"/>
          </w:divBdr>
          <w:divsChild>
            <w:div w:id="49611439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72775009">
      <w:bodyDiv w:val="1"/>
      <w:marLeft w:val="0"/>
      <w:marRight w:val="0"/>
      <w:marTop w:val="0"/>
      <w:marBottom w:val="0"/>
      <w:divBdr>
        <w:top w:val="none" w:sz="0" w:space="0" w:color="auto"/>
        <w:left w:val="none" w:sz="0" w:space="0" w:color="auto"/>
        <w:bottom w:val="none" w:sz="0" w:space="0" w:color="auto"/>
        <w:right w:val="none" w:sz="0" w:space="0" w:color="auto"/>
      </w:divBdr>
      <w:divsChild>
        <w:div w:id="862476132">
          <w:marLeft w:val="0"/>
          <w:marRight w:val="0"/>
          <w:marTop w:val="0"/>
          <w:marBottom w:val="0"/>
          <w:divBdr>
            <w:top w:val="none" w:sz="0" w:space="0" w:color="auto"/>
            <w:left w:val="none" w:sz="0" w:space="0" w:color="auto"/>
            <w:bottom w:val="none" w:sz="0" w:space="0" w:color="auto"/>
            <w:right w:val="none" w:sz="0" w:space="0" w:color="auto"/>
          </w:divBdr>
        </w:div>
        <w:div w:id="1055664451">
          <w:marLeft w:val="0"/>
          <w:marRight w:val="0"/>
          <w:marTop w:val="0"/>
          <w:marBottom w:val="0"/>
          <w:divBdr>
            <w:top w:val="none" w:sz="0" w:space="0" w:color="auto"/>
            <w:left w:val="none" w:sz="0" w:space="0" w:color="auto"/>
            <w:bottom w:val="none" w:sz="0" w:space="0" w:color="auto"/>
            <w:right w:val="none" w:sz="0" w:space="0" w:color="auto"/>
          </w:divBdr>
        </w:div>
        <w:div w:id="1706372703">
          <w:marLeft w:val="0"/>
          <w:marRight w:val="0"/>
          <w:marTop w:val="0"/>
          <w:marBottom w:val="0"/>
          <w:divBdr>
            <w:top w:val="none" w:sz="0" w:space="0" w:color="auto"/>
            <w:left w:val="none" w:sz="0" w:space="0" w:color="auto"/>
            <w:bottom w:val="none" w:sz="0" w:space="0" w:color="auto"/>
            <w:right w:val="none" w:sz="0" w:space="0" w:color="auto"/>
          </w:divBdr>
          <w:divsChild>
            <w:div w:id="194193810">
              <w:marLeft w:val="0"/>
              <w:marRight w:val="0"/>
              <w:marTop w:val="0"/>
              <w:marBottom w:val="0"/>
              <w:divBdr>
                <w:top w:val="none" w:sz="0" w:space="0" w:color="auto"/>
                <w:left w:val="none" w:sz="0" w:space="0" w:color="auto"/>
                <w:bottom w:val="none" w:sz="0" w:space="0" w:color="auto"/>
                <w:right w:val="none" w:sz="0" w:space="0" w:color="auto"/>
              </w:divBdr>
            </w:div>
            <w:div w:id="1320689305">
              <w:marLeft w:val="0"/>
              <w:marRight w:val="0"/>
              <w:marTop w:val="0"/>
              <w:marBottom w:val="0"/>
              <w:divBdr>
                <w:top w:val="none" w:sz="0" w:space="0" w:color="auto"/>
                <w:left w:val="none" w:sz="0" w:space="0" w:color="auto"/>
                <w:bottom w:val="none" w:sz="0" w:space="0" w:color="auto"/>
                <w:right w:val="none" w:sz="0" w:space="0" w:color="auto"/>
              </w:divBdr>
            </w:div>
          </w:divsChild>
        </w:div>
        <w:div w:id="399524315">
          <w:marLeft w:val="0"/>
          <w:marRight w:val="0"/>
          <w:marTop w:val="0"/>
          <w:marBottom w:val="0"/>
          <w:divBdr>
            <w:top w:val="none" w:sz="0" w:space="0" w:color="auto"/>
            <w:left w:val="none" w:sz="0" w:space="0" w:color="auto"/>
            <w:bottom w:val="none" w:sz="0" w:space="0" w:color="auto"/>
            <w:right w:val="none" w:sz="0" w:space="0" w:color="auto"/>
          </w:divBdr>
        </w:div>
        <w:div w:id="2083788638">
          <w:marLeft w:val="0"/>
          <w:marRight w:val="0"/>
          <w:marTop w:val="0"/>
          <w:marBottom w:val="0"/>
          <w:divBdr>
            <w:top w:val="none" w:sz="0" w:space="0" w:color="auto"/>
            <w:left w:val="none" w:sz="0" w:space="0" w:color="auto"/>
            <w:bottom w:val="none" w:sz="0" w:space="0" w:color="auto"/>
            <w:right w:val="none" w:sz="0" w:space="0" w:color="auto"/>
          </w:divBdr>
        </w:div>
      </w:divsChild>
    </w:div>
    <w:div w:id="195002255">
      <w:bodyDiv w:val="1"/>
      <w:marLeft w:val="0"/>
      <w:marRight w:val="0"/>
      <w:marTop w:val="0"/>
      <w:marBottom w:val="0"/>
      <w:divBdr>
        <w:top w:val="none" w:sz="0" w:space="0" w:color="auto"/>
        <w:left w:val="none" w:sz="0" w:space="0" w:color="auto"/>
        <w:bottom w:val="none" w:sz="0" w:space="0" w:color="auto"/>
        <w:right w:val="none" w:sz="0" w:space="0" w:color="auto"/>
      </w:divBdr>
      <w:divsChild>
        <w:div w:id="1528639565">
          <w:marLeft w:val="0"/>
          <w:marRight w:val="0"/>
          <w:marTop w:val="0"/>
          <w:marBottom w:val="0"/>
          <w:divBdr>
            <w:top w:val="none" w:sz="0" w:space="0" w:color="auto"/>
            <w:left w:val="none" w:sz="0" w:space="0" w:color="auto"/>
            <w:bottom w:val="none" w:sz="0" w:space="0" w:color="auto"/>
            <w:right w:val="none" w:sz="0" w:space="0" w:color="auto"/>
          </w:divBdr>
        </w:div>
      </w:divsChild>
    </w:div>
    <w:div w:id="212617012">
      <w:bodyDiv w:val="1"/>
      <w:marLeft w:val="0"/>
      <w:marRight w:val="0"/>
      <w:marTop w:val="0"/>
      <w:marBottom w:val="0"/>
      <w:divBdr>
        <w:top w:val="none" w:sz="0" w:space="0" w:color="auto"/>
        <w:left w:val="none" w:sz="0" w:space="0" w:color="auto"/>
        <w:bottom w:val="none" w:sz="0" w:space="0" w:color="auto"/>
        <w:right w:val="none" w:sz="0" w:space="0" w:color="auto"/>
      </w:divBdr>
      <w:divsChild>
        <w:div w:id="1183595740">
          <w:marLeft w:val="0"/>
          <w:marRight w:val="0"/>
          <w:marTop w:val="0"/>
          <w:marBottom w:val="0"/>
          <w:divBdr>
            <w:top w:val="none" w:sz="0" w:space="0" w:color="auto"/>
            <w:left w:val="none" w:sz="0" w:space="0" w:color="auto"/>
            <w:bottom w:val="none" w:sz="0" w:space="0" w:color="auto"/>
            <w:right w:val="none" w:sz="0" w:space="0" w:color="auto"/>
          </w:divBdr>
        </w:div>
        <w:div w:id="1790393178">
          <w:marLeft w:val="0"/>
          <w:marRight w:val="0"/>
          <w:marTop w:val="0"/>
          <w:marBottom w:val="0"/>
          <w:divBdr>
            <w:top w:val="none" w:sz="0" w:space="0" w:color="auto"/>
            <w:left w:val="none" w:sz="0" w:space="0" w:color="auto"/>
            <w:bottom w:val="none" w:sz="0" w:space="0" w:color="auto"/>
            <w:right w:val="none" w:sz="0" w:space="0" w:color="auto"/>
          </w:divBdr>
        </w:div>
      </w:divsChild>
    </w:div>
    <w:div w:id="237249246">
      <w:bodyDiv w:val="1"/>
      <w:marLeft w:val="0"/>
      <w:marRight w:val="0"/>
      <w:marTop w:val="0"/>
      <w:marBottom w:val="0"/>
      <w:divBdr>
        <w:top w:val="none" w:sz="0" w:space="0" w:color="auto"/>
        <w:left w:val="none" w:sz="0" w:space="0" w:color="auto"/>
        <w:bottom w:val="none" w:sz="0" w:space="0" w:color="auto"/>
        <w:right w:val="none" w:sz="0" w:space="0" w:color="auto"/>
      </w:divBdr>
      <w:divsChild>
        <w:div w:id="1830242483">
          <w:marLeft w:val="0"/>
          <w:marRight w:val="0"/>
          <w:marTop w:val="0"/>
          <w:marBottom w:val="0"/>
          <w:divBdr>
            <w:top w:val="none" w:sz="0" w:space="0" w:color="auto"/>
            <w:left w:val="none" w:sz="0" w:space="0" w:color="auto"/>
            <w:bottom w:val="none" w:sz="0" w:space="0" w:color="auto"/>
            <w:right w:val="none" w:sz="0" w:space="0" w:color="auto"/>
          </w:divBdr>
          <w:divsChild>
            <w:div w:id="1904369947">
              <w:marLeft w:val="0"/>
              <w:marRight w:val="0"/>
              <w:marTop w:val="0"/>
              <w:marBottom w:val="0"/>
              <w:divBdr>
                <w:top w:val="none" w:sz="0" w:space="0" w:color="auto"/>
                <w:left w:val="none" w:sz="0" w:space="0" w:color="auto"/>
                <w:bottom w:val="none" w:sz="0" w:space="0" w:color="auto"/>
                <w:right w:val="none" w:sz="0" w:space="0" w:color="auto"/>
              </w:divBdr>
              <w:divsChild>
                <w:div w:id="956641670">
                  <w:marLeft w:val="0"/>
                  <w:marRight w:val="0"/>
                  <w:marTop w:val="0"/>
                  <w:marBottom w:val="0"/>
                  <w:divBdr>
                    <w:top w:val="none" w:sz="0" w:space="0" w:color="auto"/>
                    <w:left w:val="none" w:sz="0" w:space="0" w:color="auto"/>
                    <w:bottom w:val="none" w:sz="0" w:space="0" w:color="auto"/>
                    <w:right w:val="none" w:sz="0" w:space="0" w:color="auto"/>
                  </w:divBdr>
                  <w:divsChild>
                    <w:div w:id="646250671">
                      <w:marLeft w:val="0"/>
                      <w:marRight w:val="0"/>
                      <w:marTop w:val="0"/>
                      <w:marBottom w:val="0"/>
                      <w:divBdr>
                        <w:top w:val="none" w:sz="0" w:space="0" w:color="auto"/>
                        <w:left w:val="none" w:sz="0" w:space="0" w:color="auto"/>
                        <w:bottom w:val="none" w:sz="0" w:space="0" w:color="auto"/>
                        <w:right w:val="none" w:sz="0" w:space="0" w:color="auto"/>
                      </w:divBdr>
                      <w:divsChild>
                        <w:div w:id="11688403">
                          <w:marLeft w:val="0"/>
                          <w:marRight w:val="0"/>
                          <w:marTop w:val="0"/>
                          <w:marBottom w:val="0"/>
                          <w:divBdr>
                            <w:top w:val="none" w:sz="0" w:space="0" w:color="auto"/>
                            <w:left w:val="none" w:sz="0" w:space="0" w:color="auto"/>
                            <w:bottom w:val="none" w:sz="0" w:space="0" w:color="auto"/>
                            <w:right w:val="none" w:sz="0" w:space="0" w:color="auto"/>
                          </w:divBdr>
                          <w:divsChild>
                            <w:div w:id="476652380">
                              <w:marLeft w:val="0"/>
                              <w:marRight w:val="0"/>
                              <w:marTop w:val="0"/>
                              <w:marBottom w:val="0"/>
                              <w:divBdr>
                                <w:top w:val="none" w:sz="0" w:space="0" w:color="auto"/>
                                <w:left w:val="none" w:sz="0" w:space="0" w:color="auto"/>
                                <w:bottom w:val="none" w:sz="0" w:space="0" w:color="auto"/>
                                <w:right w:val="none" w:sz="0" w:space="0" w:color="auto"/>
                              </w:divBdr>
                              <w:divsChild>
                                <w:div w:id="2123263872">
                                  <w:marLeft w:val="0"/>
                                  <w:marRight w:val="0"/>
                                  <w:marTop w:val="0"/>
                                  <w:marBottom w:val="0"/>
                                  <w:divBdr>
                                    <w:top w:val="none" w:sz="0" w:space="0" w:color="auto"/>
                                    <w:left w:val="none" w:sz="0" w:space="0" w:color="auto"/>
                                    <w:bottom w:val="none" w:sz="0" w:space="0" w:color="auto"/>
                                    <w:right w:val="none" w:sz="0" w:space="0" w:color="auto"/>
                                  </w:divBdr>
                                  <w:divsChild>
                                    <w:div w:id="1468429887">
                                      <w:marLeft w:val="0"/>
                                      <w:marRight w:val="0"/>
                                      <w:marTop w:val="0"/>
                                      <w:marBottom w:val="0"/>
                                      <w:divBdr>
                                        <w:top w:val="none" w:sz="0" w:space="0" w:color="auto"/>
                                        <w:left w:val="none" w:sz="0" w:space="0" w:color="auto"/>
                                        <w:bottom w:val="none" w:sz="0" w:space="0" w:color="auto"/>
                                        <w:right w:val="none" w:sz="0" w:space="0" w:color="auto"/>
                                      </w:divBdr>
                                      <w:divsChild>
                                        <w:div w:id="1061054223">
                                          <w:marLeft w:val="0"/>
                                          <w:marRight w:val="0"/>
                                          <w:marTop w:val="0"/>
                                          <w:marBottom w:val="0"/>
                                          <w:divBdr>
                                            <w:top w:val="none" w:sz="0" w:space="0" w:color="auto"/>
                                            <w:left w:val="none" w:sz="0" w:space="0" w:color="auto"/>
                                            <w:bottom w:val="none" w:sz="0" w:space="0" w:color="auto"/>
                                            <w:right w:val="none" w:sz="0" w:space="0" w:color="auto"/>
                                          </w:divBdr>
                                          <w:divsChild>
                                            <w:div w:id="1241673344">
                                              <w:marLeft w:val="0"/>
                                              <w:marRight w:val="0"/>
                                              <w:marTop w:val="0"/>
                                              <w:marBottom w:val="0"/>
                                              <w:divBdr>
                                                <w:top w:val="none" w:sz="0" w:space="0" w:color="auto"/>
                                                <w:left w:val="none" w:sz="0" w:space="0" w:color="auto"/>
                                                <w:bottom w:val="none" w:sz="0" w:space="0" w:color="auto"/>
                                                <w:right w:val="none" w:sz="0" w:space="0" w:color="auto"/>
                                              </w:divBdr>
                                              <w:divsChild>
                                                <w:div w:id="285739054">
                                                  <w:marLeft w:val="0"/>
                                                  <w:marRight w:val="0"/>
                                                  <w:marTop w:val="0"/>
                                                  <w:marBottom w:val="0"/>
                                                  <w:divBdr>
                                                    <w:top w:val="none" w:sz="0" w:space="0" w:color="auto"/>
                                                    <w:left w:val="none" w:sz="0" w:space="0" w:color="auto"/>
                                                    <w:bottom w:val="none" w:sz="0" w:space="0" w:color="auto"/>
                                                    <w:right w:val="none" w:sz="0" w:space="0" w:color="auto"/>
                                                  </w:divBdr>
                                                  <w:divsChild>
                                                    <w:div w:id="1061294108">
                                                      <w:marLeft w:val="0"/>
                                                      <w:marRight w:val="0"/>
                                                      <w:marTop w:val="0"/>
                                                      <w:marBottom w:val="0"/>
                                                      <w:divBdr>
                                                        <w:top w:val="none" w:sz="0" w:space="0" w:color="auto"/>
                                                        <w:left w:val="none" w:sz="0" w:space="0" w:color="auto"/>
                                                        <w:bottom w:val="none" w:sz="0" w:space="0" w:color="auto"/>
                                                        <w:right w:val="none" w:sz="0" w:space="0" w:color="auto"/>
                                                      </w:divBdr>
                                                      <w:divsChild>
                                                        <w:div w:id="2121100320">
                                                          <w:marLeft w:val="0"/>
                                                          <w:marRight w:val="0"/>
                                                          <w:marTop w:val="0"/>
                                                          <w:marBottom w:val="0"/>
                                                          <w:divBdr>
                                                            <w:top w:val="none" w:sz="0" w:space="0" w:color="auto"/>
                                                            <w:left w:val="none" w:sz="0" w:space="0" w:color="auto"/>
                                                            <w:bottom w:val="none" w:sz="0" w:space="0" w:color="auto"/>
                                                            <w:right w:val="none" w:sz="0" w:space="0" w:color="auto"/>
                                                          </w:divBdr>
                                                          <w:divsChild>
                                                            <w:div w:id="633869610">
                                                              <w:marLeft w:val="0"/>
                                                              <w:marRight w:val="0"/>
                                                              <w:marTop w:val="0"/>
                                                              <w:marBottom w:val="0"/>
                                                              <w:divBdr>
                                                                <w:top w:val="none" w:sz="0" w:space="0" w:color="auto"/>
                                                                <w:left w:val="none" w:sz="0" w:space="0" w:color="auto"/>
                                                                <w:bottom w:val="none" w:sz="0" w:space="0" w:color="auto"/>
                                                                <w:right w:val="none" w:sz="0" w:space="0" w:color="auto"/>
                                                              </w:divBdr>
                                                              <w:divsChild>
                                                                <w:div w:id="291785177">
                                                                  <w:marLeft w:val="0"/>
                                                                  <w:marRight w:val="0"/>
                                                                  <w:marTop w:val="0"/>
                                                                  <w:marBottom w:val="0"/>
                                                                  <w:divBdr>
                                                                    <w:top w:val="none" w:sz="0" w:space="0" w:color="auto"/>
                                                                    <w:left w:val="none" w:sz="0" w:space="0" w:color="auto"/>
                                                                    <w:bottom w:val="none" w:sz="0" w:space="0" w:color="auto"/>
                                                                    <w:right w:val="none" w:sz="0" w:space="0" w:color="auto"/>
                                                                  </w:divBdr>
                                                                  <w:divsChild>
                                                                    <w:div w:id="759763089">
                                                                      <w:marLeft w:val="0"/>
                                                                      <w:marRight w:val="0"/>
                                                                      <w:marTop w:val="0"/>
                                                                      <w:marBottom w:val="0"/>
                                                                      <w:divBdr>
                                                                        <w:top w:val="none" w:sz="0" w:space="0" w:color="auto"/>
                                                                        <w:left w:val="none" w:sz="0" w:space="0" w:color="auto"/>
                                                                        <w:bottom w:val="none" w:sz="0" w:space="0" w:color="auto"/>
                                                                        <w:right w:val="none" w:sz="0" w:space="0" w:color="auto"/>
                                                                      </w:divBdr>
                                                                      <w:divsChild>
                                                                        <w:div w:id="686559324">
                                                                          <w:marLeft w:val="120"/>
                                                                          <w:marRight w:val="450"/>
                                                                          <w:marTop w:val="0"/>
                                                                          <w:marBottom w:val="120"/>
                                                                          <w:divBdr>
                                                                            <w:top w:val="none" w:sz="0" w:space="0" w:color="auto"/>
                                                                            <w:left w:val="none" w:sz="0" w:space="0" w:color="auto"/>
                                                                            <w:bottom w:val="none" w:sz="0" w:space="0" w:color="auto"/>
                                                                            <w:right w:val="none" w:sz="0" w:space="0" w:color="auto"/>
                                                                          </w:divBdr>
                                                                          <w:divsChild>
                                                                            <w:div w:id="939221130">
                                                                              <w:marLeft w:val="0"/>
                                                                              <w:marRight w:val="0"/>
                                                                              <w:marTop w:val="0"/>
                                                                              <w:marBottom w:val="0"/>
                                                                              <w:divBdr>
                                                                                <w:top w:val="none" w:sz="0" w:space="0" w:color="auto"/>
                                                                                <w:left w:val="none" w:sz="0" w:space="0" w:color="auto"/>
                                                                                <w:bottom w:val="none" w:sz="0" w:space="0" w:color="auto"/>
                                                                                <w:right w:val="none" w:sz="0" w:space="0" w:color="auto"/>
                                                                              </w:divBdr>
                                                                              <w:divsChild>
                                                                                <w:div w:id="1267929614">
                                                                                  <w:marLeft w:val="0"/>
                                                                                  <w:marRight w:val="0"/>
                                                                                  <w:marTop w:val="0"/>
                                                                                  <w:marBottom w:val="0"/>
                                                                                  <w:divBdr>
                                                                                    <w:top w:val="none" w:sz="0" w:space="0" w:color="auto"/>
                                                                                    <w:left w:val="none" w:sz="0" w:space="0" w:color="auto"/>
                                                                                    <w:bottom w:val="none" w:sz="0" w:space="0" w:color="auto"/>
                                                                                    <w:right w:val="none" w:sz="0" w:space="0" w:color="auto"/>
                                                                                  </w:divBdr>
                                                                                  <w:divsChild>
                                                                                    <w:div w:id="219483139">
                                                                                      <w:marLeft w:val="0"/>
                                                                                      <w:marRight w:val="0"/>
                                                                                      <w:marTop w:val="0"/>
                                                                                      <w:marBottom w:val="0"/>
                                                                                      <w:divBdr>
                                                                                        <w:top w:val="none" w:sz="0" w:space="0" w:color="auto"/>
                                                                                        <w:left w:val="none" w:sz="0" w:space="0" w:color="auto"/>
                                                                                        <w:bottom w:val="none" w:sz="0" w:space="0" w:color="auto"/>
                                                                                        <w:right w:val="none" w:sz="0" w:space="0" w:color="auto"/>
                                                                                      </w:divBdr>
                                                                                      <w:divsChild>
                                                                                        <w:div w:id="2030062184">
                                                                                          <w:marLeft w:val="0"/>
                                                                                          <w:marRight w:val="0"/>
                                                                                          <w:marTop w:val="0"/>
                                                                                          <w:marBottom w:val="0"/>
                                                                                          <w:divBdr>
                                                                                            <w:top w:val="none" w:sz="0" w:space="0" w:color="auto"/>
                                                                                            <w:left w:val="none" w:sz="0" w:space="0" w:color="auto"/>
                                                                                            <w:bottom w:val="none" w:sz="0" w:space="0" w:color="auto"/>
                                                                                            <w:right w:val="none" w:sz="0" w:space="0" w:color="auto"/>
                                                                                          </w:divBdr>
                                                                                          <w:divsChild>
                                                                                            <w:div w:id="559368777">
                                                                                              <w:marLeft w:val="0"/>
                                                                                              <w:marRight w:val="0"/>
                                                                                              <w:marTop w:val="0"/>
                                                                                              <w:marBottom w:val="0"/>
                                                                                              <w:divBdr>
                                                                                                <w:top w:val="single" w:sz="2" w:space="0" w:color="EFEFEF"/>
                                                                                                <w:left w:val="none" w:sz="0" w:space="0" w:color="auto"/>
                                                                                                <w:bottom w:val="none" w:sz="0" w:space="0" w:color="auto"/>
                                                                                                <w:right w:val="none" w:sz="0" w:space="0" w:color="auto"/>
                                                                                              </w:divBdr>
                                                                                              <w:divsChild>
                                                                                                <w:div w:id="421296477">
                                                                                                  <w:marLeft w:val="0"/>
                                                                                                  <w:marRight w:val="0"/>
                                                                                                  <w:marTop w:val="0"/>
                                                                                                  <w:marBottom w:val="0"/>
                                                                                                  <w:divBdr>
                                                                                                    <w:top w:val="single" w:sz="6" w:space="0" w:color="D0D0D0"/>
                                                                                                    <w:left w:val="none" w:sz="0" w:space="0" w:color="auto"/>
                                                                                                    <w:bottom w:val="none" w:sz="0" w:space="0" w:color="D0D0D0"/>
                                                                                                    <w:right w:val="none" w:sz="0" w:space="0" w:color="auto"/>
                                                                                                  </w:divBdr>
                                                                                                  <w:divsChild>
                                                                                                    <w:div w:id="1142700757">
                                                                                                      <w:marLeft w:val="0"/>
                                                                                                      <w:marRight w:val="0"/>
                                                                                                      <w:marTop w:val="0"/>
                                                                                                      <w:marBottom w:val="0"/>
                                                                                                      <w:divBdr>
                                                                                                        <w:top w:val="none" w:sz="0" w:space="0" w:color="auto"/>
                                                                                                        <w:left w:val="none" w:sz="0" w:space="0" w:color="auto"/>
                                                                                                        <w:bottom w:val="none" w:sz="0" w:space="0" w:color="auto"/>
                                                                                                        <w:right w:val="none" w:sz="0" w:space="0" w:color="auto"/>
                                                                                                      </w:divBdr>
                                                                                                      <w:divsChild>
                                                                                                        <w:div w:id="93746489">
                                                                                                          <w:marLeft w:val="0"/>
                                                                                                          <w:marRight w:val="0"/>
                                                                                                          <w:marTop w:val="0"/>
                                                                                                          <w:marBottom w:val="0"/>
                                                                                                          <w:divBdr>
                                                                                                            <w:top w:val="none" w:sz="0" w:space="0" w:color="auto"/>
                                                                                                            <w:left w:val="none" w:sz="0" w:space="0" w:color="auto"/>
                                                                                                            <w:bottom w:val="none" w:sz="0" w:space="0" w:color="auto"/>
                                                                                                            <w:right w:val="none" w:sz="0" w:space="0" w:color="auto"/>
                                                                                                          </w:divBdr>
                                                                                                          <w:divsChild>
                                                                                                            <w:div w:id="2094037047">
                                                                                                              <w:marLeft w:val="0"/>
                                                                                                              <w:marRight w:val="0"/>
                                                                                                              <w:marTop w:val="0"/>
                                                                                                              <w:marBottom w:val="0"/>
                                                                                                              <w:divBdr>
                                                                                                                <w:top w:val="none" w:sz="0" w:space="0" w:color="auto"/>
                                                                                                                <w:left w:val="none" w:sz="0" w:space="0" w:color="auto"/>
                                                                                                                <w:bottom w:val="none" w:sz="0" w:space="0" w:color="auto"/>
                                                                                                                <w:right w:val="none" w:sz="0" w:space="0" w:color="auto"/>
                                                                                                              </w:divBdr>
                                                                                                              <w:divsChild>
                                                                                                                <w:div w:id="646129813">
                                                                                                                  <w:marLeft w:val="0"/>
                                                                                                                  <w:marRight w:val="0"/>
                                                                                                                  <w:marTop w:val="0"/>
                                                                                                                  <w:marBottom w:val="0"/>
                                                                                                                  <w:divBdr>
                                                                                                                    <w:top w:val="none" w:sz="0" w:space="0" w:color="auto"/>
                                                                                                                    <w:left w:val="none" w:sz="0" w:space="0" w:color="auto"/>
                                                                                                                    <w:bottom w:val="none" w:sz="0" w:space="0" w:color="auto"/>
                                                                                                                    <w:right w:val="none" w:sz="0" w:space="0" w:color="auto"/>
                                                                                                                  </w:divBdr>
                                                                                                                  <w:divsChild>
                                                                                                                    <w:div w:id="398594410">
                                                                                                                      <w:marLeft w:val="450"/>
                                                                                                                      <w:marRight w:val="0"/>
                                                                                                                      <w:marTop w:val="0"/>
                                                                                                                      <w:marBottom w:val="0"/>
                                                                                                                      <w:divBdr>
                                                                                                                        <w:top w:val="none" w:sz="0" w:space="0" w:color="auto"/>
                                                                                                                        <w:left w:val="none" w:sz="0" w:space="0" w:color="auto"/>
                                                                                                                        <w:bottom w:val="none" w:sz="0" w:space="0" w:color="auto"/>
                                                                                                                        <w:right w:val="none" w:sz="0" w:space="0" w:color="auto"/>
                                                                                                                      </w:divBdr>
                                                                                                                      <w:divsChild>
                                                                                                                        <w:div w:id="586887963">
                                                                                                                          <w:marLeft w:val="0"/>
                                                                                                                          <w:marRight w:val="225"/>
                                                                                                                          <w:marTop w:val="75"/>
                                                                                                                          <w:marBottom w:val="0"/>
                                                                                                                          <w:divBdr>
                                                                                                                            <w:top w:val="none" w:sz="0" w:space="0" w:color="auto"/>
                                                                                                                            <w:left w:val="none" w:sz="0" w:space="0" w:color="auto"/>
                                                                                                                            <w:bottom w:val="none" w:sz="0" w:space="0" w:color="auto"/>
                                                                                                                            <w:right w:val="none" w:sz="0" w:space="0" w:color="auto"/>
                                                                                                                          </w:divBdr>
                                                                                                                          <w:divsChild>
                                                                                                                            <w:div w:id="1787583602">
                                                                                                                              <w:marLeft w:val="0"/>
                                                                                                                              <w:marRight w:val="0"/>
                                                                                                                              <w:marTop w:val="0"/>
                                                                                                                              <w:marBottom w:val="0"/>
                                                                                                                              <w:divBdr>
                                                                                                                                <w:top w:val="none" w:sz="0" w:space="0" w:color="auto"/>
                                                                                                                                <w:left w:val="none" w:sz="0" w:space="0" w:color="auto"/>
                                                                                                                                <w:bottom w:val="none" w:sz="0" w:space="0" w:color="auto"/>
                                                                                                                                <w:right w:val="none" w:sz="0" w:space="0" w:color="auto"/>
                                                                                                                              </w:divBdr>
                                                                                                                              <w:divsChild>
                                                                                                                                <w:div w:id="1985891620">
                                                                                                                                  <w:marLeft w:val="0"/>
                                                                                                                                  <w:marRight w:val="0"/>
                                                                                                                                  <w:marTop w:val="0"/>
                                                                                                                                  <w:marBottom w:val="0"/>
                                                                                                                                  <w:divBdr>
                                                                                                                                    <w:top w:val="none" w:sz="0" w:space="0" w:color="auto"/>
                                                                                                                                    <w:left w:val="none" w:sz="0" w:space="0" w:color="auto"/>
                                                                                                                                    <w:bottom w:val="none" w:sz="0" w:space="0" w:color="auto"/>
                                                                                                                                    <w:right w:val="none" w:sz="0" w:space="0" w:color="auto"/>
                                                                                                                                  </w:divBdr>
                                                                                                                                  <w:divsChild>
                                                                                                                                    <w:div w:id="1957442673">
                                                                                                                                      <w:marLeft w:val="0"/>
                                                                                                                                      <w:marRight w:val="0"/>
                                                                                                                                      <w:marTop w:val="0"/>
                                                                                                                                      <w:marBottom w:val="0"/>
                                                                                                                                      <w:divBdr>
                                                                                                                                        <w:top w:val="none" w:sz="0" w:space="0" w:color="auto"/>
                                                                                                                                        <w:left w:val="none" w:sz="0" w:space="0" w:color="auto"/>
                                                                                                                                        <w:bottom w:val="none" w:sz="0" w:space="0" w:color="auto"/>
                                                                                                                                        <w:right w:val="none" w:sz="0" w:space="0" w:color="auto"/>
                                                                                                                                      </w:divBdr>
                                                                                                                                      <w:divsChild>
                                                                                                                                        <w:div w:id="74204328">
                                                                                                                                          <w:marLeft w:val="0"/>
                                                                                                                                          <w:marRight w:val="0"/>
                                                                                                                                          <w:marTop w:val="0"/>
                                                                                                                                          <w:marBottom w:val="0"/>
                                                                                                                                          <w:divBdr>
                                                                                                                                            <w:top w:val="none" w:sz="0" w:space="0" w:color="auto"/>
                                                                                                                                            <w:left w:val="none" w:sz="0" w:space="0" w:color="auto"/>
                                                                                                                                            <w:bottom w:val="none" w:sz="0" w:space="0" w:color="auto"/>
                                                                                                                                            <w:right w:val="none" w:sz="0" w:space="0" w:color="auto"/>
                                                                                                                                          </w:divBdr>
                                                                                                                                          <w:divsChild>
                                                                                                                                            <w:div w:id="1764375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271223">
                                                                                                                                                  <w:marLeft w:val="0"/>
                                                                                                                                                  <w:marRight w:val="0"/>
                                                                                                                                                  <w:marTop w:val="0"/>
                                                                                                                                                  <w:marBottom w:val="0"/>
                                                                                                                                                  <w:divBdr>
                                                                                                                                                    <w:top w:val="none" w:sz="0" w:space="0" w:color="auto"/>
                                                                                                                                                    <w:left w:val="none" w:sz="0" w:space="0" w:color="auto"/>
                                                                                                                                                    <w:bottom w:val="none" w:sz="0" w:space="0" w:color="auto"/>
                                                                                                                                                    <w:right w:val="none" w:sz="0" w:space="0" w:color="auto"/>
                                                                                                                                                  </w:divBdr>
                                                                                                                                                  <w:divsChild>
                                                                                                                                                    <w:div w:id="932401016">
                                                                                                                                                      <w:marLeft w:val="0"/>
                                                                                                                                                      <w:marRight w:val="0"/>
                                                                                                                                                      <w:marTop w:val="0"/>
                                                                                                                                                      <w:marBottom w:val="0"/>
                                                                                                                                                      <w:divBdr>
                                                                                                                                                        <w:top w:val="none" w:sz="0" w:space="0" w:color="auto"/>
                                                                                                                                                        <w:left w:val="none" w:sz="0" w:space="0" w:color="auto"/>
                                                                                                                                                        <w:bottom w:val="none" w:sz="0" w:space="0" w:color="auto"/>
                                                                                                                                                        <w:right w:val="none" w:sz="0" w:space="0" w:color="auto"/>
                                                                                                                                                      </w:divBdr>
                                                                                                                                                      <w:divsChild>
                                                                                                                                                        <w:div w:id="1177766441">
                                                                                                                                                          <w:marLeft w:val="0"/>
                                                                                                                                                          <w:marRight w:val="0"/>
                                                                                                                                                          <w:marTop w:val="0"/>
                                                                                                                                                          <w:marBottom w:val="0"/>
                                                                                                                                                          <w:divBdr>
                                                                                                                                                            <w:top w:val="none" w:sz="0" w:space="0" w:color="auto"/>
                                                                                                                                                            <w:left w:val="none" w:sz="0" w:space="0" w:color="auto"/>
                                                                                                                                                            <w:bottom w:val="none" w:sz="0" w:space="0" w:color="auto"/>
                                                                                                                                                            <w:right w:val="none" w:sz="0" w:space="0" w:color="auto"/>
                                                                                                                                                          </w:divBdr>
                                                                                                                                                        </w:div>
                                                                                                                                                        <w:div w:id="420100725">
                                                                                                                                                          <w:marLeft w:val="0"/>
                                                                                                                                                          <w:marRight w:val="0"/>
                                                                                                                                                          <w:marTop w:val="0"/>
                                                                                                                                                          <w:marBottom w:val="0"/>
                                                                                                                                                          <w:divBdr>
                                                                                                                                                            <w:top w:val="none" w:sz="0" w:space="0" w:color="auto"/>
                                                                                                                                                            <w:left w:val="none" w:sz="0" w:space="0" w:color="auto"/>
                                                                                                                                                            <w:bottom w:val="none" w:sz="0" w:space="0" w:color="auto"/>
                                                                                                                                                            <w:right w:val="none" w:sz="0" w:space="0" w:color="auto"/>
                                                                                                                                                          </w:divBdr>
                                                                                                                                                        </w:div>
                                                                                                                                                        <w:div w:id="83252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98559">
                                                                                                                                              <w:marLeft w:val="0"/>
                                                                                                                                              <w:marRight w:val="0"/>
                                                                                                                                              <w:marTop w:val="0"/>
                                                                                                                                              <w:marBottom w:val="0"/>
                                                                                                                                              <w:divBdr>
                                                                                                                                                <w:top w:val="none" w:sz="0" w:space="0" w:color="auto"/>
                                                                                                                                                <w:left w:val="none" w:sz="0" w:space="0" w:color="auto"/>
                                                                                                                                                <w:bottom w:val="none" w:sz="0" w:space="0" w:color="auto"/>
                                                                                                                                                <w:right w:val="none" w:sz="0" w:space="0" w:color="auto"/>
                                                                                                                                              </w:divBdr>
                                                                                                                                            </w:div>
                                                                                                                                            <w:div w:id="146257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666445">
                                                                                                                                                  <w:marLeft w:val="0"/>
                                                                                                                                                  <w:marRight w:val="0"/>
                                                                                                                                                  <w:marTop w:val="0"/>
                                                                                                                                                  <w:marBottom w:val="0"/>
                                                                                                                                                  <w:divBdr>
                                                                                                                                                    <w:top w:val="none" w:sz="0" w:space="0" w:color="auto"/>
                                                                                                                                                    <w:left w:val="none" w:sz="0" w:space="0" w:color="auto"/>
                                                                                                                                                    <w:bottom w:val="none" w:sz="0" w:space="0" w:color="auto"/>
                                                                                                                                                    <w:right w:val="none" w:sz="0" w:space="0" w:color="auto"/>
                                                                                                                                                  </w:divBdr>
                                                                                                                                                  <w:divsChild>
                                                                                                                                                    <w:div w:id="2020618220">
                                                                                                                                                      <w:marLeft w:val="0"/>
                                                                                                                                                      <w:marRight w:val="0"/>
                                                                                                                                                      <w:marTop w:val="0"/>
                                                                                                                                                      <w:marBottom w:val="0"/>
                                                                                                                                                      <w:divBdr>
                                                                                                                                                        <w:top w:val="none" w:sz="0" w:space="0" w:color="auto"/>
                                                                                                                                                        <w:left w:val="none" w:sz="0" w:space="0" w:color="auto"/>
                                                                                                                                                        <w:bottom w:val="none" w:sz="0" w:space="0" w:color="auto"/>
                                                                                                                                                        <w:right w:val="none" w:sz="0" w:space="0" w:color="auto"/>
                                                                                                                                                      </w:divBdr>
                                                                                                                                                      <w:divsChild>
                                                                                                                                                        <w:div w:id="152694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25806">
                                                                                                                                              <w:marLeft w:val="0"/>
                                                                                                                                              <w:marRight w:val="0"/>
                                                                                                                                              <w:marTop w:val="0"/>
                                                                                                                                              <w:marBottom w:val="0"/>
                                                                                                                                              <w:divBdr>
                                                                                                                                                <w:top w:val="none" w:sz="0" w:space="0" w:color="auto"/>
                                                                                                                                                <w:left w:val="none" w:sz="0" w:space="0" w:color="auto"/>
                                                                                                                                                <w:bottom w:val="none" w:sz="0" w:space="0" w:color="auto"/>
                                                                                                                                                <w:right w:val="none" w:sz="0" w:space="0" w:color="auto"/>
                                                                                                                                              </w:divBdr>
                                                                                                                                            </w:div>
                                                                                                                                            <w:div w:id="886374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353027">
                                                                                                                                                  <w:marLeft w:val="0"/>
                                                                                                                                                  <w:marRight w:val="0"/>
                                                                                                                                                  <w:marTop w:val="0"/>
                                                                                                                                                  <w:marBottom w:val="0"/>
                                                                                                                                                  <w:divBdr>
                                                                                                                                                    <w:top w:val="none" w:sz="0" w:space="0" w:color="auto"/>
                                                                                                                                                    <w:left w:val="none" w:sz="0" w:space="0" w:color="auto"/>
                                                                                                                                                    <w:bottom w:val="none" w:sz="0" w:space="0" w:color="auto"/>
                                                                                                                                                    <w:right w:val="none" w:sz="0" w:space="0" w:color="auto"/>
                                                                                                                                                  </w:divBdr>
                                                                                                                                                  <w:divsChild>
                                                                                                                                                    <w:div w:id="1079987865">
                                                                                                                                                      <w:marLeft w:val="0"/>
                                                                                                                                                      <w:marRight w:val="0"/>
                                                                                                                                                      <w:marTop w:val="0"/>
                                                                                                                                                      <w:marBottom w:val="0"/>
                                                                                                                                                      <w:divBdr>
                                                                                                                                                        <w:top w:val="none" w:sz="0" w:space="0" w:color="auto"/>
                                                                                                                                                        <w:left w:val="none" w:sz="0" w:space="0" w:color="auto"/>
                                                                                                                                                        <w:bottom w:val="none" w:sz="0" w:space="0" w:color="auto"/>
                                                                                                                                                        <w:right w:val="none" w:sz="0" w:space="0" w:color="auto"/>
                                                                                                                                                      </w:divBdr>
                                                                                                                                                      <w:divsChild>
                                                                                                                                                        <w:div w:id="1906910054">
                                                                                                                                                          <w:marLeft w:val="0"/>
                                                                                                                                                          <w:marRight w:val="0"/>
                                                                                                                                                          <w:marTop w:val="0"/>
                                                                                                                                                          <w:marBottom w:val="0"/>
                                                                                                                                                          <w:divBdr>
                                                                                                                                                            <w:top w:val="none" w:sz="0" w:space="0" w:color="auto"/>
                                                                                                                                                            <w:left w:val="none" w:sz="0" w:space="0" w:color="auto"/>
                                                                                                                                                            <w:bottom w:val="none" w:sz="0" w:space="0" w:color="auto"/>
                                                                                                                                                            <w:right w:val="none" w:sz="0" w:space="0" w:color="auto"/>
                                                                                                                                                          </w:divBdr>
                                                                                                                                                        </w:div>
                                                                                                                                                        <w:div w:id="19577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153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60485">
                                                                                                                                                  <w:marLeft w:val="0"/>
                                                                                                                                                  <w:marRight w:val="0"/>
                                                                                                                                                  <w:marTop w:val="0"/>
                                                                                                                                                  <w:marBottom w:val="0"/>
                                                                                                                                                  <w:divBdr>
                                                                                                                                                    <w:top w:val="none" w:sz="0" w:space="0" w:color="auto"/>
                                                                                                                                                    <w:left w:val="none" w:sz="0" w:space="0" w:color="auto"/>
                                                                                                                                                    <w:bottom w:val="none" w:sz="0" w:space="0" w:color="auto"/>
                                                                                                                                                    <w:right w:val="none" w:sz="0" w:space="0" w:color="auto"/>
                                                                                                                                                  </w:divBdr>
                                                                                                                                                  <w:divsChild>
                                                                                                                                                    <w:div w:id="1761366445">
                                                                                                                                                      <w:marLeft w:val="0"/>
                                                                                                                                                      <w:marRight w:val="0"/>
                                                                                                                                                      <w:marTop w:val="0"/>
                                                                                                                                                      <w:marBottom w:val="0"/>
                                                                                                                                                      <w:divBdr>
                                                                                                                                                        <w:top w:val="none" w:sz="0" w:space="0" w:color="auto"/>
                                                                                                                                                        <w:left w:val="none" w:sz="0" w:space="0" w:color="auto"/>
                                                                                                                                                        <w:bottom w:val="none" w:sz="0" w:space="0" w:color="auto"/>
                                                                                                                                                        <w:right w:val="none" w:sz="0" w:space="0" w:color="auto"/>
                                                                                                                                                      </w:divBdr>
                                                                                                                                                      <w:divsChild>
                                                                                                                                                        <w:div w:id="1959556226">
                                                                                                                                                          <w:marLeft w:val="0"/>
                                                                                                                                                          <w:marRight w:val="0"/>
                                                                                                                                                          <w:marTop w:val="0"/>
                                                                                                                                                          <w:marBottom w:val="0"/>
                                                                                                                                                          <w:divBdr>
                                                                                                                                                            <w:top w:val="none" w:sz="0" w:space="0" w:color="auto"/>
                                                                                                                                                            <w:left w:val="none" w:sz="0" w:space="0" w:color="auto"/>
                                                                                                                                                            <w:bottom w:val="none" w:sz="0" w:space="0" w:color="auto"/>
                                                                                                                                                            <w:right w:val="none" w:sz="0" w:space="0" w:color="auto"/>
                                                                                                                                                          </w:divBdr>
                                                                                                                                                        </w:div>
                                                                                                                                                        <w:div w:id="12491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84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929929">
                                                                                                                                                  <w:marLeft w:val="0"/>
                                                                                                                                                  <w:marRight w:val="0"/>
                                                                                                                                                  <w:marTop w:val="0"/>
                                                                                                                                                  <w:marBottom w:val="0"/>
                                                                                                                                                  <w:divBdr>
                                                                                                                                                    <w:top w:val="none" w:sz="0" w:space="0" w:color="auto"/>
                                                                                                                                                    <w:left w:val="none" w:sz="0" w:space="0" w:color="auto"/>
                                                                                                                                                    <w:bottom w:val="none" w:sz="0" w:space="0" w:color="auto"/>
                                                                                                                                                    <w:right w:val="none" w:sz="0" w:space="0" w:color="auto"/>
                                                                                                                                                  </w:divBdr>
                                                                                                                                                  <w:divsChild>
                                                                                                                                                    <w:div w:id="1338848511">
                                                                                                                                                      <w:marLeft w:val="0"/>
                                                                                                                                                      <w:marRight w:val="0"/>
                                                                                                                                                      <w:marTop w:val="0"/>
                                                                                                                                                      <w:marBottom w:val="0"/>
                                                                                                                                                      <w:divBdr>
                                                                                                                                                        <w:top w:val="none" w:sz="0" w:space="0" w:color="auto"/>
                                                                                                                                                        <w:left w:val="none" w:sz="0" w:space="0" w:color="auto"/>
                                                                                                                                                        <w:bottom w:val="none" w:sz="0" w:space="0" w:color="auto"/>
                                                                                                                                                        <w:right w:val="none" w:sz="0" w:space="0" w:color="auto"/>
                                                                                                                                                      </w:divBdr>
                                                                                                                                                      <w:divsChild>
                                                                                                                                                        <w:div w:id="3997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7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677084">
                                                                                                                                                  <w:marLeft w:val="0"/>
                                                                                                                                                  <w:marRight w:val="0"/>
                                                                                                                                                  <w:marTop w:val="0"/>
                                                                                                                                                  <w:marBottom w:val="0"/>
                                                                                                                                                  <w:divBdr>
                                                                                                                                                    <w:top w:val="none" w:sz="0" w:space="0" w:color="auto"/>
                                                                                                                                                    <w:left w:val="none" w:sz="0" w:space="0" w:color="auto"/>
                                                                                                                                                    <w:bottom w:val="none" w:sz="0" w:space="0" w:color="auto"/>
                                                                                                                                                    <w:right w:val="none" w:sz="0" w:space="0" w:color="auto"/>
                                                                                                                                                  </w:divBdr>
                                                                                                                                                  <w:divsChild>
                                                                                                                                                    <w:div w:id="314068614">
                                                                                                                                                      <w:marLeft w:val="0"/>
                                                                                                                                                      <w:marRight w:val="0"/>
                                                                                                                                                      <w:marTop w:val="0"/>
                                                                                                                                                      <w:marBottom w:val="0"/>
                                                                                                                                                      <w:divBdr>
                                                                                                                                                        <w:top w:val="none" w:sz="0" w:space="0" w:color="auto"/>
                                                                                                                                                        <w:left w:val="none" w:sz="0" w:space="0" w:color="auto"/>
                                                                                                                                                        <w:bottom w:val="none" w:sz="0" w:space="0" w:color="auto"/>
                                                                                                                                                        <w:right w:val="none" w:sz="0" w:space="0" w:color="auto"/>
                                                                                                                                                      </w:divBdr>
                                                                                                                                                      <w:divsChild>
                                                                                                                                                        <w:div w:id="1929920293">
                                                                                                                                                          <w:marLeft w:val="0"/>
                                                                                                                                                          <w:marRight w:val="0"/>
                                                                                                                                                          <w:marTop w:val="0"/>
                                                                                                                                                          <w:marBottom w:val="0"/>
                                                                                                                                                          <w:divBdr>
                                                                                                                                                            <w:top w:val="none" w:sz="0" w:space="0" w:color="auto"/>
                                                                                                                                                            <w:left w:val="none" w:sz="0" w:space="0" w:color="auto"/>
                                                                                                                                                            <w:bottom w:val="none" w:sz="0" w:space="0" w:color="auto"/>
                                                                                                                                                            <w:right w:val="none" w:sz="0" w:space="0" w:color="auto"/>
                                                                                                                                                          </w:divBdr>
                                                                                                                                                        </w:div>
                                                                                                                                                        <w:div w:id="19027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155982">
      <w:bodyDiv w:val="1"/>
      <w:marLeft w:val="0"/>
      <w:marRight w:val="0"/>
      <w:marTop w:val="0"/>
      <w:marBottom w:val="0"/>
      <w:divBdr>
        <w:top w:val="none" w:sz="0" w:space="0" w:color="auto"/>
        <w:left w:val="none" w:sz="0" w:space="0" w:color="auto"/>
        <w:bottom w:val="none" w:sz="0" w:space="0" w:color="auto"/>
        <w:right w:val="none" w:sz="0" w:space="0" w:color="auto"/>
      </w:divBdr>
      <w:divsChild>
        <w:div w:id="1121339403">
          <w:marLeft w:val="0"/>
          <w:marRight w:val="0"/>
          <w:marTop w:val="0"/>
          <w:marBottom w:val="0"/>
          <w:divBdr>
            <w:top w:val="none" w:sz="0" w:space="0" w:color="auto"/>
            <w:left w:val="none" w:sz="0" w:space="0" w:color="auto"/>
            <w:bottom w:val="none" w:sz="0" w:space="0" w:color="auto"/>
            <w:right w:val="none" w:sz="0" w:space="0" w:color="auto"/>
          </w:divBdr>
        </w:div>
        <w:div w:id="1921982117">
          <w:marLeft w:val="0"/>
          <w:marRight w:val="0"/>
          <w:marTop w:val="0"/>
          <w:marBottom w:val="0"/>
          <w:divBdr>
            <w:top w:val="none" w:sz="0" w:space="0" w:color="auto"/>
            <w:left w:val="none" w:sz="0" w:space="0" w:color="auto"/>
            <w:bottom w:val="none" w:sz="0" w:space="0" w:color="auto"/>
            <w:right w:val="none" w:sz="0" w:space="0" w:color="auto"/>
          </w:divBdr>
        </w:div>
        <w:div w:id="732703728">
          <w:marLeft w:val="0"/>
          <w:marRight w:val="0"/>
          <w:marTop w:val="0"/>
          <w:marBottom w:val="0"/>
          <w:divBdr>
            <w:top w:val="none" w:sz="0" w:space="0" w:color="auto"/>
            <w:left w:val="none" w:sz="0" w:space="0" w:color="auto"/>
            <w:bottom w:val="none" w:sz="0" w:space="0" w:color="auto"/>
            <w:right w:val="none" w:sz="0" w:space="0" w:color="auto"/>
          </w:divBdr>
        </w:div>
      </w:divsChild>
    </w:div>
    <w:div w:id="600919910">
      <w:bodyDiv w:val="1"/>
      <w:marLeft w:val="0"/>
      <w:marRight w:val="0"/>
      <w:marTop w:val="0"/>
      <w:marBottom w:val="0"/>
      <w:divBdr>
        <w:top w:val="none" w:sz="0" w:space="0" w:color="auto"/>
        <w:left w:val="none" w:sz="0" w:space="0" w:color="auto"/>
        <w:bottom w:val="none" w:sz="0" w:space="0" w:color="auto"/>
        <w:right w:val="none" w:sz="0" w:space="0" w:color="auto"/>
      </w:divBdr>
      <w:divsChild>
        <w:div w:id="2001540747">
          <w:marLeft w:val="0"/>
          <w:marRight w:val="0"/>
          <w:marTop w:val="0"/>
          <w:marBottom w:val="0"/>
          <w:divBdr>
            <w:top w:val="none" w:sz="0" w:space="0" w:color="auto"/>
            <w:left w:val="none" w:sz="0" w:space="0" w:color="auto"/>
            <w:bottom w:val="none" w:sz="0" w:space="0" w:color="auto"/>
            <w:right w:val="none" w:sz="0" w:space="0" w:color="auto"/>
          </w:divBdr>
        </w:div>
        <w:div w:id="1791364333">
          <w:marLeft w:val="0"/>
          <w:marRight w:val="0"/>
          <w:marTop w:val="0"/>
          <w:marBottom w:val="0"/>
          <w:divBdr>
            <w:top w:val="none" w:sz="0" w:space="0" w:color="auto"/>
            <w:left w:val="none" w:sz="0" w:space="0" w:color="auto"/>
            <w:bottom w:val="none" w:sz="0" w:space="0" w:color="auto"/>
            <w:right w:val="none" w:sz="0" w:space="0" w:color="auto"/>
          </w:divBdr>
        </w:div>
        <w:div w:id="1591574001">
          <w:marLeft w:val="0"/>
          <w:marRight w:val="0"/>
          <w:marTop w:val="0"/>
          <w:marBottom w:val="0"/>
          <w:divBdr>
            <w:top w:val="none" w:sz="0" w:space="0" w:color="auto"/>
            <w:left w:val="none" w:sz="0" w:space="0" w:color="auto"/>
            <w:bottom w:val="none" w:sz="0" w:space="0" w:color="auto"/>
            <w:right w:val="none" w:sz="0" w:space="0" w:color="auto"/>
          </w:divBdr>
        </w:div>
        <w:div w:id="671835844">
          <w:marLeft w:val="0"/>
          <w:marRight w:val="0"/>
          <w:marTop w:val="0"/>
          <w:marBottom w:val="0"/>
          <w:divBdr>
            <w:top w:val="none" w:sz="0" w:space="0" w:color="auto"/>
            <w:left w:val="none" w:sz="0" w:space="0" w:color="auto"/>
            <w:bottom w:val="none" w:sz="0" w:space="0" w:color="auto"/>
            <w:right w:val="none" w:sz="0" w:space="0" w:color="auto"/>
          </w:divBdr>
        </w:div>
        <w:div w:id="48235142">
          <w:marLeft w:val="0"/>
          <w:marRight w:val="0"/>
          <w:marTop w:val="0"/>
          <w:marBottom w:val="0"/>
          <w:divBdr>
            <w:top w:val="none" w:sz="0" w:space="0" w:color="auto"/>
            <w:left w:val="none" w:sz="0" w:space="0" w:color="auto"/>
            <w:bottom w:val="none" w:sz="0" w:space="0" w:color="auto"/>
            <w:right w:val="none" w:sz="0" w:space="0" w:color="auto"/>
          </w:divBdr>
        </w:div>
        <w:div w:id="1721829766">
          <w:marLeft w:val="0"/>
          <w:marRight w:val="0"/>
          <w:marTop w:val="0"/>
          <w:marBottom w:val="0"/>
          <w:divBdr>
            <w:top w:val="none" w:sz="0" w:space="0" w:color="auto"/>
            <w:left w:val="none" w:sz="0" w:space="0" w:color="auto"/>
            <w:bottom w:val="none" w:sz="0" w:space="0" w:color="auto"/>
            <w:right w:val="none" w:sz="0" w:space="0" w:color="auto"/>
          </w:divBdr>
        </w:div>
        <w:div w:id="1887135644">
          <w:marLeft w:val="0"/>
          <w:marRight w:val="0"/>
          <w:marTop w:val="0"/>
          <w:marBottom w:val="0"/>
          <w:divBdr>
            <w:top w:val="none" w:sz="0" w:space="0" w:color="auto"/>
            <w:left w:val="none" w:sz="0" w:space="0" w:color="auto"/>
            <w:bottom w:val="none" w:sz="0" w:space="0" w:color="auto"/>
            <w:right w:val="none" w:sz="0" w:space="0" w:color="auto"/>
          </w:divBdr>
        </w:div>
        <w:div w:id="14693620">
          <w:marLeft w:val="0"/>
          <w:marRight w:val="0"/>
          <w:marTop w:val="0"/>
          <w:marBottom w:val="0"/>
          <w:divBdr>
            <w:top w:val="none" w:sz="0" w:space="0" w:color="auto"/>
            <w:left w:val="none" w:sz="0" w:space="0" w:color="auto"/>
            <w:bottom w:val="none" w:sz="0" w:space="0" w:color="auto"/>
            <w:right w:val="none" w:sz="0" w:space="0" w:color="auto"/>
          </w:divBdr>
        </w:div>
        <w:div w:id="64114122">
          <w:marLeft w:val="0"/>
          <w:marRight w:val="0"/>
          <w:marTop w:val="0"/>
          <w:marBottom w:val="0"/>
          <w:divBdr>
            <w:top w:val="none" w:sz="0" w:space="0" w:color="auto"/>
            <w:left w:val="none" w:sz="0" w:space="0" w:color="auto"/>
            <w:bottom w:val="none" w:sz="0" w:space="0" w:color="auto"/>
            <w:right w:val="none" w:sz="0" w:space="0" w:color="auto"/>
          </w:divBdr>
        </w:div>
        <w:div w:id="1572891381">
          <w:marLeft w:val="0"/>
          <w:marRight w:val="0"/>
          <w:marTop w:val="0"/>
          <w:marBottom w:val="0"/>
          <w:divBdr>
            <w:top w:val="none" w:sz="0" w:space="0" w:color="auto"/>
            <w:left w:val="none" w:sz="0" w:space="0" w:color="auto"/>
            <w:bottom w:val="none" w:sz="0" w:space="0" w:color="auto"/>
            <w:right w:val="none" w:sz="0" w:space="0" w:color="auto"/>
          </w:divBdr>
        </w:div>
        <w:div w:id="1422530645">
          <w:marLeft w:val="0"/>
          <w:marRight w:val="0"/>
          <w:marTop w:val="0"/>
          <w:marBottom w:val="0"/>
          <w:divBdr>
            <w:top w:val="none" w:sz="0" w:space="0" w:color="auto"/>
            <w:left w:val="none" w:sz="0" w:space="0" w:color="auto"/>
            <w:bottom w:val="none" w:sz="0" w:space="0" w:color="auto"/>
            <w:right w:val="none" w:sz="0" w:space="0" w:color="auto"/>
          </w:divBdr>
        </w:div>
        <w:div w:id="1958484936">
          <w:marLeft w:val="0"/>
          <w:marRight w:val="0"/>
          <w:marTop w:val="0"/>
          <w:marBottom w:val="0"/>
          <w:divBdr>
            <w:top w:val="none" w:sz="0" w:space="0" w:color="auto"/>
            <w:left w:val="none" w:sz="0" w:space="0" w:color="auto"/>
            <w:bottom w:val="none" w:sz="0" w:space="0" w:color="auto"/>
            <w:right w:val="none" w:sz="0" w:space="0" w:color="auto"/>
          </w:divBdr>
        </w:div>
        <w:div w:id="1294478868">
          <w:marLeft w:val="0"/>
          <w:marRight w:val="0"/>
          <w:marTop w:val="0"/>
          <w:marBottom w:val="0"/>
          <w:divBdr>
            <w:top w:val="none" w:sz="0" w:space="0" w:color="auto"/>
            <w:left w:val="none" w:sz="0" w:space="0" w:color="auto"/>
            <w:bottom w:val="none" w:sz="0" w:space="0" w:color="auto"/>
            <w:right w:val="none" w:sz="0" w:space="0" w:color="auto"/>
          </w:divBdr>
        </w:div>
        <w:div w:id="1310093103">
          <w:marLeft w:val="0"/>
          <w:marRight w:val="0"/>
          <w:marTop w:val="0"/>
          <w:marBottom w:val="0"/>
          <w:divBdr>
            <w:top w:val="none" w:sz="0" w:space="0" w:color="auto"/>
            <w:left w:val="none" w:sz="0" w:space="0" w:color="auto"/>
            <w:bottom w:val="none" w:sz="0" w:space="0" w:color="auto"/>
            <w:right w:val="none" w:sz="0" w:space="0" w:color="auto"/>
          </w:divBdr>
        </w:div>
        <w:div w:id="1967929986">
          <w:marLeft w:val="0"/>
          <w:marRight w:val="0"/>
          <w:marTop w:val="0"/>
          <w:marBottom w:val="0"/>
          <w:divBdr>
            <w:top w:val="none" w:sz="0" w:space="0" w:color="auto"/>
            <w:left w:val="none" w:sz="0" w:space="0" w:color="auto"/>
            <w:bottom w:val="none" w:sz="0" w:space="0" w:color="auto"/>
            <w:right w:val="none" w:sz="0" w:space="0" w:color="auto"/>
          </w:divBdr>
        </w:div>
        <w:div w:id="798642658">
          <w:marLeft w:val="0"/>
          <w:marRight w:val="0"/>
          <w:marTop w:val="0"/>
          <w:marBottom w:val="0"/>
          <w:divBdr>
            <w:top w:val="none" w:sz="0" w:space="0" w:color="auto"/>
            <w:left w:val="none" w:sz="0" w:space="0" w:color="auto"/>
            <w:bottom w:val="none" w:sz="0" w:space="0" w:color="auto"/>
            <w:right w:val="none" w:sz="0" w:space="0" w:color="auto"/>
          </w:divBdr>
        </w:div>
        <w:div w:id="1975601140">
          <w:marLeft w:val="0"/>
          <w:marRight w:val="0"/>
          <w:marTop w:val="0"/>
          <w:marBottom w:val="0"/>
          <w:divBdr>
            <w:top w:val="none" w:sz="0" w:space="0" w:color="auto"/>
            <w:left w:val="none" w:sz="0" w:space="0" w:color="auto"/>
            <w:bottom w:val="none" w:sz="0" w:space="0" w:color="auto"/>
            <w:right w:val="none" w:sz="0" w:space="0" w:color="auto"/>
          </w:divBdr>
        </w:div>
        <w:div w:id="1745251214">
          <w:marLeft w:val="0"/>
          <w:marRight w:val="0"/>
          <w:marTop w:val="0"/>
          <w:marBottom w:val="0"/>
          <w:divBdr>
            <w:top w:val="none" w:sz="0" w:space="0" w:color="auto"/>
            <w:left w:val="none" w:sz="0" w:space="0" w:color="auto"/>
            <w:bottom w:val="none" w:sz="0" w:space="0" w:color="auto"/>
            <w:right w:val="none" w:sz="0" w:space="0" w:color="auto"/>
          </w:divBdr>
        </w:div>
        <w:div w:id="1217660932">
          <w:marLeft w:val="0"/>
          <w:marRight w:val="0"/>
          <w:marTop w:val="0"/>
          <w:marBottom w:val="0"/>
          <w:divBdr>
            <w:top w:val="none" w:sz="0" w:space="0" w:color="auto"/>
            <w:left w:val="none" w:sz="0" w:space="0" w:color="auto"/>
            <w:bottom w:val="none" w:sz="0" w:space="0" w:color="auto"/>
            <w:right w:val="none" w:sz="0" w:space="0" w:color="auto"/>
          </w:divBdr>
        </w:div>
        <w:div w:id="2127385487">
          <w:marLeft w:val="0"/>
          <w:marRight w:val="0"/>
          <w:marTop w:val="0"/>
          <w:marBottom w:val="0"/>
          <w:divBdr>
            <w:top w:val="none" w:sz="0" w:space="0" w:color="auto"/>
            <w:left w:val="none" w:sz="0" w:space="0" w:color="auto"/>
            <w:bottom w:val="none" w:sz="0" w:space="0" w:color="auto"/>
            <w:right w:val="none" w:sz="0" w:space="0" w:color="auto"/>
          </w:divBdr>
        </w:div>
        <w:div w:id="1027410671">
          <w:marLeft w:val="0"/>
          <w:marRight w:val="0"/>
          <w:marTop w:val="0"/>
          <w:marBottom w:val="0"/>
          <w:divBdr>
            <w:top w:val="none" w:sz="0" w:space="0" w:color="auto"/>
            <w:left w:val="none" w:sz="0" w:space="0" w:color="auto"/>
            <w:bottom w:val="none" w:sz="0" w:space="0" w:color="auto"/>
            <w:right w:val="none" w:sz="0" w:space="0" w:color="auto"/>
          </w:divBdr>
        </w:div>
        <w:div w:id="1834838518">
          <w:marLeft w:val="0"/>
          <w:marRight w:val="0"/>
          <w:marTop w:val="0"/>
          <w:marBottom w:val="0"/>
          <w:divBdr>
            <w:top w:val="none" w:sz="0" w:space="0" w:color="auto"/>
            <w:left w:val="none" w:sz="0" w:space="0" w:color="auto"/>
            <w:bottom w:val="none" w:sz="0" w:space="0" w:color="auto"/>
            <w:right w:val="none" w:sz="0" w:space="0" w:color="auto"/>
          </w:divBdr>
        </w:div>
      </w:divsChild>
    </w:div>
    <w:div w:id="645352646">
      <w:bodyDiv w:val="1"/>
      <w:marLeft w:val="0"/>
      <w:marRight w:val="0"/>
      <w:marTop w:val="0"/>
      <w:marBottom w:val="0"/>
      <w:divBdr>
        <w:top w:val="none" w:sz="0" w:space="0" w:color="auto"/>
        <w:left w:val="none" w:sz="0" w:space="0" w:color="auto"/>
        <w:bottom w:val="none" w:sz="0" w:space="0" w:color="auto"/>
        <w:right w:val="none" w:sz="0" w:space="0" w:color="auto"/>
      </w:divBdr>
      <w:divsChild>
        <w:div w:id="1981107045">
          <w:marLeft w:val="0"/>
          <w:marRight w:val="0"/>
          <w:marTop w:val="0"/>
          <w:marBottom w:val="0"/>
          <w:divBdr>
            <w:top w:val="none" w:sz="0" w:space="0" w:color="auto"/>
            <w:left w:val="none" w:sz="0" w:space="0" w:color="auto"/>
            <w:bottom w:val="none" w:sz="0" w:space="0" w:color="auto"/>
            <w:right w:val="none" w:sz="0" w:space="0" w:color="auto"/>
          </w:divBdr>
        </w:div>
        <w:div w:id="133765281">
          <w:marLeft w:val="0"/>
          <w:marRight w:val="0"/>
          <w:marTop w:val="0"/>
          <w:marBottom w:val="0"/>
          <w:divBdr>
            <w:top w:val="none" w:sz="0" w:space="0" w:color="auto"/>
            <w:left w:val="none" w:sz="0" w:space="0" w:color="auto"/>
            <w:bottom w:val="none" w:sz="0" w:space="0" w:color="auto"/>
            <w:right w:val="none" w:sz="0" w:space="0" w:color="auto"/>
          </w:divBdr>
        </w:div>
        <w:div w:id="1675300541">
          <w:marLeft w:val="0"/>
          <w:marRight w:val="0"/>
          <w:marTop w:val="0"/>
          <w:marBottom w:val="0"/>
          <w:divBdr>
            <w:top w:val="none" w:sz="0" w:space="0" w:color="auto"/>
            <w:left w:val="none" w:sz="0" w:space="0" w:color="auto"/>
            <w:bottom w:val="none" w:sz="0" w:space="0" w:color="auto"/>
            <w:right w:val="none" w:sz="0" w:space="0" w:color="auto"/>
          </w:divBdr>
        </w:div>
        <w:div w:id="90325000">
          <w:marLeft w:val="0"/>
          <w:marRight w:val="0"/>
          <w:marTop w:val="0"/>
          <w:marBottom w:val="0"/>
          <w:divBdr>
            <w:top w:val="none" w:sz="0" w:space="0" w:color="auto"/>
            <w:left w:val="none" w:sz="0" w:space="0" w:color="auto"/>
            <w:bottom w:val="none" w:sz="0" w:space="0" w:color="auto"/>
            <w:right w:val="none" w:sz="0" w:space="0" w:color="auto"/>
          </w:divBdr>
        </w:div>
        <w:div w:id="2059932175">
          <w:marLeft w:val="0"/>
          <w:marRight w:val="0"/>
          <w:marTop w:val="0"/>
          <w:marBottom w:val="0"/>
          <w:divBdr>
            <w:top w:val="none" w:sz="0" w:space="0" w:color="auto"/>
            <w:left w:val="none" w:sz="0" w:space="0" w:color="auto"/>
            <w:bottom w:val="none" w:sz="0" w:space="0" w:color="auto"/>
            <w:right w:val="none" w:sz="0" w:space="0" w:color="auto"/>
          </w:divBdr>
        </w:div>
        <w:div w:id="1382632306">
          <w:marLeft w:val="0"/>
          <w:marRight w:val="0"/>
          <w:marTop w:val="0"/>
          <w:marBottom w:val="0"/>
          <w:divBdr>
            <w:top w:val="none" w:sz="0" w:space="0" w:color="auto"/>
            <w:left w:val="none" w:sz="0" w:space="0" w:color="auto"/>
            <w:bottom w:val="none" w:sz="0" w:space="0" w:color="auto"/>
            <w:right w:val="none" w:sz="0" w:space="0" w:color="auto"/>
          </w:divBdr>
        </w:div>
        <w:div w:id="2060669722">
          <w:marLeft w:val="0"/>
          <w:marRight w:val="0"/>
          <w:marTop w:val="0"/>
          <w:marBottom w:val="0"/>
          <w:divBdr>
            <w:top w:val="none" w:sz="0" w:space="0" w:color="auto"/>
            <w:left w:val="none" w:sz="0" w:space="0" w:color="auto"/>
            <w:bottom w:val="none" w:sz="0" w:space="0" w:color="auto"/>
            <w:right w:val="none" w:sz="0" w:space="0" w:color="auto"/>
          </w:divBdr>
        </w:div>
        <w:div w:id="956180501">
          <w:marLeft w:val="0"/>
          <w:marRight w:val="0"/>
          <w:marTop w:val="0"/>
          <w:marBottom w:val="0"/>
          <w:divBdr>
            <w:top w:val="none" w:sz="0" w:space="0" w:color="auto"/>
            <w:left w:val="none" w:sz="0" w:space="0" w:color="auto"/>
            <w:bottom w:val="none" w:sz="0" w:space="0" w:color="auto"/>
            <w:right w:val="none" w:sz="0" w:space="0" w:color="auto"/>
          </w:divBdr>
        </w:div>
        <w:div w:id="1364790692">
          <w:marLeft w:val="0"/>
          <w:marRight w:val="0"/>
          <w:marTop w:val="0"/>
          <w:marBottom w:val="0"/>
          <w:divBdr>
            <w:top w:val="none" w:sz="0" w:space="0" w:color="auto"/>
            <w:left w:val="none" w:sz="0" w:space="0" w:color="auto"/>
            <w:bottom w:val="none" w:sz="0" w:space="0" w:color="auto"/>
            <w:right w:val="none" w:sz="0" w:space="0" w:color="auto"/>
          </w:divBdr>
        </w:div>
        <w:div w:id="1257906521">
          <w:marLeft w:val="0"/>
          <w:marRight w:val="0"/>
          <w:marTop w:val="0"/>
          <w:marBottom w:val="0"/>
          <w:divBdr>
            <w:top w:val="none" w:sz="0" w:space="0" w:color="auto"/>
            <w:left w:val="none" w:sz="0" w:space="0" w:color="auto"/>
            <w:bottom w:val="none" w:sz="0" w:space="0" w:color="auto"/>
            <w:right w:val="none" w:sz="0" w:space="0" w:color="auto"/>
          </w:divBdr>
        </w:div>
        <w:div w:id="2007898737">
          <w:marLeft w:val="0"/>
          <w:marRight w:val="0"/>
          <w:marTop w:val="0"/>
          <w:marBottom w:val="0"/>
          <w:divBdr>
            <w:top w:val="none" w:sz="0" w:space="0" w:color="auto"/>
            <w:left w:val="none" w:sz="0" w:space="0" w:color="auto"/>
            <w:bottom w:val="none" w:sz="0" w:space="0" w:color="auto"/>
            <w:right w:val="none" w:sz="0" w:space="0" w:color="auto"/>
          </w:divBdr>
        </w:div>
        <w:div w:id="1941333232">
          <w:marLeft w:val="0"/>
          <w:marRight w:val="0"/>
          <w:marTop w:val="0"/>
          <w:marBottom w:val="0"/>
          <w:divBdr>
            <w:top w:val="none" w:sz="0" w:space="0" w:color="auto"/>
            <w:left w:val="none" w:sz="0" w:space="0" w:color="auto"/>
            <w:bottom w:val="none" w:sz="0" w:space="0" w:color="auto"/>
            <w:right w:val="none" w:sz="0" w:space="0" w:color="auto"/>
          </w:divBdr>
        </w:div>
        <w:div w:id="1919052210">
          <w:marLeft w:val="0"/>
          <w:marRight w:val="0"/>
          <w:marTop w:val="0"/>
          <w:marBottom w:val="0"/>
          <w:divBdr>
            <w:top w:val="none" w:sz="0" w:space="0" w:color="auto"/>
            <w:left w:val="none" w:sz="0" w:space="0" w:color="auto"/>
            <w:bottom w:val="none" w:sz="0" w:space="0" w:color="auto"/>
            <w:right w:val="none" w:sz="0" w:space="0" w:color="auto"/>
          </w:divBdr>
        </w:div>
        <w:div w:id="67074062">
          <w:marLeft w:val="0"/>
          <w:marRight w:val="0"/>
          <w:marTop w:val="0"/>
          <w:marBottom w:val="0"/>
          <w:divBdr>
            <w:top w:val="none" w:sz="0" w:space="0" w:color="auto"/>
            <w:left w:val="none" w:sz="0" w:space="0" w:color="auto"/>
            <w:bottom w:val="none" w:sz="0" w:space="0" w:color="auto"/>
            <w:right w:val="none" w:sz="0" w:space="0" w:color="auto"/>
          </w:divBdr>
        </w:div>
        <w:div w:id="1270507339">
          <w:marLeft w:val="0"/>
          <w:marRight w:val="0"/>
          <w:marTop w:val="0"/>
          <w:marBottom w:val="0"/>
          <w:divBdr>
            <w:top w:val="none" w:sz="0" w:space="0" w:color="auto"/>
            <w:left w:val="none" w:sz="0" w:space="0" w:color="auto"/>
            <w:bottom w:val="none" w:sz="0" w:space="0" w:color="auto"/>
            <w:right w:val="none" w:sz="0" w:space="0" w:color="auto"/>
          </w:divBdr>
        </w:div>
        <w:div w:id="1475105041">
          <w:marLeft w:val="0"/>
          <w:marRight w:val="0"/>
          <w:marTop w:val="0"/>
          <w:marBottom w:val="0"/>
          <w:divBdr>
            <w:top w:val="none" w:sz="0" w:space="0" w:color="auto"/>
            <w:left w:val="none" w:sz="0" w:space="0" w:color="auto"/>
            <w:bottom w:val="none" w:sz="0" w:space="0" w:color="auto"/>
            <w:right w:val="none" w:sz="0" w:space="0" w:color="auto"/>
          </w:divBdr>
        </w:div>
      </w:divsChild>
    </w:div>
    <w:div w:id="656958196">
      <w:bodyDiv w:val="1"/>
      <w:marLeft w:val="0"/>
      <w:marRight w:val="0"/>
      <w:marTop w:val="0"/>
      <w:marBottom w:val="0"/>
      <w:divBdr>
        <w:top w:val="none" w:sz="0" w:space="0" w:color="auto"/>
        <w:left w:val="none" w:sz="0" w:space="0" w:color="auto"/>
        <w:bottom w:val="none" w:sz="0" w:space="0" w:color="auto"/>
        <w:right w:val="none" w:sz="0" w:space="0" w:color="auto"/>
      </w:divBdr>
      <w:divsChild>
        <w:div w:id="2144425511">
          <w:marLeft w:val="0"/>
          <w:marRight w:val="0"/>
          <w:marTop w:val="0"/>
          <w:marBottom w:val="0"/>
          <w:divBdr>
            <w:top w:val="none" w:sz="0" w:space="0" w:color="auto"/>
            <w:left w:val="none" w:sz="0" w:space="0" w:color="auto"/>
            <w:bottom w:val="none" w:sz="0" w:space="0" w:color="auto"/>
            <w:right w:val="none" w:sz="0" w:space="0" w:color="auto"/>
          </w:divBdr>
        </w:div>
        <w:div w:id="899442997">
          <w:marLeft w:val="0"/>
          <w:marRight w:val="0"/>
          <w:marTop w:val="0"/>
          <w:marBottom w:val="0"/>
          <w:divBdr>
            <w:top w:val="none" w:sz="0" w:space="0" w:color="auto"/>
            <w:left w:val="none" w:sz="0" w:space="0" w:color="auto"/>
            <w:bottom w:val="none" w:sz="0" w:space="0" w:color="auto"/>
            <w:right w:val="none" w:sz="0" w:space="0" w:color="auto"/>
          </w:divBdr>
        </w:div>
        <w:div w:id="1047755276">
          <w:marLeft w:val="0"/>
          <w:marRight w:val="0"/>
          <w:marTop w:val="0"/>
          <w:marBottom w:val="0"/>
          <w:divBdr>
            <w:top w:val="none" w:sz="0" w:space="0" w:color="auto"/>
            <w:left w:val="none" w:sz="0" w:space="0" w:color="auto"/>
            <w:bottom w:val="none" w:sz="0" w:space="0" w:color="auto"/>
            <w:right w:val="none" w:sz="0" w:space="0" w:color="auto"/>
          </w:divBdr>
        </w:div>
        <w:div w:id="1493445353">
          <w:marLeft w:val="0"/>
          <w:marRight w:val="0"/>
          <w:marTop w:val="0"/>
          <w:marBottom w:val="0"/>
          <w:divBdr>
            <w:top w:val="none" w:sz="0" w:space="0" w:color="auto"/>
            <w:left w:val="none" w:sz="0" w:space="0" w:color="auto"/>
            <w:bottom w:val="none" w:sz="0" w:space="0" w:color="auto"/>
            <w:right w:val="none" w:sz="0" w:space="0" w:color="auto"/>
          </w:divBdr>
        </w:div>
        <w:div w:id="1416512604">
          <w:marLeft w:val="0"/>
          <w:marRight w:val="0"/>
          <w:marTop w:val="0"/>
          <w:marBottom w:val="0"/>
          <w:divBdr>
            <w:top w:val="none" w:sz="0" w:space="0" w:color="auto"/>
            <w:left w:val="none" w:sz="0" w:space="0" w:color="auto"/>
            <w:bottom w:val="none" w:sz="0" w:space="0" w:color="auto"/>
            <w:right w:val="none" w:sz="0" w:space="0" w:color="auto"/>
          </w:divBdr>
        </w:div>
      </w:divsChild>
    </w:div>
    <w:div w:id="674846841">
      <w:bodyDiv w:val="1"/>
      <w:marLeft w:val="0"/>
      <w:marRight w:val="0"/>
      <w:marTop w:val="0"/>
      <w:marBottom w:val="0"/>
      <w:divBdr>
        <w:top w:val="none" w:sz="0" w:space="0" w:color="auto"/>
        <w:left w:val="none" w:sz="0" w:space="0" w:color="auto"/>
        <w:bottom w:val="none" w:sz="0" w:space="0" w:color="auto"/>
        <w:right w:val="none" w:sz="0" w:space="0" w:color="auto"/>
      </w:divBdr>
      <w:divsChild>
        <w:div w:id="653872484">
          <w:marLeft w:val="0"/>
          <w:marRight w:val="0"/>
          <w:marTop w:val="0"/>
          <w:marBottom w:val="0"/>
          <w:divBdr>
            <w:top w:val="none" w:sz="0" w:space="0" w:color="auto"/>
            <w:left w:val="none" w:sz="0" w:space="0" w:color="auto"/>
            <w:bottom w:val="none" w:sz="0" w:space="0" w:color="auto"/>
            <w:right w:val="none" w:sz="0" w:space="0" w:color="auto"/>
          </w:divBdr>
        </w:div>
        <w:div w:id="596836874">
          <w:marLeft w:val="0"/>
          <w:marRight w:val="0"/>
          <w:marTop w:val="0"/>
          <w:marBottom w:val="0"/>
          <w:divBdr>
            <w:top w:val="none" w:sz="0" w:space="0" w:color="auto"/>
            <w:left w:val="none" w:sz="0" w:space="0" w:color="auto"/>
            <w:bottom w:val="none" w:sz="0" w:space="0" w:color="auto"/>
            <w:right w:val="none" w:sz="0" w:space="0" w:color="auto"/>
          </w:divBdr>
        </w:div>
        <w:div w:id="1418090085">
          <w:marLeft w:val="0"/>
          <w:marRight w:val="0"/>
          <w:marTop w:val="0"/>
          <w:marBottom w:val="0"/>
          <w:divBdr>
            <w:top w:val="none" w:sz="0" w:space="0" w:color="auto"/>
            <w:left w:val="none" w:sz="0" w:space="0" w:color="auto"/>
            <w:bottom w:val="none" w:sz="0" w:space="0" w:color="auto"/>
            <w:right w:val="none" w:sz="0" w:space="0" w:color="auto"/>
          </w:divBdr>
        </w:div>
        <w:div w:id="133915063">
          <w:marLeft w:val="0"/>
          <w:marRight w:val="0"/>
          <w:marTop w:val="0"/>
          <w:marBottom w:val="0"/>
          <w:divBdr>
            <w:top w:val="none" w:sz="0" w:space="0" w:color="auto"/>
            <w:left w:val="none" w:sz="0" w:space="0" w:color="auto"/>
            <w:bottom w:val="none" w:sz="0" w:space="0" w:color="auto"/>
            <w:right w:val="none" w:sz="0" w:space="0" w:color="auto"/>
          </w:divBdr>
        </w:div>
        <w:div w:id="1518546733">
          <w:marLeft w:val="0"/>
          <w:marRight w:val="0"/>
          <w:marTop w:val="0"/>
          <w:marBottom w:val="0"/>
          <w:divBdr>
            <w:top w:val="none" w:sz="0" w:space="0" w:color="auto"/>
            <w:left w:val="none" w:sz="0" w:space="0" w:color="auto"/>
            <w:bottom w:val="none" w:sz="0" w:space="0" w:color="auto"/>
            <w:right w:val="none" w:sz="0" w:space="0" w:color="auto"/>
          </w:divBdr>
        </w:div>
        <w:div w:id="1920744807">
          <w:marLeft w:val="0"/>
          <w:marRight w:val="0"/>
          <w:marTop w:val="0"/>
          <w:marBottom w:val="0"/>
          <w:divBdr>
            <w:top w:val="none" w:sz="0" w:space="0" w:color="auto"/>
            <w:left w:val="none" w:sz="0" w:space="0" w:color="auto"/>
            <w:bottom w:val="none" w:sz="0" w:space="0" w:color="auto"/>
            <w:right w:val="none" w:sz="0" w:space="0" w:color="auto"/>
          </w:divBdr>
        </w:div>
        <w:div w:id="1055739264">
          <w:marLeft w:val="0"/>
          <w:marRight w:val="0"/>
          <w:marTop w:val="0"/>
          <w:marBottom w:val="0"/>
          <w:divBdr>
            <w:top w:val="none" w:sz="0" w:space="0" w:color="auto"/>
            <w:left w:val="none" w:sz="0" w:space="0" w:color="auto"/>
            <w:bottom w:val="none" w:sz="0" w:space="0" w:color="auto"/>
            <w:right w:val="none" w:sz="0" w:space="0" w:color="auto"/>
          </w:divBdr>
        </w:div>
        <w:div w:id="1408110584">
          <w:marLeft w:val="0"/>
          <w:marRight w:val="0"/>
          <w:marTop w:val="0"/>
          <w:marBottom w:val="0"/>
          <w:divBdr>
            <w:top w:val="none" w:sz="0" w:space="0" w:color="auto"/>
            <w:left w:val="none" w:sz="0" w:space="0" w:color="auto"/>
            <w:bottom w:val="none" w:sz="0" w:space="0" w:color="auto"/>
            <w:right w:val="none" w:sz="0" w:space="0" w:color="auto"/>
          </w:divBdr>
        </w:div>
        <w:div w:id="822543822">
          <w:marLeft w:val="0"/>
          <w:marRight w:val="0"/>
          <w:marTop w:val="0"/>
          <w:marBottom w:val="0"/>
          <w:divBdr>
            <w:top w:val="none" w:sz="0" w:space="0" w:color="auto"/>
            <w:left w:val="none" w:sz="0" w:space="0" w:color="auto"/>
            <w:bottom w:val="none" w:sz="0" w:space="0" w:color="auto"/>
            <w:right w:val="none" w:sz="0" w:space="0" w:color="auto"/>
          </w:divBdr>
        </w:div>
        <w:div w:id="678504265">
          <w:marLeft w:val="0"/>
          <w:marRight w:val="0"/>
          <w:marTop w:val="0"/>
          <w:marBottom w:val="0"/>
          <w:divBdr>
            <w:top w:val="none" w:sz="0" w:space="0" w:color="auto"/>
            <w:left w:val="none" w:sz="0" w:space="0" w:color="auto"/>
            <w:bottom w:val="none" w:sz="0" w:space="0" w:color="auto"/>
            <w:right w:val="none" w:sz="0" w:space="0" w:color="auto"/>
          </w:divBdr>
        </w:div>
        <w:div w:id="745957195">
          <w:marLeft w:val="0"/>
          <w:marRight w:val="0"/>
          <w:marTop w:val="0"/>
          <w:marBottom w:val="0"/>
          <w:divBdr>
            <w:top w:val="none" w:sz="0" w:space="0" w:color="auto"/>
            <w:left w:val="none" w:sz="0" w:space="0" w:color="auto"/>
            <w:bottom w:val="none" w:sz="0" w:space="0" w:color="auto"/>
            <w:right w:val="none" w:sz="0" w:space="0" w:color="auto"/>
          </w:divBdr>
        </w:div>
        <w:div w:id="1120731532">
          <w:marLeft w:val="0"/>
          <w:marRight w:val="0"/>
          <w:marTop w:val="0"/>
          <w:marBottom w:val="0"/>
          <w:divBdr>
            <w:top w:val="none" w:sz="0" w:space="0" w:color="auto"/>
            <w:left w:val="none" w:sz="0" w:space="0" w:color="auto"/>
            <w:bottom w:val="none" w:sz="0" w:space="0" w:color="auto"/>
            <w:right w:val="none" w:sz="0" w:space="0" w:color="auto"/>
          </w:divBdr>
        </w:div>
        <w:div w:id="1428236397">
          <w:marLeft w:val="0"/>
          <w:marRight w:val="0"/>
          <w:marTop w:val="0"/>
          <w:marBottom w:val="0"/>
          <w:divBdr>
            <w:top w:val="none" w:sz="0" w:space="0" w:color="auto"/>
            <w:left w:val="none" w:sz="0" w:space="0" w:color="auto"/>
            <w:bottom w:val="none" w:sz="0" w:space="0" w:color="auto"/>
            <w:right w:val="none" w:sz="0" w:space="0" w:color="auto"/>
          </w:divBdr>
        </w:div>
        <w:div w:id="1685785913">
          <w:marLeft w:val="0"/>
          <w:marRight w:val="0"/>
          <w:marTop w:val="0"/>
          <w:marBottom w:val="0"/>
          <w:divBdr>
            <w:top w:val="none" w:sz="0" w:space="0" w:color="auto"/>
            <w:left w:val="none" w:sz="0" w:space="0" w:color="auto"/>
            <w:bottom w:val="none" w:sz="0" w:space="0" w:color="auto"/>
            <w:right w:val="none" w:sz="0" w:space="0" w:color="auto"/>
          </w:divBdr>
        </w:div>
        <w:div w:id="1535115814">
          <w:marLeft w:val="0"/>
          <w:marRight w:val="0"/>
          <w:marTop w:val="0"/>
          <w:marBottom w:val="0"/>
          <w:divBdr>
            <w:top w:val="none" w:sz="0" w:space="0" w:color="auto"/>
            <w:left w:val="none" w:sz="0" w:space="0" w:color="auto"/>
            <w:bottom w:val="none" w:sz="0" w:space="0" w:color="auto"/>
            <w:right w:val="none" w:sz="0" w:space="0" w:color="auto"/>
          </w:divBdr>
        </w:div>
        <w:div w:id="1681003884">
          <w:marLeft w:val="0"/>
          <w:marRight w:val="0"/>
          <w:marTop w:val="0"/>
          <w:marBottom w:val="0"/>
          <w:divBdr>
            <w:top w:val="none" w:sz="0" w:space="0" w:color="auto"/>
            <w:left w:val="none" w:sz="0" w:space="0" w:color="auto"/>
            <w:bottom w:val="none" w:sz="0" w:space="0" w:color="auto"/>
            <w:right w:val="none" w:sz="0" w:space="0" w:color="auto"/>
          </w:divBdr>
        </w:div>
        <w:div w:id="1275674093">
          <w:marLeft w:val="0"/>
          <w:marRight w:val="0"/>
          <w:marTop w:val="0"/>
          <w:marBottom w:val="0"/>
          <w:divBdr>
            <w:top w:val="none" w:sz="0" w:space="0" w:color="auto"/>
            <w:left w:val="none" w:sz="0" w:space="0" w:color="auto"/>
            <w:bottom w:val="none" w:sz="0" w:space="0" w:color="auto"/>
            <w:right w:val="none" w:sz="0" w:space="0" w:color="auto"/>
          </w:divBdr>
        </w:div>
        <w:div w:id="903835624">
          <w:marLeft w:val="0"/>
          <w:marRight w:val="0"/>
          <w:marTop w:val="0"/>
          <w:marBottom w:val="0"/>
          <w:divBdr>
            <w:top w:val="none" w:sz="0" w:space="0" w:color="auto"/>
            <w:left w:val="none" w:sz="0" w:space="0" w:color="auto"/>
            <w:bottom w:val="none" w:sz="0" w:space="0" w:color="auto"/>
            <w:right w:val="none" w:sz="0" w:space="0" w:color="auto"/>
          </w:divBdr>
        </w:div>
        <w:div w:id="1138690759">
          <w:marLeft w:val="0"/>
          <w:marRight w:val="0"/>
          <w:marTop w:val="0"/>
          <w:marBottom w:val="0"/>
          <w:divBdr>
            <w:top w:val="none" w:sz="0" w:space="0" w:color="auto"/>
            <w:left w:val="none" w:sz="0" w:space="0" w:color="auto"/>
            <w:bottom w:val="none" w:sz="0" w:space="0" w:color="auto"/>
            <w:right w:val="none" w:sz="0" w:space="0" w:color="auto"/>
          </w:divBdr>
        </w:div>
        <w:div w:id="1978488608">
          <w:marLeft w:val="0"/>
          <w:marRight w:val="0"/>
          <w:marTop w:val="0"/>
          <w:marBottom w:val="0"/>
          <w:divBdr>
            <w:top w:val="none" w:sz="0" w:space="0" w:color="auto"/>
            <w:left w:val="none" w:sz="0" w:space="0" w:color="auto"/>
            <w:bottom w:val="none" w:sz="0" w:space="0" w:color="auto"/>
            <w:right w:val="none" w:sz="0" w:space="0" w:color="auto"/>
          </w:divBdr>
        </w:div>
        <w:div w:id="2057116498">
          <w:marLeft w:val="0"/>
          <w:marRight w:val="0"/>
          <w:marTop w:val="0"/>
          <w:marBottom w:val="0"/>
          <w:divBdr>
            <w:top w:val="none" w:sz="0" w:space="0" w:color="auto"/>
            <w:left w:val="none" w:sz="0" w:space="0" w:color="auto"/>
            <w:bottom w:val="none" w:sz="0" w:space="0" w:color="auto"/>
            <w:right w:val="none" w:sz="0" w:space="0" w:color="auto"/>
          </w:divBdr>
        </w:div>
      </w:divsChild>
    </w:div>
    <w:div w:id="676536800">
      <w:bodyDiv w:val="1"/>
      <w:marLeft w:val="0"/>
      <w:marRight w:val="0"/>
      <w:marTop w:val="0"/>
      <w:marBottom w:val="0"/>
      <w:divBdr>
        <w:top w:val="none" w:sz="0" w:space="0" w:color="auto"/>
        <w:left w:val="none" w:sz="0" w:space="0" w:color="auto"/>
        <w:bottom w:val="none" w:sz="0" w:space="0" w:color="auto"/>
        <w:right w:val="none" w:sz="0" w:space="0" w:color="auto"/>
      </w:divBdr>
      <w:divsChild>
        <w:div w:id="946503308">
          <w:marLeft w:val="0"/>
          <w:marRight w:val="0"/>
          <w:marTop w:val="0"/>
          <w:marBottom w:val="0"/>
          <w:divBdr>
            <w:top w:val="none" w:sz="0" w:space="0" w:color="auto"/>
            <w:left w:val="none" w:sz="0" w:space="0" w:color="auto"/>
            <w:bottom w:val="none" w:sz="0" w:space="0" w:color="auto"/>
            <w:right w:val="none" w:sz="0" w:space="0" w:color="auto"/>
          </w:divBdr>
        </w:div>
        <w:div w:id="1816799166">
          <w:marLeft w:val="0"/>
          <w:marRight w:val="0"/>
          <w:marTop w:val="0"/>
          <w:marBottom w:val="0"/>
          <w:divBdr>
            <w:top w:val="none" w:sz="0" w:space="0" w:color="auto"/>
            <w:left w:val="none" w:sz="0" w:space="0" w:color="auto"/>
            <w:bottom w:val="none" w:sz="0" w:space="0" w:color="auto"/>
            <w:right w:val="none" w:sz="0" w:space="0" w:color="auto"/>
          </w:divBdr>
        </w:div>
        <w:div w:id="1083448720">
          <w:marLeft w:val="0"/>
          <w:marRight w:val="0"/>
          <w:marTop w:val="0"/>
          <w:marBottom w:val="0"/>
          <w:divBdr>
            <w:top w:val="none" w:sz="0" w:space="0" w:color="auto"/>
            <w:left w:val="none" w:sz="0" w:space="0" w:color="auto"/>
            <w:bottom w:val="none" w:sz="0" w:space="0" w:color="auto"/>
            <w:right w:val="none" w:sz="0" w:space="0" w:color="auto"/>
          </w:divBdr>
        </w:div>
        <w:div w:id="734083848">
          <w:marLeft w:val="0"/>
          <w:marRight w:val="0"/>
          <w:marTop w:val="0"/>
          <w:marBottom w:val="0"/>
          <w:divBdr>
            <w:top w:val="none" w:sz="0" w:space="0" w:color="auto"/>
            <w:left w:val="none" w:sz="0" w:space="0" w:color="auto"/>
            <w:bottom w:val="none" w:sz="0" w:space="0" w:color="auto"/>
            <w:right w:val="none" w:sz="0" w:space="0" w:color="auto"/>
          </w:divBdr>
        </w:div>
        <w:div w:id="1303777906">
          <w:marLeft w:val="0"/>
          <w:marRight w:val="0"/>
          <w:marTop w:val="0"/>
          <w:marBottom w:val="0"/>
          <w:divBdr>
            <w:top w:val="none" w:sz="0" w:space="0" w:color="auto"/>
            <w:left w:val="none" w:sz="0" w:space="0" w:color="auto"/>
            <w:bottom w:val="none" w:sz="0" w:space="0" w:color="auto"/>
            <w:right w:val="none" w:sz="0" w:space="0" w:color="auto"/>
          </w:divBdr>
        </w:div>
        <w:div w:id="522018563">
          <w:marLeft w:val="0"/>
          <w:marRight w:val="0"/>
          <w:marTop w:val="0"/>
          <w:marBottom w:val="0"/>
          <w:divBdr>
            <w:top w:val="none" w:sz="0" w:space="0" w:color="auto"/>
            <w:left w:val="none" w:sz="0" w:space="0" w:color="auto"/>
            <w:bottom w:val="none" w:sz="0" w:space="0" w:color="auto"/>
            <w:right w:val="none" w:sz="0" w:space="0" w:color="auto"/>
          </w:divBdr>
        </w:div>
        <w:div w:id="263925715">
          <w:marLeft w:val="0"/>
          <w:marRight w:val="0"/>
          <w:marTop w:val="0"/>
          <w:marBottom w:val="0"/>
          <w:divBdr>
            <w:top w:val="none" w:sz="0" w:space="0" w:color="auto"/>
            <w:left w:val="none" w:sz="0" w:space="0" w:color="auto"/>
            <w:bottom w:val="none" w:sz="0" w:space="0" w:color="auto"/>
            <w:right w:val="none" w:sz="0" w:space="0" w:color="auto"/>
          </w:divBdr>
        </w:div>
        <w:div w:id="1251230802">
          <w:marLeft w:val="0"/>
          <w:marRight w:val="0"/>
          <w:marTop w:val="0"/>
          <w:marBottom w:val="0"/>
          <w:divBdr>
            <w:top w:val="none" w:sz="0" w:space="0" w:color="auto"/>
            <w:left w:val="none" w:sz="0" w:space="0" w:color="auto"/>
            <w:bottom w:val="none" w:sz="0" w:space="0" w:color="auto"/>
            <w:right w:val="none" w:sz="0" w:space="0" w:color="auto"/>
          </w:divBdr>
        </w:div>
        <w:div w:id="195899247">
          <w:marLeft w:val="0"/>
          <w:marRight w:val="0"/>
          <w:marTop w:val="0"/>
          <w:marBottom w:val="0"/>
          <w:divBdr>
            <w:top w:val="none" w:sz="0" w:space="0" w:color="auto"/>
            <w:left w:val="none" w:sz="0" w:space="0" w:color="auto"/>
            <w:bottom w:val="none" w:sz="0" w:space="0" w:color="auto"/>
            <w:right w:val="none" w:sz="0" w:space="0" w:color="auto"/>
          </w:divBdr>
        </w:div>
        <w:div w:id="958100500">
          <w:marLeft w:val="0"/>
          <w:marRight w:val="0"/>
          <w:marTop w:val="0"/>
          <w:marBottom w:val="0"/>
          <w:divBdr>
            <w:top w:val="none" w:sz="0" w:space="0" w:color="auto"/>
            <w:left w:val="none" w:sz="0" w:space="0" w:color="auto"/>
            <w:bottom w:val="none" w:sz="0" w:space="0" w:color="auto"/>
            <w:right w:val="none" w:sz="0" w:space="0" w:color="auto"/>
          </w:divBdr>
        </w:div>
        <w:div w:id="1063062366">
          <w:marLeft w:val="0"/>
          <w:marRight w:val="0"/>
          <w:marTop w:val="0"/>
          <w:marBottom w:val="0"/>
          <w:divBdr>
            <w:top w:val="none" w:sz="0" w:space="0" w:color="auto"/>
            <w:left w:val="none" w:sz="0" w:space="0" w:color="auto"/>
            <w:bottom w:val="none" w:sz="0" w:space="0" w:color="auto"/>
            <w:right w:val="none" w:sz="0" w:space="0" w:color="auto"/>
          </w:divBdr>
        </w:div>
        <w:div w:id="305280006">
          <w:marLeft w:val="0"/>
          <w:marRight w:val="0"/>
          <w:marTop w:val="0"/>
          <w:marBottom w:val="0"/>
          <w:divBdr>
            <w:top w:val="none" w:sz="0" w:space="0" w:color="auto"/>
            <w:left w:val="none" w:sz="0" w:space="0" w:color="auto"/>
            <w:bottom w:val="none" w:sz="0" w:space="0" w:color="auto"/>
            <w:right w:val="none" w:sz="0" w:space="0" w:color="auto"/>
          </w:divBdr>
        </w:div>
        <w:div w:id="1602839946">
          <w:marLeft w:val="0"/>
          <w:marRight w:val="0"/>
          <w:marTop w:val="0"/>
          <w:marBottom w:val="0"/>
          <w:divBdr>
            <w:top w:val="none" w:sz="0" w:space="0" w:color="auto"/>
            <w:left w:val="none" w:sz="0" w:space="0" w:color="auto"/>
            <w:bottom w:val="none" w:sz="0" w:space="0" w:color="auto"/>
            <w:right w:val="none" w:sz="0" w:space="0" w:color="auto"/>
          </w:divBdr>
        </w:div>
        <w:div w:id="302853868">
          <w:marLeft w:val="0"/>
          <w:marRight w:val="0"/>
          <w:marTop w:val="0"/>
          <w:marBottom w:val="0"/>
          <w:divBdr>
            <w:top w:val="none" w:sz="0" w:space="0" w:color="auto"/>
            <w:left w:val="none" w:sz="0" w:space="0" w:color="auto"/>
            <w:bottom w:val="none" w:sz="0" w:space="0" w:color="auto"/>
            <w:right w:val="none" w:sz="0" w:space="0" w:color="auto"/>
          </w:divBdr>
        </w:div>
        <w:div w:id="698047199">
          <w:marLeft w:val="0"/>
          <w:marRight w:val="0"/>
          <w:marTop w:val="0"/>
          <w:marBottom w:val="0"/>
          <w:divBdr>
            <w:top w:val="none" w:sz="0" w:space="0" w:color="auto"/>
            <w:left w:val="none" w:sz="0" w:space="0" w:color="auto"/>
            <w:bottom w:val="none" w:sz="0" w:space="0" w:color="auto"/>
            <w:right w:val="none" w:sz="0" w:space="0" w:color="auto"/>
          </w:divBdr>
        </w:div>
        <w:div w:id="1387755047">
          <w:marLeft w:val="0"/>
          <w:marRight w:val="0"/>
          <w:marTop w:val="0"/>
          <w:marBottom w:val="0"/>
          <w:divBdr>
            <w:top w:val="none" w:sz="0" w:space="0" w:color="auto"/>
            <w:left w:val="none" w:sz="0" w:space="0" w:color="auto"/>
            <w:bottom w:val="none" w:sz="0" w:space="0" w:color="auto"/>
            <w:right w:val="none" w:sz="0" w:space="0" w:color="auto"/>
          </w:divBdr>
        </w:div>
        <w:div w:id="1442528611">
          <w:marLeft w:val="0"/>
          <w:marRight w:val="0"/>
          <w:marTop w:val="0"/>
          <w:marBottom w:val="0"/>
          <w:divBdr>
            <w:top w:val="none" w:sz="0" w:space="0" w:color="auto"/>
            <w:left w:val="none" w:sz="0" w:space="0" w:color="auto"/>
            <w:bottom w:val="none" w:sz="0" w:space="0" w:color="auto"/>
            <w:right w:val="none" w:sz="0" w:space="0" w:color="auto"/>
          </w:divBdr>
        </w:div>
      </w:divsChild>
    </w:div>
    <w:div w:id="730690022">
      <w:bodyDiv w:val="1"/>
      <w:marLeft w:val="0"/>
      <w:marRight w:val="0"/>
      <w:marTop w:val="0"/>
      <w:marBottom w:val="0"/>
      <w:divBdr>
        <w:top w:val="none" w:sz="0" w:space="0" w:color="auto"/>
        <w:left w:val="none" w:sz="0" w:space="0" w:color="auto"/>
        <w:bottom w:val="none" w:sz="0" w:space="0" w:color="auto"/>
        <w:right w:val="none" w:sz="0" w:space="0" w:color="auto"/>
      </w:divBdr>
      <w:divsChild>
        <w:div w:id="1200357951">
          <w:marLeft w:val="0"/>
          <w:marRight w:val="0"/>
          <w:marTop w:val="0"/>
          <w:marBottom w:val="0"/>
          <w:divBdr>
            <w:top w:val="none" w:sz="0" w:space="0" w:color="auto"/>
            <w:left w:val="none" w:sz="0" w:space="0" w:color="auto"/>
            <w:bottom w:val="none" w:sz="0" w:space="0" w:color="auto"/>
            <w:right w:val="none" w:sz="0" w:space="0" w:color="auto"/>
          </w:divBdr>
        </w:div>
        <w:div w:id="547955310">
          <w:marLeft w:val="0"/>
          <w:marRight w:val="0"/>
          <w:marTop w:val="0"/>
          <w:marBottom w:val="0"/>
          <w:divBdr>
            <w:top w:val="none" w:sz="0" w:space="0" w:color="auto"/>
            <w:left w:val="none" w:sz="0" w:space="0" w:color="auto"/>
            <w:bottom w:val="none" w:sz="0" w:space="0" w:color="auto"/>
            <w:right w:val="none" w:sz="0" w:space="0" w:color="auto"/>
          </w:divBdr>
        </w:div>
        <w:div w:id="1823307505">
          <w:marLeft w:val="0"/>
          <w:marRight w:val="0"/>
          <w:marTop w:val="0"/>
          <w:marBottom w:val="0"/>
          <w:divBdr>
            <w:top w:val="none" w:sz="0" w:space="0" w:color="auto"/>
            <w:left w:val="none" w:sz="0" w:space="0" w:color="auto"/>
            <w:bottom w:val="none" w:sz="0" w:space="0" w:color="auto"/>
            <w:right w:val="none" w:sz="0" w:space="0" w:color="auto"/>
          </w:divBdr>
        </w:div>
      </w:divsChild>
    </w:div>
    <w:div w:id="801120158">
      <w:bodyDiv w:val="1"/>
      <w:marLeft w:val="0"/>
      <w:marRight w:val="0"/>
      <w:marTop w:val="0"/>
      <w:marBottom w:val="0"/>
      <w:divBdr>
        <w:top w:val="none" w:sz="0" w:space="0" w:color="auto"/>
        <w:left w:val="none" w:sz="0" w:space="0" w:color="auto"/>
        <w:bottom w:val="none" w:sz="0" w:space="0" w:color="auto"/>
        <w:right w:val="none" w:sz="0" w:space="0" w:color="auto"/>
      </w:divBdr>
      <w:divsChild>
        <w:div w:id="263390238">
          <w:marLeft w:val="0"/>
          <w:marRight w:val="0"/>
          <w:marTop w:val="0"/>
          <w:marBottom w:val="0"/>
          <w:divBdr>
            <w:top w:val="none" w:sz="0" w:space="0" w:color="auto"/>
            <w:left w:val="none" w:sz="0" w:space="0" w:color="auto"/>
            <w:bottom w:val="none" w:sz="0" w:space="0" w:color="auto"/>
            <w:right w:val="none" w:sz="0" w:space="0" w:color="auto"/>
          </w:divBdr>
        </w:div>
        <w:div w:id="812596627">
          <w:blockQuote w:val="1"/>
          <w:marLeft w:val="600"/>
          <w:marRight w:val="0"/>
          <w:marTop w:val="0"/>
          <w:marBottom w:val="0"/>
          <w:divBdr>
            <w:top w:val="none" w:sz="0" w:space="0" w:color="auto"/>
            <w:left w:val="none" w:sz="0" w:space="0" w:color="auto"/>
            <w:bottom w:val="none" w:sz="0" w:space="0" w:color="auto"/>
            <w:right w:val="none" w:sz="0" w:space="0" w:color="auto"/>
          </w:divBdr>
          <w:divsChild>
            <w:div w:id="52701001">
              <w:marLeft w:val="0"/>
              <w:marRight w:val="0"/>
              <w:marTop w:val="0"/>
              <w:marBottom w:val="0"/>
              <w:divBdr>
                <w:top w:val="none" w:sz="0" w:space="0" w:color="auto"/>
                <w:left w:val="none" w:sz="0" w:space="0" w:color="auto"/>
                <w:bottom w:val="none" w:sz="0" w:space="0" w:color="auto"/>
                <w:right w:val="none" w:sz="0" w:space="0" w:color="auto"/>
              </w:divBdr>
            </w:div>
          </w:divsChild>
        </w:div>
        <w:div w:id="1515262392">
          <w:marLeft w:val="0"/>
          <w:marRight w:val="0"/>
          <w:marTop w:val="0"/>
          <w:marBottom w:val="0"/>
          <w:divBdr>
            <w:top w:val="none" w:sz="0" w:space="0" w:color="auto"/>
            <w:left w:val="none" w:sz="0" w:space="0" w:color="auto"/>
            <w:bottom w:val="none" w:sz="0" w:space="0" w:color="auto"/>
            <w:right w:val="none" w:sz="0" w:space="0" w:color="auto"/>
          </w:divBdr>
        </w:div>
        <w:div w:id="1705061811">
          <w:blockQuote w:val="1"/>
          <w:marLeft w:val="600"/>
          <w:marRight w:val="0"/>
          <w:marTop w:val="0"/>
          <w:marBottom w:val="0"/>
          <w:divBdr>
            <w:top w:val="none" w:sz="0" w:space="0" w:color="auto"/>
            <w:left w:val="none" w:sz="0" w:space="0" w:color="auto"/>
            <w:bottom w:val="none" w:sz="0" w:space="0" w:color="auto"/>
            <w:right w:val="none" w:sz="0" w:space="0" w:color="auto"/>
          </w:divBdr>
          <w:divsChild>
            <w:div w:id="1174296445">
              <w:marLeft w:val="0"/>
              <w:marRight w:val="0"/>
              <w:marTop w:val="0"/>
              <w:marBottom w:val="0"/>
              <w:divBdr>
                <w:top w:val="none" w:sz="0" w:space="0" w:color="auto"/>
                <w:left w:val="none" w:sz="0" w:space="0" w:color="auto"/>
                <w:bottom w:val="none" w:sz="0" w:space="0" w:color="auto"/>
                <w:right w:val="none" w:sz="0" w:space="0" w:color="auto"/>
              </w:divBdr>
            </w:div>
          </w:divsChild>
        </w:div>
        <w:div w:id="1173839410">
          <w:marLeft w:val="0"/>
          <w:marRight w:val="0"/>
          <w:marTop w:val="0"/>
          <w:marBottom w:val="0"/>
          <w:divBdr>
            <w:top w:val="none" w:sz="0" w:space="0" w:color="auto"/>
            <w:left w:val="none" w:sz="0" w:space="0" w:color="auto"/>
            <w:bottom w:val="none" w:sz="0" w:space="0" w:color="auto"/>
            <w:right w:val="none" w:sz="0" w:space="0" w:color="auto"/>
          </w:divBdr>
        </w:div>
        <w:div w:id="299843454">
          <w:blockQuote w:val="1"/>
          <w:marLeft w:val="600"/>
          <w:marRight w:val="0"/>
          <w:marTop w:val="0"/>
          <w:marBottom w:val="0"/>
          <w:divBdr>
            <w:top w:val="none" w:sz="0" w:space="0" w:color="auto"/>
            <w:left w:val="none" w:sz="0" w:space="0" w:color="auto"/>
            <w:bottom w:val="none" w:sz="0" w:space="0" w:color="auto"/>
            <w:right w:val="none" w:sz="0" w:space="0" w:color="auto"/>
          </w:divBdr>
          <w:divsChild>
            <w:div w:id="1339385854">
              <w:marLeft w:val="0"/>
              <w:marRight w:val="0"/>
              <w:marTop w:val="0"/>
              <w:marBottom w:val="0"/>
              <w:divBdr>
                <w:top w:val="none" w:sz="0" w:space="0" w:color="auto"/>
                <w:left w:val="none" w:sz="0" w:space="0" w:color="auto"/>
                <w:bottom w:val="none" w:sz="0" w:space="0" w:color="auto"/>
                <w:right w:val="none" w:sz="0" w:space="0" w:color="auto"/>
              </w:divBdr>
            </w:div>
          </w:divsChild>
        </w:div>
        <w:div w:id="1728798146">
          <w:marLeft w:val="0"/>
          <w:marRight w:val="0"/>
          <w:marTop w:val="0"/>
          <w:marBottom w:val="0"/>
          <w:divBdr>
            <w:top w:val="none" w:sz="0" w:space="0" w:color="auto"/>
            <w:left w:val="none" w:sz="0" w:space="0" w:color="auto"/>
            <w:bottom w:val="none" w:sz="0" w:space="0" w:color="auto"/>
            <w:right w:val="none" w:sz="0" w:space="0" w:color="auto"/>
          </w:divBdr>
        </w:div>
        <w:div w:id="462506520">
          <w:blockQuote w:val="1"/>
          <w:marLeft w:val="600"/>
          <w:marRight w:val="0"/>
          <w:marTop w:val="0"/>
          <w:marBottom w:val="0"/>
          <w:divBdr>
            <w:top w:val="none" w:sz="0" w:space="0" w:color="auto"/>
            <w:left w:val="none" w:sz="0" w:space="0" w:color="auto"/>
            <w:bottom w:val="none" w:sz="0" w:space="0" w:color="auto"/>
            <w:right w:val="none" w:sz="0" w:space="0" w:color="auto"/>
          </w:divBdr>
          <w:divsChild>
            <w:div w:id="1980110987">
              <w:marLeft w:val="0"/>
              <w:marRight w:val="0"/>
              <w:marTop w:val="0"/>
              <w:marBottom w:val="0"/>
              <w:divBdr>
                <w:top w:val="none" w:sz="0" w:space="0" w:color="auto"/>
                <w:left w:val="none" w:sz="0" w:space="0" w:color="auto"/>
                <w:bottom w:val="none" w:sz="0" w:space="0" w:color="auto"/>
                <w:right w:val="none" w:sz="0" w:space="0" w:color="auto"/>
              </w:divBdr>
            </w:div>
          </w:divsChild>
        </w:div>
        <w:div w:id="403379806">
          <w:marLeft w:val="0"/>
          <w:marRight w:val="0"/>
          <w:marTop w:val="0"/>
          <w:marBottom w:val="0"/>
          <w:divBdr>
            <w:top w:val="none" w:sz="0" w:space="0" w:color="auto"/>
            <w:left w:val="none" w:sz="0" w:space="0" w:color="auto"/>
            <w:bottom w:val="none" w:sz="0" w:space="0" w:color="auto"/>
            <w:right w:val="none" w:sz="0" w:space="0" w:color="auto"/>
          </w:divBdr>
        </w:div>
      </w:divsChild>
    </w:div>
    <w:div w:id="807750093">
      <w:bodyDiv w:val="1"/>
      <w:marLeft w:val="0"/>
      <w:marRight w:val="0"/>
      <w:marTop w:val="0"/>
      <w:marBottom w:val="0"/>
      <w:divBdr>
        <w:top w:val="none" w:sz="0" w:space="0" w:color="auto"/>
        <w:left w:val="none" w:sz="0" w:space="0" w:color="auto"/>
        <w:bottom w:val="none" w:sz="0" w:space="0" w:color="auto"/>
        <w:right w:val="none" w:sz="0" w:space="0" w:color="auto"/>
      </w:divBdr>
      <w:divsChild>
        <w:div w:id="483813445">
          <w:marLeft w:val="0"/>
          <w:marRight w:val="0"/>
          <w:marTop w:val="0"/>
          <w:marBottom w:val="0"/>
          <w:divBdr>
            <w:top w:val="none" w:sz="0" w:space="0" w:color="auto"/>
            <w:left w:val="none" w:sz="0" w:space="0" w:color="auto"/>
            <w:bottom w:val="none" w:sz="0" w:space="0" w:color="auto"/>
            <w:right w:val="none" w:sz="0" w:space="0" w:color="auto"/>
          </w:divBdr>
        </w:div>
        <w:div w:id="1482885609">
          <w:marLeft w:val="0"/>
          <w:marRight w:val="0"/>
          <w:marTop w:val="0"/>
          <w:marBottom w:val="0"/>
          <w:divBdr>
            <w:top w:val="none" w:sz="0" w:space="0" w:color="auto"/>
            <w:left w:val="none" w:sz="0" w:space="0" w:color="auto"/>
            <w:bottom w:val="none" w:sz="0" w:space="0" w:color="auto"/>
            <w:right w:val="none" w:sz="0" w:space="0" w:color="auto"/>
          </w:divBdr>
        </w:div>
        <w:div w:id="1266184530">
          <w:marLeft w:val="0"/>
          <w:marRight w:val="0"/>
          <w:marTop w:val="0"/>
          <w:marBottom w:val="0"/>
          <w:divBdr>
            <w:top w:val="none" w:sz="0" w:space="0" w:color="auto"/>
            <w:left w:val="none" w:sz="0" w:space="0" w:color="auto"/>
            <w:bottom w:val="none" w:sz="0" w:space="0" w:color="auto"/>
            <w:right w:val="none" w:sz="0" w:space="0" w:color="auto"/>
          </w:divBdr>
        </w:div>
        <w:div w:id="1907064717">
          <w:marLeft w:val="0"/>
          <w:marRight w:val="0"/>
          <w:marTop w:val="0"/>
          <w:marBottom w:val="0"/>
          <w:divBdr>
            <w:top w:val="none" w:sz="0" w:space="0" w:color="auto"/>
            <w:left w:val="none" w:sz="0" w:space="0" w:color="auto"/>
            <w:bottom w:val="none" w:sz="0" w:space="0" w:color="auto"/>
            <w:right w:val="none" w:sz="0" w:space="0" w:color="auto"/>
          </w:divBdr>
        </w:div>
        <w:div w:id="1721123864">
          <w:marLeft w:val="0"/>
          <w:marRight w:val="0"/>
          <w:marTop w:val="0"/>
          <w:marBottom w:val="0"/>
          <w:divBdr>
            <w:top w:val="none" w:sz="0" w:space="0" w:color="auto"/>
            <w:left w:val="none" w:sz="0" w:space="0" w:color="auto"/>
            <w:bottom w:val="none" w:sz="0" w:space="0" w:color="auto"/>
            <w:right w:val="none" w:sz="0" w:space="0" w:color="auto"/>
          </w:divBdr>
        </w:div>
        <w:div w:id="1474105875">
          <w:marLeft w:val="0"/>
          <w:marRight w:val="0"/>
          <w:marTop w:val="0"/>
          <w:marBottom w:val="0"/>
          <w:divBdr>
            <w:top w:val="none" w:sz="0" w:space="0" w:color="auto"/>
            <w:left w:val="none" w:sz="0" w:space="0" w:color="auto"/>
            <w:bottom w:val="none" w:sz="0" w:space="0" w:color="auto"/>
            <w:right w:val="none" w:sz="0" w:space="0" w:color="auto"/>
          </w:divBdr>
        </w:div>
        <w:div w:id="1928462998">
          <w:marLeft w:val="0"/>
          <w:marRight w:val="0"/>
          <w:marTop w:val="0"/>
          <w:marBottom w:val="0"/>
          <w:divBdr>
            <w:top w:val="none" w:sz="0" w:space="0" w:color="auto"/>
            <w:left w:val="none" w:sz="0" w:space="0" w:color="auto"/>
            <w:bottom w:val="none" w:sz="0" w:space="0" w:color="auto"/>
            <w:right w:val="none" w:sz="0" w:space="0" w:color="auto"/>
          </w:divBdr>
        </w:div>
        <w:div w:id="851996074">
          <w:marLeft w:val="0"/>
          <w:marRight w:val="0"/>
          <w:marTop w:val="0"/>
          <w:marBottom w:val="0"/>
          <w:divBdr>
            <w:top w:val="none" w:sz="0" w:space="0" w:color="auto"/>
            <w:left w:val="none" w:sz="0" w:space="0" w:color="auto"/>
            <w:bottom w:val="none" w:sz="0" w:space="0" w:color="auto"/>
            <w:right w:val="none" w:sz="0" w:space="0" w:color="auto"/>
          </w:divBdr>
        </w:div>
        <w:div w:id="742020535">
          <w:marLeft w:val="0"/>
          <w:marRight w:val="0"/>
          <w:marTop w:val="0"/>
          <w:marBottom w:val="0"/>
          <w:divBdr>
            <w:top w:val="none" w:sz="0" w:space="0" w:color="auto"/>
            <w:left w:val="none" w:sz="0" w:space="0" w:color="auto"/>
            <w:bottom w:val="none" w:sz="0" w:space="0" w:color="auto"/>
            <w:right w:val="none" w:sz="0" w:space="0" w:color="auto"/>
          </w:divBdr>
        </w:div>
        <w:div w:id="2013943598">
          <w:marLeft w:val="0"/>
          <w:marRight w:val="0"/>
          <w:marTop w:val="0"/>
          <w:marBottom w:val="0"/>
          <w:divBdr>
            <w:top w:val="none" w:sz="0" w:space="0" w:color="auto"/>
            <w:left w:val="none" w:sz="0" w:space="0" w:color="auto"/>
            <w:bottom w:val="none" w:sz="0" w:space="0" w:color="auto"/>
            <w:right w:val="none" w:sz="0" w:space="0" w:color="auto"/>
          </w:divBdr>
        </w:div>
        <w:div w:id="381028418">
          <w:marLeft w:val="0"/>
          <w:marRight w:val="0"/>
          <w:marTop w:val="0"/>
          <w:marBottom w:val="0"/>
          <w:divBdr>
            <w:top w:val="none" w:sz="0" w:space="0" w:color="auto"/>
            <w:left w:val="none" w:sz="0" w:space="0" w:color="auto"/>
            <w:bottom w:val="none" w:sz="0" w:space="0" w:color="auto"/>
            <w:right w:val="none" w:sz="0" w:space="0" w:color="auto"/>
          </w:divBdr>
        </w:div>
        <w:div w:id="1323896485">
          <w:marLeft w:val="0"/>
          <w:marRight w:val="0"/>
          <w:marTop w:val="0"/>
          <w:marBottom w:val="0"/>
          <w:divBdr>
            <w:top w:val="none" w:sz="0" w:space="0" w:color="auto"/>
            <w:left w:val="none" w:sz="0" w:space="0" w:color="auto"/>
            <w:bottom w:val="none" w:sz="0" w:space="0" w:color="auto"/>
            <w:right w:val="none" w:sz="0" w:space="0" w:color="auto"/>
          </w:divBdr>
        </w:div>
        <w:div w:id="1225948430">
          <w:marLeft w:val="0"/>
          <w:marRight w:val="0"/>
          <w:marTop w:val="0"/>
          <w:marBottom w:val="0"/>
          <w:divBdr>
            <w:top w:val="none" w:sz="0" w:space="0" w:color="auto"/>
            <w:left w:val="none" w:sz="0" w:space="0" w:color="auto"/>
            <w:bottom w:val="none" w:sz="0" w:space="0" w:color="auto"/>
            <w:right w:val="none" w:sz="0" w:space="0" w:color="auto"/>
          </w:divBdr>
        </w:div>
      </w:divsChild>
    </w:div>
    <w:div w:id="852694473">
      <w:bodyDiv w:val="1"/>
      <w:marLeft w:val="0"/>
      <w:marRight w:val="0"/>
      <w:marTop w:val="0"/>
      <w:marBottom w:val="0"/>
      <w:divBdr>
        <w:top w:val="none" w:sz="0" w:space="0" w:color="auto"/>
        <w:left w:val="none" w:sz="0" w:space="0" w:color="auto"/>
        <w:bottom w:val="none" w:sz="0" w:space="0" w:color="auto"/>
        <w:right w:val="none" w:sz="0" w:space="0" w:color="auto"/>
      </w:divBdr>
      <w:divsChild>
        <w:div w:id="1382090703">
          <w:marLeft w:val="0"/>
          <w:marRight w:val="0"/>
          <w:marTop w:val="0"/>
          <w:marBottom w:val="0"/>
          <w:divBdr>
            <w:top w:val="none" w:sz="0" w:space="0" w:color="auto"/>
            <w:left w:val="none" w:sz="0" w:space="0" w:color="auto"/>
            <w:bottom w:val="none" w:sz="0" w:space="0" w:color="auto"/>
            <w:right w:val="none" w:sz="0" w:space="0" w:color="auto"/>
          </w:divBdr>
        </w:div>
        <w:div w:id="374354682">
          <w:marLeft w:val="0"/>
          <w:marRight w:val="0"/>
          <w:marTop w:val="0"/>
          <w:marBottom w:val="0"/>
          <w:divBdr>
            <w:top w:val="none" w:sz="0" w:space="0" w:color="auto"/>
            <w:left w:val="none" w:sz="0" w:space="0" w:color="auto"/>
            <w:bottom w:val="none" w:sz="0" w:space="0" w:color="auto"/>
            <w:right w:val="none" w:sz="0" w:space="0" w:color="auto"/>
          </w:divBdr>
        </w:div>
        <w:div w:id="939533376">
          <w:marLeft w:val="0"/>
          <w:marRight w:val="0"/>
          <w:marTop w:val="0"/>
          <w:marBottom w:val="0"/>
          <w:divBdr>
            <w:top w:val="none" w:sz="0" w:space="0" w:color="auto"/>
            <w:left w:val="none" w:sz="0" w:space="0" w:color="auto"/>
            <w:bottom w:val="none" w:sz="0" w:space="0" w:color="auto"/>
            <w:right w:val="none" w:sz="0" w:space="0" w:color="auto"/>
          </w:divBdr>
        </w:div>
        <w:div w:id="1089808337">
          <w:marLeft w:val="0"/>
          <w:marRight w:val="0"/>
          <w:marTop w:val="0"/>
          <w:marBottom w:val="0"/>
          <w:divBdr>
            <w:top w:val="none" w:sz="0" w:space="0" w:color="auto"/>
            <w:left w:val="none" w:sz="0" w:space="0" w:color="auto"/>
            <w:bottom w:val="none" w:sz="0" w:space="0" w:color="auto"/>
            <w:right w:val="none" w:sz="0" w:space="0" w:color="auto"/>
          </w:divBdr>
        </w:div>
        <w:div w:id="109707487">
          <w:marLeft w:val="0"/>
          <w:marRight w:val="0"/>
          <w:marTop w:val="0"/>
          <w:marBottom w:val="0"/>
          <w:divBdr>
            <w:top w:val="none" w:sz="0" w:space="0" w:color="auto"/>
            <w:left w:val="none" w:sz="0" w:space="0" w:color="auto"/>
            <w:bottom w:val="none" w:sz="0" w:space="0" w:color="auto"/>
            <w:right w:val="none" w:sz="0" w:space="0" w:color="auto"/>
          </w:divBdr>
        </w:div>
        <w:div w:id="1940329172">
          <w:marLeft w:val="0"/>
          <w:marRight w:val="0"/>
          <w:marTop w:val="0"/>
          <w:marBottom w:val="0"/>
          <w:divBdr>
            <w:top w:val="none" w:sz="0" w:space="0" w:color="auto"/>
            <w:left w:val="none" w:sz="0" w:space="0" w:color="auto"/>
            <w:bottom w:val="none" w:sz="0" w:space="0" w:color="auto"/>
            <w:right w:val="none" w:sz="0" w:space="0" w:color="auto"/>
          </w:divBdr>
        </w:div>
        <w:div w:id="1511944988">
          <w:marLeft w:val="0"/>
          <w:marRight w:val="0"/>
          <w:marTop w:val="0"/>
          <w:marBottom w:val="0"/>
          <w:divBdr>
            <w:top w:val="none" w:sz="0" w:space="0" w:color="auto"/>
            <w:left w:val="none" w:sz="0" w:space="0" w:color="auto"/>
            <w:bottom w:val="none" w:sz="0" w:space="0" w:color="auto"/>
            <w:right w:val="none" w:sz="0" w:space="0" w:color="auto"/>
          </w:divBdr>
        </w:div>
        <w:div w:id="879777905">
          <w:marLeft w:val="0"/>
          <w:marRight w:val="0"/>
          <w:marTop w:val="0"/>
          <w:marBottom w:val="0"/>
          <w:divBdr>
            <w:top w:val="none" w:sz="0" w:space="0" w:color="auto"/>
            <w:left w:val="none" w:sz="0" w:space="0" w:color="auto"/>
            <w:bottom w:val="none" w:sz="0" w:space="0" w:color="auto"/>
            <w:right w:val="none" w:sz="0" w:space="0" w:color="auto"/>
          </w:divBdr>
        </w:div>
        <w:div w:id="85687431">
          <w:marLeft w:val="0"/>
          <w:marRight w:val="0"/>
          <w:marTop w:val="0"/>
          <w:marBottom w:val="0"/>
          <w:divBdr>
            <w:top w:val="none" w:sz="0" w:space="0" w:color="auto"/>
            <w:left w:val="none" w:sz="0" w:space="0" w:color="auto"/>
            <w:bottom w:val="none" w:sz="0" w:space="0" w:color="auto"/>
            <w:right w:val="none" w:sz="0" w:space="0" w:color="auto"/>
          </w:divBdr>
        </w:div>
        <w:div w:id="2120253046">
          <w:marLeft w:val="0"/>
          <w:marRight w:val="0"/>
          <w:marTop w:val="0"/>
          <w:marBottom w:val="0"/>
          <w:divBdr>
            <w:top w:val="none" w:sz="0" w:space="0" w:color="auto"/>
            <w:left w:val="none" w:sz="0" w:space="0" w:color="auto"/>
            <w:bottom w:val="none" w:sz="0" w:space="0" w:color="auto"/>
            <w:right w:val="none" w:sz="0" w:space="0" w:color="auto"/>
          </w:divBdr>
        </w:div>
        <w:div w:id="362442588">
          <w:marLeft w:val="0"/>
          <w:marRight w:val="0"/>
          <w:marTop w:val="0"/>
          <w:marBottom w:val="0"/>
          <w:divBdr>
            <w:top w:val="none" w:sz="0" w:space="0" w:color="auto"/>
            <w:left w:val="none" w:sz="0" w:space="0" w:color="auto"/>
            <w:bottom w:val="none" w:sz="0" w:space="0" w:color="auto"/>
            <w:right w:val="none" w:sz="0" w:space="0" w:color="auto"/>
          </w:divBdr>
        </w:div>
      </w:divsChild>
    </w:div>
    <w:div w:id="857817108">
      <w:bodyDiv w:val="1"/>
      <w:marLeft w:val="0"/>
      <w:marRight w:val="0"/>
      <w:marTop w:val="0"/>
      <w:marBottom w:val="0"/>
      <w:divBdr>
        <w:top w:val="none" w:sz="0" w:space="0" w:color="auto"/>
        <w:left w:val="none" w:sz="0" w:space="0" w:color="auto"/>
        <w:bottom w:val="none" w:sz="0" w:space="0" w:color="auto"/>
        <w:right w:val="none" w:sz="0" w:space="0" w:color="auto"/>
      </w:divBdr>
      <w:divsChild>
        <w:div w:id="1595821658">
          <w:marLeft w:val="0"/>
          <w:marRight w:val="0"/>
          <w:marTop w:val="0"/>
          <w:marBottom w:val="0"/>
          <w:divBdr>
            <w:top w:val="none" w:sz="0" w:space="0" w:color="auto"/>
            <w:left w:val="none" w:sz="0" w:space="0" w:color="auto"/>
            <w:bottom w:val="none" w:sz="0" w:space="0" w:color="auto"/>
            <w:right w:val="none" w:sz="0" w:space="0" w:color="auto"/>
          </w:divBdr>
          <w:divsChild>
            <w:div w:id="1396317109">
              <w:marLeft w:val="0"/>
              <w:marRight w:val="0"/>
              <w:marTop w:val="0"/>
              <w:marBottom w:val="0"/>
              <w:divBdr>
                <w:top w:val="none" w:sz="0" w:space="0" w:color="auto"/>
                <w:left w:val="none" w:sz="0" w:space="0" w:color="auto"/>
                <w:bottom w:val="none" w:sz="0" w:space="0" w:color="auto"/>
                <w:right w:val="none" w:sz="0" w:space="0" w:color="auto"/>
              </w:divBdr>
            </w:div>
            <w:div w:id="279991070">
              <w:marLeft w:val="0"/>
              <w:marRight w:val="0"/>
              <w:marTop w:val="0"/>
              <w:marBottom w:val="0"/>
              <w:divBdr>
                <w:top w:val="none" w:sz="0" w:space="0" w:color="auto"/>
                <w:left w:val="none" w:sz="0" w:space="0" w:color="auto"/>
                <w:bottom w:val="none" w:sz="0" w:space="0" w:color="auto"/>
                <w:right w:val="none" w:sz="0" w:space="0" w:color="auto"/>
              </w:divBdr>
            </w:div>
            <w:div w:id="876239823">
              <w:marLeft w:val="0"/>
              <w:marRight w:val="0"/>
              <w:marTop w:val="0"/>
              <w:marBottom w:val="0"/>
              <w:divBdr>
                <w:top w:val="none" w:sz="0" w:space="0" w:color="auto"/>
                <w:left w:val="none" w:sz="0" w:space="0" w:color="auto"/>
                <w:bottom w:val="none" w:sz="0" w:space="0" w:color="auto"/>
                <w:right w:val="none" w:sz="0" w:space="0" w:color="auto"/>
              </w:divBdr>
            </w:div>
            <w:div w:id="1171791919">
              <w:marLeft w:val="0"/>
              <w:marRight w:val="0"/>
              <w:marTop w:val="0"/>
              <w:marBottom w:val="0"/>
              <w:divBdr>
                <w:top w:val="none" w:sz="0" w:space="0" w:color="auto"/>
                <w:left w:val="none" w:sz="0" w:space="0" w:color="auto"/>
                <w:bottom w:val="none" w:sz="0" w:space="0" w:color="auto"/>
                <w:right w:val="none" w:sz="0" w:space="0" w:color="auto"/>
              </w:divBdr>
            </w:div>
            <w:div w:id="923075287">
              <w:marLeft w:val="0"/>
              <w:marRight w:val="0"/>
              <w:marTop w:val="0"/>
              <w:marBottom w:val="0"/>
              <w:divBdr>
                <w:top w:val="none" w:sz="0" w:space="0" w:color="auto"/>
                <w:left w:val="none" w:sz="0" w:space="0" w:color="auto"/>
                <w:bottom w:val="none" w:sz="0" w:space="0" w:color="auto"/>
                <w:right w:val="none" w:sz="0" w:space="0" w:color="auto"/>
              </w:divBdr>
            </w:div>
            <w:div w:id="148907159">
              <w:marLeft w:val="0"/>
              <w:marRight w:val="0"/>
              <w:marTop w:val="0"/>
              <w:marBottom w:val="0"/>
              <w:divBdr>
                <w:top w:val="none" w:sz="0" w:space="0" w:color="auto"/>
                <w:left w:val="none" w:sz="0" w:space="0" w:color="auto"/>
                <w:bottom w:val="none" w:sz="0" w:space="0" w:color="auto"/>
                <w:right w:val="none" w:sz="0" w:space="0" w:color="auto"/>
              </w:divBdr>
            </w:div>
            <w:div w:id="1470243027">
              <w:marLeft w:val="0"/>
              <w:marRight w:val="0"/>
              <w:marTop w:val="0"/>
              <w:marBottom w:val="0"/>
              <w:divBdr>
                <w:top w:val="none" w:sz="0" w:space="0" w:color="auto"/>
                <w:left w:val="none" w:sz="0" w:space="0" w:color="auto"/>
                <w:bottom w:val="none" w:sz="0" w:space="0" w:color="auto"/>
                <w:right w:val="none" w:sz="0" w:space="0" w:color="auto"/>
              </w:divBdr>
            </w:div>
            <w:div w:id="1259489595">
              <w:marLeft w:val="0"/>
              <w:marRight w:val="0"/>
              <w:marTop w:val="0"/>
              <w:marBottom w:val="0"/>
              <w:divBdr>
                <w:top w:val="none" w:sz="0" w:space="0" w:color="auto"/>
                <w:left w:val="none" w:sz="0" w:space="0" w:color="auto"/>
                <w:bottom w:val="none" w:sz="0" w:space="0" w:color="auto"/>
                <w:right w:val="none" w:sz="0" w:space="0" w:color="auto"/>
              </w:divBdr>
            </w:div>
            <w:div w:id="1900357390">
              <w:marLeft w:val="0"/>
              <w:marRight w:val="0"/>
              <w:marTop w:val="0"/>
              <w:marBottom w:val="0"/>
              <w:divBdr>
                <w:top w:val="none" w:sz="0" w:space="0" w:color="auto"/>
                <w:left w:val="none" w:sz="0" w:space="0" w:color="auto"/>
                <w:bottom w:val="none" w:sz="0" w:space="0" w:color="auto"/>
                <w:right w:val="none" w:sz="0" w:space="0" w:color="auto"/>
              </w:divBdr>
            </w:div>
          </w:divsChild>
        </w:div>
        <w:div w:id="1795899578">
          <w:marLeft w:val="0"/>
          <w:marRight w:val="0"/>
          <w:marTop w:val="30"/>
          <w:marBottom w:val="0"/>
          <w:divBdr>
            <w:top w:val="none" w:sz="0" w:space="0" w:color="auto"/>
            <w:left w:val="none" w:sz="0" w:space="0" w:color="auto"/>
            <w:bottom w:val="none" w:sz="0" w:space="0" w:color="auto"/>
            <w:right w:val="none" w:sz="0" w:space="0" w:color="auto"/>
          </w:divBdr>
          <w:divsChild>
            <w:div w:id="169326725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58342318">
      <w:bodyDiv w:val="1"/>
      <w:marLeft w:val="0"/>
      <w:marRight w:val="0"/>
      <w:marTop w:val="0"/>
      <w:marBottom w:val="0"/>
      <w:divBdr>
        <w:top w:val="none" w:sz="0" w:space="0" w:color="auto"/>
        <w:left w:val="none" w:sz="0" w:space="0" w:color="auto"/>
        <w:bottom w:val="none" w:sz="0" w:space="0" w:color="auto"/>
        <w:right w:val="none" w:sz="0" w:space="0" w:color="auto"/>
      </w:divBdr>
      <w:divsChild>
        <w:div w:id="1064109068">
          <w:marLeft w:val="0"/>
          <w:marRight w:val="0"/>
          <w:marTop w:val="0"/>
          <w:marBottom w:val="0"/>
          <w:divBdr>
            <w:top w:val="none" w:sz="0" w:space="0" w:color="auto"/>
            <w:left w:val="none" w:sz="0" w:space="0" w:color="auto"/>
            <w:bottom w:val="none" w:sz="0" w:space="0" w:color="auto"/>
            <w:right w:val="none" w:sz="0" w:space="0" w:color="auto"/>
          </w:divBdr>
        </w:div>
        <w:div w:id="933054686">
          <w:marLeft w:val="0"/>
          <w:marRight w:val="0"/>
          <w:marTop w:val="0"/>
          <w:marBottom w:val="0"/>
          <w:divBdr>
            <w:top w:val="none" w:sz="0" w:space="0" w:color="auto"/>
            <w:left w:val="none" w:sz="0" w:space="0" w:color="auto"/>
            <w:bottom w:val="none" w:sz="0" w:space="0" w:color="auto"/>
            <w:right w:val="none" w:sz="0" w:space="0" w:color="auto"/>
          </w:divBdr>
        </w:div>
        <w:div w:id="315231560">
          <w:marLeft w:val="0"/>
          <w:marRight w:val="0"/>
          <w:marTop w:val="0"/>
          <w:marBottom w:val="0"/>
          <w:divBdr>
            <w:top w:val="none" w:sz="0" w:space="0" w:color="auto"/>
            <w:left w:val="none" w:sz="0" w:space="0" w:color="auto"/>
            <w:bottom w:val="none" w:sz="0" w:space="0" w:color="auto"/>
            <w:right w:val="none" w:sz="0" w:space="0" w:color="auto"/>
          </w:divBdr>
        </w:div>
        <w:div w:id="68773976">
          <w:marLeft w:val="0"/>
          <w:marRight w:val="0"/>
          <w:marTop w:val="0"/>
          <w:marBottom w:val="0"/>
          <w:divBdr>
            <w:top w:val="none" w:sz="0" w:space="0" w:color="auto"/>
            <w:left w:val="none" w:sz="0" w:space="0" w:color="auto"/>
            <w:bottom w:val="none" w:sz="0" w:space="0" w:color="auto"/>
            <w:right w:val="none" w:sz="0" w:space="0" w:color="auto"/>
          </w:divBdr>
        </w:div>
        <w:div w:id="390731322">
          <w:marLeft w:val="0"/>
          <w:marRight w:val="0"/>
          <w:marTop w:val="0"/>
          <w:marBottom w:val="0"/>
          <w:divBdr>
            <w:top w:val="none" w:sz="0" w:space="0" w:color="auto"/>
            <w:left w:val="none" w:sz="0" w:space="0" w:color="auto"/>
            <w:bottom w:val="none" w:sz="0" w:space="0" w:color="auto"/>
            <w:right w:val="none" w:sz="0" w:space="0" w:color="auto"/>
          </w:divBdr>
        </w:div>
      </w:divsChild>
    </w:div>
    <w:div w:id="1044058454">
      <w:bodyDiv w:val="1"/>
      <w:marLeft w:val="0"/>
      <w:marRight w:val="0"/>
      <w:marTop w:val="0"/>
      <w:marBottom w:val="0"/>
      <w:divBdr>
        <w:top w:val="none" w:sz="0" w:space="0" w:color="auto"/>
        <w:left w:val="none" w:sz="0" w:space="0" w:color="auto"/>
        <w:bottom w:val="none" w:sz="0" w:space="0" w:color="auto"/>
        <w:right w:val="none" w:sz="0" w:space="0" w:color="auto"/>
      </w:divBdr>
    </w:div>
    <w:div w:id="1050689156">
      <w:bodyDiv w:val="1"/>
      <w:marLeft w:val="0"/>
      <w:marRight w:val="0"/>
      <w:marTop w:val="0"/>
      <w:marBottom w:val="0"/>
      <w:divBdr>
        <w:top w:val="none" w:sz="0" w:space="0" w:color="auto"/>
        <w:left w:val="none" w:sz="0" w:space="0" w:color="auto"/>
        <w:bottom w:val="none" w:sz="0" w:space="0" w:color="auto"/>
        <w:right w:val="none" w:sz="0" w:space="0" w:color="auto"/>
      </w:divBdr>
      <w:divsChild>
        <w:div w:id="534539803">
          <w:marLeft w:val="0"/>
          <w:marRight w:val="0"/>
          <w:marTop w:val="0"/>
          <w:marBottom w:val="0"/>
          <w:divBdr>
            <w:top w:val="none" w:sz="0" w:space="0" w:color="auto"/>
            <w:left w:val="none" w:sz="0" w:space="0" w:color="auto"/>
            <w:bottom w:val="none" w:sz="0" w:space="0" w:color="auto"/>
            <w:right w:val="none" w:sz="0" w:space="0" w:color="auto"/>
          </w:divBdr>
        </w:div>
        <w:div w:id="524757584">
          <w:marLeft w:val="0"/>
          <w:marRight w:val="0"/>
          <w:marTop w:val="0"/>
          <w:marBottom w:val="0"/>
          <w:divBdr>
            <w:top w:val="none" w:sz="0" w:space="0" w:color="auto"/>
            <w:left w:val="none" w:sz="0" w:space="0" w:color="auto"/>
            <w:bottom w:val="none" w:sz="0" w:space="0" w:color="auto"/>
            <w:right w:val="none" w:sz="0" w:space="0" w:color="auto"/>
          </w:divBdr>
        </w:div>
        <w:div w:id="1367679984">
          <w:marLeft w:val="0"/>
          <w:marRight w:val="0"/>
          <w:marTop w:val="0"/>
          <w:marBottom w:val="0"/>
          <w:divBdr>
            <w:top w:val="none" w:sz="0" w:space="0" w:color="auto"/>
            <w:left w:val="none" w:sz="0" w:space="0" w:color="auto"/>
            <w:bottom w:val="none" w:sz="0" w:space="0" w:color="auto"/>
            <w:right w:val="none" w:sz="0" w:space="0" w:color="auto"/>
          </w:divBdr>
        </w:div>
        <w:div w:id="1149782011">
          <w:marLeft w:val="0"/>
          <w:marRight w:val="0"/>
          <w:marTop w:val="0"/>
          <w:marBottom w:val="0"/>
          <w:divBdr>
            <w:top w:val="none" w:sz="0" w:space="0" w:color="auto"/>
            <w:left w:val="none" w:sz="0" w:space="0" w:color="auto"/>
            <w:bottom w:val="none" w:sz="0" w:space="0" w:color="auto"/>
            <w:right w:val="none" w:sz="0" w:space="0" w:color="auto"/>
          </w:divBdr>
        </w:div>
        <w:div w:id="217665630">
          <w:marLeft w:val="0"/>
          <w:marRight w:val="0"/>
          <w:marTop w:val="0"/>
          <w:marBottom w:val="0"/>
          <w:divBdr>
            <w:top w:val="none" w:sz="0" w:space="0" w:color="auto"/>
            <w:left w:val="none" w:sz="0" w:space="0" w:color="auto"/>
            <w:bottom w:val="none" w:sz="0" w:space="0" w:color="auto"/>
            <w:right w:val="none" w:sz="0" w:space="0" w:color="auto"/>
          </w:divBdr>
        </w:div>
      </w:divsChild>
    </w:div>
    <w:div w:id="1053622626">
      <w:bodyDiv w:val="1"/>
      <w:marLeft w:val="0"/>
      <w:marRight w:val="0"/>
      <w:marTop w:val="0"/>
      <w:marBottom w:val="0"/>
      <w:divBdr>
        <w:top w:val="none" w:sz="0" w:space="0" w:color="auto"/>
        <w:left w:val="none" w:sz="0" w:space="0" w:color="auto"/>
        <w:bottom w:val="none" w:sz="0" w:space="0" w:color="auto"/>
        <w:right w:val="none" w:sz="0" w:space="0" w:color="auto"/>
      </w:divBdr>
      <w:divsChild>
        <w:div w:id="808548728">
          <w:marLeft w:val="0"/>
          <w:marRight w:val="0"/>
          <w:marTop w:val="0"/>
          <w:marBottom w:val="0"/>
          <w:divBdr>
            <w:top w:val="none" w:sz="0" w:space="0" w:color="auto"/>
            <w:left w:val="none" w:sz="0" w:space="0" w:color="auto"/>
            <w:bottom w:val="none" w:sz="0" w:space="0" w:color="auto"/>
            <w:right w:val="none" w:sz="0" w:space="0" w:color="auto"/>
          </w:divBdr>
        </w:div>
        <w:div w:id="592712970">
          <w:marLeft w:val="0"/>
          <w:marRight w:val="0"/>
          <w:marTop w:val="0"/>
          <w:marBottom w:val="0"/>
          <w:divBdr>
            <w:top w:val="none" w:sz="0" w:space="0" w:color="auto"/>
            <w:left w:val="none" w:sz="0" w:space="0" w:color="auto"/>
            <w:bottom w:val="none" w:sz="0" w:space="0" w:color="auto"/>
            <w:right w:val="none" w:sz="0" w:space="0" w:color="auto"/>
          </w:divBdr>
        </w:div>
        <w:div w:id="1099595478">
          <w:marLeft w:val="0"/>
          <w:marRight w:val="0"/>
          <w:marTop w:val="0"/>
          <w:marBottom w:val="0"/>
          <w:divBdr>
            <w:top w:val="none" w:sz="0" w:space="0" w:color="auto"/>
            <w:left w:val="none" w:sz="0" w:space="0" w:color="auto"/>
            <w:bottom w:val="none" w:sz="0" w:space="0" w:color="auto"/>
            <w:right w:val="none" w:sz="0" w:space="0" w:color="auto"/>
          </w:divBdr>
        </w:div>
        <w:div w:id="172108944">
          <w:marLeft w:val="0"/>
          <w:marRight w:val="0"/>
          <w:marTop w:val="0"/>
          <w:marBottom w:val="0"/>
          <w:divBdr>
            <w:top w:val="none" w:sz="0" w:space="0" w:color="auto"/>
            <w:left w:val="none" w:sz="0" w:space="0" w:color="auto"/>
            <w:bottom w:val="none" w:sz="0" w:space="0" w:color="auto"/>
            <w:right w:val="none" w:sz="0" w:space="0" w:color="auto"/>
          </w:divBdr>
        </w:div>
        <w:div w:id="834102858">
          <w:marLeft w:val="0"/>
          <w:marRight w:val="0"/>
          <w:marTop w:val="0"/>
          <w:marBottom w:val="0"/>
          <w:divBdr>
            <w:top w:val="none" w:sz="0" w:space="0" w:color="auto"/>
            <w:left w:val="none" w:sz="0" w:space="0" w:color="auto"/>
            <w:bottom w:val="none" w:sz="0" w:space="0" w:color="auto"/>
            <w:right w:val="none" w:sz="0" w:space="0" w:color="auto"/>
          </w:divBdr>
        </w:div>
      </w:divsChild>
    </w:div>
    <w:div w:id="1086997133">
      <w:bodyDiv w:val="1"/>
      <w:marLeft w:val="0"/>
      <w:marRight w:val="0"/>
      <w:marTop w:val="0"/>
      <w:marBottom w:val="0"/>
      <w:divBdr>
        <w:top w:val="none" w:sz="0" w:space="0" w:color="auto"/>
        <w:left w:val="none" w:sz="0" w:space="0" w:color="auto"/>
        <w:bottom w:val="none" w:sz="0" w:space="0" w:color="auto"/>
        <w:right w:val="none" w:sz="0" w:space="0" w:color="auto"/>
      </w:divBdr>
      <w:divsChild>
        <w:div w:id="1533226127">
          <w:marLeft w:val="0"/>
          <w:marRight w:val="0"/>
          <w:marTop w:val="0"/>
          <w:marBottom w:val="0"/>
          <w:divBdr>
            <w:top w:val="none" w:sz="0" w:space="0" w:color="auto"/>
            <w:left w:val="none" w:sz="0" w:space="0" w:color="auto"/>
            <w:bottom w:val="none" w:sz="0" w:space="0" w:color="auto"/>
            <w:right w:val="none" w:sz="0" w:space="0" w:color="auto"/>
          </w:divBdr>
        </w:div>
        <w:div w:id="2041200007">
          <w:marLeft w:val="0"/>
          <w:marRight w:val="0"/>
          <w:marTop w:val="0"/>
          <w:marBottom w:val="0"/>
          <w:divBdr>
            <w:top w:val="none" w:sz="0" w:space="0" w:color="auto"/>
            <w:left w:val="none" w:sz="0" w:space="0" w:color="auto"/>
            <w:bottom w:val="none" w:sz="0" w:space="0" w:color="auto"/>
            <w:right w:val="none" w:sz="0" w:space="0" w:color="auto"/>
          </w:divBdr>
        </w:div>
        <w:div w:id="1810056072">
          <w:marLeft w:val="0"/>
          <w:marRight w:val="0"/>
          <w:marTop w:val="0"/>
          <w:marBottom w:val="0"/>
          <w:divBdr>
            <w:top w:val="none" w:sz="0" w:space="0" w:color="auto"/>
            <w:left w:val="none" w:sz="0" w:space="0" w:color="auto"/>
            <w:bottom w:val="none" w:sz="0" w:space="0" w:color="auto"/>
            <w:right w:val="none" w:sz="0" w:space="0" w:color="auto"/>
          </w:divBdr>
        </w:div>
        <w:div w:id="1546060831">
          <w:marLeft w:val="0"/>
          <w:marRight w:val="0"/>
          <w:marTop w:val="0"/>
          <w:marBottom w:val="0"/>
          <w:divBdr>
            <w:top w:val="none" w:sz="0" w:space="0" w:color="auto"/>
            <w:left w:val="none" w:sz="0" w:space="0" w:color="auto"/>
            <w:bottom w:val="none" w:sz="0" w:space="0" w:color="auto"/>
            <w:right w:val="none" w:sz="0" w:space="0" w:color="auto"/>
          </w:divBdr>
        </w:div>
        <w:div w:id="483199928">
          <w:marLeft w:val="0"/>
          <w:marRight w:val="0"/>
          <w:marTop w:val="0"/>
          <w:marBottom w:val="0"/>
          <w:divBdr>
            <w:top w:val="none" w:sz="0" w:space="0" w:color="auto"/>
            <w:left w:val="none" w:sz="0" w:space="0" w:color="auto"/>
            <w:bottom w:val="none" w:sz="0" w:space="0" w:color="auto"/>
            <w:right w:val="none" w:sz="0" w:space="0" w:color="auto"/>
          </w:divBdr>
        </w:div>
        <w:div w:id="804661714">
          <w:marLeft w:val="0"/>
          <w:marRight w:val="0"/>
          <w:marTop w:val="0"/>
          <w:marBottom w:val="0"/>
          <w:divBdr>
            <w:top w:val="none" w:sz="0" w:space="0" w:color="auto"/>
            <w:left w:val="none" w:sz="0" w:space="0" w:color="auto"/>
            <w:bottom w:val="none" w:sz="0" w:space="0" w:color="auto"/>
            <w:right w:val="none" w:sz="0" w:space="0" w:color="auto"/>
          </w:divBdr>
        </w:div>
        <w:div w:id="1593390653">
          <w:marLeft w:val="0"/>
          <w:marRight w:val="0"/>
          <w:marTop w:val="0"/>
          <w:marBottom w:val="0"/>
          <w:divBdr>
            <w:top w:val="none" w:sz="0" w:space="0" w:color="auto"/>
            <w:left w:val="none" w:sz="0" w:space="0" w:color="auto"/>
            <w:bottom w:val="none" w:sz="0" w:space="0" w:color="auto"/>
            <w:right w:val="none" w:sz="0" w:space="0" w:color="auto"/>
          </w:divBdr>
        </w:div>
        <w:div w:id="1772235068">
          <w:marLeft w:val="0"/>
          <w:marRight w:val="0"/>
          <w:marTop w:val="0"/>
          <w:marBottom w:val="0"/>
          <w:divBdr>
            <w:top w:val="none" w:sz="0" w:space="0" w:color="auto"/>
            <w:left w:val="none" w:sz="0" w:space="0" w:color="auto"/>
            <w:bottom w:val="none" w:sz="0" w:space="0" w:color="auto"/>
            <w:right w:val="none" w:sz="0" w:space="0" w:color="auto"/>
          </w:divBdr>
        </w:div>
        <w:div w:id="2048985721">
          <w:marLeft w:val="0"/>
          <w:marRight w:val="0"/>
          <w:marTop w:val="0"/>
          <w:marBottom w:val="0"/>
          <w:divBdr>
            <w:top w:val="none" w:sz="0" w:space="0" w:color="auto"/>
            <w:left w:val="none" w:sz="0" w:space="0" w:color="auto"/>
            <w:bottom w:val="none" w:sz="0" w:space="0" w:color="auto"/>
            <w:right w:val="none" w:sz="0" w:space="0" w:color="auto"/>
          </w:divBdr>
        </w:div>
        <w:div w:id="1630161803">
          <w:marLeft w:val="0"/>
          <w:marRight w:val="0"/>
          <w:marTop w:val="0"/>
          <w:marBottom w:val="0"/>
          <w:divBdr>
            <w:top w:val="none" w:sz="0" w:space="0" w:color="auto"/>
            <w:left w:val="none" w:sz="0" w:space="0" w:color="auto"/>
            <w:bottom w:val="none" w:sz="0" w:space="0" w:color="auto"/>
            <w:right w:val="none" w:sz="0" w:space="0" w:color="auto"/>
          </w:divBdr>
        </w:div>
        <w:div w:id="815217415">
          <w:marLeft w:val="0"/>
          <w:marRight w:val="0"/>
          <w:marTop w:val="0"/>
          <w:marBottom w:val="0"/>
          <w:divBdr>
            <w:top w:val="none" w:sz="0" w:space="0" w:color="auto"/>
            <w:left w:val="none" w:sz="0" w:space="0" w:color="auto"/>
            <w:bottom w:val="none" w:sz="0" w:space="0" w:color="auto"/>
            <w:right w:val="none" w:sz="0" w:space="0" w:color="auto"/>
          </w:divBdr>
        </w:div>
        <w:div w:id="370691059">
          <w:marLeft w:val="0"/>
          <w:marRight w:val="0"/>
          <w:marTop w:val="0"/>
          <w:marBottom w:val="0"/>
          <w:divBdr>
            <w:top w:val="none" w:sz="0" w:space="0" w:color="auto"/>
            <w:left w:val="none" w:sz="0" w:space="0" w:color="auto"/>
            <w:bottom w:val="none" w:sz="0" w:space="0" w:color="auto"/>
            <w:right w:val="none" w:sz="0" w:space="0" w:color="auto"/>
          </w:divBdr>
        </w:div>
        <w:div w:id="1057783393">
          <w:marLeft w:val="0"/>
          <w:marRight w:val="0"/>
          <w:marTop w:val="0"/>
          <w:marBottom w:val="0"/>
          <w:divBdr>
            <w:top w:val="none" w:sz="0" w:space="0" w:color="auto"/>
            <w:left w:val="none" w:sz="0" w:space="0" w:color="auto"/>
            <w:bottom w:val="none" w:sz="0" w:space="0" w:color="auto"/>
            <w:right w:val="none" w:sz="0" w:space="0" w:color="auto"/>
          </w:divBdr>
        </w:div>
        <w:div w:id="1828478146">
          <w:marLeft w:val="0"/>
          <w:marRight w:val="0"/>
          <w:marTop w:val="0"/>
          <w:marBottom w:val="0"/>
          <w:divBdr>
            <w:top w:val="none" w:sz="0" w:space="0" w:color="auto"/>
            <w:left w:val="none" w:sz="0" w:space="0" w:color="auto"/>
            <w:bottom w:val="none" w:sz="0" w:space="0" w:color="auto"/>
            <w:right w:val="none" w:sz="0" w:space="0" w:color="auto"/>
          </w:divBdr>
        </w:div>
        <w:div w:id="878588142">
          <w:marLeft w:val="0"/>
          <w:marRight w:val="0"/>
          <w:marTop w:val="0"/>
          <w:marBottom w:val="0"/>
          <w:divBdr>
            <w:top w:val="none" w:sz="0" w:space="0" w:color="auto"/>
            <w:left w:val="none" w:sz="0" w:space="0" w:color="auto"/>
            <w:bottom w:val="none" w:sz="0" w:space="0" w:color="auto"/>
            <w:right w:val="none" w:sz="0" w:space="0" w:color="auto"/>
          </w:divBdr>
        </w:div>
        <w:div w:id="930821869">
          <w:marLeft w:val="0"/>
          <w:marRight w:val="0"/>
          <w:marTop w:val="0"/>
          <w:marBottom w:val="0"/>
          <w:divBdr>
            <w:top w:val="none" w:sz="0" w:space="0" w:color="auto"/>
            <w:left w:val="none" w:sz="0" w:space="0" w:color="auto"/>
            <w:bottom w:val="none" w:sz="0" w:space="0" w:color="auto"/>
            <w:right w:val="none" w:sz="0" w:space="0" w:color="auto"/>
          </w:divBdr>
        </w:div>
        <w:div w:id="1156534951">
          <w:marLeft w:val="0"/>
          <w:marRight w:val="0"/>
          <w:marTop w:val="0"/>
          <w:marBottom w:val="0"/>
          <w:divBdr>
            <w:top w:val="none" w:sz="0" w:space="0" w:color="auto"/>
            <w:left w:val="none" w:sz="0" w:space="0" w:color="auto"/>
            <w:bottom w:val="none" w:sz="0" w:space="0" w:color="auto"/>
            <w:right w:val="none" w:sz="0" w:space="0" w:color="auto"/>
          </w:divBdr>
        </w:div>
        <w:div w:id="1755474358">
          <w:marLeft w:val="0"/>
          <w:marRight w:val="0"/>
          <w:marTop w:val="0"/>
          <w:marBottom w:val="0"/>
          <w:divBdr>
            <w:top w:val="none" w:sz="0" w:space="0" w:color="auto"/>
            <w:left w:val="none" w:sz="0" w:space="0" w:color="auto"/>
            <w:bottom w:val="none" w:sz="0" w:space="0" w:color="auto"/>
            <w:right w:val="none" w:sz="0" w:space="0" w:color="auto"/>
          </w:divBdr>
        </w:div>
        <w:div w:id="443498586">
          <w:marLeft w:val="0"/>
          <w:marRight w:val="0"/>
          <w:marTop w:val="0"/>
          <w:marBottom w:val="0"/>
          <w:divBdr>
            <w:top w:val="none" w:sz="0" w:space="0" w:color="auto"/>
            <w:left w:val="none" w:sz="0" w:space="0" w:color="auto"/>
            <w:bottom w:val="none" w:sz="0" w:space="0" w:color="auto"/>
            <w:right w:val="none" w:sz="0" w:space="0" w:color="auto"/>
          </w:divBdr>
        </w:div>
        <w:div w:id="1720087380">
          <w:marLeft w:val="0"/>
          <w:marRight w:val="0"/>
          <w:marTop w:val="0"/>
          <w:marBottom w:val="0"/>
          <w:divBdr>
            <w:top w:val="none" w:sz="0" w:space="0" w:color="auto"/>
            <w:left w:val="none" w:sz="0" w:space="0" w:color="auto"/>
            <w:bottom w:val="none" w:sz="0" w:space="0" w:color="auto"/>
            <w:right w:val="none" w:sz="0" w:space="0" w:color="auto"/>
          </w:divBdr>
        </w:div>
        <w:div w:id="204221135">
          <w:marLeft w:val="0"/>
          <w:marRight w:val="0"/>
          <w:marTop w:val="0"/>
          <w:marBottom w:val="0"/>
          <w:divBdr>
            <w:top w:val="none" w:sz="0" w:space="0" w:color="auto"/>
            <w:left w:val="none" w:sz="0" w:space="0" w:color="auto"/>
            <w:bottom w:val="none" w:sz="0" w:space="0" w:color="auto"/>
            <w:right w:val="none" w:sz="0" w:space="0" w:color="auto"/>
          </w:divBdr>
        </w:div>
        <w:div w:id="1708219477">
          <w:marLeft w:val="0"/>
          <w:marRight w:val="0"/>
          <w:marTop w:val="0"/>
          <w:marBottom w:val="0"/>
          <w:divBdr>
            <w:top w:val="none" w:sz="0" w:space="0" w:color="auto"/>
            <w:left w:val="none" w:sz="0" w:space="0" w:color="auto"/>
            <w:bottom w:val="none" w:sz="0" w:space="0" w:color="auto"/>
            <w:right w:val="none" w:sz="0" w:space="0" w:color="auto"/>
          </w:divBdr>
        </w:div>
        <w:div w:id="1524902007">
          <w:marLeft w:val="0"/>
          <w:marRight w:val="0"/>
          <w:marTop w:val="0"/>
          <w:marBottom w:val="0"/>
          <w:divBdr>
            <w:top w:val="none" w:sz="0" w:space="0" w:color="auto"/>
            <w:left w:val="none" w:sz="0" w:space="0" w:color="auto"/>
            <w:bottom w:val="none" w:sz="0" w:space="0" w:color="auto"/>
            <w:right w:val="none" w:sz="0" w:space="0" w:color="auto"/>
          </w:divBdr>
        </w:div>
        <w:div w:id="1632784509">
          <w:marLeft w:val="0"/>
          <w:marRight w:val="0"/>
          <w:marTop w:val="0"/>
          <w:marBottom w:val="0"/>
          <w:divBdr>
            <w:top w:val="none" w:sz="0" w:space="0" w:color="auto"/>
            <w:left w:val="none" w:sz="0" w:space="0" w:color="auto"/>
            <w:bottom w:val="none" w:sz="0" w:space="0" w:color="auto"/>
            <w:right w:val="none" w:sz="0" w:space="0" w:color="auto"/>
          </w:divBdr>
        </w:div>
        <w:div w:id="1744445860">
          <w:marLeft w:val="0"/>
          <w:marRight w:val="0"/>
          <w:marTop w:val="0"/>
          <w:marBottom w:val="0"/>
          <w:divBdr>
            <w:top w:val="none" w:sz="0" w:space="0" w:color="auto"/>
            <w:left w:val="none" w:sz="0" w:space="0" w:color="auto"/>
            <w:bottom w:val="none" w:sz="0" w:space="0" w:color="auto"/>
            <w:right w:val="none" w:sz="0" w:space="0" w:color="auto"/>
          </w:divBdr>
        </w:div>
        <w:div w:id="826820574">
          <w:marLeft w:val="0"/>
          <w:marRight w:val="0"/>
          <w:marTop w:val="0"/>
          <w:marBottom w:val="0"/>
          <w:divBdr>
            <w:top w:val="none" w:sz="0" w:space="0" w:color="auto"/>
            <w:left w:val="none" w:sz="0" w:space="0" w:color="auto"/>
            <w:bottom w:val="none" w:sz="0" w:space="0" w:color="auto"/>
            <w:right w:val="none" w:sz="0" w:space="0" w:color="auto"/>
          </w:divBdr>
        </w:div>
        <w:div w:id="554245522">
          <w:marLeft w:val="0"/>
          <w:marRight w:val="0"/>
          <w:marTop w:val="0"/>
          <w:marBottom w:val="0"/>
          <w:divBdr>
            <w:top w:val="none" w:sz="0" w:space="0" w:color="auto"/>
            <w:left w:val="none" w:sz="0" w:space="0" w:color="auto"/>
            <w:bottom w:val="none" w:sz="0" w:space="0" w:color="auto"/>
            <w:right w:val="none" w:sz="0" w:space="0" w:color="auto"/>
          </w:divBdr>
        </w:div>
        <w:div w:id="155808036">
          <w:marLeft w:val="0"/>
          <w:marRight w:val="0"/>
          <w:marTop w:val="0"/>
          <w:marBottom w:val="0"/>
          <w:divBdr>
            <w:top w:val="none" w:sz="0" w:space="0" w:color="auto"/>
            <w:left w:val="none" w:sz="0" w:space="0" w:color="auto"/>
            <w:bottom w:val="none" w:sz="0" w:space="0" w:color="auto"/>
            <w:right w:val="none" w:sz="0" w:space="0" w:color="auto"/>
          </w:divBdr>
        </w:div>
        <w:div w:id="576476136">
          <w:marLeft w:val="0"/>
          <w:marRight w:val="0"/>
          <w:marTop w:val="0"/>
          <w:marBottom w:val="0"/>
          <w:divBdr>
            <w:top w:val="none" w:sz="0" w:space="0" w:color="auto"/>
            <w:left w:val="none" w:sz="0" w:space="0" w:color="auto"/>
            <w:bottom w:val="none" w:sz="0" w:space="0" w:color="auto"/>
            <w:right w:val="none" w:sz="0" w:space="0" w:color="auto"/>
          </w:divBdr>
        </w:div>
        <w:div w:id="2085684495">
          <w:marLeft w:val="0"/>
          <w:marRight w:val="0"/>
          <w:marTop w:val="0"/>
          <w:marBottom w:val="0"/>
          <w:divBdr>
            <w:top w:val="none" w:sz="0" w:space="0" w:color="auto"/>
            <w:left w:val="none" w:sz="0" w:space="0" w:color="auto"/>
            <w:bottom w:val="none" w:sz="0" w:space="0" w:color="auto"/>
            <w:right w:val="none" w:sz="0" w:space="0" w:color="auto"/>
          </w:divBdr>
        </w:div>
        <w:div w:id="121190938">
          <w:marLeft w:val="0"/>
          <w:marRight w:val="0"/>
          <w:marTop w:val="0"/>
          <w:marBottom w:val="0"/>
          <w:divBdr>
            <w:top w:val="none" w:sz="0" w:space="0" w:color="auto"/>
            <w:left w:val="none" w:sz="0" w:space="0" w:color="auto"/>
            <w:bottom w:val="none" w:sz="0" w:space="0" w:color="auto"/>
            <w:right w:val="none" w:sz="0" w:space="0" w:color="auto"/>
          </w:divBdr>
        </w:div>
        <w:div w:id="156500691">
          <w:marLeft w:val="0"/>
          <w:marRight w:val="0"/>
          <w:marTop w:val="0"/>
          <w:marBottom w:val="0"/>
          <w:divBdr>
            <w:top w:val="none" w:sz="0" w:space="0" w:color="auto"/>
            <w:left w:val="none" w:sz="0" w:space="0" w:color="auto"/>
            <w:bottom w:val="none" w:sz="0" w:space="0" w:color="auto"/>
            <w:right w:val="none" w:sz="0" w:space="0" w:color="auto"/>
          </w:divBdr>
        </w:div>
        <w:div w:id="1923367756">
          <w:marLeft w:val="0"/>
          <w:marRight w:val="0"/>
          <w:marTop w:val="0"/>
          <w:marBottom w:val="0"/>
          <w:divBdr>
            <w:top w:val="none" w:sz="0" w:space="0" w:color="auto"/>
            <w:left w:val="none" w:sz="0" w:space="0" w:color="auto"/>
            <w:bottom w:val="none" w:sz="0" w:space="0" w:color="auto"/>
            <w:right w:val="none" w:sz="0" w:space="0" w:color="auto"/>
          </w:divBdr>
        </w:div>
        <w:div w:id="1381709150">
          <w:marLeft w:val="0"/>
          <w:marRight w:val="0"/>
          <w:marTop w:val="0"/>
          <w:marBottom w:val="0"/>
          <w:divBdr>
            <w:top w:val="none" w:sz="0" w:space="0" w:color="auto"/>
            <w:left w:val="none" w:sz="0" w:space="0" w:color="auto"/>
            <w:bottom w:val="none" w:sz="0" w:space="0" w:color="auto"/>
            <w:right w:val="none" w:sz="0" w:space="0" w:color="auto"/>
          </w:divBdr>
        </w:div>
        <w:div w:id="1767071835">
          <w:marLeft w:val="0"/>
          <w:marRight w:val="0"/>
          <w:marTop w:val="0"/>
          <w:marBottom w:val="0"/>
          <w:divBdr>
            <w:top w:val="none" w:sz="0" w:space="0" w:color="auto"/>
            <w:left w:val="none" w:sz="0" w:space="0" w:color="auto"/>
            <w:bottom w:val="none" w:sz="0" w:space="0" w:color="auto"/>
            <w:right w:val="none" w:sz="0" w:space="0" w:color="auto"/>
          </w:divBdr>
        </w:div>
        <w:div w:id="928461609">
          <w:marLeft w:val="0"/>
          <w:marRight w:val="0"/>
          <w:marTop w:val="0"/>
          <w:marBottom w:val="0"/>
          <w:divBdr>
            <w:top w:val="none" w:sz="0" w:space="0" w:color="auto"/>
            <w:left w:val="none" w:sz="0" w:space="0" w:color="auto"/>
            <w:bottom w:val="none" w:sz="0" w:space="0" w:color="auto"/>
            <w:right w:val="none" w:sz="0" w:space="0" w:color="auto"/>
          </w:divBdr>
        </w:div>
        <w:div w:id="1210605526">
          <w:marLeft w:val="0"/>
          <w:marRight w:val="0"/>
          <w:marTop w:val="0"/>
          <w:marBottom w:val="0"/>
          <w:divBdr>
            <w:top w:val="none" w:sz="0" w:space="0" w:color="auto"/>
            <w:left w:val="none" w:sz="0" w:space="0" w:color="auto"/>
            <w:bottom w:val="none" w:sz="0" w:space="0" w:color="auto"/>
            <w:right w:val="none" w:sz="0" w:space="0" w:color="auto"/>
          </w:divBdr>
        </w:div>
      </w:divsChild>
    </w:div>
    <w:div w:id="1115716452">
      <w:bodyDiv w:val="1"/>
      <w:marLeft w:val="0"/>
      <w:marRight w:val="0"/>
      <w:marTop w:val="0"/>
      <w:marBottom w:val="0"/>
      <w:divBdr>
        <w:top w:val="none" w:sz="0" w:space="0" w:color="auto"/>
        <w:left w:val="none" w:sz="0" w:space="0" w:color="auto"/>
        <w:bottom w:val="none" w:sz="0" w:space="0" w:color="auto"/>
        <w:right w:val="none" w:sz="0" w:space="0" w:color="auto"/>
      </w:divBdr>
      <w:divsChild>
        <w:div w:id="177472276">
          <w:marLeft w:val="0"/>
          <w:marRight w:val="0"/>
          <w:marTop w:val="0"/>
          <w:marBottom w:val="0"/>
          <w:divBdr>
            <w:top w:val="none" w:sz="0" w:space="0" w:color="auto"/>
            <w:left w:val="none" w:sz="0" w:space="0" w:color="auto"/>
            <w:bottom w:val="none" w:sz="0" w:space="0" w:color="auto"/>
            <w:right w:val="none" w:sz="0" w:space="0" w:color="auto"/>
          </w:divBdr>
        </w:div>
        <w:div w:id="244145314">
          <w:marLeft w:val="0"/>
          <w:marRight w:val="0"/>
          <w:marTop w:val="0"/>
          <w:marBottom w:val="0"/>
          <w:divBdr>
            <w:top w:val="none" w:sz="0" w:space="0" w:color="auto"/>
            <w:left w:val="none" w:sz="0" w:space="0" w:color="auto"/>
            <w:bottom w:val="none" w:sz="0" w:space="0" w:color="auto"/>
            <w:right w:val="none" w:sz="0" w:space="0" w:color="auto"/>
          </w:divBdr>
        </w:div>
        <w:div w:id="1551503582">
          <w:marLeft w:val="0"/>
          <w:marRight w:val="0"/>
          <w:marTop w:val="0"/>
          <w:marBottom w:val="0"/>
          <w:divBdr>
            <w:top w:val="none" w:sz="0" w:space="0" w:color="auto"/>
            <w:left w:val="none" w:sz="0" w:space="0" w:color="auto"/>
            <w:bottom w:val="none" w:sz="0" w:space="0" w:color="auto"/>
            <w:right w:val="none" w:sz="0" w:space="0" w:color="auto"/>
          </w:divBdr>
        </w:div>
        <w:div w:id="303169575">
          <w:marLeft w:val="0"/>
          <w:marRight w:val="0"/>
          <w:marTop w:val="0"/>
          <w:marBottom w:val="0"/>
          <w:divBdr>
            <w:top w:val="none" w:sz="0" w:space="0" w:color="auto"/>
            <w:left w:val="none" w:sz="0" w:space="0" w:color="auto"/>
            <w:bottom w:val="none" w:sz="0" w:space="0" w:color="auto"/>
            <w:right w:val="none" w:sz="0" w:space="0" w:color="auto"/>
          </w:divBdr>
        </w:div>
        <w:div w:id="1587035939">
          <w:marLeft w:val="0"/>
          <w:marRight w:val="0"/>
          <w:marTop w:val="0"/>
          <w:marBottom w:val="0"/>
          <w:divBdr>
            <w:top w:val="none" w:sz="0" w:space="0" w:color="auto"/>
            <w:left w:val="none" w:sz="0" w:space="0" w:color="auto"/>
            <w:bottom w:val="none" w:sz="0" w:space="0" w:color="auto"/>
            <w:right w:val="none" w:sz="0" w:space="0" w:color="auto"/>
          </w:divBdr>
        </w:div>
      </w:divsChild>
    </w:div>
    <w:div w:id="1119183631">
      <w:bodyDiv w:val="1"/>
      <w:marLeft w:val="0"/>
      <w:marRight w:val="0"/>
      <w:marTop w:val="0"/>
      <w:marBottom w:val="0"/>
      <w:divBdr>
        <w:top w:val="none" w:sz="0" w:space="0" w:color="auto"/>
        <w:left w:val="none" w:sz="0" w:space="0" w:color="auto"/>
        <w:bottom w:val="none" w:sz="0" w:space="0" w:color="auto"/>
        <w:right w:val="none" w:sz="0" w:space="0" w:color="auto"/>
      </w:divBdr>
      <w:divsChild>
        <w:div w:id="1331324808">
          <w:marLeft w:val="0"/>
          <w:marRight w:val="0"/>
          <w:marTop w:val="0"/>
          <w:marBottom w:val="0"/>
          <w:divBdr>
            <w:top w:val="none" w:sz="0" w:space="0" w:color="auto"/>
            <w:left w:val="none" w:sz="0" w:space="0" w:color="auto"/>
            <w:bottom w:val="none" w:sz="0" w:space="0" w:color="auto"/>
            <w:right w:val="none" w:sz="0" w:space="0" w:color="auto"/>
          </w:divBdr>
        </w:div>
        <w:div w:id="1896500229">
          <w:marLeft w:val="0"/>
          <w:marRight w:val="0"/>
          <w:marTop w:val="0"/>
          <w:marBottom w:val="0"/>
          <w:divBdr>
            <w:top w:val="none" w:sz="0" w:space="0" w:color="auto"/>
            <w:left w:val="none" w:sz="0" w:space="0" w:color="auto"/>
            <w:bottom w:val="none" w:sz="0" w:space="0" w:color="auto"/>
            <w:right w:val="none" w:sz="0" w:space="0" w:color="auto"/>
          </w:divBdr>
        </w:div>
        <w:div w:id="1905137332">
          <w:marLeft w:val="0"/>
          <w:marRight w:val="0"/>
          <w:marTop w:val="0"/>
          <w:marBottom w:val="0"/>
          <w:divBdr>
            <w:top w:val="none" w:sz="0" w:space="0" w:color="auto"/>
            <w:left w:val="none" w:sz="0" w:space="0" w:color="auto"/>
            <w:bottom w:val="none" w:sz="0" w:space="0" w:color="auto"/>
            <w:right w:val="none" w:sz="0" w:space="0" w:color="auto"/>
          </w:divBdr>
        </w:div>
        <w:div w:id="122042631">
          <w:marLeft w:val="0"/>
          <w:marRight w:val="0"/>
          <w:marTop w:val="0"/>
          <w:marBottom w:val="0"/>
          <w:divBdr>
            <w:top w:val="none" w:sz="0" w:space="0" w:color="auto"/>
            <w:left w:val="none" w:sz="0" w:space="0" w:color="auto"/>
            <w:bottom w:val="none" w:sz="0" w:space="0" w:color="auto"/>
            <w:right w:val="none" w:sz="0" w:space="0" w:color="auto"/>
          </w:divBdr>
        </w:div>
        <w:div w:id="1723361695">
          <w:marLeft w:val="0"/>
          <w:marRight w:val="0"/>
          <w:marTop w:val="0"/>
          <w:marBottom w:val="0"/>
          <w:divBdr>
            <w:top w:val="none" w:sz="0" w:space="0" w:color="auto"/>
            <w:left w:val="none" w:sz="0" w:space="0" w:color="auto"/>
            <w:bottom w:val="none" w:sz="0" w:space="0" w:color="auto"/>
            <w:right w:val="none" w:sz="0" w:space="0" w:color="auto"/>
          </w:divBdr>
        </w:div>
        <w:div w:id="670716697">
          <w:marLeft w:val="0"/>
          <w:marRight w:val="0"/>
          <w:marTop w:val="0"/>
          <w:marBottom w:val="0"/>
          <w:divBdr>
            <w:top w:val="none" w:sz="0" w:space="0" w:color="auto"/>
            <w:left w:val="none" w:sz="0" w:space="0" w:color="auto"/>
            <w:bottom w:val="none" w:sz="0" w:space="0" w:color="auto"/>
            <w:right w:val="none" w:sz="0" w:space="0" w:color="auto"/>
          </w:divBdr>
        </w:div>
        <w:div w:id="356857434">
          <w:marLeft w:val="0"/>
          <w:marRight w:val="0"/>
          <w:marTop w:val="0"/>
          <w:marBottom w:val="0"/>
          <w:divBdr>
            <w:top w:val="none" w:sz="0" w:space="0" w:color="auto"/>
            <w:left w:val="none" w:sz="0" w:space="0" w:color="auto"/>
            <w:bottom w:val="none" w:sz="0" w:space="0" w:color="auto"/>
            <w:right w:val="none" w:sz="0" w:space="0" w:color="auto"/>
          </w:divBdr>
        </w:div>
        <w:div w:id="754857682">
          <w:marLeft w:val="0"/>
          <w:marRight w:val="0"/>
          <w:marTop w:val="0"/>
          <w:marBottom w:val="0"/>
          <w:divBdr>
            <w:top w:val="none" w:sz="0" w:space="0" w:color="auto"/>
            <w:left w:val="none" w:sz="0" w:space="0" w:color="auto"/>
            <w:bottom w:val="none" w:sz="0" w:space="0" w:color="auto"/>
            <w:right w:val="none" w:sz="0" w:space="0" w:color="auto"/>
          </w:divBdr>
        </w:div>
        <w:div w:id="744911068">
          <w:marLeft w:val="0"/>
          <w:marRight w:val="0"/>
          <w:marTop w:val="0"/>
          <w:marBottom w:val="0"/>
          <w:divBdr>
            <w:top w:val="none" w:sz="0" w:space="0" w:color="auto"/>
            <w:left w:val="none" w:sz="0" w:space="0" w:color="auto"/>
            <w:bottom w:val="none" w:sz="0" w:space="0" w:color="auto"/>
            <w:right w:val="none" w:sz="0" w:space="0" w:color="auto"/>
          </w:divBdr>
        </w:div>
      </w:divsChild>
    </w:div>
    <w:div w:id="1122193875">
      <w:bodyDiv w:val="1"/>
      <w:marLeft w:val="0"/>
      <w:marRight w:val="0"/>
      <w:marTop w:val="0"/>
      <w:marBottom w:val="0"/>
      <w:divBdr>
        <w:top w:val="none" w:sz="0" w:space="0" w:color="auto"/>
        <w:left w:val="none" w:sz="0" w:space="0" w:color="auto"/>
        <w:bottom w:val="none" w:sz="0" w:space="0" w:color="auto"/>
        <w:right w:val="none" w:sz="0" w:space="0" w:color="auto"/>
      </w:divBdr>
      <w:divsChild>
        <w:div w:id="1720132974">
          <w:marLeft w:val="0"/>
          <w:marRight w:val="0"/>
          <w:marTop w:val="0"/>
          <w:marBottom w:val="0"/>
          <w:divBdr>
            <w:top w:val="none" w:sz="0" w:space="0" w:color="auto"/>
            <w:left w:val="none" w:sz="0" w:space="0" w:color="auto"/>
            <w:bottom w:val="none" w:sz="0" w:space="0" w:color="auto"/>
            <w:right w:val="none" w:sz="0" w:space="0" w:color="auto"/>
          </w:divBdr>
        </w:div>
        <w:div w:id="1919437141">
          <w:marLeft w:val="0"/>
          <w:marRight w:val="0"/>
          <w:marTop w:val="0"/>
          <w:marBottom w:val="0"/>
          <w:divBdr>
            <w:top w:val="none" w:sz="0" w:space="0" w:color="auto"/>
            <w:left w:val="none" w:sz="0" w:space="0" w:color="auto"/>
            <w:bottom w:val="none" w:sz="0" w:space="0" w:color="auto"/>
            <w:right w:val="none" w:sz="0" w:space="0" w:color="auto"/>
          </w:divBdr>
        </w:div>
        <w:div w:id="1398745966">
          <w:marLeft w:val="0"/>
          <w:marRight w:val="0"/>
          <w:marTop w:val="0"/>
          <w:marBottom w:val="0"/>
          <w:divBdr>
            <w:top w:val="none" w:sz="0" w:space="0" w:color="auto"/>
            <w:left w:val="none" w:sz="0" w:space="0" w:color="auto"/>
            <w:bottom w:val="none" w:sz="0" w:space="0" w:color="auto"/>
            <w:right w:val="none" w:sz="0" w:space="0" w:color="auto"/>
          </w:divBdr>
        </w:div>
        <w:div w:id="651832502">
          <w:marLeft w:val="0"/>
          <w:marRight w:val="0"/>
          <w:marTop w:val="0"/>
          <w:marBottom w:val="0"/>
          <w:divBdr>
            <w:top w:val="none" w:sz="0" w:space="0" w:color="auto"/>
            <w:left w:val="none" w:sz="0" w:space="0" w:color="auto"/>
            <w:bottom w:val="none" w:sz="0" w:space="0" w:color="auto"/>
            <w:right w:val="none" w:sz="0" w:space="0" w:color="auto"/>
          </w:divBdr>
        </w:div>
        <w:div w:id="1144809404">
          <w:marLeft w:val="0"/>
          <w:marRight w:val="0"/>
          <w:marTop w:val="0"/>
          <w:marBottom w:val="0"/>
          <w:divBdr>
            <w:top w:val="none" w:sz="0" w:space="0" w:color="auto"/>
            <w:left w:val="none" w:sz="0" w:space="0" w:color="auto"/>
            <w:bottom w:val="none" w:sz="0" w:space="0" w:color="auto"/>
            <w:right w:val="none" w:sz="0" w:space="0" w:color="auto"/>
          </w:divBdr>
        </w:div>
      </w:divsChild>
    </w:div>
    <w:div w:id="1183398899">
      <w:bodyDiv w:val="1"/>
      <w:marLeft w:val="0"/>
      <w:marRight w:val="0"/>
      <w:marTop w:val="0"/>
      <w:marBottom w:val="0"/>
      <w:divBdr>
        <w:top w:val="none" w:sz="0" w:space="0" w:color="auto"/>
        <w:left w:val="none" w:sz="0" w:space="0" w:color="auto"/>
        <w:bottom w:val="none" w:sz="0" w:space="0" w:color="auto"/>
        <w:right w:val="none" w:sz="0" w:space="0" w:color="auto"/>
      </w:divBdr>
      <w:divsChild>
        <w:div w:id="1141388440">
          <w:marLeft w:val="0"/>
          <w:marRight w:val="0"/>
          <w:marTop w:val="0"/>
          <w:marBottom w:val="160"/>
          <w:divBdr>
            <w:top w:val="none" w:sz="0" w:space="0" w:color="auto"/>
            <w:left w:val="none" w:sz="0" w:space="0" w:color="auto"/>
            <w:bottom w:val="none" w:sz="0" w:space="0" w:color="auto"/>
            <w:right w:val="none" w:sz="0" w:space="0" w:color="auto"/>
          </w:divBdr>
        </w:div>
        <w:div w:id="800146613">
          <w:marLeft w:val="0"/>
          <w:marRight w:val="0"/>
          <w:marTop w:val="0"/>
          <w:marBottom w:val="160"/>
          <w:divBdr>
            <w:top w:val="none" w:sz="0" w:space="0" w:color="auto"/>
            <w:left w:val="none" w:sz="0" w:space="0" w:color="auto"/>
            <w:bottom w:val="none" w:sz="0" w:space="0" w:color="auto"/>
            <w:right w:val="none" w:sz="0" w:space="0" w:color="auto"/>
          </w:divBdr>
        </w:div>
        <w:div w:id="1942565335">
          <w:marLeft w:val="0"/>
          <w:marRight w:val="0"/>
          <w:marTop w:val="0"/>
          <w:marBottom w:val="160"/>
          <w:divBdr>
            <w:top w:val="none" w:sz="0" w:space="0" w:color="auto"/>
            <w:left w:val="none" w:sz="0" w:space="0" w:color="auto"/>
            <w:bottom w:val="none" w:sz="0" w:space="0" w:color="auto"/>
            <w:right w:val="none" w:sz="0" w:space="0" w:color="auto"/>
          </w:divBdr>
        </w:div>
        <w:div w:id="233590480">
          <w:marLeft w:val="0"/>
          <w:marRight w:val="0"/>
          <w:marTop w:val="0"/>
          <w:marBottom w:val="160"/>
          <w:divBdr>
            <w:top w:val="none" w:sz="0" w:space="0" w:color="auto"/>
            <w:left w:val="none" w:sz="0" w:space="0" w:color="auto"/>
            <w:bottom w:val="none" w:sz="0" w:space="0" w:color="auto"/>
            <w:right w:val="none" w:sz="0" w:space="0" w:color="auto"/>
          </w:divBdr>
        </w:div>
        <w:div w:id="321155677">
          <w:marLeft w:val="0"/>
          <w:marRight w:val="0"/>
          <w:marTop w:val="0"/>
          <w:marBottom w:val="160"/>
          <w:divBdr>
            <w:top w:val="none" w:sz="0" w:space="0" w:color="auto"/>
            <w:left w:val="none" w:sz="0" w:space="0" w:color="auto"/>
            <w:bottom w:val="none" w:sz="0" w:space="0" w:color="auto"/>
            <w:right w:val="none" w:sz="0" w:space="0" w:color="auto"/>
          </w:divBdr>
        </w:div>
        <w:div w:id="1893231338">
          <w:marLeft w:val="0"/>
          <w:marRight w:val="0"/>
          <w:marTop w:val="0"/>
          <w:marBottom w:val="160"/>
          <w:divBdr>
            <w:top w:val="none" w:sz="0" w:space="0" w:color="auto"/>
            <w:left w:val="none" w:sz="0" w:space="0" w:color="auto"/>
            <w:bottom w:val="none" w:sz="0" w:space="0" w:color="auto"/>
            <w:right w:val="none" w:sz="0" w:space="0" w:color="auto"/>
          </w:divBdr>
        </w:div>
      </w:divsChild>
    </w:div>
    <w:div w:id="1205681446">
      <w:bodyDiv w:val="1"/>
      <w:marLeft w:val="0"/>
      <w:marRight w:val="0"/>
      <w:marTop w:val="0"/>
      <w:marBottom w:val="0"/>
      <w:divBdr>
        <w:top w:val="none" w:sz="0" w:space="0" w:color="auto"/>
        <w:left w:val="none" w:sz="0" w:space="0" w:color="auto"/>
        <w:bottom w:val="none" w:sz="0" w:space="0" w:color="auto"/>
        <w:right w:val="none" w:sz="0" w:space="0" w:color="auto"/>
      </w:divBdr>
    </w:div>
    <w:div w:id="1236890640">
      <w:bodyDiv w:val="1"/>
      <w:marLeft w:val="0"/>
      <w:marRight w:val="0"/>
      <w:marTop w:val="0"/>
      <w:marBottom w:val="0"/>
      <w:divBdr>
        <w:top w:val="none" w:sz="0" w:space="0" w:color="auto"/>
        <w:left w:val="none" w:sz="0" w:space="0" w:color="auto"/>
        <w:bottom w:val="none" w:sz="0" w:space="0" w:color="auto"/>
        <w:right w:val="none" w:sz="0" w:space="0" w:color="auto"/>
      </w:divBdr>
      <w:divsChild>
        <w:div w:id="1562787452">
          <w:marLeft w:val="0"/>
          <w:marRight w:val="0"/>
          <w:marTop w:val="0"/>
          <w:marBottom w:val="0"/>
          <w:divBdr>
            <w:top w:val="none" w:sz="0" w:space="0" w:color="auto"/>
            <w:left w:val="none" w:sz="0" w:space="0" w:color="auto"/>
            <w:bottom w:val="none" w:sz="0" w:space="0" w:color="auto"/>
            <w:right w:val="none" w:sz="0" w:space="0" w:color="auto"/>
          </w:divBdr>
        </w:div>
        <w:div w:id="818955749">
          <w:marLeft w:val="0"/>
          <w:marRight w:val="0"/>
          <w:marTop w:val="0"/>
          <w:marBottom w:val="0"/>
          <w:divBdr>
            <w:top w:val="none" w:sz="0" w:space="0" w:color="auto"/>
            <w:left w:val="none" w:sz="0" w:space="0" w:color="auto"/>
            <w:bottom w:val="none" w:sz="0" w:space="0" w:color="auto"/>
            <w:right w:val="none" w:sz="0" w:space="0" w:color="auto"/>
          </w:divBdr>
        </w:div>
        <w:div w:id="2067095837">
          <w:marLeft w:val="0"/>
          <w:marRight w:val="0"/>
          <w:marTop w:val="0"/>
          <w:marBottom w:val="0"/>
          <w:divBdr>
            <w:top w:val="none" w:sz="0" w:space="0" w:color="auto"/>
            <w:left w:val="none" w:sz="0" w:space="0" w:color="auto"/>
            <w:bottom w:val="none" w:sz="0" w:space="0" w:color="auto"/>
            <w:right w:val="none" w:sz="0" w:space="0" w:color="auto"/>
          </w:divBdr>
        </w:div>
      </w:divsChild>
    </w:div>
    <w:div w:id="1262449427">
      <w:bodyDiv w:val="1"/>
      <w:marLeft w:val="0"/>
      <w:marRight w:val="0"/>
      <w:marTop w:val="0"/>
      <w:marBottom w:val="0"/>
      <w:divBdr>
        <w:top w:val="none" w:sz="0" w:space="0" w:color="auto"/>
        <w:left w:val="none" w:sz="0" w:space="0" w:color="auto"/>
        <w:bottom w:val="none" w:sz="0" w:space="0" w:color="auto"/>
        <w:right w:val="none" w:sz="0" w:space="0" w:color="auto"/>
      </w:divBdr>
      <w:divsChild>
        <w:div w:id="1415467701">
          <w:marLeft w:val="0"/>
          <w:marRight w:val="0"/>
          <w:marTop w:val="0"/>
          <w:marBottom w:val="0"/>
          <w:divBdr>
            <w:top w:val="none" w:sz="0" w:space="0" w:color="auto"/>
            <w:left w:val="none" w:sz="0" w:space="0" w:color="auto"/>
            <w:bottom w:val="none" w:sz="0" w:space="0" w:color="auto"/>
            <w:right w:val="none" w:sz="0" w:space="0" w:color="auto"/>
          </w:divBdr>
        </w:div>
        <w:div w:id="343481694">
          <w:marLeft w:val="0"/>
          <w:marRight w:val="0"/>
          <w:marTop w:val="0"/>
          <w:marBottom w:val="0"/>
          <w:divBdr>
            <w:top w:val="none" w:sz="0" w:space="0" w:color="auto"/>
            <w:left w:val="none" w:sz="0" w:space="0" w:color="auto"/>
            <w:bottom w:val="none" w:sz="0" w:space="0" w:color="auto"/>
            <w:right w:val="none" w:sz="0" w:space="0" w:color="auto"/>
          </w:divBdr>
        </w:div>
        <w:div w:id="973021048">
          <w:marLeft w:val="0"/>
          <w:marRight w:val="0"/>
          <w:marTop w:val="0"/>
          <w:marBottom w:val="0"/>
          <w:divBdr>
            <w:top w:val="none" w:sz="0" w:space="0" w:color="auto"/>
            <w:left w:val="none" w:sz="0" w:space="0" w:color="auto"/>
            <w:bottom w:val="none" w:sz="0" w:space="0" w:color="auto"/>
            <w:right w:val="none" w:sz="0" w:space="0" w:color="auto"/>
          </w:divBdr>
        </w:div>
      </w:divsChild>
    </w:div>
    <w:div w:id="1322660947">
      <w:bodyDiv w:val="1"/>
      <w:marLeft w:val="0"/>
      <w:marRight w:val="0"/>
      <w:marTop w:val="0"/>
      <w:marBottom w:val="0"/>
      <w:divBdr>
        <w:top w:val="none" w:sz="0" w:space="0" w:color="auto"/>
        <w:left w:val="none" w:sz="0" w:space="0" w:color="auto"/>
        <w:bottom w:val="none" w:sz="0" w:space="0" w:color="auto"/>
        <w:right w:val="none" w:sz="0" w:space="0" w:color="auto"/>
      </w:divBdr>
      <w:divsChild>
        <w:div w:id="1450272205">
          <w:marLeft w:val="0"/>
          <w:marRight w:val="0"/>
          <w:marTop w:val="0"/>
          <w:marBottom w:val="0"/>
          <w:divBdr>
            <w:top w:val="none" w:sz="0" w:space="0" w:color="auto"/>
            <w:left w:val="none" w:sz="0" w:space="0" w:color="auto"/>
            <w:bottom w:val="none" w:sz="0" w:space="0" w:color="auto"/>
            <w:right w:val="none" w:sz="0" w:space="0" w:color="auto"/>
          </w:divBdr>
        </w:div>
        <w:div w:id="315182297">
          <w:marLeft w:val="0"/>
          <w:marRight w:val="0"/>
          <w:marTop w:val="0"/>
          <w:marBottom w:val="0"/>
          <w:divBdr>
            <w:top w:val="none" w:sz="0" w:space="0" w:color="auto"/>
            <w:left w:val="none" w:sz="0" w:space="0" w:color="auto"/>
            <w:bottom w:val="none" w:sz="0" w:space="0" w:color="auto"/>
            <w:right w:val="none" w:sz="0" w:space="0" w:color="auto"/>
          </w:divBdr>
        </w:div>
        <w:div w:id="1155293135">
          <w:marLeft w:val="0"/>
          <w:marRight w:val="0"/>
          <w:marTop w:val="0"/>
          <w:marBottom w:val="0"/>
          <w:divBdr>
            <w:top w:val="none" w:sz="0" w:space="0" w:color="auto"/>
            <w:left w:val="none" w:sz="0" w:space="0" w:color="auto"/>
            <w:bottom w:val="none" w:sz="0" w:space="0" w:color="auto"/>
            <w:right w:val="none" w:sz="0" w:space="0" w:color="auto"/>
          </w:divBdr>
        </w:div>
        <w:div w:id="934484865">
          <w:marLeft w:val="0"/>
          <w:marRight w:val="0"/>
          <w:marTop w:val="0"/>
          <w:marBottom w:val="0"/>
          <w:divBdr>
            <w:top w:val="none" w:sz="0" w:space="0" w:color="auto"/>
            <w:left w:val="none" w:sz="0" w:space="0" w:color="auto"/>
            <w:bottom w:val="none" w:sz="0" w:space="0" w:color="auto"/>
            <w:right w:val="none" w:sz="0" w:space="0" w:color="auto"/>
          </w:divBdr>
        </w:div>
        <w:div w:id="980620924">
          <w:marLeft w:val="0"/>
          <w:marRight w:val="0"/>
          <w:marTop w:val="0"/>
          <w:marBottom w:val="0"/>
          <w:divBdr>
            <w:top w:val="none" w:sz="0" w:space="0" w:color="auto"/>
            <w:left w:val="none" w:sz="0" w:space="0" w:color="auto"/>
            <w:bottom w:val="none" w:sz="0" w:space="0" w:color="auto"/>
            <w:right w:val="none" w:sz="0" w:space="0" w:color="auto"/>
          </w:divBdr>
        </w:div>
        <w:div w:id="288436805">
          <w:marLeft w:val="0"/>
          <w:marRight w:val="0"/>
          <w:marTop w:val="0"/>
          <w:marBottom w:val="0"/>
          <w:divBdr>
            <w:top w:val="none" w:sz="0" w:space="0" w:color="auto"/>
            <w:left w:val="none" w:sz="0" w:space="0" w:color="auto"/>
            <w:bottom w:val="none" w:sz="0" w:space="0" w:color="auto"/>
            <w:right w:val="none" w:sz="0" w:space="0" w:color="auto"/>
          </w:divBdr>
        </w:div>
        <w:div w:id="326637538">
          <w:marLeft w:val="0"/>
          <w:marRight w:val="0"/>
          <w:marTop w:val="0"/>
          <w:marBottom w:val="0"/>
          <w:divBdr>
            <w:top w:val="none" w:sz="0" w:space="0" w:color="auto"/>
            <w:left w:val="none" w:sz="0" w:space="0" w:color="auto"/>
            <w:bottom w:val="none" w:sz="0" w:space="0" w:color="auto"/>
            <w:right w:val="none" w:sz="0" w:space="0" w:color="auto"/>
          </w:divBdr>
        </w:div>
        <w:div w:id="1515417603">
          <w:marLeft w:val="0"/>
          <w:marRight w:val="0"/>
          <w:marTop w:val="0"/>
          <w:marBottom w:val="0"/>
          <w:divBdr>
            <w:top w:val="none" w:sz="0" w:space="0" w:color="auto"/>
            <w:left w:val="none" w:sz="0" w:space="0" w:color="auto"/>
            <w:bottom w:val="none" w:sz="0" w:space="0" w:color="auto"/>
            <w:right w:val="none" w:sz="0" w:space="0" w:color="auto"/>
          </w:divBdr>
        </w:div>
        <w:div w:id="1286620296">
          <w:marLeft w:val="0"/>
          <w:marRight w:val="0"/>
          <w:marTop w:val="0"/>
          <w:marBottom w:val="0"/>
          <w:divBdr>
            <w:top w:val="none" w:sz="0" w:space="0" w:color="auto"/>
            <w:left w:val="none" w:sz="0" w:space="0" w:color="auto"/>
            <w:bottom w:val="none" w:sz="0" w:space="0" w:color="auto"/>
            <w:right w:val="none" w:sz="0" w:space="0" w:color="auto"/>
          </w:divBdr>
        </w:div>
        <w:div w:id="705058634">
          <w:marLeft w:val="0"/>
          <w:marRight w:val="0"/>
          <w:marTop w:val="0"/>
          <w:marBottom w:val="0"/>
          <w:divBdr>
            <w:top w:val="none" w:sz="0" w:space="0" w:color="auto"/>
            <w:left w:val="none" w:sz="0" w:space="0" w:color="auto"/>
            <w:bottom w:val="none" w:sz="0" w:space="0" w:color="auto"/>
            <w:right w:val="none" w:sz="0" w:space="0" w:color="auto"/>
          </w:divBdr>
        </w:div>
      </w:divsChild>
    </w:div>
    <w:div w:id="1329406633">
      <w:bodyDiv w:val="1"/>
      <w:marLeft w:val="0"/>
      <w:marRight w:val="0"/>
      <w:marTop w:val="0"/>
      <w:marBottom w:val="0"/>
      <w:divBdr>
        <w:top w:val="none" w:sz="0" w:space="0" w:color="auto"/>
        <w:left w:val="none" w:sz="0" w:space="0" w:color="auto"/>
        <w:bottom w:val="none" w:sz="0" w:space="0" w:color="auto"/>
        <w:right w:val="none" w:sz="0" w:space="0" w:color="auto"/>
      </w:divBdr>
      <w:divsChild>
        <w:div w:id="975262904">
          <w:marLeft w:val="0"/>
          <w:marRight w:val="0"/>
          <w:marTop w:val="0"/>
          <w:marBottom w:val="0"/>
          <w:divBdr>
            <w:top w:val="none" w:sz="0" w:space="0" w:color="auto"/>
            <w:left w:val="none" w:sz="0" w:space="0" w:color="auto"/>
            <w:bottom w:val="none" w:sz="0" w:space="0" w:color="auto"/>
            <w:right w:val="none" w:sz="0" w:space="0" w:color="auto"/>
          </w:divBdr>
        </w:div>
        <w:div w:id="1124078156">
          <w:marLeft w:val="0"/>
          <w:marRight w:val="0"/>
          <w:marTop w:val="0"/>
          <w:marBottom w:val="0"/>
          <w:divBdr>
            <w:top w:val="none" w:sz="0" w:space="0" w:color="auto"/>
            <w:left w:val="none" w:sz="0" w:space="0" w:color="auto"/>
            <w:bottom w:val="none" w:sz="0" w:space="0" w:color="auto"/>
            <w:right w:val="none" w:sz="0" w:space="0" w:color="auto"/>
          </w:divBdr>
        </w:div>
        <w:div w:id="1377462431">
          <w:marLeft w:val="0"/>
          <w:marRight w:val="0"/>
          <w:marTop w:val="0"/>
          <w:marBottom w:val="0"/>
          <w:divBdr>
            <w:top w:val="none" w:sz="0" w:space="0" w:color="auto"/>
            <w:left w:val="none" w:sz="0" w:space="0" w:color="auto"/>
            <w:bottom w:val="none" w:sz="0" w:space="0" w:color="auto"/>
            <w:right w:val="none" w:sz="0" w:space="0" w:color="auto"/>
          </w:divBdr>
          <w:divsChild>
            <w:div w:id="2824028">
              <w:marLeft w:val="0"/>
              <w:marRight w:val="0"/>
              <w:marTop w:val="0"/>
              <w:marBottom w:val="0"/>
              <w:divBdr>
                <w:top w:val="none" w:sz="0" w:space="0" w:color="auto"/>
                <w:left w:val="none" w:sz="0" w:space="0" w:color="auto"/>
                <w:bottom w:val="none" w:sz="0" w:space="0" w:color="auto"/>
                <w:right w:val="none" w:sz="0" w:space="0" w:color="auto"/>
              </w:divBdr>
            </w:div>
            <w:div w:id="1030060604">
              <w:marLeft w:val="0"/>
              <w:marRight w:val="0"/>
              <w:marTop w:val="0"/>
              <w:marBottom w:val="0"/>
              <w:divBdr>
                <w:top w:val="none" w:sz="0" w:space="0" w:color="auto"/>
                <w:left w:val="none" w:sz="0" w:space="0" w:color="auto"/>
                <w:bottom w:val="none" w:sz="0" w:space="0" w:color="auto"/>
                <w:right w:val="none" w:sz="0" w:space="0" w:color="auto"/>
              </w:divBdr>
            </w:div>
            <w:div w:id="1967275211">
              <w:marLeft w:val="0"/>
              <w:marRight w:val="0"/>
              <w:marTop w:val="0"/>
              <w:marBottom w:val="0"/>
              <w:divBdr>
                <w:top w:val="none" w:sz="0" w:space="0" w:color="auto"/>
                <w:left w:val="none" w:sz="0" w:space="0" w:color="auto"/>
                <w:bottom w:val="none" w:sz="0" w:space="0" w:color="auto"/>
                <w:right w:val="none" w:sz="0" w:space="0" w:color="auto"/>
              </w:divBdr>
            </w:div>
            <w:div w:id="1373920243">
              <w:marLeft w:val="0"/>
              <w:marRight w:val="0"/>
              <w:marTop w:val="0"/>
              <w:marBottom w:val="0"/>
              <w:divBdr>
                <w:top w:val="none" w:sz="0" w:space="0" w:color="auto"/>
                <w:left w:val="none" w:sz="0" w:space="0" w:color="auto"/>
                <w:bottom w:val="none" w:sz="0" w:space="0" w:color="auto"/>
                <w:right w:val="none" w:sz="0" w:space="0" w:color="auto"/>
              </w:divBdr>
            </w:div>
            <w:div w:id="7889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65219">
      <w:bodyDiv w:val="1"/>
      <w:marLeft w:val="0"/>
      <w:marRight w:val="0"/>
      <w:marTop w:val="0"/>
      <w:marBottom w:val="0"/>
      <w:divBdr>
        <w:top w:val="none" w:sz="0" w:space="0" w:color="auto"/>
        <w:left w:val="none" w:sz="0" w:space="0" w:color="auto"/>
        <w:bottom w:val="none" w:sz="0" w:space="0" w:color="auto"/>
        <w:right w:val="none" w:sz="0" w:space="0" w:color="auto"/>
      </w:divBdr>
      <w:divsChild>
        <w:div w:id="1372531615">
          <w:marLeft w:val="0"/>
          <w:marRight w:val="0"/>
          <w:marTop w:val="0"/>
          <w:marBottom w:val="0"/>
          <w:divBdr>
            <w:top w:val="none" w:sz="0" w:space="0" w:color="auto"/>
            <w:left w:val="none" w:sz="0" w:space="0" w:color="auto"/>
            <w:bottom w:val="none" w:sz="0" w:space="0" w:color="auto"/>
            <w:right w:val="none" w:sz="0" w:space="0" w:color="auto"/>
          </w:divBdr>
        </w:div>
        <w:div w:id="177817632">
          <w:marLeft w:val="0"/>
          <w:marRight w:val="0"/>
          <w:marTop w:val="0"/>
          <w:marBottom w:val="0"/>
          <w:divBdr>
            <w:top w:val="none" w:sz="0" w:space="0" w:color="auto"/>
            <w:left w:val="none" w:sz="0" w:space="0" w:color="auto"/>
            <w:bottom w:val="none" w:sz="0" w:space="0" w:color="auto"/>
            <w:right w:val="none" w:sz="0" w:space="0" w:color="auto"/>
          </w:divBdr>
        </w:div>
        <w:div w:id="587349450">
          <w:marLeft w:val="0"/>
          <w:marRight w:val="0"/>
          <w:marTop w:val="0"/>
          <w:marBottom w:val="0"/>
          <w:divBdr>
            <w:top w:val="none" w:sz="0" w:space="0" w:color="auto"/>
            <w:left w:val="none" w:sz="0" w:space="0" w:color="auto"/>
            <w:bottom w:val="none" w:sz="0" w:space="0" w:color="auto"/>
            <w:right w:val="none" w:sz="0" w:space="0" w:color="auto"/>
          </w:divBdr>
        </w:div>
        <w:div w:id="101650603">
          <w:marLeft w:val="0"/>
          <w:marRight w:val="0"/>
          <w:marTop w:val="0"/>
          <w:marBottom w:val="0"/>
          <w:divBdr>
            <w:top w:val="none" w:sz="0" w:space="0" w:color="auto"/>
            <w:left w:val="none" w:sz="0" w:space="0" w:color="auto"/>
            <w:bottom w:val="none" w:sz="0" w:space="0" w:color="auto"/>
            <w:right w:val="none" w:sz="0" w:space="0" w:color="auto"/>
          </w:divBdr>
        </w:div>
        <w:div w:id="29964244">
          <w:marLeft w:val="0"/>
          <w:marRight w:val="0"/>
          <w:marTop w:val="0"/>
          <w:marBottom w:val="0"/>
          <w:divBdr>
            <w:top w:val="none" w:sz="0" w:space="0" w:color="auto"/>
            <w:left w:val="none" w:sz="0" w:space="0" w:color="auto"/>
            <w:bottom w:val="none" w:sz="0" w:space="0" w:color="auto"/>
            <w:right w:val="none" w:sz="0" w:space="0" w:color="auto"/>
          </w:divBdr>
        </w:div>
      </w:divsChild>
    </w:div>
    <w:div w:id="1341006383">
      <w:bodyDiv w:val="1"/>
      <w:marLeft w:val="0"/>
      <w:marRight w:val="0"/>
      <w:marTop w:val="0"/>
      <w:marBottom w:val="0"/>
      <w:divBdr>
        <w:top w:val="none" w:sz="0" w:space="0" w:color="auto"/>
        <w:left w:val="none" w:sz="0" w:space="0" w:color="auto"/>
        <w:bottom w:val="none" w:sz="0" w:space="0" w:color="auto"/>
        <w:right w:val="none" w:sz="0" w:space="0" w:color="auto"/>
      </w:divBdr>
    </w:div>
    <w:div w:id="1351832590">
      <w:bodyDiv w:val="1"/>
      <w:marLeft w:val="0"/>
      <w:marRight w:val="0"/>
      <w:marTop w:val="0"/>
      <w:marBottom w:val="0"/>
      <w:divBdr>
        <w:top w:val="none" w:sz="0" w:space="0" w:color="auto"/>
        <w:left w:val="none" w:sz="0" w:space="0" w:color="auto"/>
        <w:bottom w:val="none" w:sz="0" w:space="0" w:color="auto"/>
        <w:right w:val="none" w:sz="0" w:space="0" w:color="auto"/>
      </w:divBdr>
      <w:divsChild>
        <w:div w:id="130287848">
          <w:marLeft w:val="0"/>
          <w:marRight w:val="0"/>
          <w:marTop w:val="0"/>
          <w:marBottom w:val="0"/>
          <w:divBdr>
            <w:top w:val="none" w:sz="0" w:space="0" w:color="auto"/>
            <w:left w:val="none" w:sz="0" w:space="0" w:color="auto"/>
            <w:bottom w:val="none" w:sz="0" w:space="0" w:color="auto"/>
            <w:right w:val="none" w:sz="0" w:space="0" w:color="auto"/>
          </w:divBdr>
        </w:div>
        <w:div w:id="1105034940">
          <w:marLeft w:val="0"/>
          <w:marRight w:val="0"/>
          <w:marTop w:val="0"/>
          <w:marBottom w:val="0"/>
          <w:divBdr>
            <w:top w:val="none" w:sz="0" w:space="0" w:color="auto"/>
            <w:left w:val="none" w:sz="0" w:space="0" w:color="auto"/>
            <w:bottom w:val="none" w:sz="0" w:space="0" w:color="auto"/>
            <w:right w:val="none" w:sz="0" w:space="0" w:color="auto"/>
          </w:divBdr>
        </w:div>
        <w:div w:id="747577454">
          <w:marLeft w:val="0"/>
          <w:marRight w:val="0"/>
          <w:marTop w:val="0"/>
          <w:marBottom w:val="0"/>
          <w:divBdr>
            <w:top w:val="none" w:sz="0" w:space="0" w:color="auto"/>
            <w:left w:val="none" w:sz="0" w:space="0" w:color="auto"/>
            <w:bottom w:val="none" w:sz="0" w:space="0" w:color="auto"/>
            <w:right w:val="none" w:sz="0" w:space="0" w:color="auto"/>
          </w:divBdr>
        </w:div>
        <w:div w:id="955870501">
          <w:marLeft w:val="0"/>
          <w:marRight w:val="0"/>
          <w:marTop w:val="0"/>
          <w:marBottom w:val="0"/>
          <w:divBdr>
            <w:top w:val="none" w:sz="0" w:space="0" w:color="auto"/>
            <w:left w:val="none" w:sz="0" w:space="0" w:color="auto"/>
            <w:bottom w:val="none" w:sz="0" w:space="0" w:color="auto"/>
            <w:right w:val="none" w:sz="0" w:space="0" w:color="auto"/>
          </w:divBdr>
        </w:div>
        <w:div w:id="1332216088">
          <w:marLeft w:val="0"/>
          <w:marRight w:val="0"/>
          <w:marTop w:val="0"/>
          <w:marBottom w:val="0"/>
          <w:divBdr>
            <w:top w:val="none" w:sz="0" w:space="0" w:color="auto"/>
            <w:left w:val="none" w:sz="0" w:space="0" w:color="auto"/>
            <w:bottom w:val="none" w:sz="0" w:space="0" w:color="auto"/>
            <w:right w:val="none" w:sz="0" w:space="0" w:color="auto"/>
          </w:divBdr>
        </w:div>
        <w:div w:id="2085444435">
          <w:marLeft w:val="0"/>
          <w:marRight w:val="0"/>
          <w:marTop w:val="0"/>
          <w:marBottom w:val="0"/>
          <w:divBdr>
            <w:top w:val="none" w:sz="0" w:space="0" w:color="auto"/>
            <w:left w:val="none" w:sz="0" w:space="0" w:color="auto"/>
            <w:bottom w:val="none" w:sz="0" w:space="0" w:color="auto"/>
            <w:right w:val="none" w:sz="0" w:space="0" w:color="auto"/>
          </w:divBdr>
        </w:div>
        <w:div w:id="793671560">
          <w:marLeft w:val="0"/>
          <w:marRight w:val="0"/>
          <w:marTop w:val="0"/>
          <w:marBottom w:val="0"/>
          <w:divBdr>
            <w:top w:val="none" w:sz="0" w:space="0" w:color="auto"/>
            <w:left w:val="none" w:sz="0" w:space="0" w:color="auto"/>
            <w:bottom w:val="none" w:sz="0" w:space="0" w:color="auto"/>
            <w:right w:val="none" w:sz="0" w:space="0" w:color="auto"/>
          </w:divBdr>
        </w:div>
      </w:divsChild>
    </w:div>
    <w:div w:id="1391614196">
      <w:bodyDiv w:val="1"/>
      <w:marLeft w:val="0"/>
      <w:marRight w:val="0"/>
      <w:marTop w:val="0"/>
      <w:marBottom w:val="0"/>
      <w:divBdr>
        <w:top w:val="none" w:sz="0" w:space="0" w:color="auto"/>
        <w:left w:val="none" w:sz="0" w:space="0" w:color="auto"/>
        <w:bottom w:val="none" w:sz="0" w:space="0" w:color="auto"/>
        <w:right w:val="none" w:sz="0" w:space="0" w:color="auto"/>
      </w:divBdr>
      <w:divsChild>
        <w:div w:id="717244906">
          <w:marLeft w:val="0"/>
          <w:marRight w:val="0"/>
          <w:marTop w:val="0"/>
          <w:marBottom w:val="0"/>
          <w:divBdr>
            <w:top w:val="none" w:sz="0" w:space="0" w:color="auto"/>
            <w:left w:val="none" w:sz="0" w:space="0" w:color="auto"/>
            <w:bottom w:val="none" w:sz="0" w:space="0" w:color="auto"/>
            <w:right w:val="none" w:sz="0" w:space="0" w:color="auto"/>
          </w:divBdr>
        </w:div>
        <w:div w:id="887689706">
          <w:marLeft w:val="0"/>
          <w:marRight w:val="0"/>
          <w:marTop w:val="0"/>
          <w:marBottom w:val="0"/>
          <w:divBdr>
            <w:top w:val="none" w:sz="0" w:space="0" w:color="auto"/>
            <w:left w:val="none" w:sz="0" w:space="0" w:color="auto"/>
            <w:bottom w:val="none" w:sz="0" w:space="0" w:color="auto"/>
            <w:right w:val="none" w:sz="0" w:space="0" w:color="auto"/>
          </w:divBdr>
        </w:div>
        <w:div w:id="1234779154">
          <w:marLeft w:val="0"/>
          <w:marRight w:val="0"/>
          <w:marTop w:val="0"/>
          <w:marBottom w:val="0"/>
          <w:divBdr>
            <w:top w:val="none" w:sz="0" w:space="0" w:color="auto"/>
            <w:left w:val="none" w:sz="0" w:space="0" w:color="auto"/>
            <w:bottom w:val="none" w:sz="0" w:space="0" w:color="auto"/>
            <w:right w:val="none" w:sz="0" w:space="0" w:color="auto"/>
          </w:divBdr>
        </w:div>
        <w:div w:id="679044125">
          <w:marLeft w:val="0"/>
          <w:marRight w:val="0"/>
          <w:marTop w:val="0"/>
          <w:marBottom w:val="0"/>
          <w:divBdr>
            <w:top w:val="none" w:sz="0" w:space="0" w:color="auto"/>
            <w:left w:val="none" w:sz="0" w:space="0" w:color="auto"/>
            <w:bottom w:val="none" w:sz="0" w:space="0" w:color="auto"/>
            <w:right w:val="none" w:sz="0" w:space="0" w:color="auto"/>
          </w:divBdr>
        </w:div>
      </w:divsChild>
    </w:div>
    <w:div w:id="1400715330">
      <w:bodyDiv w:val="1"/>
      <w:marLeft w:val="0"/>
      <w:marRight w:val="0"/>
      <w:marTop w:val="0"/>
      <w:marBottom w:val="0"/>
      <w:divBdr>
        <w:top w:val="none" w:sz="0" w:space="0" w:color="auto"/>
        <w:left w:val="none" w:sz="0" w:space="0" w:color="auto"/>
        <w:bottom w:val="none" w:sz="0" w:space="0" w:color="auto"/>
        <w:right w:val="none" w:sz="0" w:space="0" w:color="auto"/>
      </w:divBdr>
      <w:divsChild>
        <w:div w:id="761529389">
          <w:marLeft w:val="0"/>
          <w:marRight w:val="0"/>
          <w:marTop w:val="0"/>
          <w:marBottom w:val="0"/>
          <w:divBdr>
            <w:top w:val="none" w:sz="0" w:space="0" w:color="auto"/>
            <w:left w:val="none" w:sz="0" w:space="0" w:color="auto"/>
            <w:bottom w:val="none" w:sz="0" w:space="0" w:color="auto"/>
            <w:right w:val="none" w:sz="0" w:space="0" w:color="auto"/>
          </w:divBdr>
        </w:div>
        <w:div w:id="678511669">
          <w:marLeft w:val="0"/>
          <w:marRight w:val="0"/>
          <w:marTop w:val="0"/>
          <w:marBottom w:val="0"/>
          <w:divBdr>
            <w:top w:val="none" w:sz="0" w:space="0" w:color="auto"/>
            <w:left w:val="none" w:sz="0" w:space="0" w:color="auto"/>
            <w:bottom w:val="none" w:sz="0" w:space="0" w:color="auto"/>
            <w:right w:val="none" w:sz="0" w:space="0" w:color="auto"/>
          </w:divBdr>
        </w:div>
      </w:divsChild>
    </w:div>
    <w:div w:id="1448114535">
      <w:bodyDiv w:val="1"/>
      <w:marLeft w:val="0"/>
      <w:marRight w:val="0"/>
      <w:marTop w:val="0"/>
      <w:marBottom w:val="0"/>
      <w:divBdr>
        <w:top w:val="none" w:sz="0" w:space="0" w:color="auto"/>
        <w:left w:val="none" w:sz="0" w:space="0" w:color="auto"/>
        <w:bottom w:val="none" w:sz="0" w:space="0" w:color="auto"/>
        <w:right w:val="none" w:sz="0" w:space="0" w:color="auto"/>
      </w:divBdr>
    </w:div>
    <w:div w:id="1563368626">
      <w:bodyDiv w:val="1"/>
      <w:marLeft w:val="0"/>
      <w:marRight w:val="0"/>
      <w:marTop w:val="0"/>
      <w:marBottom w:val="0"/>
      <w:divBdr>
        <w:top w:val="none" w:sz="0" w:space="0" w:color="auto"/>
        <w:left w:val="none" w:sz="0" w:space="0" w:color="auto"/>
        <w:bottom w:val="none" w:sz="0" w:space="0" w:color="auto"/>
        <w:right w:val="none" w:sz="0" w:space="0" w:color="auto"/>
      </w:divBdr>
      <w:divsChild>
        <w:div w:id="1725762087">
          <w:marLeft w:val="0"/>
          <w:marRight w:val="0"/>
          <w:marTop w:val="0"/>
          <w:marBottom w:val="0"/>
          <w:divBdr>
            <w:top w:val="none" w:sz="0" w:space="0" w:color="auto"/>
            <w:left w:val="none" w:sz="0" w:space="0" w:color="auto"/>
            <w:bottom w:val="none" w:sz="0" w:space="0" w:color="auto"/>
            <w:right w:val="none" w:sz="0" w:space="0" w:color="auto"/>
          </w:divBdr>
        </w:div>
        <w:div w:id="2129008046">
          <w:marLeft w:val="0"/>
          <w:marRight w:val="0"/>
          <w:marTop w:val="0"/>
          <w:marBottom w:val="0"/>
          <w:divBdr>
            <w:top w:val="none" w:sz="0" w:space="0" w:color="auto"/>
            <w:left w:val="none" w:sz="0" w:space="0" w:color="auto"/>
            <w:bottom w:val="none" w:sz="0" w:space="0" w:color="auto"/>
            <w:right w:val="none" w:sz="0" w:space="0" w:color="auto"/>
          </w:divBdr>
        </w:div>
        <w:div w:id="977370547">
          <w:marLeft w:val="0"/>
          <w:marRight w:val="0"/>
          <w:marTop w:val="0"/>
          <w:marBottom w:val="0"/>
          <w:divBdr>
            <w:top w:val="none" w:sz="0" w:space="0" w:color="auto"/>
            <w:left w:val="none" w:sz="0" w:space="0" w:color="auto"/>
            <w:bottom w:val="none" w:sz="0" w:space="0" w:color="auto"/>
            <w:right w:val="none" w:sz="0" w:space="0" w:color="auto"/>
          </w:divBdr>
        </w:div>
      </w:divsChild>
    </w:div>
    <w:div w:id="1610237669">
      <w:bodyDiv w:val="1"/>
      <w:marLeft w:val="0"/>
      <w:marRight w:val="0"/>
      <w:marTop w:val="0"/>
      <w:marBottom w:val="0"/>
      <w:divBdr>
        <w:top w:val="none" w:sz="0" w:space="0" w:color="auto"/>
        <w:left w:val="none" w:sz="0" w:space="0" w:color="auto"/>
        <w:bottom w:val="none" w:sz="0" w:space="0" w:color="auto"/>
        <w:right w:val="none" w:sz="0" w:space="0" w:color="auto"/>
      </w:divBdr>
      <w:divsChild>
        <w:div w:id="2056613333">
          <w:marLeft w:val="0"/>
          <w:marRight w:val="0"/>
          <w:marTop w:val="0"/>
          <w:marBottom w:val="0"/>
          <w:divBdr>
            <w:top w:val="none" w:sz="0" w:space="0" w:color="auto"/>
            <w:left w:val="none" w:sz="0" w:space="0" w:color="auto"/>
            <w:bottom w:val="none" w:sz="0" w:space="0" w:color="auto"/>
            <w:right w:val="none" w:sz="0" w:space="0" w:color="auto"/>
          </w:divBdr>
        </w:div>
        <w:div w:id="473763302">
          <w:marLeft w:val="0"/>
          <w:marRight w:val="0"/>
          <w:marTop w:val="0"/>
          <w:marBottom w:val="0"/>
          <w:divBdr>
            <w:top w:val="none" w:sz="0" w:space="0" w:color="auto"/>
            <w:left w:val="none" w:sz="0" w:space="0" w:color="auto"/>
            <w:bottom w:val="none" w:sz="0" w:space="0" w:color="auto"/>
            <w:right w:val="none" w:sz="0" w:space="0" w:color="auto"/>
          </w:divBdr>
        </w:div>
        <w:div w:id="1069351654">
          <w:marLeft w:val="0"/>
          <w:marRight w:val="0"/>
          <w:marTop w:val="0"/>
          <w:marBottom w:val="0"/>
          <w:divBdr>
            <w:top w:val="none" w:sz="0" w:space="0" w:color="auto"/>
            <w:left w:val="none" w:sz="0" w:space="0" w:color="auto"/>
            <w:bottom w:val="none" w:sz="0" w:space="0" w:color="auto"/>
            <w:right w:val="none" w:sz="0" w:space="0" w:color="auto"/>
          </w:divBdr>
        </w:div>
        <w:div w:id="997995524">
          <w:marLeft w:val="0"/>
          <w:marRight w:val="0"/>
          <w:marTop w:val="0"/>
          <w:marBottom w:val="0"/>
          <w:divBdr>
            <w:top w:val="none" w:sz="0" w:space="0" w:color="auto"/>
            <w:left w:val="none" w:sz="0" w:space="0" w:color="auto"/>
            <w:bottom w:val="none" w:sz="0" w:space="0" w:color="auto"/>
            <w:right w:val="none" w:sz="0" w:space="0" w:color="auto"/>
          </w:divBdr>
        </w:div>
        <w:div w:id="465314783">
          <w:marLeft w:val="0"/>
          <w:marRight w:val="0"/>
          <w:marTop w:val="0"/>
          <w:marBottom w:val="0"/>
          <w:divBdr>
            <w:top w:val="none" w:sz="0" w:space="0" w:color="auto"/>
            <w:left w:val="none" w:sz="0" w:space="0" w:color="auto"/>
            <w:bottom w:val="none" w:sz="0" w:space="0" w:color="auto"/>
            <w:right w:val="none" w:sz="0" w:space="0" w:color="auto"/>
          </w:divBdr>
        </w:div>
        <w:div w:id="610207367">
          <w:marLeft w:val="0"/>
          <w:marRight w:val="0"/>
          <w:marTop w:val="0"/>
          <w:marBottom w:val="0"/>
          <w:divBdr>
            <w:top w:val="none" w:sz="0" w:space="0" w:color="auto"/>
            <w:left w:val="none" w:sz="0" w:space="0" w:color="auto"/>
            <w:bottom w:val="none" w:sz="0" w:space="0" w:color="auto"/>
            <w:right w:val="none" w:sz="0" w:space="0" w:color="auto"/>
          </w:divBdr>
        </w:div>
        <w:div w:id="14694747">
          <w:marLeft w:val="0"/>
          <w:marRight w:val="0"/>
          <w:marTop w:val="0"/>
          <w:marBottom w:val="0"/>
          <w:divBdr>
            <w:top w:val="none" w:sz="0" w:space="0" w:color="auto"/>
            <w:left w:val="none" w:sz="0" w:space="0" w:color="auto"/>
            <w:bottom w:val="none" w:sz="0" w:space="0" w:color="auto"/>
            <w:right w:val="none" w:sz="0" w:space="0" w:color="auto"/>
          </w:divBdr>
        </w:div>
      </w:divsChild>
    </w:div>
    <w:div w:id="1633513442">
      <w:bodyDiv w:val="1"/>
      <w:marLeft w:val="0"/>
      <w:marRight w:val="0"/>
      <w:marTop w:val="0"/>
      <w:marBottom w:val="0"/>
      <w:divBdr>
        <w:top w:val="none" w:sz="0" w:space="0" w:color="auto"/>
        <w:left w:val="none" w:sz="0" w:space="0" w:color="auto"/>
        <w:bottom w:val="none" w:sz="0" w:space="0" w:color="auto"/>
        <w:right w:val="none" w:sz="0" w:space="0" w:color="auto"/>
      </w:divBdr>
      <w:divsChild>
        <w:div w:id="1560360652">
          <w:marLeft w:val="0"/>
          <w:marRight w:val="0"/>
          <w:marTop w:val="0"/>
          <w:marBottom w:val="160"/>
          <w:divBdr>
            <w:top w:val="none" w:sz="0" w:space="0" w:color="auto"/>
            <w:left w:val="none" w:sz="0" w:space="0" w:color="auto"/>
            <w:bottom w:val="none" w:sz="0" w:space="0" w:color="auto"/>
            <w:right w:val="none" w:sz="0" w:space="0" w:color="auto"/>
          </w:divBdr>
        </w:div>
        <w:div w:id="1228803749">
          <w:marLeft w:val="0"/>
          <w:marRight w:val="0"/>
          <w:marTop w:val="0"/>
          <w:marBottom w:val="160"/>
          <w:divBdr>
            <w:top w:val="none" w:sz="0" w:space="0" w:color="auto"/>
            <w:left w:val="none" w:sz="0" w:space="0" w:color="auto"/>
            <w:bottom w:val="none" w:sz="0" w:space="0" w:color="auto"/>
            <w:right w:val="none" w:sz="0" w:space="0" w:color="auto"/>
          </w:divBdr>
        </w:div>
        <w:div w:id="1845629685">
          <w:marLeft w:val="0"/>
          <w:marRight w:val="0"/>
          <w:marTop w:val="0"/>
          <w:marBottom w:val="160"/>
          <w:divBdr>
            <w:top w:val="none" w:sz="0" w:space="0" w:color="auto"/>
            <w:left w:val="none" w:sz="0" w:space="0" w:color="auto"/>
            <w:bottom w:val="none" w:sz="0" w:space="0" w:color="auto"/>
            <w:right w:val="none" w:sz="0" w:space="0" w:color="auto"/>
          </w:divBdr>
        </w:div>
        <w:div w:id="1626038329">
          <w:marLeft w:val="0"/>
          <w:marRight w:val="0"/>
          <w:marTop w:val="0"/>
          <w:marBottom w:val="160"/>
          <w:divBdr>
            <w:top w:val="none" w:sz="0" w:space="0" w:color="auto"/>
            <w:left w:val="none" w:sz="0" w:space="0" w:color="auto"/>
            <w:bottom w:val="none" w:sz="0" w:space="0" w:color="auto"/>
            <w:right w:val="none" w:sz="0" w:space="0" w:color="auto"/>
          </w:divBdr>
        </w:div>
        <w:div w:id="539363798">
          <w:marLeft w:val="0"/>
          <w:marRight w:val="0"/>
          <w:marTop w:val="0"/>
          <w:marBottom w:val="160"/>
          <w:divBdr>
            <w:top w:val="none" w:sz="0" w:space="0" w:color="auto"/>
            <w:left w:val="none" w:sz="0" w:space="0" w:color="auto"/>
            <w:bottom w:val="none" w:sz="0" w:space="0" w:color="auto"/>
            <w:right w:val="none" w:sz="0" w:space="0" w:color="auto"/>
          </w:divBdr>
        </w:div>
        <w:div w:id="1416588663">
          <w:marLeft w:val="0"/>
          <w:marRight w:val="0"/>
          <w:marTop w:val="0"/>
          <w:marBottom w:val="160"/>
          <w:divBdr>
            <w:top w:val="none" w:sz="0" w:space="0" w:color="auto"/>
            <w:left w:val="none" w:sz="0" w:space="0" w:color="auto"/>
            <w:bottom w:val="none" w:sz="0" w:space="0" w:color="auto"/>
            <w:right w:val="none" w:sz="0" w:space="0" w:color="auto"/>
          </w:divBdr>
        </w:div>
        <w:div w:id="612597454">
          <w:marLeft w:val="0"/>
          <w:marRight w:val="0"/>
          <w:marTop w:val="0"/>
          <w:marBottom w:val="160"/>
          <w:divBdr>
            <w:top w:val="none" w:sz="0" w:space="0" w:color="auto"/>
            <w:left w:val="none" w:sz="0" w:space="0" w:color="auto"/>
            <w:bottom w:val="none" w:sz="0" w:space="0" w:color="auto"/>
            <w:right w:val="none" w:sz="0" w:space="0" w:color="auto"/>
          </w:divBdr>
        </w:div>
      </w:divsChild>
    </w:div>
    <w:div w:id="1734816669">
      <w:bodyDiv w:val="1"/>
      <w:marLeft w:val="0"/>
      <w:marRight w:val="0"/>
      <w:marTop w:val="0"/>
      <w:marBottom w:val="0"/>
      <w:divBdr>
        <w:top w:val="none" w:sz="0" w:space="0" w:color="auto"/>
        <w:left w:val="none" w:sz="0" w:space="0" w:color="auto"/>
        <w:bottom w:val="none" w:sz="0" w:space="0" w:color="auto"/>
        <w:right w:val="none" w:sz="0" w:space="0" w:color="auto"/>
      </w:divBdr>
      <w:divsChild>
        <w:div w:id="1986272762">
          <w:marLeft w:val="0"/>
          <w:marRight w:val="0"/>
          <w:marTop w:val="0"/>
          <w:marBottom w:val="0"/>
          <w:divBdr>
            <w:top w:val="none" w:sz="0" w:space="0" w:color="auto"/>
            <w:left w:val="none" w:sz="0" w:space="0" w:color="auto"/>
            <w:bottom w:val="none" w:sz="0" w:space="0" w:color="auto"/>
            <w:right w:val="none" w:sz="0" w:space="0" w:color="auto"/>
          </w:divBdr>
        </w:div>
        <w:div w:id="41102181">
          <w:marLeft w:val="0"/>
          <w:marRight w:val="0"/>
          <w:marTop w:val="0"/>
          <w:marBottom w:val="0"/>
          <w:divBdr>
            <w:top w:val="none" w:sz="0" w:space="0" w:color="auto"/>
            <w:left w:val="none" w:sz="0" w:space="0" w:color="auto"/>
            <w:bottom w:val="none" w:sz="0" w:space="0" w:color="auto"/>
            <w:right w:val="none" w:sz="0" w:space="0" w:color="auto"/>
          </w:divBdr>
        </w:div>
        <w:div w:id="1614051651">
          <w:marLeft w:val="0"/>
          <w:marRight w:val="0"/>
          <w:marTop w:val="0"/>
          <w:marBottom w:val="0"/>
          <w:divBdr>
            <w:top w:val="none" w:sz="0" w:space="0" w:color="auto"/>
            <w:left w:val="none" w:sz="0" w:space="0" w:color="auto"/>
            <w:bottom w:val="none" w:sz="0" w:space="0" w:color="auto"/>
            <w:right w:val="none" w:sz="0" w:space="0" w:color="auto"/>
          </w:divBdr>
        </w:div>
        <w:div w:id="868687441">
          <w:marLeft w:val="0"/>
          <w:marRight w:val="0"/>
          <w:marTop w:val="0"/>
          <w:marBottom w:val="0"/>
          <w:divBdr>
            <w:top w:val="none" w:sz="0" w:space="0" w:color="auto"/>
            <w:left w:val="none" w:sz="0" w:space="0" w:color="auto"/>
            <w:bottom w:val="none" w:sz="0" w:space="0" w:color="auto"/>
            <w:right w:val="none" w:sz="0" w:space="0" w:color="auto"/>
          </w:divBdr>
        </w:div>
        <w:div w:id="519241758">
          <w:marLeft w:val="0"/>
          <w:marRight w:val="0"/>
          <w:marTop w:val="0"/>
          <w:marBottom w:val="0"/>
          <w:divBdr>
            <w:top w:val="none" w:sz="0" w:space="0" w:color="auto"/>
            <w:left w:val="none" w:sz="0" w:space="0" w:color="auto"/>
            <w:bottom w:val="none" w:sz="0" w:space="0" w:color="auto"/>
            <w:right w:val="none" w:sz="0" w:space="0" w:color="auto"/>
          </w:divBdr>
        </w:div>
        <w:div w:id="1994528796">
          <w:marLeft w:val="0"/>
          <w:marRight w:val="0"/>
          <w:marTop w:val="0"/>
          <w:marBottom w:val="0"/>
          <w:divBdr>
            <w:top w:val="none" w:sz="0" w:space="0" w:color="auto"/>
            <w:left w:val="none" w:sz="0" w:space="0" w:color="auto"/>
            <w:bottom w:val="none" w:sz="0" w:space="0" w:color="auto"/>
            <w:right w:val="none" w:sz="0" w:space="0" w:color="auto"/>
          </w:divBdr>
        </w:div>
        <w:div w:id="2122646751">
          <w:marLeft w:val="0"/>
          <w:marRight w:val="0"/>
          <w:marTop w:val="0"/>
          <w:marBottom w:val="0"/>
          <w:divBdr>
            <w:top w:val="none" w:sz="0" w:space="0" w:color="auto"/>
            <w:left w:val="none" w:sz="0" w:space="0" w:color="auto"/>
            <w:bottom w:val="none" w:sz="0" w:space="0" w:color="auto"/>
            <w:right w:val="none" w:sz="0" w:space="0" w:color="auto"/>
          </w:divBdr>
        </w:div>
      </w:divsChild>
    </w:div>
    <w:div w:id="1767728301">
      <w:bodyDiv w:val="1"/>
      <w:marLeft w:val="0"/>
      <w:marRight w:val="0"/>
      <w:marTop w:val="0"/>
      <w:marBottom w:val="0"/>
      <w:divBdr>
        <w:top w:val="none" w:sz="0" w:space="0" w:color="auto"/>
        <w:left w:val="none" w:sz="0" w:space="0" w:color="auto"/>
        <w:bottom w:val="none" w:sz="0" w:space="0" w:color="auto"/>
        <w:right w:val="none" w:sz="0" w:space="0" w:color="auto"/>
      </w:divBdr>
      <w:divsChild>
        <w:div w:id="235165309">
          <w:marLeft w:val="0"/>
          <w:marRight w:val="0"/>
          <w:marTop w:val="0"/>
          <w:marBottom w:val="0"/>
          <w:divBdr>
            <w:top w:val="none" w:sz="0" w:space="0" w:color="auto"/>
            <w:left w:val="none" w:sz="0" w:space="0" w:color="auto"/>
            <w:bottom w:val="none" w:sz="0" w:space="0" w:color="auto"/>
            <w:right w:val="none" w:sz="0" w:space="0" w:color="auto"/>
          </w:divBdr>
        </w:div>
        <w:div w:id="728648975">
          <w:marLeft w:val="0"/>
          <w:marRight w:val="0"/>
          <w:marTop w:val="0"/>
          <w:marBottom w:val="0"/>
          <w:divBdr>
            <w:top w:val="none" w:sz="0" w:space="0" w:color="auto"/>
            <w:left w:val="none" w:sz="0" w:space="0" w:color="auto"/>
            <w:bottom w:val="none" w:sz="0" w:space="0" w:color="auto"/>
            <w:right w:val="none" w:sz="0" w:space="0" w:color="auto"/>
          </w:divBdr>
        </w:div>
        <w:div w:id="1544707885">
          <w:marLeft w:val="0"/>
          <w:marRight w:val="0"/>
          <w:marTop w:val="0"/>
          <w:marBottom w:val="0"/>
          <w:divBdr>
            <w:top w:val="none" w:sz="0" w:space="0" w:color="auto"/>
            <w:left w:val="none" w:sz="0" w:space="0" w:color="auto"/>
            <w:bottom w:val="none" w:sz="0" w:space="0" w:color="auto"/>
            <w:right w:val="none" w:sz="0" w:space="0" w:color="auto"/>
          </w:divBdr>
        </w:div>
      </w:divsChild>
    </w:div>
    <w:div w:id="1785727476">
      <w:bodyDiv w:val="1"/>
      <w:marLeft w:val="0"/>
      <w:marRight w:val="0"/>
      <w:marTop w:val="0"/>
      <w:marBottom w:val="0"/>
      <w:divBdr>
        <w:top w:val="none" w:sz="0" w:space="0" w:color="auto"/>
        <w:left w:val="none" w:sz="0" w:space="0" w:color="auto"/>
        <w:bottom w:val="none" w:sz="0" w:space="0" w:color="auto"/>
        <w:right w:val="none" w:sz="0" w:space="0" w:color="auto"/>
      </w:divBdr>
      <w:divsChild>
        <w:div w:id="679350847">
          <w:marLeft w:val="0"/>
          <w:marRight w:val="0"/>
          <w:marTop w:val="0"/>
          <w:marBottom w:val="0"/>
          <w:divBdr>
            <w:top w:val="none" w:sz="0" w:space="0" w:color="auto"/>
            <w:left w:val="none" w:sz="0" w:space="0" w:color="auto"/>
            <w:bottom w:val="none" w:sz="0" w:space="0" w:color="auto"/>
            <w:right w:val="none" w:sz="0" w:space="0" w:color="auto"/>
          </w:divBdr>
        </w:div>
        <w:div w:id="409237981">
          <w:marLeft w:val="0"/>
          <w:marRight w:val="0"/>
          <w:marTop w:val="0"/>
          <w:marBottom w:val="0"/>
          <w:divBdr>
            <w:top w:val="none" w:sz="0" w:space="0" w:color="auto"/>
            <w:left w:val="none" w:sz="0" w:space="0" w:color="auto"/>
            <w:bottom w:val="none" w:sz="0" w:space="0" w:color="auto"/>
            <w:right w:val="none" w:sz="0" w:space="0" w:color="auto"/>
          </w:divBdr>
        </w:div>
        <w:div w:id="794368058">
          <w:marLeft w:val="0"/>
          <w:marRight w:val="0"/>
          <w:marTop w:val="0"/>
          <w:marBottom w:val="0"/>
          <w:divBdr>
            <w:top w:val="none" w:sz="0" w:space="0" w:color="auto"/>
            <w:left w:val="none" w:sz="0" w:space="0" w:color="auto"/>
            <w:bottom w:val="none" w:sz="0" w:space="0" w:color="auto"/>
            <w:right w:val="none" w:sz="0" w:space="0" w:color="auto"/>
          </w:divBdr>
        </w:div>
        <w:div w:id="2015496351">
          <w:marLeft w:val="0"/>
          <w:marRight w:val="0"/>
          <w:marTop w:val="0"/>
          <w:marBottom w:val="0"/>
          <w:divBdr>
            <w:top w:val="none" w:sz="0" w:space="0" w:color="auto"/>
            <w:left w:val="none" w:sz="0" w:space="0" w:color="auto"/>
            <w:bottom w:val="none" w:sz="0" w:space="0" w:color="auto"/>
            <w:right w:val="none" w:sz="0" w:space="0" w:color="auto"/>
          </w:divBdr>
        </w:div>
        <w:div w:id="1497109121">
          <w:marLeft w:val="0"/>
          <w:marRight w:val="0"/>
          <w:marTop w:val="0"/>
          <w:marBottom w:val="0"/>
          <w:divBdr>
            <w:top w:val="none" w:sz="0" w:space="0" w:color="auto"/>
            <w:left w:val="none" w:sz="0" w:space="0" w:color="auto"/>
            <w:bottom w:val="none" w:sz="0" w:space="0" w:color="auto"/>
            <w:right w:val="none" w:sz="0" w:space="0" w:color="auto"/>
          </w:divBdr>
        </w:div>
      </w:divsChild>
    </w:div>
    <w:div w:id="1849557498">
      <w:bodyDiv w:val="1"/>
      <w:marLeft w:val="0"/>
      <w:marRight w:val="0"/>
      <w:marTop w:val="0"/>
      <w:marBottom w:val="0"/>
      <w:divBdr>
        <w:top w:val="none" w:sz="0" w:space="0" w:color="auto"/>
        <w:left w:val="none" w:sz="0" w:space="0" w:color="auto"/>
        <w:bottom w:val="none" w:sz="0" w:space="0" w:color="auto"/>
        <w:right w:val="none" w:sz="0" w:space="0" w:color="auto"/>
      </w:divBdr>
      <w:divsChild>
        <w:div w:id="1809080279">
          <w:marLeft w:val="0"/>
          <w:marRight w:val="0"/>
          <w:marTop w:val="0"/>
          <w:marBottom w:val="0"/>
          <w:divBdr>
            <w:top w:val="none" w:sz="0" w:space="0" w:color="auto"/>
            <w:left w:val="none" w:sz="0" w:space="0" w:color="auto"/>
            <w:bottom w:val="none" w:sz="0" w:space="0" w:color="auto"/>
            <w:right w:val="none" w:sz="0" w:space="0" w:color="auto"/>
          </w:divBdr>
        </w:div>
        <w:div w:id="1295599267">
          <w:marLeft w:val="0"/>
          <w:marRight w:val="0"/>
          <w:marTop w:val="0"/>
          <w:marBottom w:val="0"/>
          <w:divBdr>
            <w:top w:val="none" w:sz="0" w:space="0" w:color="auto"/>
            <w:left w:val="none" w:sz="0" w:space="0" w:color="auto"/>
            <w:bottom w:val="none" w:sz="0" w:space="0" w:color="auto"/>
            <w:right w:val="none" w:sz="0" w:space="0" w:color="auto"/>
          </w:divBdr>
        </w:div>
        <w:div w:id="2093502459">
          <w:marLeft w:val="0"/>
          <w:marRight w:val="0"/>
          <w:marTop w:val="0"/>
          <w:marBottom w:val="0"/>
          <w:divBdr>
            <w:top w:val="none" w:sz="0" w:space="0" w:color="auto"/>
            <w:left w:val="none" w:sz="0" w:space="0" w:color="auto"/>
            <w:bottom w:val="none" w:sz="0" w:space="0" w:color="auto"/>
            <w:right w:val="none" w:sz="0" w:space="0" w:color="auto"/>
          </w:divBdr>
        </w:div>
        <w:div w:id="1947543401">
          <w:marLeft w:val="0"/>
          <w:marRight w:val="0"/>
          <w:marTop w:val="0"/>
          <w:marBottom w:val="0"/>
          <w:divBdr>
            <w:top w:val="none" w:sz="0" w:space="0" w:color="auto"/>
            <w:left w:val="none" w:sz="0" w:space="0" w:color="auto"/>
            <w:bottom w:val="none" w:sz="0" w:space="0" w:color="auto"/>
            <w:right w:val="none" w:sz="0" w:space="0" w:color="auto"/>
          </w:divBdr>
        </w:div>
        <w:div w:id="2011323250">
          <w:marLeft w:val="0"/>
          <w:marRight w:val="0"/>
          <w:marTop w:val="0"/>
          <w:marBottom w:val="0"/>
          <w:divBdr>
            <w:top w:val="none" w:sz="0" w:space="0" w:color="auto"/>
            <w:left w:val="none" w:sz="0" w:space="0" w:color="auto"/>
            <w:bottom w:val="none" w:sz="0" w:space="0" w:color="auto"/>
            <w:right w:val="none" w:sz="0" w:space="0" w:color="auto"/>
          </w:divBdr>
        </w:div>
        <w:div w:id="1368876969">
          <w:marLeft w:val="0"/>
          <w:marRight w:val="0"/>
          <w:marTop w:val="0"/>
          <w:marBottom w:val="0"/>
          <w:divBdr>
            <w:top w:val="none" w:sz="0" w:space="0" w:color="auto"/>
            <w:left w:val="none" w:sz="0" w:space="0" w:color="auto"/>
            <w:bottom w:val="none" w:sz="0" w:space="0" w:color="auto"/>
            <w:right w:val="none" w:sz="0" w:space="0" w:color="auto"/>
          </w:divBdr>
        </w:div>
        <w:div w:id="1932544942">
          <w:marLeft w:val="0"/>
          <w:marRight w:val="0"/>
          <w:marTop w:val="0"/>
          <w:marBottom w:val="0"/>
          <w:divBdr>
            <w:top w:val="none" w:sz="0" w:space="0" w:color="auto"/>
            <w:left w:val="none" w:sz="0" w:space="0" w:color="auto"/>
            <w:bottom w:val="none" w:sz="0" w:space="0" w:color="auto"/>
            <w:right w:val="none" w:sz="0" w:space="0" w:color="auto"/>
          </w:divBdr>
        </w:div>
      </w:divsChild>
    </w:div>
    <w:div w:id="1959484436">
      <w:bodyDiv w:val="1"/>
      <w:marLeft w:val="0"/>
      <w:marRight w:val="0"/>
      <w:marTop w:val="0"/>
      <w:marBottom w:val="0"/>
      <w:divBdr>
        <w:top w:val="none" w:sz="0" w:space="0" w:color="auto"/>
        <w:left w:val="none" w:sz="0" w:space="0" w:color="auto"/>
        <w:bottom w:val="none" w:sz="0" w:space="0" w:color="auto"/>
        <w:right w:val="none" w:sz="0" w:space="0" w:color="auto"/>
      </w:divBdr>
      <w:divsChild>
        <w:div w:id="1639412419">
          <w:marLeft w:val="0"/>
          <w:marRight w:val="0"/>
          <w:marTop w:val="0"/>
          <w:marBottom w:val="0"/>
          <w:divBdr>
            <w:top w:val="none" w:sz="0" w:space="0" w:color="auto"/>
            <w:left w:val="none" w:sz="0" w:space="0" w:color="auto"/>
            <w:bottom w:val="none" w:sz="0" w:space="0" w:color="auto"/>
            <w:right w:val="none" w:sz="0" w:space="0" w:color="auto"/>
          </w:divBdr>
        </w:div>
        <w:div w:id="997536236">
          <w:marLeft w:val="0"/>
          <w:marRight w:val="0"/>
          <w:marTop w:val="0"/>
          <w:marBottom w:val="0"/>
          <w:divBdr>
            <w:top w:val="none" w:sz="0" w:space="0" w:color="auto"/>
            <w:left w:val="none" w:sz="0" w:space="0" w:color="auto"/>
            <w:bottom w:val="none" w:sz="0" w:space="0" w:color="auto"/>
            <w:right w:val="none" w:sz="0" w:space="0" w:color="auto"/>
          </w:divBdr>
        </w:div>
        <w:div w:id="1409961429">
          <w:marLeft w:val="0"/>
          <w:marRight w:val="0"/>
          <w:marTop w:val="0"/>
          <w:marBottom w:val="0"/>
          <w:divBdr>
            <w:top w:val="none" w:sz="0" w:space="0" w:color="auto"/>
            <w:left w:val="none" w:sz="0" w:space="0" w:color="auto"/>
            <w:bottom w:val="none" w:sz="0" w:space="0" w:color="auto"/>
            <w:right w:val="none" w:sz="0" w:space="0" w:color="auto"/>
          </w:divBdr>
        </w:div>
        <w:div w:id="2111929296">
          <w:marLeft w:val="0"/>
          <w:marRight w:val="0"/>
          <w:marTop w:val="0"/>
          <w:marBottom w:val="0"/>
          <w:divBdr>
            <w:top w:val="none" w:sz="0" w:space="0" w:color="auto"/>
            <w:left w:val="none" w:sz="0" w:space="0" w:color="auto"/>
            <w:bottom w:val="none" w:sz="0" w:space="0" w:color="auto"/>
            <w:right w:val="none" w:sz="0" w:space="0" w:color="auto"/>
          </w:divBdr>
        </w:div>
        <w:div w:id="36513278">
          <w:marLeft w:val="0"/>
          <w:marRight w:val="0"/>
          <w:marTop w:val="0"/>
          <w:marBottom w:val="0"/>
          <w:divBdr>
            <w:top w:val="none" w:sz="0" w:space="0" w:color="auto"/>
            <w:left w:val="none" w:sz="0" w:space="0" w:color="auto"/>
            <w:bottom w:val="none" w:sz="0" w:space="0" w:color="auto"/>
            <w:right w:val="none" w:sz="0" w:space="0" w:color="auto"/>
          </w:divBdr>
        </w:div>
        <w:div w:id="459568737">
          <w:marLeft w:val="0"/>
          <w:marRight w:val="0"/>
          <w:marTop w:val="0"/>
          <w:marBottom w:val="0"/>
          <w:divBdr>
            <w:top w:val="none" w:sz="0" w:space="0" w:color="auto"/>
            <w:left w:val="none" w:sz="0" w:space="0" w:color="auto"/>
            <w:bottom w:val="none" w:sz="0" w:space="0" w:color="auto"/>
            <w:right w:val="none" w:sz="0" w:space="0" w:color="auto"/>
          </w:divBdr>
        </w:div>
        <w:div w:id="437872771">
          <w:marLeft w:val="0"/>
          <w:marRight w:val="0"/>
          <w:marTop w:val="0"/>
          <w:marBottom w:val="0"/>
          <w:divBdr>
            <w:top w:val="none" w:sz="0" w:space="0" w:color="auto"/>
            <w:left w:val="none" w:sz="0" w:space="0" w:color="auto"/>
            <w:bottom w:val="none" w:sz="0" w:space="0" w:color="auto"/>
            <w:right w:val="none" w:sz="0" w:space="0" w:color="auto"/>
          </w:divBdr>
        </w:div>
        <w:div w:id="331958867">
          <w:marLeft w:val="0"/>
          <w:marRight w:val="0"/>
          <w:marTop w:val="0"/>
          <w:marBottom w:val="0"/>
          <w:divBdr>
            <w:top w:val="none" w:sz="0" w:space="0" w:color="auto"/>
            <w:left w:val="none" w:sz="0" w:space="0" w:color="auto"/>
            <w:bottom w:val="none" w:sz="0" w:space="0" w:color="auto"/>
            <w:right w:val="none" w:sz="0" w:space="0" w:color="auto"/>
          </w:divBdr>
        </w:div>
      </w:divsChild>
    </w:div>
    <w:div w:id="1965651085">
      <w:bodyDiv w:val="1"/>
      <w:marLeft w:val="0"/>
      <w:marRight w:val="0"/>
      <w:marTop w:val="0"/>
      <w:marBottom w:val="0"/>
      <w:divBdr>
        <w:top w:val="none" w:sz="0" w:space="0" w:color="auto"/>
        <w:left w:val="none" w:sz="0" w:space="0" w:color="auto"/>
        <w:bottom w:val="none" w:sz="0" w:space="0" w:color="auto"/>
        <w:right w:val="none" w:sz="0" w:space="0" w:color="auto"/>
      </w:divBdr>
      <w:divsChild>
        <w:div w:id="1802336451">
          <w:marLeft w:val="0"/>
          <w:marRight w:val="0"/>
          <w:marTop w:val="0"/>
          <w:marBottom w:val="0"/>
          <w:divBdr>
            <w:top w:val="none" w:sz="0" w:space="0" w:color="auto"/>
            <w:left w:val="none" w:sz="0" w:space="0" w:color="auto"/>
            <w:bottom w:val="none" w:sz="0" w:space="0" w:color="auto"/>
            <w:right w:val="none" w:sz="0" w:space="0" w:color="auto"/>
          </w:divBdr>
        </w:div>
      </w:divsChild>
    </w:div>
    <w:div w:id="2046170116">
      <w:bodyDiv w:val="1"/>
      <w:marLeft w:val="0"/>
      <w:marRight w:val="0"/>
      <w:marTop w:val="0"/>
      <w:marBottom w:val="0"/>
      <w:divBdr>
        <w:top w:val="none" w:sz="0" w:space="0" w:color="auto"/>
        <w:left w:val="none" w:sz="0" w:space="0" w:color="auto"/>
        <w:bottom w:val="none" w:sz="0" w:space="0" w:color="auto"/>
        <w:right w:val="none" w:sz="0" w:space="0" w:color="auto"/>
      </w:divBdr>
      <w:divsChild>
        <w:div w:id="1319416">
          <w:marLeft w:val="0"/>
          <w:marRight w:val="0"/>
          <w:marTop w:val="0"/>
          <w:marBottom w:val="0"/>
          <w:divBdr>
            <w:top w:val="none" w:sz="0" w:space="0" w:color="auto"/>
            <w:left w:val="none" w:sz="0" w:space="0" w:color="auto"/>
            <w:bottom w:val="none" w:sz="0" w:space="0" w:color="auto"/>
            <w:right w:val="none" w:sz="0" w:space="0" w:color="auto"/>
          </w:divBdr>
        </w:div>
        <w:div w:id="732241950">
          <w:marLeft w:val="0"/>
          <w:marRight w:val="0"/>
          <w:marTop w:val="0"/>
          <w:marBottom w:val="0"/>
          <w:divBdr>
            <w:top w:val="none" w:sz="0" w:space="0" w:color="auto"/>
            <w:left w:val="none" w:sz="0" w:space="0" w:color="auto"/>
            <w:bottom w:val="none" w:sz="0" w:space="0" w:color="auto"/>
            <w:right w:val="none" w:sz="0" w:space="0" w:color="auto"/>
          </w:divBdr>
        </w:div>
        <w:div w:id="836384041">
          <w:marLeft w:val="0"/>
          <w:marRight w:val="0"/>
          <w:marTop w:val="0"/>
          <w:marBottom w:val="160"/>
          <w:divBdr>
            <w:top w:val="none" w:sz="0" w:space="0" w:color="auto"/>
            <w:left w:val="none" w:sz="0" w:space="0" w:color="auto"/>
            <w:bottom w:val="none" w:sz="0" w:space="0" w:color="auto"/>
            <w:right w:val="none" w:sz="0" w:space="0" w:color="auto"/>
          </w:divBdr>
        </w:div>
        <w:div w:id="1809585968">
          <w:marLeft w:val="0"/>
          <w:marRight w:val="0"/>
          <w:marTop w:val="0"/>
          <w:marBottom w:val="160"/>
          <w:divBdr>
            <w:top w:val="none" w:sz="0" w:space="0" w:color="auto"/>
            <w:left w:val="none" w:sz="0" w:space="0" w:color="auto"/>
            <w:bottom w:val="none" w:sz="0" w:space="0" w:color="auto"/>
            <w:right w:val="none" w:sz="0" w:space="0" w:color="auto"/>
          </w:divBdr>
        </w:div>
        <w:div w:id="653677327">
          <w:marLeft w:val="0"/>
          <w:marRight w:val="0"/>
          <w:marTop w:val="0"/>
          <w:marBottom w:val="160"/>
          <w:divBdr>
            <w:top w:val="none" w:sz="0" w:space="0" w:color="auto"/>
            <w:left w:val="none" w:sz="0" w:space="0" w:color="auto"/>
            <w:bottom w:val="none" w:sz="0" w:space="0" w:color="auto"/>
            <w:right w:val="none" w:sz="0" w:space="0" w:color="auto"/>
          </w:divBdr>
        </w:div>
      </w:divsChild>
    </w:div>
    <w:div w:id="2084571379">
      <w:bodyDiv w:val="1"/>
      <w:marLeft w:val="0"/>
      <w:marRight w:val="0"/>
      <w:marTop w:val="0"/>
      <w:marBottom w:val="0"/>
      <w:divBdr>
        <w:top w:val="none" w:sz="0" w:space="0" w:color="auto"/>
        <w:left w:val="none" w:sz="0" w:space="0" w:color="auto"/>
        <w:bottom w:val="none" w:sz="0" w:space="0" w:color="auto"/>
        <w:right w:val="none" w:sz="0" w:space="0" w:color="auto"/>
      </w:divBdr>
      <w:divsChild>
        <w:div w:id="1197622664">
          <w:marLeft w:val="0"/>
          <w:marRight w:val="0"/>
          <w:marTop w:val="0"/>
          <w:marBottom w:val="0"/>
          <w:divBdr>
            <w:top w:val="none" w:sz="0" w:space="0" w:color="auto"/>
            <w:left w:val="none" w:sz="0" w:space="0" w:color="auto"/>
            <w:bottom w:val="none" w:sz="0" w:space="0" w:color="auto"/>
            <w:right w:val="none" w:sz="0" w:space="0" w:color="auto"/>
          </w:divBdr>
        </w:div>
        <w:div w:id="40440952">
          <w:marLeft w:val="0"/>
          <w:marRight w:val="0"/>
          <w:marTop w:val="0"/>
          <w:marBottom w:val="0"/>
          <w:divBdr>
            <w:top w:val="none" w:sz="0" w:space="0" w:color="auto"/>
            <w:left w:val="none" w:sz="0" w:space="0" w:color="auto"/>
            <w:bottom w:val="none" w:sz="0" w:space="0" w:color="auto"/>
            <w:right w:val="none" w:sz="0" w:space="0" w:color="auto"/>
          </w:divBdr>
        </w:div>
        <w:div w:id="1331133831">
          <w:marLeft w:val="0"/>
          <w:marRight w:val="0"/>
          <w:marTop w:val="0"/>
          <w:marBottom w:val="0"/>
          <w:divBdr>
            <w:top w:val="none" w:sz="0" w:space="0" w:color="auto"/>
            <w:left w:val="none" w:sz="0" w:space="0" w:color="auto"/>
            <w:bottom w:val="none" w:sz="0" w:space="0" w:color="auto"/>
            <w:right w:val="none" w:sz="0" w:space="0" w:color="auto"/>
          </w:divBdr>
        </w:div>
        <w:div w:id="1640453776">
          <w:marLeft w:val="0"/>
          <w:marRight w:val="0"/>
          <w:marTop w:val="0"/>
          <w:marBottom w:val="0"/>
          <w:divBdr>
            <w:top w:val="none" w:sz="0" w:space="0" w:color="auto"/>
            <w:left w:val="none" w:sz="0" w:space="0" w:color="auto"/>
            <w:bottom w:val="none" w:sz="0" w:space="0" w:color="auto"/>
            <w:right w:val="none" w:sz="0" w:space="0" w:color="auto"/>
          </w:divBdr>
        </w:div>
        <w:div w:id="2002923923">
          <w:marLeft w:val="0"/>
          <w:marRight w:val="0"/>
          <w:marTop w:val="0"/>
          <w:marBottom w:val="0"/>
          <w:divBdr>
            <w:top w:val="none" w:sz="0" w:space="0" w:color="auto"/>
            <w:left w:val="none" w:sz="0" w:space="0" w:color="auto"/>
            <w:bottom w:val="none" w:sz="0" w:space="0" w:color="auto"/>
            <w:right w:val="none" w:sz="0" w:space="0" w:color="auto"/>
          </w:divBdr>
        </w:div>
      </w:divsChild>
    </w:div>
    <w:div w:id="2122602580">
      <w:bodyDiv w:val="1"/>
      <w:marLeft w:val="0"/>
      <w:marRight w:val="0"/>
      <w:marTop w:val="0"/>
      <w:marBottom w:val="0"/>
      <w:divBdr>
        <w:top w:val="none" w:sz="0" w:space="0" w:color="auto"/>
        <w:left w:val="none" w:sz="0" w:space="0" w:color="auto"/>
        <w:bottom w:val="none" w:sz="0" w:space="0" w:color="auto"/>
        <w:right w:val="none" w:sz="0" w:space="0" w:color="auto"/>
      </w:divBdr>
      <w:divsChild>
        <w:div w:id="107818451">
          <w:marLeft w:val="0"/>
          <w:marRight w:val="0"/>
          <w:marTop w:val="0"/>
          <w:marBottom w:val="0"/>
          <w:divBdr>
            <w:top w:val="none" w:sz="0" w:space="0" w:color="auto"/>
            <w:left w:val="none" w:sz="0" w:space="0" w:color="auto"/>
            <w:bottom w:val="none" w:sz="0" w:space="0" w:color="auto"/>
            <w:right w:val="none" w:sz="0" w:space="0" w:color="auto"/>
          </w:divBdr>
        </w:div>
        <w:div w:id="441344540">
          <w:marLeft w:val="0"/>
          <w:marRight w:val="0"/>
          <w:marTop w:val="0"/>
          <w:marBottom w:val="0"/>
          <w:divBdr>
            <w:top w:val="none" w:sz="0" w:space="0" w:color="auto"/>
            <w:left w:val="none" w:sz="0" w:space="0" w:color="auto"/>
            <w:bottom w:val="none" w:sz="0" w:space="0" w:color="auto"/>
            <w:right w:val="none" w:sz="0" w:space="0" w:color="auto"/>
          </w:divBdr>
        </w:div>
        <w:div w:id="1984307410">
          <w:marLeft w:val="0"/>
          <w:marRight w:val="0"/>
          <w:marTop w:val="0"/>
          <w:marBottom w:val="0"/>
          <w:divBdr>
            <w:top w:val="none" w:sz="0" w:space="0" w:color="auto"/>
            <w:left w:val="none" w:sz="0" w:space="0" w:color="auto"/>
            <w:bottom w:val="none" w:sz="0" w:space="0" w:color="auto"/>
            <w:right w:val="none" w:sz="0" w:space="0" w:color="auto"/>
          </w:divBdr>
        </w:div>
        <w:div w:id="425658398">
          <w:marLeft w:val="0"/>
          <w:marRight w:val="0"/>
          <w:marTop w:val="0"/>
          <w:marBottom w:val="0"/>
          <w:divBdr>
            <w:top w:val="none" w:sz="0" w:space="0" w:color="auto"/>
            <w:left w:val="none" w:sz="0" w:space="0" w:color="auto"/>
            <w:bottom w:val="none" w:sz="0" w:space="0" w:color="auto"/>
            <w:right w:val="none" w:sz="0" w:space="0" w:color="auto"/>
          </w:divBdr>
        </w:div>
        <w:div w:id="1723216875">
          <w:marLeft w:val="0"/>
          <w:marRight w:val="0"/>
          <w:marTop w:val="0"/>
          <w:marBottom w:val="0"/>
          <w:divBdr>
            <w:top w:val="none" w:sz="0" w:space="0" w:color="auto"/>
            <w:left w:val="none" w:sz="0" w:space="0" w:color="auto"/>
            <w:bottom w:val="none" w:sz="0" w:space="0" w:color="auto"/>
            <w:right w:val="none" w:sz="0" w:space="0" w:color="auto"/>
          </w:divBdr>
        </w:div>
        <w:div w:id="1587114310">
          <w:marLeft w:val="0"/>
          <w:marRight w:val="0"/>
          <w:marTop w:val="0"/>
          <w:marBottom w:val="0"/>
          <w:divBdr>
            <w:top w:val="none" w:sz="0" w:space="0" w:color="auto"/>
            <w:left w:val="none" w:sz="0" w:space="0" w:color="auto"/>
            <w:bottom w:val="none" w:sz="0" w:space="0" w:color="auto"/>
            <w:right w:val="none" w:sz="0" w:space="0" w:color="auto"/>
          </w:divBdr>
        </w:div>
        <w:div w:id="1060514992">
          <w:marLeft w:val="0"/>
          <w:marRight w:val="0"/>
          <w:marTop w:val="0"/>
          <w:marBottom w:val="0"/>
          <w:divBdr>
            <w:top w:val="none" w:sz="0" w:space="0" w:color="auto"/>
            <w:left w:val="none" w:sz="0" w:space="0" w:color="auto"/>
            <w:bottom w:val="none" w:sz="0" w:space="0" w:color="auto"/>
            <w:right w:val="none" w:sz="0" w:space="0" w:color="auto"/>
          </w:divBdr>
        </w:div>
      </w:divsChild>
    </w:div>
    <w:div w:id="2133934483">
      <w:bodyDiv w:val="1"/>
      <w:marLeft w:val="0"/>
      <w:marRight w:val="0"/>
      <w:marTop w:val="0"/>
      <w:marBottom w:val="0"/>
      <w:divBdr>
        <w:top w:val="none" w:sz="0" w:space="0" w:color="auto"/>
        <w:left w:val="none" w:sz="0" w:space="0" w:color="auto"/>
        <w:bottom w:val="none" w:sz="0" w:space="0" w:color="auto"/>
        <w:right w:val="none" w:sz="0" w:space="0" w:color="auto"/>
      </w:divBdr>
      <w:divsChild>
        <w:div w:id="666790960">
          <w:marLeft w:val="0"/>
          <w:marRight w:val="0"/>
          <w:marTop w:val="0"/>
          <w:marBottom w:val="0"/>
          <w:divBdr>
            <w:top w:val="none" w:sz="0" w:space="0" w:color="auto"/>
            <w:left w:val="none" w:sz="0" w:space="0" w:color="auto"/>
            <w:bottom w:val="none" w:sz="0" w:space="0" w:color="auto"/>
            <w:right w:val="none" w:sz="0" w:space="0" w:color="auto"/>
          </w:divBdr>
        </w:div>
        <w:div w:id="470564133">
          <w:marLeft w:val="0"/>
          <w:marRight w:val="0"/>
          <w:marTop w:val="0"/>
          <w:marBottom w:val="0"/>
          <w:divBdr>
            <w:top w:val="none" w:sz="0" w:space="0" w:color="auto"/>
            <w:left w:val="none" w:sz="0" w:space="0" w:color="auto"/>
            <w:bottom w:val="none" w:sz="0" w:space="0" w:color="auto"/>
            <w:right w:val="none" w:sz="0" w:space="0" w:color="auto"/>
          </w:divBdr>
        </w:div>
        <w:div w:id="1125735610">
          <w:marLeft w:val="0"/>
          <w:marRight w:val="0"/>
          <w:marTop w:val="0"/>
          <w:marBottom w:val="0"/>
          <w:divBdr>
            <w:top w:val="none" w:sz="0" w:space="0" w:color="auto"/>
            <w:left w:val="none" w:sz="0" w:space="0" w:color="auto"/>
            <w:bottom w:val="none" w:sz="0" w:space="0" w:color="auto"/>
            <w:right w:val="none" w:sz="0" w:space="0" w:color="auto"/>
          </w:divBdr>
        </w:div>
        <w:div w:id="1953123604">
          <w:marLeft w:val="0"/>
          <w:marRight w:val="0"/>
          <w:marTop w:val="0"/>
          <w:marBottom w:val="0"/>
          <w:divBdr>
            <w:top w:val="none" w:sz="0" w:space="0" w:color="auto"/>
            <w:left w:val="none" w:sz="0" w:space="0" w:color="auto"/>
            <w:bottom w:val="none" w:sz="0" w:space="0" w:color="auto"/>
            <w:right w:val="none" w:sz="0" w:space="0" w:color="auto"/>
          </w:divBdr>
        </w:div>
        <w:div w:id="350104706">
          <w:marLeft w:val="0"/>
          <w:marRight w:val="0"/>
          <w:marTop w:val="0"/>
          <w:marBottom w:val="0"/>
          <w:divBdr>
            <w:top w:val="none" w:sz="0" w:space="0" w:color="auto"/>
            <w:left w:val="none" w:sz="0" w:space="0" w:color="auto"/>
            <w:bottom w:val="none" w:sz="0" w:space="0" w:color="auto"/>
            <w:right w:val="none" w:sz="0" w:space="0" w:color="auto"/>
          </w:divBdr>
        </w:div>
        <w:div w:id="2130006302">
          <w:marLeft w:val="0"/>
          <w:marRight w:val="0"/>
          <w:marTop w:val="0"/>
          <w:marBottom w:val="0"/>
          <w:divBdr>
            <w:top w:val="none" w:sz="0" w:space="0" w:color="auto"/>
            <w:left w:val="none" w:sz="0" w:space="0" w:color="auto"/>
            <w:bottom w:val="none" w:sz="0" w:space="0" w:color="auto"/>
            <w:right w:val="none" w:sz="0" w:space="0" w:color="auto"/>
          </w:divBdr>
        </w:div>
        <w:div w:id="160589980">
          <w:marLeft w:val="0"/>
          <w:marRight w:val="0"/>
          <w:marTop w:val="0"/>
          <w:marBottom w:val="0"/>
          <w:divBdr>
            <w:top w:val="none" w:sz="0" w:space="0" w:color="auto"/>
            <w:left w:val="none" w:sz="0" w:space="0" w:color="auto"/>
            <w:bottom w:val="none" w:sz="0" w:space="0" w:color="auto"/>
            <w:right w:val="none" w:sz="0" w:space="0" w:color="auto"/>
          </w:divBdr>
        </w:div>
        <w:div w:id="1581479801">
          <w:marLeft w:val="0"/>
          <w:marRight w:val="0"/>
          <w:marTop w:val="0"/>
          <w:marBottom w:val="0"/>
          <w:divBdr>
            <w:top w:val="none" w:sz="0" w:space="0" w:color="auto"/>
            <w:left w:val="none" w:sz="0" w:space="0" w:color="auto"/>
            <w:bottom w:val="none" w:sz="0" w:space="0" w:color="auto"/>
            <w:right w:val="none" w:sz="0" w:space="0" w:color="auto"/>
          </w:divBdr>
        </w:div>
        <w:div w:id="1992364723">
          <w:marLeft w:val="0"/>
          <w:marRight w:val="0"/>
          <w:marTop w:val="0"/>
          <w:marBottom w:val="0"/>
          <w:divBdr>
            <w:top w:val="none" w:sz="0" w:space="0" w:color="auto"/>
            <w:left w:val="none" w:sz="0" w:space="0" w:color="auto"/>
            <w:bottom w:val="none" w:sz="0" w:space="0" w:color="auto"/>
            <w:right w:val="none" w:sz="0" w:space="0" w:color="auto"/>
          </w:divBdr>
        </w:div>
        <w:div w:id="2084642335">
          <w:marLeft w:val="0"/>
          <w:marRight w:val="0"/>
          <w:marTop w:val="0"/>
          <w:marBottom w:val="0"/>
          <w:divBdr>
            <w:top w:val="none" w:sz="0" w:space="0" w:color="auto"/>
            <w:left w:val="none" w:sz="0" w:space="0" w:color="auto"/>
            <w:bottom w:val="none" w:sz="0" w:space="0" w:color="auto"/>
            <w:right w:val="none" w:sz="0" w:space="0" w:color="auto"/>
          </w:divBdr>
        </w:div>
        <w:div w:id="281621001">
          <w:marLeft w:val="0"/>
          <w:marRight w:val="0"/>
          <w:marTop w:val="0"/>
          <w:marBottom w:val="0"/>
          <w:divBdr>
            <w:top w:val="none" w:sz="0" w:space="0" w:color="auto"/>
            <w:left w:val="none" w:sz="0" w:space="0" w:color="auto"/>
            <w:bottom w:val="none" w:sz="0" w:space="0" w:color="auto"/>
            <w:right w:val="none" w:sz="0" w:space="0" w:color="auto"/>
          </w:divBdr>
        </w:div>
        <w:div w:id="363872544">
          <w:marLeft w:val="0"/>
          <w:marRight w:val="0"/>
          <w:marTop w:val="0"/>
          <w:marBottom w:val="0"/>
          <w:divBdr>
            <w:top w:val="none" w:sz="0" w:space="0" w:color="auto"/>
            <w:left w:val="none" w:sz="0" w:space="0" w:color="auto"/>
            <w:bottom w:val="none" w:sz="0" w:space="0" w:color="auto"/>
            <w:right w:val="none" w:sz="0" w:space="0" w:color="auto"/>
          </w:divBdr>
        </w:div>
        <w:div w:id="152841549">
          <w:marLeft w:val="0"/>
          <w:marRight w:val="0"/>
          <w:marTop w:val="0"/>
          <w:marBottom w:val="0"/>
          <w:divBdr>
            <w:top w:val="none" w:sz="0" w:space="0" w:color="auto"/>
            <w:left w:val="none" w:sz="0" w:space="0" w:color="auto"/>
            <w:bottom w:val="none" w:sz="0" w:space="0" w:color="auto"/>
            <w:right w:val="none" w:sz="0" w:space="0" w:color="auto"/>
          </w:divBdr>
        </w:div>
        <w:div w:id="2136898955">
          <w:marLeft w:val="0"/>
          <w:marRight w:val="0"/>
          <w:marTop w:val="0"/>
          <w:marBottom w:val="0"/>
          <w:divBdr>
            <w:top w:val="none" w:sz="0" w:space="0" w:color="auto"/>
            <w:left w:val="none" w:sz="0" w:space="0" w:color="auto"/>
            <w:bottom w:val="none" w:sz="0" w:space="0" w:color="auto"/>
            <w:right w:val="none" w:sz="0" w:space="0" w:color="auto"/>
          </w:divBdr>
        </w:div>
        <w:div w:id="1653096656">
          <w:marLeft w:val="0"/>
          <w:marRight w:val="0"/>
          <w:marTop w:val="0"/>
          <w:marBottom w:val="0"/>
          <w:divBdr>
            <w:top w:val="none" w:sz="0" w:space="0" w:color="auto"/>
            <w:left w:val="none" w:sz="0" w:space="0" w:color="auto"/>
            <w:bottom w:val="none" w:sz="0" w:space="0" w:color="auto"/>
            <w:right w:val="none" w:sz="0" w:space="0" w:color="auto"/>
          </w:divBdr>
        </w:div>
        <w:div w:id="1432044312">
          <w:marLeft w:val="0"/>
          <w:marRight w:val="0"/>
          <w:marTop w:val="0"/>
          <w:marBottom w:val="0"/>
          <w:divBdr>
            <w:top w:val="none" w:sz="0" w:space="0" w:color="auto"/>
            <w:left w:val="none" w:sz="0" w:space="0" w:color="auto"/>
            <w:bottom w:val="none" w:sz="0" w:space="0" w:color="auto"/>
            <w:right w:val="none" w:sz="0" w:space="0" w:color="auto"/>
          </w:divBdr>
          <w:divsChild>
            <w:div w:id="18797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eeas.europa.eu/archives/docs/cfsp/sanctions/docs/measures_en.pdf" TargetMode="External"/><Relationship Id="rId13" Type="http://schemas.openxmlformats.org/officeDocument/2006/relationships/hyperlink" Target="http://www.consilium.europa.eu/en/policies/sanctions/ira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31%2038%20453%20075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s.google.com/?q=Ceintuurbaan+28+8024+AA+Zwolle&amp;entry=gmail&amp;sourc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aps.google.com/?q=Ceintuurbaan+28+8024+AA+Zwolle&amp;entry=gmail&amp;source=g"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resello.com/agreeme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7FE2A-4E7A-4A23-AE86-F9250FE7A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7819</Words>
  <Characters>44574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Greg Shatan</cp:lastModifiedBy>
  <cp:revision>2</cp:revision>
  <dcterms:created xsi:type="dcterms:W3CDTF">2017-09-26T06:46:00Z</dcterms:created>
  <dcterms:modified xsi:type="dcterms:W3CDTF">2017-09-26T06:46:00Z</dcterms:modified>
</cp:coreProperties>
</file>