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41" w:rsidRPr="00F32541" w:rsidRDefault="00F32541">
      <w:pPr>
        <w:rPr>
          <w:color w:val="000000" w:themeColor="text1"/>
        </w:rPr>
      </w:pPr>
    </w:p>
    <w:p w:rsidR="00434462" w:rsidRDefault="002A1F21">
      <w:pPr>
        <w:rPr>
          <w:b/>
          <w:color w:val="0563C1"/>
          <w:sz w:val="28"/>
          <w:szCs w:val="28"/>
        </w:rPr>
      </w:pPr>
      <w:r>
        <w:rPr>
          <w:b/>
          <w:color w:val="0563C1"/>
          <w:sz w:val="28"/>
          <w:szCs w:val="28"/>
        </w:rPr>
        <w:t>RECOMMENDATIONS REGARDING OFAC AND RELATED SANCTIONS ISSUES</w:t>
      </w:r>
    </w:p>
    <w:p w:rsidR="00434462" w:rsidRDefault="002A1F21">
      <w:pPr>
        <w:rPr>
          <w:b/>
          <w:color w:val="2E75B5"/>
          <w:sz w:val="24"/>
          <w:szCs w:val="24"/>
        </w:rPr>
      </w:pPr>
      <w:r>
        <w:rPr>
          <w:b/>
          <w:color w:val="2E75B5"/>
          <w:sz w:val="24"/>
          <w:szCs w:val="24"/>
        </w:rPr>
        <w:t>BACKGROUND</w:t>
      </w:r>
    </w:p>
    <w:p w:rsidR="00434462" w:rsidRDefault="002A1F21">
      <w:r>
        <w:t>The Subgroup has considered several related issues under the common topic of the effect of government sanctions on ICANN’s operations and accountability.  In particular, these issues have been raised in relation to U.S. government sanctions administered by the Office of Foreign Asset Control (OFAC).</w:t>
      </w:r>
    </w:p>
    <w:p w:rsidR="00434462" w:rsidRDefault="002A1F21">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434462" w:rsidRDefault="002A1F21">
      <w:r>
        <w:t>OFAC acts under executive and legislative authority to impose controls on transactions and to freeze assets under U.S. jurisdiction.</w:t>
      </w:r>
    </w:p>
    <w:p w:rsidR="00434462" w:rsidRDefault="002A1F21">
      <w:r>
        <w:t>OFAC also enforces 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rsidR="00434462" w:rsidRDefault="002A1F21">
      <w:pPr>
        <w:rPr>
          <w:b/>
          <w:color w:val="2E75B5"/>
        </w:rPr>
      </w:pPr>
      <w:r>
        <w:rPr>
          <w:b/>
          <w:color w:val="2E75B5"/>
        </w:rPr>
        <w:t>Persons Subject to Compliance Obligations</w:t>
      </w:r>
    </w:p>
    <w:p w:rsidR="00434462" w:rsidRDefault="002A1F21">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434462" w:rsidRDefault="002A1F21" w:rsidP="00F32541">
      <w:pPr>
        <w:keepNext/>
        <w:keepLines/>
        <w:rPr>
          <w:color w:val="2E75B5"/>
        </w:rPr>
      </w:pPr>
      <w:r>
        <w:rPr>
          <w:b/>
          <w:color w:val="2E75B5"/>
        </w:rPr>
        <w:t>Covered Persons</w:t>
      </w:r>
    </w:p>
    <w:p w:rsidR="00434462" w:rsidRDefault="002A1F21">
      <w:r>
        <w:t xml:space="preserve">OFAC maintains a list of specially designated nationals (SDNs) that U.S. persons cannot transact with.  These are individuals who are singled out for sanctions. However, where a sanction applies to a country, </w:t>
      </w:r>
      <w:r>
        <w:lastRenderedPageBreak/>
        <w:t>citizens of that country who are not SDNs often cannot freely transact with U.S. persons, without regard to their personal character or activities.</w:t>
      </w:r>
    </w:p>
    <w:p w:rsidR="00434462" w:rsidRDefault="002A1F21">
      <w:pPr>
        <w:rPr>
          <w:b/>
          <w:color w:val="2E75B5"/>
        </w:rPr>
      </w:pPr>
      <w:r>
        <w:rPr>
          <w:b/>
          <w:color w:val="2E75B5"/>
        </w:rPr>
        <w:t>Prohibited Transactions</w:t>
      </w:r>
    </w:p>
    <w:p w:rsidR="00434462" w:rsidRDefault="002A1F21">
      <w:r>
        <w:t xml:space="preserve">Under OFAC, certain transactions may be prohibited. Such transactions cannot be consummated unless there is either a specific license or a general license permitting the transaction. </w:t>
      </w:r>
    </w:p>
    <w:p w:rsidR="00434462" w:rsidRDefault="002A1F21">
      <w:pPr>
        <w:rPr>
          <w:b/>
          <w:color w:val="2E75B5"/>
        </w:rPr>
      </w:pPr>
      <w:r>
        <w:rPr>
          <w:b/>
          <w:color w:val="2E75B5"/>
        </w:rPr>
        <w:t>OFAC Licenses</w:t>
      </w:r>
    </w:p>
    <w:p w:rsidR="00434462" w:rsidRDefault="002A1F21">
      <w: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434462" w:rsidRDefault="002A1F21">
      <w: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434462" w:rsidRDefault="002A1F21">
      <w:pPr>
        <w:rPr>
          <w:color w:val="2E75B5"/>
          <w:sz w:val="24"/>
          <w:szCs w:val="24"/>
        </w:rPr>
      </w:pPr>
      <w:r>
        <w:rPr>
          <w:b/>
          <w:color w:val="2E75B5"/>
          <w:sz w:val="24"/>
          <w:szCs w:val="24"/>
        </w:rPr>
        <w:t>ISSUES AND RECOMMENDATIONS</w:t>
      </w:r>
    </w:p>
    <w:p w:rsidR="00434462" w:rsidRDefault="002A1F21">
      <w:pPr>
        <w:numPr>
          <w:ilvl w:val="0"/>
          <w:numId w:val="1"/>
        </w:numPr>
        <w:spacing w:after="0" w:line="240" w:lineRule="auto"/>
        <w:contextualSpacing/>
      </w:pPr>
      <w:r>
        <w:t>ICANN and U.S. Sanctions</w:t>
      </w:r>
    </w:p>
    <w:p w:rsidR="00434462" w:rsidRDefault="002A1F21">
      <w:pPr>
        <w:numPr>
          <w:ilvl w:val="0"/>
          <w:numId w:val="1"/>
        </w:numPr>
        <w:spacing w:after="0" w:line="240" w:lineRule="auto"/>
        <w:contextualSpacing/>
      </w:pPr>
      <w:r>
        <w:t>ICANN Contractual Language in RAA Relating to OFAC Licenses</w:t>
      </w:r>
    </w:p>
    <w:p w:rsidR="00434462" w:rsidRDefault="002A1F21">
      <w:pPr>
        <w:numPr>
          <w:ilvl w:val="0"/>
          <w:numId w:val="1"/>
        </w:numPr>
        <w:spacing w:after="0" w:line="240" w:lineRule="auto"/>
        <w:contextualSpacing/>
      </w:pPr>
      <w:r>
        <w:t>Approval of gTLD Registries</w:t>
      </w:r>
    </w:p>
    <w:p w:rsidR="00434462" w:rsidRDefault="002A1F21">
      <w:pPr>
        <w:numPr>
          <w:ilvl w:val="0"/>
          <w:numId w:val="1"/>
        </w:numPr>
        <w:spacing w:after="0" w:line="240" w:lineRule="auto"/>
        <w:contextualSpacing/>
      </w:pPr>
      <w:r>
        <w:t>Application of OFAC Restrictions by Non-US Registrars</w:t>
      </w:r>
    </w:p>
    <w:p w:rsidR="0014617A" w:rsidRDefault="0014617A" w:rsidP="0014617A">
      <w:pPr>
        <w:numPr>
          <w:ilvl w:val="0"/>
          <w:numId w:val="1"/>
        </w:numPr>
        <w:spacing w:after="120" w:line="240" w:lineRule="auto"/>
        <w:contextualSpacing/>
        <w:rPr>
          <w:ins w:id="0" w:author="Greg Shatan" w:date="2017-09-24T15:12:00Z"/>
        </w:rPr>
      </w:pPr>
      <w:ins w:id="1" w:author="Greg Shatan" w:date="2017-09-24T15:13:00Z">
        <w:r w:rsidRPr="0014617A">
          <w:t xml:space="preserve">Policy </w:t>
        </w:r>
      </w:ins>
      <w:ins w:id="2" w:author="Greg Shatan" w:date="2017-09-24T15:14:00Z">
        <w:r>
          <w:t>of not</w:t>
        </w:r>
      </w:ins>
      <w:ins w:id="3" w:author="Greg Shatan" w:date="2017-09-24T15:13:00Z">
        <w:r w:rsidRPr="0014617A">
          <w:t xml:space="preserve"> Doing Business with Iranian Customers/Resellers (</w:t>
        </w:r>
      </w:ins>
      <w:ins w:id="4" w:author="Greg Shatan" w:date="2017-09-24T15:15:00Z">
        <w:r>
          <w:t xml:space="preserve">Unconnected </w:t>
        </w:r>
      </w:ins>
      <w:ins w:id="5" w:author="Greg Shatan" w:date="2017-09-24T15:13:00Z">
        <w:r w:rsidRPr="0014617A">
          <w:t>to OFAC/Sanctions</w:t>
        </w:r>
      </w:ins>
      <w:ins w:id="6" w:author="Greg Shatan" w:date="2017-09-24T15:14:00Z">
        <w:r>
          <w:t>) by a Non-US Registrar</w:t>
        </w:r>
      </w:ins>
    </w:p>
    <w:p w:rsidR="00434462" w:rsidRDefault="002A1F21" w:rsidP="0063343A">
      <w:pPr>
        <w:numPr>
          <w:ilvl w:val="0"/>
          <w:numId w:val="1"/>
        </w:numPr>
        <w:spacing w:after="120" w:line="240" w:lineRule="auto"/>
        <w:contextualSpacing/>
        <w:rPr>
          <w:ins w:id="7" w:author="Greg Shatan" w:date="2017-09-24T13:57:00Z"/>
        </w:rPr>
      </w:pPr>
      <w:r>
        <w:t>General Licenses</w:t>
      </w:r>
    </w:p>
    <w:p w:rsidR="0063343A" w:rsidRDefault="0063343A" w:rsidP="0014617A">
      <w:pPr>
        <w:spacing w:after="120" w:line="240" w:lineRule="auto"/>
        <w:ind w:left="720"/>
      </w:pPr>
    </w:p>
    <w:p w:rsidR="00434462" w:rsidRDefault="002A1F21" w:rsidP="0063343A">
      <w:pPr>
        <w:keepNext/>
        <w:spacing w:after="120" w:line="240" w:lineRule="auto"/>
        <w:ind w:left="720" w:hanging="720"/>
        <w:rPr>
          <w:b/>
          <w:color w:val="2E75B5"/>
          <w:sz w:val="24"/>
          <w:szCs w:val="24"/>
        </w:rPr>
      </w:pPr>
      <w:r>
        <w:rPr>
          <w:b/>
          <w:color w:val="2E75B5"/>
          <w:sz w:val="24"/>
          <w:szCs w:val="24"/>
        </w:rPr>
        <w:lastRenderedPageBreak/>
        <w:t>ICANN and U.S. Sanctions</w:t>
      </w:r>
    </w:p>
    <w:p w:rsidR="00434462" w:rsidRDefault="002A1F21">
      <w:r>
        <w:t>There is a tension between ICANN’S goal of administering the Internet as a neutral global resource and the imposition of sanctions by the U.S. on other countries.</w:t>
      </w:r>
      <w:r>
        <w:rPr>
          <w:vertAlign w:val="superscript"/>
        </w:rPr>
        <w:footnoteReference w:id="5"/>
      </w:r>
      <w: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rsidR="00434462" w:rsidRDefault="002A1F21">
      <w:pPr>
        <w:spacing w:after="120" w:line="240" w:lineRule="auto"/>
        <w:rPr>
          <w:b/>
          <w:color w:val="2E75B5"/>
          <w:sz w:val="24"/>
          <w:szCs w:val="24"/>
        </w:rPr>
      </w:pPr>
      <w:r w:rsidRPr="00120CC1">
        <w:rPr>
          <w:b/>
          <w:color w:val="0070C0"/>
          <w:sz w:val="24"/>
          <w:szCs w:val="24"/>
        </w:rPr>
        <w:t>I</w:t>
      </w:r>
      <w:r>
        <w:rPr>
          <w:b/>
          <w:color w:val="2E75B5"/>
          <w:sz w:val="24"/>
          <w:szCs w:val="24"/>
        </w:rPr>
        <w:t>CANN Contractual language in RAA Relating to OFAC Licenses</w:t>
      </w:r>
    </w:p>
    <w:p w:rsidR="00434462" w:rsidRDefault="002A1F21">
      <w:pPr>
        <w:shd w:val="clear" w:color="auto" w:fill="FFFFFF"/>
        <w:spacing w:after="120" w:line="240" w:lineRule="auto"/>
      </w:pPr>
      <w:r>
        <w:t xml:space="preserve">Currently, the Registrar Accreditation Agreement states that “ICANN is under no obligation to seek [a license for a transaction with a non-SDN resident of a sanctioned country] and, in any given case, OFAC could decide not to issue a requested license.”  </w:t>
      </w:r>
    </w:p>
    <w:p w:rsidR="00434462" w:rsidRDefault="002A1F21">
      <w:pPr>
        <w:shd w:val="clear" w:color="auto" w:fill="FFFFFF"/>
        <w:spacing w:after="120" w:line="240" w:lineRule="auto"/>
      </w:pPr>
      <w: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rsidR="00434462" w:rsidRDefault="002A1F21">
      <w:pPr>
        <w:shd w:val="clear" w:color="auto" w:fill="FFFFFF"/>
        <w:spacing w:after="120" w:line="240" w:lineRule="auto"/>
      </w:pPr>
      <w: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rsidR="00434462" w:rsidRDefault="002A1F21">
      <w:pPr>
        <w:shd w:val="clear" w:color="auto" w:fill="FFFFFF"/>
        <w:spacing w:after="120" w:line="240" w:lineRule="auto"/>
        <w:rPr>
          <w:b/>
          <w:i/>
          <w:color w:val="2E75B5"/>
        </w:rPr>
      </w:pPr>
      <w:r>
        <w:rPr>
          <w:b/>
          <w:i/>
          <w:color w:val="2E75B5"/>
        </w:rPr>
        <w:t>Recommendation</w:t>
      </w:r>
    </w:p>
    <w:p w:rsidR="00434462" w:rsidRDefault="002A1F21">
      <w:pPr>
        <w:shd w:val="clear" w:color="auto" w:fill="FFFFFF"/>
        <w:spacing w:after="120" w:line="240" w:lineRule="auto"/>
        <w:rPr>
          <w:color w:val="222222"/>
        </w:rPr>
      </w:pPr>
      <w:r>
        <w:t>Currently, the RAA reads as follows: </w:t>
      </w:r>
    </w:p>
    <w:p w:rsidR="00434462" w:rsidRDefault="002A1F21">
      <w:pPr>
        <w:shd w:val="clear" w:color="auto" w:fill="FFFFFF"/>
        <w:spacing w:after="120" w:line="240" w:lineRule="auto"/>
        <w:ind w:left="720"/>
        <w:rPr>
          <w:b/>
        </w:rPr>
      </w:pPr>
      <w:r>
        <w:rPr>
          <w:b/>
        </w:rPr>
        <w:t>” 4. Application Process.</w:t>
      </w:r>
    </w:p>
    <w:p w:rsidR="00434462" w:rsidRDefault="002A1F21">
      <w:pPr>
        <w:shd w:val="clear" w:color="auto" w:fill="FFFFFF"/>
        <w:spacing w:after="120" w:line="240" w:lineRule="auto"/>
        <w:ind w:left="720"/>
      </w:pPr>
      <w:bookmarkStart w:id="10" w:name="_gjdgxs" w:colFirst="0" w:colLast="0"/>
      <w:bookmarkEnd w:id="10"/>
      <w:r>
        <w:t xml:space="preserve">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w:t>
      </w:r>
      <w:r>
        <w:lastRenderedPageBreak/>
        <w:t>or entity on the SDN List. In the past, when ICANN has been requested to provide services to individuals or entities that are not SDNs, but are residents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[Emphasis Added]</w:t>
      </w:r>
    </w:p>
    <w:p w:rsidR="00434462" w:rsidRDefault="002A1F21">
      <w:pPr>
        <w:shd w:val="clear" w:color="auto" w:fill="FFFFFF"/>
        <w:spacing w:after="120" w:line="240" w:lineRule="auto"/>
      </w:pPr>
      <w:r>
        <w:t>The last sentence should be amended to require ICANN to apply for and use best efforts to secure an OFAC license if the other party is otherwise qualified to be a registrar (and is not on the SDN List).  During the licensing process, ICANN should be helpful and transparent with regard to the licensing process and ICANN’s efforts, including ongoing communication with the potential registrar.</w:t>
      </w:r>
    </w:p>
    <w:p w:rsidR="00434462" w:rsidRDefault="002A1F21">
      <w:pPr>
        <w:spacing w:after="120" w:line="240" w:lineRule="auto"/>
        <w:rPr>
          <w:color w:val="2E75B5"/>
          <w:sz w:val="24"/>
          <w:szCs w:val="24"/>
        </w:rPr>
      </w:pPr>
      <w:r>
        <w:rPr>
          <w:b/>
          <w:color w:val="2E75B5"/>
          <w:sz w:val="24"/>
          <w:szCs w:val="24"/>
        </w:rPr>
        <w:t>Approval of gTLD Registries</w:t>
      </w:r>
    </w:p>
    <w:p w:rsidR="00434462" w:rsidRDefault="002A1F21">
      <w:r>
        <w:t>In the 2012 round of the New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vertAlign w:val="superscript"/>
        </w:rPr>
        <w:footnoteReference w:id="6"/>
      </w:r>
    </w:p>
    <w:p w:rsidR="00434462" w:rsidRDefault="002A1F21">
      <w:r>
        <w:t xml:space="preserve">It is the Subgroup’s understanding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rsidR="00434462" w:rsidRDefault="002A1F21">
      <w:pPr>
        <w:rPr>
          <w:b/>
          <w:i/>
          <w:color w:val="2E75B5"/>
          <w:sz w:val="24"/>
          <w:szCs w:val="24"/>
        </w:rPr>
      </w:pPr>
      <w:r>
        <w:rPr>
          <w:b/>
          <w:i/>
          <w:color w:val="2E75B5"/>
          <w:sz w:val="24"/>
          <w:szCs w:val="24"/>
        </w:rPr>
        <w:t>Recommendation</w:t>
      </w:r>
    </w:p>
    <w:p w:rsidR="00434462" w:rsidRDefault="002A1F21">
      <w:r>
        <w:t>ICANN should commit to applying for and using best efforts to secure an OFAC license for all such applicants if the applicant is otherwise qualified (and is not on the SDN list).  ICANN should also be helpful and transparent with regard to the licensing process, including ongoing communication with the applicant.</w:t>
      </w:r>
    </w:p>
    <w:p w:rsidR="00434462" w:rsidRDefault="002A1F21">
      <w:pPr>
        <w:shd w:val="clear" w:color="auto" w:fill="FFFFFF"/>
        <w:spacing w:after="120" w:line="240" w:lineRule="auto"/>
        <w:rPr>
          <w:b/>
          <w:color w:val="2E75B5"/>
          <w:sz w:val="24"/>
          <w:szCs w:val="24"/>
        </w:rPr>
      </w:pPr>
      <w:r>
        <w:rPr>
          <w:b/>
          <w:color w:val="2E75B5"/>
          <w:sz w:val="24"/>
          <w:szCs w:val="24"/>
        </w:rPr>
        <w:t>Application of OFAC Limitations by Non-US Registrars</w:t>
      </w:r>
    </w:p>
    <w:p w:rsidR="00434462" w:rsidRDefault="002A1F21">
      <w:pPr>
        <w:shd w:val="clear" w:color="auto" w:fill="FFFFFF"/>
        <w:spacing w:after="120" w:line="240" w:lineRule="auto"/>
      </w:pPr>
      <w:bookmarkStart w:id="11" w:name="_30j0zll" w:colFirst="0" w:colLast="0"/>
      <w:bookmarkEnd w:id="11"/>
      <w:r>
        <w:t xml:space="preserve">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w:t>
      </w:r>
      <w:r>
        <w:lastRenderedPageBreak/>
        <w:t xml:space="preserve">countries from using their services based on a mistaken belief that OFAC sanctions apply, that raises concerns with the availability of Internet resources on a global and neutral basis.   </w:t>
      </w:r>
    </w:p>
    <w:p w:rsidR="00434462" w:rsidRDefault="002A1F21">
      <w:pPr>
        <w:shd w:val="clear" w:color="auto" w:fill="FFFFFF"/>
        <w:spacing w:after="120" w:line="240" w:lineRule="auto"/>
      </w:pPr>
      <w:bookmarkStart w:id="12" w:name="_1fob9te" w:colFirst="0" w:colLast="0"/>
      <w:bookmarkEnd w:id="12"/>
      <w: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r>
        <w:rPr>
          <w:vertAlign w:val="superscript"/>
        </w:rPr>
        <w:footnoteReference w:id="7"/>
      </w:r>
      <w:r>
        <w:t xml:space="preserve">  Both registrars apparently used a registrant agreement “cut and pasted” from other sources.</w:t>
      </w:r>
      <w:r>
        <w:rPr>
          <w:vertAlign w:val="superscript"/>
        </w:rPr>
        <w:footnoteReference w:id="8"/>
      </w:r>
      <w:r>
        <w:t xml:space="preserve">  One of the two registrars (Gesloten) has since revised its registrant agreement significantly, and removed any mention of OFAC restrictions.</w:t>
      </w:r>
    </w:p>
    <w:p w:rsidR="00434462" w:rsidRDefault="002A1F21">
      <w:pPr>
        <w:shd w:val="clear" w:color="auto" w:fill="FFFFFF"/>
        <w:spacing w:after="120" w:line="240" w:lineRule="auto"/>
        <w:rPr>
          <w:ins w:id="13" w:author="Jurisdiction Rapporteur" w:date="2017-09-24T15:20:00Z"/>
        </w:rPr>
      </w:pPr>
      <w:bookmarkStart w:id="14" w:name="_3znysh7" w:colFirst="0" w:colLast="0"/>
      <w:bookmarkEnd w:id="14"/>
      <w:r>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rsidR="003B3A4D" w:rsidRPr="003B3A4D" w:rsidRDefault="003B3A4D" w:rsidP="003B3A4D">
      <w:pPr>
        <w:shd w:val="clear" w:color="auto" w:fill="FFFFFF"/>
        <w:spacing w:after="120" w:line="240" w:lineRule="auto"/>
        <w:rPr>
          <w:ins w:id="15" w:author="Jurisdiction Rapporteur" w:date="2017-09-24T15:20:00Z"/>
        </w:rPr>
      </w:pPr>
      <w:ins w:id="16" w:author="Jurisdiction Rapporteur" w:date="2017-09-24T15:20:00Z">
        <w:r w:rsidRPr="003B3A4D">
          <w:t>There are several reports in the media that US-Based and Non-US registrars have asked registrants to transfer out their domains immediately because they might get affected by US sanctions.</w:t>
        </w:r>
      </w:ins>
    </w:p>
    <w:p w:rsidR="003B3A4D" w:rsidRDefault="003B3A4D" w:rsidP="003B3A4D">
      <w:pPr>
        <w:shd w:val="clear" w:color="auto" w:fill="FFFFFF"/>
        <w:spacing w:after="120" w:line="240" w:lineRule="auto"/>
      </w:pPr>
      <w:ins w:id="17" w:author="Jurisdiction Rapporteur" w:date="2017-09-24T15:20:00Z">
        <w:r w:rsidRPr="003B3A4D">
          <w:t>Examples of that are related to Godaddy</w:t>
        </w:r>
      </w:ins>
      <w:ins w:id="18" w:author="Greg Shatan" w:date="2017-09-24T15:23:00Z">
        <w:r>
          <w:rPr>
            <w:rStyle w:val="FootnoteReference"/>
          </w:rPr>
          <w:footnoteReference w:id="9"/>
        </w:r>
      </w:ins>
      <w:ins w:id="20" w:author="Jurisdiction Rapporteur" w:date="2017-09-24T15:20:00Z">
        <w:r w:rsidRPr="003B3A4D">
          <w:t xml:space="preserve"> and Online Nic,</w:t>
        </w:r>
      </w:ins>
      <w:ins w:id="21" w:author="Greg Shatan" w:date="2017-09-24T15:23:00Z">
        <w:r>
          <w:rPr>
            <w:rStyle w:val="FootnoteReference"/>
          </w:rPr>
          <w:footnoteReference w:id="10"/>
        </w:r>
      </w:ins>
      <w:ins w:id="24" w:author="Jurisdiction Rapporteur" w:date="2017-09-24T15:20:00Z">
        <w:r w:rsidRPr="003B3A4D">
          <w:t xml:space="preserve"> which made pressure against registrants having citizenship of Sanction countries.</w:t>
        </w:r>
      </w:ins>
    </w:p>
    <w:p w:rsidR="00434462" w:rsidRDefault="002A1F21">
      <w: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rsidR="00E824A8" w:rsidRDefault="002A1F21" w:rsidP="00E824A8">
      <w:r>
        <w:t>ICANN is not a party to the registrant agreements, so there is nothing that ICANN can do directly.  Nonetheless, non-U.S. registrars could also be encouraged to seek advice on applicable law and to accurately reflect the applicable law in their registrant agreements.</w:t>
      </w:r>
    </w:p>
    <w:p w:rsidR="00434462" w:rsidRDefault="002A1F21" w:rsidP="003B3A4D">
      <w:pPr>
        <w:keepNext/>
        <w:keepLines/>
        <w:rPr>
          <w:b/>
          <w:i/>
          <w:color w:val="2E75B5"/>
        </w:rPr>
      </w:pPr>
      <w:r>
        <w:rPr>
          <w:b/>
          <w:i/>
          <w:color w:val="2E75B5"/>
        </w:rPr>
        <w:t>Recommendation</w:t>
      </w:r>
    </w:p>
    <w:p w:rsidR="00434462" w:rsidRDefault="002A1F21">
      <w:pPr>
        <w:rPr>
          <w:ins w:id="25" w:author="Jurisdiction Rapporteur" w:date="2017-09-24T13:34:00Z"/>
        </w:rPr>
      </w:pPr>
      <w:r>
        <w:t>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E824A8" w:rsidRDefault="00E824A8">
      <w:ins w:id="26" w:author="Jurisdiction Rapporteur" w:date="2017-09-24T13:35:00Z">
        <w:r w:rsidRPr="00E824A8">
          <w:lastRenderedPageBreak/>
          <w:t>Registrars should be reminded that they should not normally examine zero risk policy in regard of penalties imposed by OFAC.</w:t>
        </w:r>
      </w:ins>
    </w:p>
    <w:p w:rsidR="0014617A" w:rsidRDefault="0014617A" w:rsidP="0063343A">
      <w:pPr>
        <w:keepNext/>
        <w:keepLines/>
        <w:rPr>
          <w:ins w:id="27" w:author="Greg Shatan" w:date="2017-09-24T15:16:00Z"/>
          <w:b/>
          <w:color w:val="2E75B5"/>
          <w:sz w:val="24"/>
          <w:szCs w:val="24"/>
        </w:rPr>
      </w:pPr>
      <w:ins w:id="28" w:author="Greg Shatan" w:date="2017-09-24T15:16:00Z">
        <w:r w:rsidRPr="0014617A">
          <w:rPr>
            <w:b/>
            <w:color w:val="2E75B5"/>
            <w:sz w:val="24"/>
            <w:szCs w:val="24"/>
          </w:rPr>
          <w:t>Policy of not Doing Business with Iranian Customers/Resellers (Unconnected to OFAC/Sanctions) by a Non-US Registrar</w:t>
        </w:r>
      </w:ins>
    </w:p>
    <w:p w:rsidR="0014617A" w:rsidRPr="0014617A" w:rsidRDefault="0014617A" w:rsidP="0014617A">
      <w:pPr>
        <w:rPr>
          <w:ins w:id="29" w:author="Jurisdiction Rapporteur" w:date="2017-09-24T15:18:00Z"/>
          <w:color w:val="000000" w:themeColor="text1"/>
        </w:rPr>
      </w:pPr>
      <w:ins w:id="30" w:author="Jurisdiction Rapporteur" w:date="2017-09-24T15:18:00Z">
        <w:r w:rsidRPr="0014617A">
          <w:rPr>
            <w:color w:val="000000" w:themeColor="text1"/>
          </w:rPr>
          <w:t>An individual domain Name Iranian National reseller residing outside Iran sent a request  to &lt;sales@resello.com&gt; in an online form, asking to become reseller of Domain Name in Iran (to sell domains to Iranian people).</w:t>
        </w:r>
      </w:ins>
    </w:p>
    <w:p w:rsidR="0014617A" w:rsidRPr="0014617A" w:rsidRDefault="0014617A" w:rsidP="0014617A">
      <w:pPr>
        <w:rPr>
          <w:ins w:id="31" w:author="Jurisdiction Rapporteur" w:date="2017-09-24T15:18:00Z"/>
          <w:color w:val="000000" w:themeColor="text1"/>
        </w:rPr>
      </w:pPr>
      <w:ins w:id="32" w:author="Jurisdiction Rapporteur" w:date="2017-09-24T15:18:00Z">
        <w:r w:rsidRPr="0014617A">
          <w:rPr>
            <w:color w:val="000000" w:themeColor="text1"/>
          </w:rPr>
          <w:t>He received the following reply:</w:t>
        </w:r>
      </w:ins>
    </w:p>
    <w:p w:rsidR="0014617A" w:rsidRPr="0014617A" w:rsidRDefault="0014617A" w:rsidP="0014617A">
      <w:pPr>
        <w:rPr>
          <w:ins w:id="33" w:author="Jurisdiction Rapporteur" w:date="2017-09-24T15:18:00Z"/>
          <w:color w:val="000000" w:themeColor="text1"/>
        </w:rPr>
      </w:pPr>
      <w:ins w:id="34" w:author="Jurisdiction Rapporteur" w:date="2017-09-24T15:18:00Z">
        <w:r w:rsidRPr="0014617A">
          <w:rPr>
            <w:color w:val="000000" w:themeColor="text1"/>
          </w:rPr>
          <w:t>Quote</w:t>
        </w:r>
      </w:ins>
    </w:p>
    <w:p w:rsidR="0014617A" w:rsidRPr="0014617A" w:rsidRDefault="0014617A" w:rsidP="00264DAC">
      <w:pPr>
        <w:ind w:left="720"/>
        <w:rPr>
          <w:ins w:id="35" w:author="Jurisdiction Rapporteur" w:date="2017-09-24T15:18:00Z"/>
          <w:color w:val="000000" w:themeColor="text1"/>
        </w:rPr>
      </w:pPr>
      <w:ins w:id="36" w:author="Jurisdiction Rapporteur" w:date="2017-09-24T15:18:00Z">
        <w:r w:rsidRPr="0014617A">
          <w:rPr>
            <w:color w:val="000000" w:themeColor="text1"/>
          </w:rPr>
          <w:t>“On Tue, Sep 19, 2017 at 9:48 PM, Resello Sales &lt;sales@resello.com&gt; wrote:</w:t>
        </w:r>
      </w:ins>
    </w:p>
    <w:p w:rsidR="0014617A" w:rsidRPr="0014617A" w:rsidRDefault="0014617A" w:rsidP="00264DAC">
      <w:pPr>
        <w:ind w:left="720"/>
        <w:rPr>
          <w:ins w:id="37" w:author="Jurisdiction Rapporteur" w:date="2017-09-24T15:18:00Z"/>
          <w:color w:val="000000" w:themeColor="text1"/>
        </w:rPr>
      </w:pPr>
      <w:ins w:id="38" w:author="Jurisdiction Rapporteur" w:date="2017-09-24T15:18:00Z">
        <w:r w:rsidRPr="0014617A">
          <w:rPr>
            <w:color w:val="000000" w:themeColor="text1"/>
          </w:rPr>
          <w:t>Dear reseller (XXX)</w:t>
        </w:r>
      </w:ins>
    </w:p>
    <w:p w:rsidR="0014617A" w:rsidRPr="0014617A" w:rsidRDefault="0014617A" w:rsidP="00264DAC">
      <w:pPr>
        <w:ind w:left="720"/>
        <w:rPr>
          <w:ins w:id="39" w:author="Jurisdiction Rapporteur" w:date="2017-09-24T15:18:00Z"/>
          <w:color w:val="000000" w:themeColor="text1"/>
        </w:rPr>
      </w:pPr>
      <w:ins w:id="40" w:author="Jurisdiction Rapporteur" w:date="2017-09-24T15:18:00Z">
        <w:r w:rsidRPr="0014617A">
          <w:rPr>
            <w:color w:val="000000" w:themeColor="text1"/>
          </w:rPr>
          <w:t>Unfortunately our policy restricts doing business with Iranian customers/resellers, even if they aren't living in Iran, but have an Iranian passport.</w:t>
        </w:r>
      </w:ins>
    </w:p>
    <w:p w:rsidR="0014617A" w:rsidRPr="0014617A" w:rsidRDefault="0014617A" w:rsidP="00264DAC">
      <w:pPr>
        <w:ind w:left="720"/>
        <w:rPr>
          <w:ins w:id="41" w:author="Jurisdiction Rapporteur" w:date="2017-09-24T15:18:00Z"/>
          <w:color w:val="000000" w:themeColor="text1"/>
        </w:rPr>
      </w:pPr>
      <w:ins w:id="42" w:author="Jurisdiction Rapporteur" w:date="2017-09-24T15:18:00Z">
        <w:r w:rsidRPr="0014617A">
          <w:rPr>
            <w:color w:val="000000" w:themeColor="text1"/>
          </w:rPr>
          <w:t>Kind regards,</w:t>
        </w:r>
      </w:ins>
    </w:p>
    <w:p w:rsidR="0014617A" w:rsidRPr="0014617A" w:rsidRDefault="0014617A" w:rsidP="00264DAC">
      <w:pPr>
        <w:ind w:left="720"/>
        <w:rPr>
          <w:ins w:id="43" w:author="Jurisdiction Rapporteur" w:date="2017-09-24T15:18:00Z"/>
          <w:color w:val="000000" w:themeColor="text1"/>
        </w:rPr>
      </w:pPr>
      <w:ins w:id="44" w:author="Jurisdiction Rapporteur" w:date="2017-09-24T15:18:00Z">
        <w:r w:rsidRPr="0014617A">
          <w:rPr>
            <w:color w:val="000000" w:themeColor="text1"/>
          </w:rPr>
          <w:t>Mark Assenberg”</w:t>
        </w:r>
      </w:ins>
    </w:p>
    <w:p w:rsidR="0014617A" w:rsidRPr="0014617A" w:rsidRDefault="0014617A" w:rsidP="0014617A">
      <w:pPr>
        <w:rPr>
          <w:ins w:id="45" w:author="Jurisdiction Rapporteur" w:date="2017-09-24T15:18:00Z"/>
          <w:color w:val="000000" w:themeColor="text1"/>
        </w:rPr>
      </w:pPr>
      <w:ins w:id="46" w:author="Jurisdiction Rapporteur" w:date="2017-09-24T15:18:00Z">
        <w:r w:rsidRPr="0014617A">
          <w:rPr>
            <w:color w:val="000000" w:themeColor="text1"/>
          </w:rPr>
          <w:t>It is worth mentioning that Resello is a subsidiary company for following holding:</w:t>
        </w:r>
      </w:ins>
    </w:p>
    <w:p w:rsidR="0014617A" w:rsidRPr="0014617A" w:rsidRDefault="0014617A" w:rsidP="00264DAC">
      <w:pPr>
        <w:contextualSpacing/>
        <w:rPr>
          <w:ins w:id="47" w:author="Jurisdiction Rapporteur" w:date="2017-09-24T15:18:00Z"/>
          <w:color w:val="000000" w:themeColor="text1"/>
        </w:rPr>
      </w:pPr>
      <w:ins w:id="48" w:author="Jurisdiction Rapporteur" w:date="2017-09-24T15:18:00Z">
        <w:r w:rsidRPr="0014617A">
          <w:rPr>
            <w:color w:val="000000" w:themeColor="text1"/>
          </w:rPr>
          <w:t>Yourholding</w:t>
        </w:r>
      </w:ins>
    </w:p>
    <w:p w:rsidR="0014617A" w:rsidRPr="0014617A" w:rsidRDefault="0014617A" w:rsidP="00264DAC">
      <w:pPr>
        <w:contextualSpacing/>
        <w:rPr>
          <w:ins w:id="49" w:author="Jurisdiction Rapporteur" w:date="2017-09-24T15:18:00Z"/>
          <w:color w:val="000000" w:themeColor="text1"/>
        </w:rPr>
      </w:pPr>
      <w:ins w:id="50" w:author="Jurisdiction Rapporteur" w:date="2017-09-24T15:18:00Z">
        <w:r w:rsidRPr="0014617A">
          <w:rPr>
            <w:color w:val="000000" w:themeColor="text1"/>
          </w:rPr>
          <w:t>Ceintuurbaan 28</w:t>
        </w:r>
      </w:ins>
    </w:p>
    <w:p w:rsidR="0014617A" w:rsidRPr="0014617A" w:rsidRDefault="0014617A" w:rsidP="00264DAC">
      <w:pPr>
        <w:contextualSpacing/>
        <w:rPr>
          <w:ins w:id="51" w:author="Jurisdiction Rapporteur" w:date="2017-09-24T15:18:00Z"/>
          <w:color w:val="000000" w:themeColor="text1"/>
        </w:rPr>
      </w:pPr>
      <w:ins w:id="52" w:author="Jurisdiction Rapporteur" w:date="2017-09-24T15:18:00Z">
        <w:r w:rsidRPr="0014617A">
          <w:rPr>
            <w:color w:val="000000" w:themeColor="text1"/>
          </w:rPr>
          <w:t>8024 AA Zwolle</w:t>
        </w:r>
      </w:ins>
    </w:p>
    <w:p w:rsidR="0014617A" w:rsidRPr="0014617A" w:rsidRDefault="0014617A" w:rsidP="0014617A">
      <w:pPr>
        <w:rPr>
          <w:ins w:id="53" w:author="Jurisdiction Rapporteur" w:date="2017-09-24T15:18:00Z"/>
          <w:color w:val="000000" w:themeColor="text1"/>
        </w:rPr>
      </w:pPr>
      <w:ins w:id="54" w:author="Jurisdiction Rapporteur" w:date="2017-09-24T15:18:00Z">
        <w:r w:rsidRPr="0014617A">
          <w:rPr>
            <w:color w:val="000000" w:themeColor="text1"/>
          </w:rPr>
          <w:t>+31 38 453 0752</w:t>
        </w:r>
      </w:ins>
    </w:p>
    <w:p w:rsidR="0014617A" w:rsidRPr="0014617A" w:rsidRDefault="0014617A" w:rsidP="0014617A">
      <w:pPr>
        <w:rPr>
          <w:ins w:id="55" w:author="Jurisdiction Rapporteur" w:date="2017-09-24T15:18:00Z"/>
          <w:color w:val="000000" w:themeColor="text1"/>
        </w:rPr>
      </w:pPr>
      <w:ins w:id="56" w:author="Jurisdiction Rapporteur" w:date="2017-09-24T15:18:00Z">
        <w:r w:rsidRPr="0014617A">
          <w:rPr>
            <w:color w:val="000000" w:themeColor="text1"/>
          </w:rPr>
          <w:t>The name is Yourholding and they are based in Netherlands. So they are not US-Based company.</w:t>
        </w:r>
      </w:ins>
    </w:p>
    <w:p w:rsidR="0014617A" w:rsidRPr="0014617A" w:rsidRDefault="0014617A" w:rsidP="0014617A">
      <w:pPr>
        <w:rPr>
          <w:ins w:id="57" w:author="Jurisdiction Rapporteur" w:date="2017-09-24T15:18:00Z"/>
          <w:color w:val="000000" w:themeColor="text1"/>
        </w:rPr>
      </w:pPr>
      <w:ins w:id="58" w:author="Jurisdiction Rapporteur" w:date="2017-09-24T15:18:00Z">
        <w:r w:rsidRPr="0014617A">
          <w:rPr>
            <w:color w:val="000000" w:themeColor="text1"/>
          </w:rPr>
          <w:t>They do not want to explain why they don't want to provide service to Iranian. They say, they is our internal policy decision.</w:t>
        </w:r>
      </w:ins>
    </w:p>
    <w:p w:rsidR="0014617A" w:rsidRPr="0014617A" w:rsidRDefault="0014617A" w:rsidP="0014617A">
      <w:pPr>
        <w:rPr>
          <w:ins w:id="59" w:author="Jurisdiction Rapporteur" w:date="2017-09-24T15:18:00Z"/>
          <w:color w:val="000000" w:themeColor="text1"/>
        </w:rPr>
      </w:pPr>
      <w:ins w:id="60" w:author="Jurisdiction Rapporteur" w:date="2017-09-24T15:18:00Z">
        <w:r w:rsidRPr="0014617A">
          <w:rPr>
            <w:color w:val="000000" w:themeColor="text1"/>
          </w:rPr>
          <w:t>It is important to make it clear that none of Registrars and service providers which are not US Nationals or not based in USA cannot make internal policies to avoid giving services  to a given citizens. This is a global business not a personal decision of a company or its managers. They must fully observe the expected behaviour and responses.</w:t>
        </w:r>
      </w:ins>
    </w:p>
    <w:p w:rsidR="0014617A" w:rsidRPr="0014617A" w:rsidRDefault="0014617A" w:rsidP="0014617A">
      <w:pPr>
        <w:rPr>
          <w:ins w:id="61" w:author="Jurisdiction Rapporteur" w:date="2017-09-24T15:18:00Z"/>
          <w:color w:val="000000" w:themeColor="text1"/>
        </w:rPr>
      </w:pPr>
      <w:ins w:id="62" w:author="Jurisdiction Rapporteur" w:date="2017-09-24T15:18:00Z">
        <w:r w:rsidRPr="0014617A">
          <w:rPr>
            <w:color w:val="000000" w:themeColor="text1"/>
          </w:rPr>
          <w:t>It is important to emphasize that non-US based companies should not to replicate the rules inside USA.</w:t>
        </w:r>
      </w:ins>
    </w:p>
    <w:p w:rsidR="0014617A" w:rsidRPr="0014617A" w:rsidRDefault="0014617A" w:rsidP="0014617A">
      <w:pPr>
        <w:rPr>
          <w:ins w:id="63" w:author="Jurisdiction Rapporteur" w:date="2017-09-24T15:18:00Z"/>
          <w:b/>
          <w:color w:val="000000" w:themeColor="text1"/>
        </w:rPr>
      </w:pPr>
      <w:ins w:id="64" w:author="Jurisdiction Rapporteur" w:date="2017-09-24T15:18:00Z">
        <w:r w:rsidRPr="0014617A">
          <w:rPr>
            <w:b/>
            <w:i/>
            <w:color w:val="000000" w:themeColor="text1"/>
          </w:rPr>
          <w:t>Recommendation</w:t>
        </w:r>
      </w:ins>
    </w:p>
    <w:p w:rsidR="0014617A" w:rsidRPr="0014617A" w:rsidRDefault="0014617A" w:rsidP="0014617A">
      <w:pPr>
        <w:rPr>
          <w:ins w:id="65" w:author="Jurisdiction Rapporteur" w:date="2017-09-24T15:18:00Z"/>
          <w:color w:val="000000" w:themeColor="text1"/>
        </w:rPr>
      </w:pPr>
      <w:ins w:id="66" w:author="Jurisdiction Rapporteur" w:date="2017-09-24T15:18:00Z">
        <w:r w:rsidRPr="0014617A">
          <w:rPr>
            <w:color w:val="000000" w:themeColor="text1"/>
          </w:rPr>
          <w:lastRenderedPageBreak/>
          <w:t>The group in attempting to address the case mentioned above thought that the above situation might have been arised as result of misinterpretation of applicability of OFAC Regulation to the case.</w:t>
        </w:r>
      </w:ins>
    </w:p>
    <w:p w:rsidR="0014617A" w:rsidRPr="0014617A" w:rsidRDefault="0014617A" w:rsidP="0014617A">
      <w:pPr>
        <w:rPr>
          <w:ins w:id="67" w:author="Jurisdiction Rapporteur" w:date="2017-09-24T15:18:00Z"/>
          <w:color w:val="000000" w:themeColor="text1"/>
        </w:rPr>
      </w:pPr>
      <w:ins w:id="68" w:author="Jurisdiction Rapporteur" w:date="2017-09-24T15:18:00Z">
        <w:r w:rsidRPr="0014617A">
          <w:rPr>
            <w:color w:val="000000" w:themeColor="text1"/>
          </w:rPr>
          <w:t>The Group concluded that there was no relation between the case and OFAC Regulation and its applicability.</w:t>
        </w:r>
      </w:ins>
    </w:p>
    <w:p w:rsidR="0014617A" w:rsidRPr="0014617A" w:rsidRDefault="0014617A" w:rsidP="0014617A">
      <w:pPr>
        <w:rPr>
          <w:ins w:id="69" w:author="Jurisdiction Rapporteur" w:date="2017-09-24T15:18:00Z"/>
          <w:color w:val="000000" w:themeColor="text1"/>
        </w:rPr>
      </w:pPr>
      <w:ins w:id="70" w:author="Jurisdiction Rapporteur" w:date="2017-09-24T15:18:00Z">
        <w:r w:rsidRPr="0014617A">
          <w:rPr>
            <w:color w:val="000000" w:themeColor="text1"/>
          </w:rPr>
          <w:t>The Group also did not find any provision in RAA to obligate the Resello to get into a business with the domain name reseller to provide the requested domain name did not find also any provision in the RAA to allow the registrar to reject / deny the request.</w:t>
        </w:r>
      </w:ins>
      <w:ins w:id="71" w:author="Greg Shatan" w:date="2017-09-24T15:27:00Z">
        <w:r w:rsidR="003B3A4D">
          <w:rPr>
            <w:rStyle w:val="FootnoteReference"/>
            <w:color w:val="000000" w:themeColor="text1"/>
          </w:rPr>
          <w:footnoteReference w:id="11"/>
        </w:r>
      </w:ins>
      <w:ins w:id="74" w:author="Jurisdiction Rapporteur" w:date="2017-09-24T15:18:00Z">
        <w:r w:rsidRPr="0014617A">
          <w:rPr>
            <w:color w:val="000000" w:themeColor="text1"/>
          </w:rPr>
          <w:t xml:space="preserve"> The group therefore considered / recommends that there is a need that ICANN further examine the matter with a view to address the silent point in the RAA.</w:t>
        </w:r>
      </w:ins>
    </w:p>
    <w:p w:rsidR="00434462" w:rsidRDefault="002A1F21" w:rsidP="0063343A">
      <w:pPr>
        <w:keepNext/>
        <w:keepLines/>
        <w:rPr>
          <w:color w:val="2E75B5"/>
          <w:sz w:val="24"/>
          <w:szCs w:val="24"/>
        </w:rPr>
      </w:pPr>
      <w:r>
        <w:rPr>
          <w:b/>
          <w:color w:val="2E75B5"/>
          <w:sz w:val="24"/>
          <w:szCs w:val="24"/>
        </w:rPr>
        <w:t>General Licenses</w:t>
      </w:r>
    </w:p>
    <w:p w:rsidR="00434462" w:rsidRDefault="002A1F21">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434462" w:rsidRDefault="002A1F21">
      <w:pPr>
        <w:shd w:val="clear" w:color="auto" w:fill="FFFFFF"/>
        <w:spacing w:after="120" w:line="240" w:lineRule="auto"/>
      </w:pPr>
      <w: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434462" w:rsidRDefault="002A1F21">
      <w:pPr>
        <w:shd w:val="clear" w:color="auto" w:fill="FFFFFF"/>
        <w:spacing w:after="120" w:line="240" w:lineRule="auto"/>
      </w:pPr>
      <w: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rsidR="00434462" w:rsidRDefault="002A1F21">
      <w:pPr>
        <w:shd w:val="clear" w:color="auto" w:fill="FFFFFF"/>
        <w:spacing w:after="120" w:line="240" w:lineRule="auto"/>
      </w:pPr>
      <w:r>
        <w:t>The Subgroup believes that one or more general licenses could make future transactions with “covered persons” easier to consummate.  Individual transactions would no longer require specific licenses, as long as the persons and transaction types were covered by the general license</w:t>
      </w:r>
      <w:ins w:id="75" w:author="Greg Shatan" w:date="2017-09-24T15:41:00Z">
        <w:r w:rsidR="00EE040D">
          <w:t>.</w:t>
        </w:r>
      </w:ins>
      <w:del w:id="76" w:author="Greg Shatan" w:date="2017-09-24T15:41:00Z">
        <w:r w:rsidDel="00EE040D">
          <w:delText xml:space="preserve"> </w:delText>
        </w:r>
      </w:del>
      <w:r>
        <w:t xml:space="preserv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w:t>
      </w:r>
      <w:r>
        <w:lastRenderedPageBreak/>
        <w:t>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rsidR="00434462" w:rsidRDefault="002A1F21">
      <w:pPr>
        <w:shd w:val="clear" w:color="auto" w:fill="FFFFFF"/>
        <w:spacing w:after="120" w:line="240" w:lineRule="auto"/>
        <w:rPr>
          <w:color w:val="2E75B5"/>
        </w:rPr>
      </w:pPr>
      <w:r>
        <w:rPr>
          <w:b/>
          <w:i/>
          <w:color w:val="2E75B5"/>
        </w:rPr>
        <w:t>Recommendation</w:t>
      </w:r>
    </w:p>
    <w:p w:rsidR="00120CC1" w:rsidRDefault="002A1F21">
      <w:pPr>
        <w:shd w:val="clear" w:color="auto" w:fill="FFFFFF"/>
        <w:spacing w:after="120" w:line="240" w:lineRule="auto"/>
      </w:pPr>
      <w:r>
        <w:t xml:space="preserve">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 </w:t>
      </w:r>
      <w:r w:rsidRPr="00204391">
        <w:rPr>
          <w:highlight w:val="yellow"/>
        </w:rPr>
        <w:t>at the earliest possible time</w:t>
      </w:r>
      <w:r>
        <w:t xml:space="preserve">, unless significant obstacles were discovered in the “study” process. If there are significant obstacles, ICANN should report them to the [empowered] community and seek its advice on how to proceed.  If unsuccessful, ICANN would need to find other ways to accomplish the ultimate goal -- enabling transactions between ICANN and residents of sanctioned countries to be consummated with a minimum of “friction.”  </w:t>
      </w:r>
      <w:bookmarkStart w:id="77" w:name="_GoBack"/>
      <w:r w:rsidRPr="00204391">
        <w:rPr>
          <w:highlight w:val="yellow"/>
        </w:rPr>
        <w:t>It is critical that ICANN communicate regularly about progress toward securing general licenses, in order to raise awareness in the ICANN community and with affected parties</w:t>
      </w:r>
      <w:bookmarkEnd w:id="77"/>
      <w:r>
        <w:t>.</w:t>
      </w:r>
      <w:ins w:id="78" w:author="Jurisdiction Rapporteur" w:date="2017-09-24T13:27:00Z">
        <w:r w:rsidR="004346D8">
          <w:t xml:space="preserve">  </w:t>
        </w:r>
        <w:r w:rsidR="004346D8" w:rsidRPr="004346D8">
          <w:t>The role of ICANN, to make awareness about such situation is critical and should not be undermined.</w:t>
        </w:r>
      </w:ins>
    </w:p>
    <w:p w:rsidR="00120CC1" w:rsidRPr="00120CC1" w:rsidRDefault="00120CC1" w:rsidP="0014617A">
      <w:pPr>
        <w:shd w:val="clear" w:color="auto" w:fill="FFFFFF"/>
        <w:spacing w:after="120" w:line="240" w:lineRule="auto"/>
      </w:pPr>
    </w:p>
    <w:sectPr w:rsidR="00120CC1" w:rsidRPr="00120CC1">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79" w:rsidRDefault="00692F79">
      <w:pPr>
        <w:spacing w:after="0" w:line="240" w:lineRule="auto"/>
      </w:pPr>
      <w:r>
        <w:separator/>
      </w:r>
    </w:p>
  </w:endnote>
  <w:endnote w:type="continuationSeparator" w:id="0">
    <w:p w:rsidR="00692F79" w:rsidRDefault="0069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41" w:rsidRDefault="00F32541">
    <w:pPr>
      <w:tabs>
        <w:tab w:val="center" w:pos="4680"/>
        <w:tab w:val="right" w:pos="9360"/>
      </w:tabs>
      <w:spacing w:after="0" w:line="240" w:lineRule="auto"/>
      <w:jc w:val="center"/>
    </w:pPr>
  </w:p>
  <w:p w:rsidR="00434462" w:rsidRDefault="002A1F21">
    <w:pPr>
      <w:tabs>
        <w:tab w:val="center" w:pos="4680"/>
        <w:tab w:val="right" w:pos="9360"/>
      </w:tabs>
      <w:spacing w:after="0" w:line="240" w:lineRule="auto"/>
      <w:jc w:val="center"/>
    </w:pPr>
    <w:r>
      <w:fldChar w:fldCharType="begin"/>
    </w:r>
    <w:r>
      <w:instrText>PAGE</w:instrText>
    </w:r>
    <w:r>
      <w:fldChar w:fldCharType="separate"/>
    </w:r>
    <w:r w:rsidR="00204391">
      <w:rPr>
        <w:noProof/>
      </w:rPr>
      <w:t>7</w:t>
    </w:r>
    <w:r>
      <w:fldChar w:fldCharType="end"/>
    </w:r>
  </w:p>
  <w:p w:rsidR="00434462" w:rsidRDefault="00434462">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62" w:rsidRDefault="00434462">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79" w:rsidRDefault="00692F79">
      <w:pPr>
        <w:spacing w:after="0" w:line="240" w:lineRule="auto"/>
      </w:pPr>
      <w:r>
        <w:separator/>
      </w:r>
    </w:p>
  </w:footnote>
  <w:footnote w:type="continuationSeparator" w:id="0">
    <w:p w:rsidR="00692F79" w:rsidRDefault="00692F79">
      <w:pPr>
        <w:spacing w:after="0" w:line="240" w:lineRule="auto"/>
      </w:pPr>
      <w:r>
        <w:continuationSeparator/>
      </w:r>
    </w:p>
  </w:footnote>
  <w:footnote w:id="1">
    <w:p w:rsidR="00434462" w:rsidRDefault="002A1F21">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434462" w:rsidRDefault="002A1F21">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434462" w:rsidRDefault="002A1F21">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https://www.treasury.gov/resource-center/faqs/Sanctions/Pages/faq_general.aspx#basic</w:t>
        </w:r>
      </w:hyperlink>
      <w:r>
        <w:rPr>
          <w:sz w:val="20"/>
          <w:szCs w:val="20"/>
        </w:rPr>
        <w:t xml:space="preserve">. </w:t>
      </w:r>
    </w:p>
  </w:footnote>
  <w:footnote w:id="4">
    <w:p w:rsidR="00434462" w:rsidRDefault="002A1F21">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rsidR="00434462" w:rsidRDefault="002A1F21">
      <w:pPr>
        <w:spacing w:after="0" w:line="240" w:lineRule="auto"/>
        <w:rPr>
          <w:sz w:val="20"/>
          <w:szCs w:val="20"/>
        </w:rPr>
      </w:pPr>
      <w:r>
        <w:rPr>
          <w:vertAlign w:val="superscript"/>
        </w:rPr>
        <w:footnoteRef/>
      </w:r>
      <w:r>
        <w:rPr>
          <w:sz w:val="20"/>
          <w:szCs w:val="20"/>
        </w:rPr>
        <w:t xml:space="preserve"> </w:t>
      </w:r>
      <w:del w:id="8" w:author="Greg Shatan" w:date="2017-09-24T23:47:00Z">
        <w:r>
          <w:rPr>
            <w:sz w:val="20"/>
            <w:szCs w:val="20"/>
          </w:rPr>
          <w:delText>The Subgroup recognizes that m</w:delText>
        </w:r>
      </w:del>
      <w:ins w:id="9" w:author="Greg Shatan" w:date="2017-09-24T23:47:00Z">
        <w:r>
          <w:rPr>
            <w:sz w:val="20"/>
            <w:szCs w:val="20"/>
          </w:rPr>
          <w:t>M</w:t>
        </w:r>
      </w:ins>
      <w:r>
        <w:rPr>
          <w:sz w:val="20"/>
          <w:szCs w:val="20"/>
        </w:rPr>
        <w:t xml:space="preserve">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6">
    <w:p w:rsidR="00434462" w:rsidRDefault="002A1F21">
      <w:pPr>
        <w:spacing w:after="0" w:line="240" w:lineRule="auto"/>
        <w:rPr>
          <w:sz w:val="20"/>
          <w:szCs w:val="20"/>
        </w:rPr>
      </w:pPr>
      <w:r>
        <w:rPr>
          <w:vertAlign w:val="superscript"/>
        </w:rPr>
        <w:footnoteRef/>
      </w:r>
      <w:r>
        <w:rPr>
          <w:sz w:val="20"/>
          <w:szCs w:val="20"/>
        </w:rPr>
        <w:t xml:space="preserve"> New gTLD Applicant Guidebook, 1-25.</w:t>
      </w:r>
    </w:p>
  </w:footnote>
  <w:footnote w:id="7">
    <w:p w:rsidR="00434462" w:rsidRDefault="002A1F21">
      <w:pPr>
        <w:spacing w:after="0" w:line="240" w:lineRule="auto"/>
        <w:rPr>
          <w:sz w:val="20"/>
          <w:szCs w:val="20"/>
        </w:rPr>
      </w:pPr>
      <w:r>
        <w:rPr>
          <w:vertAlign w:val="superscript"/>
        </w:rPr>
        <w:footnoteRef/>
      </w:r>
      <w:r>
        <w:rPr>
          <w:sz w:val="20"/>
          <w:szCs w:val="20"/>
        </w:rPr>
        <w:t xml:space="preserve"> One was Gesloten.cw (</w:t>
      </w:r>
      <w:hyperlink r:id="rId4">
        <w:r>
          <w:rPr>
            <w:sz w:val="20"/>
            <w:szCs w:val="20"/>
          </w:rPr>
          <w:t>http://www.gesloten.cw/support/legal.php?requestfor=registraragreement&amp;from=agree_page</w:t>
        </w:r>
      </w:hyperlink>
      <w:r>
        <w:rPr>
          <w:sz w:val="20"/>
          <w:szCs w:val="20"/>
        </w:rPr>
        <w:t>), a Curacao (Netherlands Antilles) registrar; the other was Olipso (</w:t>
      </w:r>
      <w:hyperlink r:id="rId5">
        <w:r>
          <w:rPr>
            <w:sz w:val="20"/>
            <w:szCs w:val="20"/>
          </w:rPr>
          <w:t>https://www.olipso.com/en/domain-registration-agreement</w:t>
        </w:r>
      </w:hyperlink>
      <w:r>
        <w:rPr>
          <w:sz w:val="20"/>
          <w:szCs w:val="20"/>
        </w:rPr>
        <w:t>), a Turkish registrar (Atak Domain Hosting).</w:t>
      </w:r>
    </w:p>
  </w:footnote>
  <w:footnote w:id="8">
    <w:p w:rsidR="00434462" w:rsidRDefault="002A1F21">
      <w:pPr>
        <w:spacing w:after="0" w:line="240" w:lineRule="auto"/>
        <w:rPr>
          <w:sz w:val="20"/>
          <w:szCs w:val="20"/>
        </w:rPr>
      </w:pPr>
      <w:r>
        <w:rPr>
          <w:vertAlign w:val="superscript"/>
        </w:rPr>
        <w:footnoteRef/>
      </w:r>
      <w:r>
        <w:rPr>
          <w:sz w:val="20"/>
          <w:szCs w:val="20"/>
        </w:rPr>
        <w:t xml:space="preserve"> For example, both agreements used “Mumbai time” as a standard even though neither is in India, located in that time zone, or has any particular contacts with India.</w:t>
      </w:r>
    </w:p>
  </w:footnote>
  <w:footnote w:id="9">
    <w:p w:rsidR="003B3A4D" w:rsidRDefault="003B3A4D">
      <w:pPr>
        <w:pStyle w:val="FootnoteText"/>
      </w:pPr>
      <w:ins w:id="19" w:author="Greg Shatan" w:date="2017-09-24T15:23:00Z">
        <w:r>
          <w:rPr>
            <w:rStyle w:val="FootnoteReference"/>
          </w:rPr>
          <w:footnoteRef/>
        </w:r>
        <w:r>
          <w:t xml:space="preserve"> </w:t>
        </w:r>
        <w:r w:rsidRPr="003B3A4D">
          <w:t>A U.S.-based registrar incorporated in Delaware as GoDaddy, LLC and headquartered in Scottsdale, Arizona.</w:t>
        </w:r>
      </w:ins>
    </w:p>
  </w:footnote>
  <w:footnote w:id="10">
    <w:p w:rsidR="003B3A4D" w:rsidRDefault="003B3A4D">
      <w:pPr>
        <w:pStyle w:val="FootnoteText"/>
      </w:pPr>
      <w:ins w:id="22" w:author="Greg Shatan" w:date="2017-09-24T15:23:00Z">
        <w:r>
          <w:rPr>
            <w:rStyle w:val="FootnoteReference"/>
          </w:rPr>
          <w:footnoteRef/>
        </w:r>
        <w:r>
          <w:t xml:space="preserve"> </w:t>
        </w:r>
        <w:r w:rsidRPr="003B3A4D">
          <w:t>A U.S.-based registrar incorporated in California as OnlineNIC, Inc. and headquartered in San Leandro, California</w:t>
        </w:r>
      </w:ins>
      <w:ins w:id="23" w:author="Greg Shatan" w:date="2017-09-24T15:32:00Z">
        <w:r w:rsidR="00264DAC">
          <w:t>.</w:t>
        </w:r>
      </w:ins>
    </w:p>
  </w:footnote>
  <w:footnote w:id="11">
    <w:p w:rsidR="003B3A4D" w:rsidRDefault="003B3A4D">
      <w:pPr>
        <w:pStyle w:val="FootnoteText"/>
      </w:pPr>
      <w:ins w:id="72" w:author="Greg Shatan" w:date="2017-09-24T15:27:00Z">
        <w:r>
          <w:rPr>
            <w:rStyle w:val="FootnoteReference"/>
          </w:rPr>
          <w:footnoteRef/>
        </w:r>
        <w:r>
          <w:t xml:space="preserve">  </w:t>
        </w:r>
        <w:r w:rsidRPr="003B3A4D">
          <w:t xml:space="preserve">Resello’s “General Terms and Conditions,” for resellers state in Article 1.1 that “acceptance by Resello … may be refused without reason.” </w:t>
        </w:r>
      </w:ins>
      <w:r w:rsidR="003E31A1">
        <w:fldChar w:fldCharType="begin"/>
      </w:r>
      <w:r w:rsidR="003E31A1">
        <w:instrText xml:space="preserve"> HYPERLINK "</w:instrText>
      </w:r>
      <w:r w:rsidR="003E31A1" w:rsidRPr="003B3A4D">
        <w:instrText>https://www.resello.com/agreement</w:instrText>
      </w:r>
      <w:r w:rsidR="003E31A1">
        <w:instrText xml:space="preserve">" </w:instrText>
      </w:r>
      <w:r w:rsidR="003E31A1">
        <w:fldChar w:fldCharType="separate"/>
      </w:r>
      <w:ins w:id="73" w:author="Greg Shatan" w:date="2017-09-24T15:27:00Z">
        <w:r w:rsidR="003E31A1" w:rsidRPr="00CA48ED">
          <w:rPr>
            <w:rStyle w:val="Hyperlink"/>
          </w:rPr>
          <w:t>https://www.resello.com/agreement</w:t>
        </w:r>
      </w:ins>
      <w:r w:rsidR="003E31A1">
        <w:fldChar w:fldCharType="end"/>
      </w:r>
      <w:r w:rsidR="003E31A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62" w:rsidRDefault="0043446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62" w:rsidRDefault="002A1F21">
    <w:pPr>
      <w:jc w:val="right"/>
    </w:pPr>
    <w:ins w:id="79" w:author="Greg Shatan" w:date="2017-09-24T23:37:00Z">
      <w:r>
        <w:t>24</w:t>
      </w:r>
    </w:ins>
    <w:del w:id="80" w:author="Greg Shatan" w:date="2017-09-24T23:37:00Z">
      <w:r>
        <w:delText xml:space="preserve">21 </w:delText>
      </w:r>
    </w:del>
    <w:r>
      <w:t>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4A43"/>
    <w:multiLevelType w:val="multilevel"/>
    <w:tmpl w:val="7778BFF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rson w15:author="Jurisdiction Rapporteur">
    <w15:presenceInfo w15:providerId="None" w15:userId="Jurisdiction 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2"/>
    <w:rsid w:val="00120CC1"/>
    <w:rsid w:val="0014617A"/>
    <w:rsid w:val="00204391"/>
    <w:rsid w:val="0024411F"/>
    <w:rsid w:val="00264DAC"/>
    <w:rsid w:val="002A1F21"/>
    <w:rsid w:val="003B3A4D"/>
    <w:rsid w:val="003E31A1"/>
    <w:rsid w:val="00434462"/>
    <w:rsid w:val="004346D8"/>
    <w:rsid w:val="00435842"/>
    <w:rsid w:val="00597735"/>
    <w:rsid w:val="0063343A"/>
    <w:rsid w:val="00692F79"/>
    <w:rsid w:val="006B12D3"/>
    <w:rsid w:val="007175E2"/>
    <w:rsid w:val="00931C62"/>
    <w:rsid w:val="00A35418"/>
    <w:rsid w:val="00BA65AA"/>
    <w:rsid w:val="00E824A8"/>
    <w:rsid w:val="00EE040D"/>
    <w:rsid w:val="00F32541"/>
    <w:rsid w:val="00F3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BDC1D-B0EE-4468-9F83-9B5BC05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C1"/>
    <w:rPr>
      <w:rFonts w:ascii="Segoe UI" w:hAnsi="Segoe UI" w:cs="Segoe UI"/>
      <w:sz w:val="18"/>
      <w:szCs w:val="18"/>
    </w:rPr>
  </w:style>
  <w:style w:type="character" w:styleId="Hyperlink">
    <w:name w:val="Hyperlink"/>
    <w:basedOn w:val="DefaultParagraphFont"/>
    <w:uiPriority w:val="99"/>
    <w:unhideWhenUsed/>
    <w:rsid w:val="00A35418"/>
    <w:rPr>
      <w:color w:val="0563C1" w:themeColor="hyperlink"/>
      <w:u w:val="single"/>
    </w:rPr>
  </w:style>
  <w:style w:type="paragraph" w:styleId="FootnoteText">
    <w:name w:val="footnote text"/>
    <w:basedOn w:val="Normal"/>
    <w:link w:val="FootnoteTextChar"/>
    <w:uiPriority w:val="99"/>
    <w:semiHidden/>
    <w:unhideWhenUsed/>
    <w:rsid w:val="00BA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5AA"/>
    <w:rPr>
      <w:sz w:val="20"/>
      <w:szCs w:val="20"/>
    </w:rPr>
  </w:style>
  <w:style w:type="character" w:styleId="FootnoteReference">
    <w:name w:val="footnote reference"/>
    <w:basedOn w:val="DefaultParagraphFont"/>
    <w:uiPriority w:val="99"/>
    <w:semiHidden/>
    <w:unhideWhenUsed/>
    <w:rsid w:val="00BA65AA"/>
    <w:rPr>
      <w:vertAlign w:val="superscript"/>
    </w:rPr>
  </w:style>
  <w:style w:type="paragraph" w:styleId="Header">
    <w:name w:val="header"/>
    <w:basedOn w:val="Normal"/>
    <w:link w:val="HeaderChar"/>
    <w:uiPriority w:val="99"/>
    <w:unhideWhenUsed/>
    <w:rsid w:val="00F3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41"/>
  </w:style>
  <w:style w:type="paragraph" w:styleId="Footer">
    <w:name w:val="footer"/>
    <w:basedOn w:val="Normal"/>
    <w:link w:val="FooterChar"/>
    <w:uiPriority w:val="99"/>
    <w:unhideWhenUsed/>
    <w:rsid w:val="00F3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 Id="rId5" Type="http://schemas.openxmlformats.org/officeDocument/2006/relationships/hyperlink" Target="https://www.olipso.com/en/domain-registration-agreement" TargetMode="External"/><Relationship Id="rId4" Type="http://schemas.openxmlformats.org/officeDocument/2006/relationships/hyperlink" Target="http://www.gesloten.cw/support/legal.php?requestfor=registraragreement&amp;from=agre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B2AF-5A16-42AF-BB9A-E5CE0966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3</cp:revision>
  <dcterms:created xsi:type="dcterms:W3CDTF">2017-09-26T06:47:00Z</dcterms:created>
  <dcterms:modified xsi:type="dcterms:W3CDTF">2017-09-27T19:49:00Z</dcterms:modified>
</cp:coreProperties>
</file>