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AAE" w:rsidRPr="00C3502C" w:rsidRDefault="00991802">
      <w:pPr>
        <w:jc w:val="center"/>
        <w:rPr>
          <w:b/>
          <w:lang w:val="en-US"/>
        </w:rPr>
      </w:pPr>
      <w:r w:rsidRPr="00C3502C">
        <w:rPr>
          <w:b/>
          <w:lang w:val="en-US"/>
        </w:rPr>
        <w:t>APPLICABLE LAW AND CHOICE OF VENUE RECOMMENDATION</w:t>
      </w:r>
    </w:p>
    <w:p w:rsidR="00AF2AAE" w:rsidRPr="00C3502C" w:rsidRDefault="00AF2AAE">
      <w:pPr>
        <w:rPr>
          <w:b/>
          <w:lang w:val="en-US"/>
        </w:rPr>
      </w:pPr>
    </w:p>
    <w:p w:rsidR="00AF2AAE" w:rsidRPr="00C3502C" w:rsidRDefault="00991802">
      <w:pPr>
        <w:rPr>
          <w:b/>
          <w:lang w:val="en-US"/>
        </w:rPr>
      </w:pPr>
      <w:r w:rsidRPr="00C3502C">
        <w:rPr>
          <w:b/>
          <w:lang w:val="en-US"/>
        </w:rPr>
        <w:t>BACKGROUND</w:t>
      </w:r>
    </w:p>
    <w:p w:rsidR="00AF2AAE" w:rsidRPr="00C3502C" w:rsidRDefault="00AF2AAE">
      <w:pPr>
        <w:rPr>
          <w:lang w:val="en-US"/>
        </w:rPr>
      </w:pPr>
    </w:p>
    <w:p w:rsidR="00AF2AAE" w:rsidRPr="00C3502C" w:rsidRDefault="00991802">
      <w:pPr>
        <w:rPr>
          <w:del w:id="0" w:author="Raphaël BEAUREGARD-LACROIX" w:date="2017-09-21T22:58:00Z"/>
          <w:lang w:val="en-US"/>
        </w:rPr>
      </w:pPr>
      <w:del w:id="1" w:author="Raphaël BEAUREGARD-LACROIX" w:date="2017-09-21T22:58:00Z">
        <w:r w:rsidRPr="00C3502C">
          <w:rPr>
            <w:lang w:val="en-US"/>
          </w:rPr>
          <w:delText>+++</w:delText>
        </w:r>
      </w:del>
    </w:p>
    <w:p w:rsidR="00AF2AAE" w:rsidRPr="00C3502C" w:rsidRDefault="00991802">
      <w:pPr>
        <w:rPr>
          <w:ins w:id="2" w:author="Raphaël BEAUREGARD-LACROIX" w:date="2017-09-21T23:04:00Z"/>
          <w:lang w:val="en-US"/>
        </w:rPr>
      </w:pPr>
      <w:ins w:id="3" w:author="Raphaël BEAUREGARD-LACROIX" w:date="2017-09-21T22:58:00Z">
        <w:r w:rsidRPr="00C3502C">
          <w:rPr>
            <w:lang w:val="en-US"/>
          </w:rPr>
          <w:t>In keeping with its stated mandate,</w:t>
        </w:r>
        <w:r w:rsidRPr="00C3502C">
          <w:rPr>
            <w:vertAlign w:val="superscript"/>
            <w:lang w:val="en-US"/>
          </w:rPr>
          <w:footnoteReference w:id="1"/>
        </w:r>
        <w:r w:rsidRPr="00C3502C">
          <w:rPr>
            <w:lang w:val="en-US"/>
          </w:rPr>
          <w:t xml:space="preserve"> this Subgroup has considered how ICANN</w:t>
        </w:r>
      </w:ins>
      <w:ins w:id="7" w:author="Greg Shatan" w:date="2017-09-27T11:58:00Z">
        <w:r w:rsidRPr="00C3502C">
          <w:rPr>
            <w:lang w:val="en-US"/>
          </w:rPr>
          <w:t>’s</w:t>
        </w:r>
      </w:ins>
      <w:ins w:id="8" w:author="Raphaël BEAUREGARD-LACROIX" w:date="2017-09-21T22:58:00Z">
        <w:r w:rsidRPr="00C3502C">
          <w:rPr>
            <w:lang w:val="en-US"/>
          </w:rPr>
          <w:t xml:space="preserve"> jurisdiction-related choices, in the Registry Agreement (hereafter, “RA”) as well as the Registrar Accreditation Agreement (hereafter “RAA</w:t>
        </w:r>
        <w:del w:id="9" w:author="Greg Shatan" w:date="2017-09-27T11:58:00Z">
          <w:r w:rsidRPr="00C3502C">
            <w:rPr>
              <w:lang w:val="en-US"/>
            </w:rPr>
            <w:delText>,</w:delText>
          </w:r>
        </w:del>
        <w:r w:rsidRPr="00C3502C">
          <w:rPr>
            <w:lang w:val="en-US"/>
          </w:rPr>
          <w:t>”)</w:t>
        </w:r>
      </w:ins>
      <w:ins w:id="10" w:author="Greg Shatan" w:date="2017-09-27T11:58:00Z">
        <w:r w:rsidRPr="00C3502C">
          <w:rPr>
            <w:lang w:val="en-US"/>
          </w:rPr>
          <w:t>,</w:t>
        </w:r>
      </w:ins>
      <w:ins w:id="11" w:author="Raphaël BEAUREGARD-LACROIX" w:date="2017-09-21T22:58:00Z">
        <w:r w:rsidRPr="00C3502C">
          <w:rPr>
            <w:lang w:val="en-US"/>
          </w:rPr>
          <w:t xml:space="preserve"> may have an influence on accountability. </w:t>
        </w:r>
      </w:ins>
    </w:p>
    <w:p w:rsidR="00AF2AAE" w:rsidRPr="00C3502C" w:rsidRDefault="00AF2AAE">
      <w:pPr>
        <w:rPr>
          <w:ins w:id="12" w:author="Raphaël BEAUREGARD-LACROIX" w:date="2017-09-21T23:04:00Z"/>
          <w:lang w:val="en-US"/>
        </w:rPr>
      </w:pPr>
    </w:p>
    <w:p w:rsidR="00AF2AAE" w:rsidRPr="00C3502C" w:rsidRDefault="00991802">
      <w:pPr>
        <w:rPr>
          <w:ins w:id="13" w:author="Raphaël BEAUREGARD-LACROIX" w:date="2017-09-21T23:04:00Z"/>
          <w:lang w:val="en-US"/>
        </w:rPr>
      </w:pPr>
      <w:ins w:id="14" w:author="Raphaël BEAUREGARD-LACROIX" w:date="2017-09-21T23:04:00Z">
        <w:r w:rsidRPr="00C3502C">
          <w:rPr>
            <w:lang w:val="en-US"/>
          </w:rPr>
          <w:t>Three such jurisdiction-related choices have retained the attention o</w:t>
        </w:r>
        <w:r w:rsidRPr="00C3502C">
          <w:rPr>
            <w:lang w:val="en-US"/>
          </w:rPr>
          <w:t xml:space="preserve">f the members of this Subgroup, namely the absence of </w:t>
        </w:r>
      </w:ins>
      <w:ins w:id="15" w:author="Greg Shatan" w:date="2017-09-27T11:58:00Z">
        <w:r w:rsidRPr="00C3502C">
          <w:rPr>
            <w:lang w:val="en-US"/>
          </w:rPr>
          <w:t xml:space="preserve">a </w:t>
        </w:r>
      </w:ins>
      <w:ins w:id="16" w:author="Raphaël BEAUREGARD-LACROIX" w:date="2017-09-21T23:04:00Z">
        <w:r w:rsidRPr="00C3502C">
          <w:rPr>
            <w:lang w:val="en-US"/>
          </w:rPr>
          <w:t xml:space="preserve">choice of law provision in registry agreements, the absence of </w:t>
        </w:r>
      </w:ins>
      <w:ins w:id="17" w:author="Greg Shatan" w:date="2017-09-27T11:58:00Z">
        <w:r w:rsidRPr="00C3502C">
          <w:rPr>
            <w:lang w:val="en-US"/>
          </w:rPr>
          <w:t xml:space="preserve">a </w:t>
        </w:r>
      </w:ins>
      <w:ins w:id="18" w:author="Raphaël BEAUREGARD-LACROIX" w:date="2017-09-21T23:04:00Z">
        <w:r w:rsidRPr="00C3502C">
          <w:rPr>
            <w:lang w:val="en-US"/>
          </w:rPr>
          <w:t>choice of law provision in registrar accreditation agreements, and the contents of the choice of venue provision in registry agreements</w:t>
        </w:r>
        <w:r w:rsidRPr="00C3502C">
          <w:rPr>
            <w:lang w:val="en-US"/>
          </w:rPr>
          <w:t xml:space="preserve">. </w:t>
        </w:r>
      </w:ins>
    </w:p>
    <w:p w:rsidR="00AF2AAE" w:rsidRPr="00C3502C" w:rsidRDefault="00AF2AAE">
      <w:pPr>
        <w:rPr>
          <w:ins w:id="19" w:author="Raphaël BEAUREGARD-LACROIX" w:date="2017-09-21T23:04:00Z"/>
          <w:lang w:val="en-US"/>
        </w:rPr>
      </w:pPr>
    </w:p>
    <w:p w:rsidR="00AF2AAE" w:rsidRPr="00C3502C" w:rsidRDefault="00991802">
      <w:pPr>
        <w:rPr>
          <w:ins w:id="20" w:author="Raphaël BEAUREGARD-LACROIX" w:date="2017-09-21T23:04:00Z"/>
          <w:lang w:val="en-US"/>
        </w:rPr>
      </w:pPr>
      <w:ins w:id="21" w:author="Raphaël BEAUREGARD-LACROIX" w:date="2017-09-21T23:04:00Z">
        <w:r w:rsidRPr="00C3502C">
          <w:rPr>
            <w:lang w:val="en-US"/>
          </w:rPr>
          <w:t xml:space="preserve">Both the RA and the RAA are standard-form contracts which do not give rise to negotiation between ICANN and the contracted party, with some exceptions made when the contracted party is an intergovernmental </w:t>
        </w:r>
        <w:proofErr w:type="spellStart"/>
        <w:r w:rsidRPr="00C3502C">
          <w:rPr>
            <w:lang w:val="en-US"/>
          </w:rPr>
          <w:t>organisation</w:t>
        </w:r>
        <w:proofErr w:type="spellEnd"/>
        <w:r w:rsidRPr="00C3502C">
          <w:rPr>
            <w:lang w:val="en-US"/>
          </w:rPr>
          <w:t xml:space="preserve"> or a governmental entity. The con</w:t>
        </w:r>
        <w:r w:rsidRPr="00C3502C">
          <w:rPr>
            <w:lang w:val="en-US"/>
          </w:rPr>
          <w:t>tents of these contracts are now determined through an amendment procedure, detailed in each agreement (for example, see Art. 7.6 of the RA</w:t>
        </w:r>
        <w:del w:id="22" w:author="Greg Shatan" w:date="2017-09-27T11:59:00Z">
          <w:r w:rsidRPr="00C3502C">
            <w:rPr>
              <w:lang w:val="en-US"/>
            </w:rPr>
            <w:delText>.</w:delText>
          </w:r>
        </w:del>
        <w:r w:rsidRPr="00C3502C">
          <w:rPr>
            <w:lang w:val="en-US"/>
          </w:rPr>
          <w:t>)</w:t>
        </w:r>
      </w:ins>
      <w:ins w:id="23" w:author="Greg Shatan" w:date="2017-09-27T11:59:00Z">
        <w:r w:rsidRPr="00C3502C">
          <w:rPr>
            <w:lang w:val="en-US"/>
          </w:rPr>
          <w:t>.</w:t>
        </w:r>
      </w:ins>
    </w:p>
    <w:p w:rsidR="00AF2AAE" w:rsidRPr="00C3502C" w:rsidRDefault="00AF2AAE">
      <w:pPr>
        <w:rPr>
          <w:ins w:id="24" w:author="Raphaël BEAUREGARD-LACROIX" w:date="2017-09-21T23:04:00Z"/>
          <w:lang w:val="en-US"/>
        </w:rPr>
      </w:pPr>
    </w:p>
    <w:p w:rsidR="00AF2AAE" w:rsidRPr="00C3502C" w:rsidRDefault="00991802">
      <w:pPr>
        <w:rPr>
          <w:ins w:id="25" w:author="Raphaël BEAUREGARD-LACROIX" w:date="2017-09-21T23:04:00Z"/>
          <w:lang w:val="en-US"/>
        </w:rPr>
      </w:pPr>
      <w:ins w:id="26" w:author="Raphaël BEAUREGARD-LACROIX" w:date="2017-09-21T23:04:00Z">
        <w:r w:rsidRPr="00C3502C">
          <w:rPr>
            <w:lang w:val="en-US"/>
          </w:rPr>
          <w:t xml:space="preserve">Through its discussion, the Subgroup has identified three separate issues which appeared </w:t>
        </w:r>
      </w:ins>
      <w:ins w:id="27" w:author="Greg Shatan" w:date="2017-09-27T11:59:00Z">
        <w:r w:rsidRPr="00C3502C">
          <w:rPr>
            <w:lang w:val="en-US"/>
          </w:rPr>
          <w:t>to</w:t>
        </w:r>
      </w:ins>
      <w:ins w:id="28" w:author="Raphaël BEAUREGARD-LACROIX" w:date="2017-09-21T23:04:00Z">
        <w:del w:id="29" w:author="Greg Shatan" w:date="2017-09-27T11:59:00Z">
          <w:r w:rsidRPr="00C3502C">
            <w:rPr>
              <w:lang w:val="en-US"/>
            </w:rPr>
            <w:delText>as</w:delText>
          </w:r>
        </w:del>
        <w:r w:rsidRPr="00C3502C">
          <w:rPr>
            <w:lang w:val="en-US"/>
          </w:rPr>
          <w:t xml:space="preserve"> influenc</w:t>
        </w:r>
      </w:ins>
      <w:ins w:id="30" w:author="Greg Shatan" w:date="2017-09-27T11:59:00Z">
        <w:r w:rsidRPr="00C3502C">
          <w:rPr>
            <w:lang w:val="en-US"/>
          </w:rPr>
          <w:t>e</w:t>
        </w:r>
      </w:ins>
      <w:ins w:id="31" w:author="Raphaël BEAUREGARD-LACROIX" w:date="2017-09-21T23:04:00Z">
        <w:del w:id="32" w:author="Greg Shatan" w:date="2017-09-27T11:59:00Z">
          <w:r w:rsidRPr="00C3502C">
            <w:rPr>
              <w:lang w:val="en-US"/>
            </w:rPr>
            <w:delText>ing</w:delText>
          </w:r>
        </w:del>
        <w:r w:rsidRPr="00C3502C">
          <w:rPr>
            <w:lang w:val="en-US"/>
          </w:rPr>
          <w:t xml:space="preserve"> ICANN</w:t>
        </w:r>
        <w:r w:rsidRPr="00C3502C">
          <w:rPr>
            <w:lang w:val="en-US"/>
          </w:rPr>
          <w:t xml:space="preserve">’s accountability. These issues are listed below. </w:t>
        </w:r>
      </w:ins>
    </w:p>
    <w:p w:rsidR="00AF2AAE" w:rsidRPr="00C3502C" w:rsidRDefault="00AF2AAE">
      <w:pPr>
        <w:rPr>
          <w:lang w:val="en-US"/>
        </w:rPr>
      </w:pPr>
    </w:p>
    <w:p w:rsidR="00AF2AAE" w:rsidRPr="00C3502C" w:rsidRDefault="00991802">
      <w:pPr>
        <w:rPr>
          <w:b/>
          <w:lang w:val="en-US"/>
        </w:rPr>
      </w:pPr>
      <w:r w:rsidRPr="00C3502C">
        <w:rPr>
          <w:b/>
          <w:lang w:val="en-US"/>
        </w:rPr>
        <w:t>ISSUES</w:t>
      </w:r>
    </w:p>
    <w:p w:rsidR="00AF2AAE" w:rsidRPr="00C3502C" w:rsidRDefault="00AF2AAE">
      <w:pPr>
        <w:rPr>
          <w:lang w:val="en-US"/>
        </w:rPr>
      </w:pPr>
    </w:p>
    <w:p w:rsidR="00AF2AAE" w:rsidRPr="00C3502C" w:rsidRDefault="00991802">
      <w:pPr>
        <w:numPr>
          <w:ilvl w:val="0"/>
          <w:numId w:val="1"/>
        </w:numPr>
        <w:contextualSpacing/>
        <w:rPr>
          <w:lang w:val="en-US"/>
        </w:rPr>
      </w:pPr>
      <w:r w:rsidRPr="00C3502C">
        <w:rPr>
          <w:lang w:val="en-US"/>
        </w:rPr>
        <w:t>Choice of law provision in registry agreements</w:t>
      </w:r>
    </w:p>
    <w:p w:rsidR="00AF2AAE" w:rsidRPr="00C3502C" w:rsidRDefault="00AF2AAE">
      <w:pPr>
        <w:rPr>
          <w:lang w:val="en-US"/>
        </w:rPr>
      </w:pPr>
    </w:p>
    <w:p w:rsidR="00AF2AAE" w:rsidRPr="00C3502C" w:rsidRDefault="00991802">
      <w:pPr>
        <w:rPr>
          <w:lang w:val="en-US"/>
        </w:rPr>
      </w:pPr>
      <w:r w:rsidRPr="00C3502C">
        <w:rPr>
          <w:lang w:val="en-US"/>
        </w:rPr>
        <w:t>ICANN’s Registry Agreement does not contain a choice of law provision.</w:t>
      </w:r>
      <w:ins w:id="33" w:author="Raphaël BEAUREGARD-LACROIX" w:date="2017-09-22T05:50:00Z">
        <w:r w:rsidRPr="00C3502C">
          <w:rPr>
            <w:lang w:val="en-US"/>
          </w:rPr>
          <w:t xml:space="preserve"> The governing law for the RA is thus undetermin</w:t>
        </w:r>
      </w:ins>
      <w:ins w:id="34" w:author="Greg Shatan" w:date="2017-09-27T11:59:00Z">
        <w:r w:rsidRPr="00C3502C">
          <w:rPr>
            <w:lang w:val="en-US"/>
          </w:rPr>
          <w:t>ed</w:t>
        </w:r>
      </w:ins>
      <w:ins w:id="35" w:author="Raphaël BEAUREGARD-LACROIX" w:date="2017-09-22T05:50:00Z">
        <w:del w:id="36" w:author="Greg Shatan" w:date="2017-09-27T11:59:00Z">
          <w:r w:rsidRPr="00C3502C">
            <w:rPr>
              <w:lang w:val="en-US"/>
            </w:rPr>
            <w:delText>ate</w:delText>
          </w:r>
        </w:del>
        <w:r w:rsidRPr="00C3502C">
          <w:rPr>
            <w:lang w:val="en-US"/>
          </w:rPr>
          <w:t xml:space="preserve">, until a judge or arbitrator takes a decision on that matter in the context of </w:t>
        </w:r>
        <w:proofErr w:type="gramStart"/>
        <w:r w:rsidRPr="00C3502C">
          <w:rPr>
            <w:lang w:val="en-US"/>
          </w:rPr>
          <w:t>a litigation</w:t>
        </w:r>
        <w:proofErr w:type="gramEnd"/>
        <w:r w:rsidRPr="00C3502C">
          <w:rPr>
            <w:lang w:val="en-US"/>
          </w:rPr>
          <w:t xml:space="preserve">. </w:t>
        </w:r>
      </w:ins>
    </w:p>
    <w:p w:rsidR="00AF2AAE" w:rsidRPr="00C3502C" w:rsidRDefault="00AF2AAE">
      <w:pPr>
        <w:rPr>
          <w:lang w:val="en-US"/>
        </w:rPr>
      </w:pPr>
    </w:p>
    <w:p w:rsidR="00AF2AAE" w:rsidRPr="00C3502C" w:rsidRDefault="00991802">
      <w:pPr>
        <w:numPr>
          <w:ilvl w:val="0"/>
          <w:numId w:val="1"/>
        </w:numPr>
        <w:contextualSpacing/>
        <w:rPr>
          <w:lang w:val="en-US"/>
        </w:rPr>
      </w:pPr>
      <w:r w:rsidRPr="00C3502C">
        <w:rPr>
          <w:lang w:val="en-US"/>
        </w:rPr>
        <w:t>Choice of law provision in registrar accreditation agreements</w:t>
      </w:r>
    </w:p>
    <w:p w:rsidR="00AF2AAE" w:rsidRPr="00C3502C" w:rsidRDefault="00AF2AAE">
      <w:pPr>
        <w:rPr>
          <w:lang w:val="en-US"/>
        </w:rPr>
      </w:pPr>
    </w:p>
    <w:p w:rsidR="00AF2AAE" w:rsidRPr="00C3502C" w:rsidRDefault="00991802">
      <w:pPr>
        <w:rPr>
          <w:lang w:val="en-US"/>
        </w:rPr>
      </w:pPr>
      <w:ins w:id="37" w:author="Greg Shatan" w:date="2017-09-27T12:01:00Z">
        <w:r w:rsidRPr="00C3502C">
          <w:rPr>
            <w:lang w:val="en-US"/>
          </w:rPr>
          <w:t>ICANN’s Registrar Accreditation Agreement does not contain a choice of law provision. As with the</w:t>
        </w:r>
        <w:r w:rsidRPr="00C3502C">
          <w:rPr>
            <w:lang w:val="en-US"/>
          </w:rPr>
          <w:t xml:space="preserve"> RA, the governing law for the RAA is undetermined until a judge or arbitrator takes a decision on that matter in the context of </w:t>
        </w:r>
        <w:proofErr w:type="gramStart"/>
        <w:r w:rsidRPr="00C3502C">
          <w:rPr>
            <w:lang w:val="en-US"/>
          </w:rPr>
          <w:t>a litigation</w:t>
        </w:r>
        <w:proofErr w:type="gramEnd"/>
        <w:r w:rsidRPr="00C3502C">
          <w:rPr>
            <w:lang w:val="en-US"/>
          </w:rPr>
          <w:t>.</w:t>
        </w:r>
      </w:ins>
      <w:del w:id="38" w:author="Greg Shatan" w:date="2017-09-27T12:01:00Z">
        <w:r w:rsidRPr="00C3502C">
          <w:rPr>
            <w:lang w:val="en-US"/>
          </w:rPr>
          <w:delText>+++</w:delText>
        </w:r>
      </w:del>
    </w:p>
    <w:p w:rsidR="00AF2AAE" w:rsidRPr="00C3502C" w:rsidRDefault="00AF2AAE">
      <w:pPr>
        <w:rPr>
          <w:lang w:val="en-US"/>
        </w:rPr>
      </w:pPr>
    </w:p>
    <w:p w:rsidR="00AF2AAE" w:rsidRPr="00C3502C" w:rsidRDefault="00991802">
      <w:pPr>
        <w:numPr>
          <w:ilvl w:val="0"/>
          <w:numId w:val="1"/>
        </w:numPr>
        <w:contextualSpacing/>
        <w:rPr>
          <w:lang w:val="en-US"/>
        </w:rPr>
      </w:pPr>
      <w:r w:rsidRPr="00C3502C">
        <w:rPr>
          <w:lang w:val="en-US"/>
        </w:rPr>
        <w:t>Choice of venue provision in registry agreements</w:t>
      </w:r>
    </w:p>
    <w:p w:rsidR="00AF2AAE" w:rsidRPr="00C3502C" w:rsidRDefault="00AF2AAE">
      <w:pPr>
        <w:rPr>
          <w:lang w:val="en-US"/>
        </w:rPr>
      </w:pPr>
    </w:p>
    <w:p w:rsidR="00AF2AAE" w:rsidRPr="00C3502C" w:rsidRDefault="00991802">
      <w:pPr>
        <w:rPr>
          <w:lang w:val="en-US"/>
        </w:rPr>
      </w:pPr>
      <w:ins w:id="39" w:author="Raphaël BEAUREGARD-LACROIX" w:date="2017-09-22T05:50:00Z">
        <w:r w:rsidRPr="00C3502C">
          <w:rPr>
            <w:lang w:val="en-US"/>
          </w:rPr>
          <w:t>Dispute</w:t>
        </w:r>
      </w:ins>
      <w:ins w:id="40" w:author="Greg Shatan" w:date="2017-09-27T12:01:00Z">
        <w:r w:rsidRPr="00C3502C">
          <w:rPr>
            <w:lang w:val="en-US"/>
          </w:rPr>
          <w:t>s</w:t>
        </w:r>
      </w:ins>
      <w:ins w:id="41" w:author="Raphaël BEAUREGARD-LACROIX" w:date="2017-09-22T05:50:00Z">
        <w:r w:rsidRPr="00C3502C">
          <w:rPr>
            <w:lang w:val="en-US"/>
          </w:rPr>
          <w:t xml:space="preserve"> arising in the context of </w:t>
        </w:r>
      </w:ins>
      <w:r w:rsidRPr="00C3502C">
        <w:rPr>
          <w:lang w:val="en-US"/>
        </w:rPr>
        <w:t>ICANN’s Registry Agreeme</w:t>
      </w:r>
      <w:r w:rsidRPr="00C3502C">
        <w:rPr>
          <w:lang w:val="en-US"/>
        </w:rPr>
        <w:t xml:space="preserve">nt </w:t>
      </w:r>
      <w:ins w:id="42" w:author="Raphaël BEAUREGARD-LACROIX" w:date="2017-09-22T05:50:00Z">
        <w:r w:rsidRPr="00C3502C">
          <w:rPr>
            <w:lang w:val="en-US"/>
          </w:rPr>
          <w:t xml:space="preserve">are to be resolved under “binding arbitration” pursuant to ICC rules. Moreover, the RA </w:t>
        </w:r>
      </w:ins>
      <w:r w:rsidRPr="00C3502C">
        <w:rPr>
          <w:lang w:val="en-US"/>
        </w:rPr>
        <w:t xml:space="preserve">contains a </w:t>
      </w:r>
      <w:ins w:id="43" w:author="Jorge Cancio" w:date="2017-09-19T13:41:00Z">
        <w:r w:rsidRPr="00C3502C">
          <w:rPr>
            <w:lang w:val="en-US"/>
          </w:rPr>
          <w:t xml:space="preserve">general </w:t>
        </w:r>
      </w:ins>
      <w:r w:rsidRPr="00C3502C">
        <w:rPr>
          <w:lang w:val="en-US"/>
        </w:rPr>
        <w:t>choice of venue provision. This provision sets the venue to Los Angeles California as both the physical place and the seat of the arbitration (to b</w:t>
      </w:r>
      <w:r w:rsidRPr="00C3502C">
        <w:rPr>
          <w:lang w:val="en-US"/>
        </w:rPr>
        <w:t>e held under ICC rules</w:t>
      </w:r>
      <w:del w:id="44" w:author="Greg Shatan" w:date="2017-09-27T12:02:00Z">
        <w:r w:rsidRPr="00C3502C">
          <w:rPr>
            <w:lang w:val="en-US"/>
          </w:rPr>
          <w:delText>.</w:delText>
        </w:r>
      </w:del>
      <w:r w:rsidRPr="00C3502C">
        <w:rPr>
          <w:lang w:val="en-US"/>
        </w:rPr>
        <w:t>)</w:t>
      </w:r>
      <w:ins w:id="45" w:author="Greg Shatan" w:date="2017-09-27T12:02:00Z">
        <w:r w:rsidRPr="00C3502C">
          <w:rPr>
            <w:lang w:val="en-US"/>
          </w:rPr>
          <w:t>.</w:t>
        </w:r>
      </w:ins>
    </w:p>
    <w:p w:rsidR="00AF2AAE" w:rsidRPr="00C3502C" w:rsidRDefault="00AF2AAE">
      <w:pPr>
        <w:rPr>
          <w:lang w:val="en-US"/>
        </w:rPr>
      </w:pPr>
    </w:p>
    <w:p w:rsidR="00AF2AAE" w:rsidRPr="00C3502C" w:rsidRDefault="00991802">
      <w:pPr>
        <w:rPr>
          <w:b/>
          <w:lang w:val="en-US"/>
        </w:rPr>
      </w:pPr>
      <w:commentRangeStart w:id="46"/>
      <w:r w:rsidRPr="00C3502C">
        <w:rPr>
          <w:b/>
          <w:lang w:val="en-US"/>
        </w:rPr>
        <w:t>POSSIBLE SOLUTIONS</w:t>
      </w:r>
      <w:commentRangeEnd w:id="46"/>
      <w:r w:rsidRPr="00C3502C">
        <w:rPr>
          <w:lang w:val="en-US"/>
        </w:rPr>
        <w:commentReference w:id="46"/>
      </w:r>
      <w:r w:rsidRPr="00C3502C">
        <w:rPr>
          <w:b/>
          <w:lang w:val="en-US"/>
        </w:rPr>
        <w:t xml:space="preserve"> </w:t>
      </w:r>
    </w:p>
    <w:p w:rsidR="00AF2AAE" w:rsidRPr="00C3502C" w:rsidRDefault="00AF2AAE">
      <w:pPr>
        <w:rPr>
          <w:lang w:val="en-US"/>
        </w:rPr>
      </w:pPr>
    </w:p>
    <w:p w:rsidR="00AF2AAE" w:rsidRPr="00C3502C" w:rsidRDefault="00991802">
      <w:pPr>
        <w:rPr>
          <w:b/>
          <w:lang w:val="en-US"/>
        </w:rPr>
      </w:pPr>
      <w:r w:rsidRPr="00C3502C">
        <w:rPr>
          <w:lang w:val="en-US"/>
        </w:rPr>
        <w:t xml:space="preserve">1. </w:t>
      </w:r>
      <w:r w:rsidRPr="00C3502C">
        <w:rPr>
          <w:b/>
          <w:lang w:val="en-US"/>
        </w:rPr>
        <w:t>Choice of law provision in registry agreements</w:t>
      </w:r>
    </w:p>
    <w:p w:rsidR="00AF2AAE" w:rsidRPr="00C3502C" w:rsidRDefault="00AF2AAE">
      <w:pPr>
        <w:rPr>
          <w:lang w:val="en-US"/>
        </w:rPr>
      </w:pPr>
    </w:p>
    <w:p w:rsidR="00AF2AAE" w:rsidRPr="00C3502C" w:rsidRDefault="00991802">
      <w:pPr>
        <w:rPr>
          <w:del w:id="47" w:author="Jorge Cancio" w:date="2017-09-19T13:38:00Z"/>
          <w:lang w:val="en-US"/>
        </w:rPr>
      </w:pPr>
      <w:r w:rsidRPr="00C3502C">
        <w:rPr>
          <w:lang w:val="en-US"/>
        </w:rPr>
        <w:t xml:space="preserve">It has emerged from the subgroup’s discussions that, </w:t>
      </w:r>
      <w:del w:id="48" w:author="Greg Shatan" w:date="2017-09-27T12:09:00Z">
        <w:r w:rsidRPr="00C3502C">
          <w:rPr>
            <w:lang w:val="en-US"/>
          </w:rPr>
          <w:delText xml:space="preserve">besides </w:delText>
        </w:r>
      </w:del>
      <w:ins w:id="49" w:author="Greg Shatan" w:date="2017-09-27T12:09:00Z">
        <w:r w:rsidRPr="00C3502C">
          <w:rPr>
            <w:lang w:val="en-US"/>
          </w:rPr>
          <w:t xml:space="preserve">aside from the </w:t>
        </w:r>
      </w:ins>
      <w:r w:rsidRPr="00C3502C">
        <w:rPr>
          <w:lang w:val="en-US"/>
        </w:rPr>
        <w:t xml:space="preserve">status quo, there </w:t>
      </w:r>
      <w:ins w:id="50" w:author="Jorge Cancio" w:date="2017-09-19T13:38:00Z">
        <w:r w:rsidRPr="00C3502C">
          <w:rPr>
            <w:lang w:val="en-US"/>
          </w:rPr>
          <w:t xml:space="preserve">is </w:t>
        </w:r>
        <w:commentRangeStart w:id="51"/>
        <w:r w:rsidRPr="00C3502C">
          <w:rPr>
            <w:lang w:val="en-US"/>
          </w:rPr>
          <w:t xml:space="preserve">a </w:t>
        </w:r>
      </w:ins>
      <w:ins w:id="52" w:author="Greg Shatan" w:date="2017-09-27T12:13:00Z">
        <w:r w:rsidRPr="00C3502C">
          <w:rPr>
            <w:lang w:val="en-US"/>
          </w:rPr>
          <w:t>possible option</w:t>
        </w:r>
      </w:ins>
      <w:ins w:id="53" w:author="Jorge Cancio" w:date="2017-09-19T13:38:00Z">
        <w:del w:id="54" w:author="Greg Shatan" w:date="2017-09-27T12:13:00Z">
          <w:r w:rsidRPr="00C3502C">
            <w:rPr>
              <w:lang w:val="en-US"/>
            </w:rPr>
            <w:delText>common ground</w:delText>
          </w:r>
        </w:del>
        <w:r w:rsidRPr="00C3502C">
          <w:rPr>
            <w:lang w:val="en-US"/>
          </w:rPr>
          <w:t xml:space="preserve"> </w:t>
        </w:r>
        <w:commentRangeEnd w:id="51"/>
        <w:r w:rsidRPr="00C3502C">
          <w:rPr>
            <w:lang w:val="en-US"/>
          </w:rPr>
          <w:commentReference w:id="51"/>
        </w:r>
        <w:r w:rsidRPr="00C3502C">
          <w:rPr>
            <w:lang w:val="en-US"/>
          </w:rPr>
          <w:t xml:space="preserve">whereby increased freedom of choice for the parties to the agreement could help registries in </w:t>
        </w:r>
        <w:r w:rsidRPr="00C3502C">
          <w:rPr>
            <w:lang w:val="en-US"/>
          </w:rPr>
          <w:t>tailoring</w:t>
        </w:r>
        <w:r w:rsidRPr="00C3502C">
          <w:rPr>
            <w:lang w:val="en-US"/>
          </w:rPr>
          <w:t xml:space="preserve"> their agreements to their specific needs and obligations. </w:t>
        </w:r>
      </w:ins>
      <w:del w:id="55" w:author="Jorge Cancio" w:date="2017-09-19T13:38:00Z">
        <w:r w:rsidRPr="00C3502C">
          <w:rPr>
            <w:lang w:val="en-US"/>
          </w:rPr>
          <w:delText>are three possible options regarding possible changes to the fact that there is currently no c</w:delText>
        </w:r>
        <w:r w:rsidRPr="00C3502C">
          <w:rPr>
            <w:lang w:val="en-US"/>
          </w:rPr>
          <w:delText>hoice of law being made in Registry Agreements.</w:delText>
        </w:r>
      </w:del>
    </w:p>
    <w:p w:rsidR="00AF2AAE" w:rsidRPr="00C3502C" w:rsidRDefault="00AF2AAE">
      <w:pPr>
        <w:rPr>
          <w:lang w:val="en-US"/>
        </w:rPr>
      </w:pPr>
    </w:p>
    <w:p w:rsidR="00AF2AAE" w:rsidRPr="00C3502C" w:rsidRDefault="00991802">
      <w:pPr>
        <w:rPr>
          <w:lang w:val="en-US"/>
        </w:rPr>
      </w:pPr>
      <w:r w:rsidRPr="00C3502C">
        <w:rPr>
          <w:u w:val="single"/>
          <w:lang w:val="en-US"/>
        </w:rPr>
        <w:t>Th</w:t>
      </w:r>
      <w:ins w:id="56" w:author="Jorge Cancio" w:date="2017-09-19T13:39:00Z">
        <w:r w:rsidRPr="00C3502C">
          <w:rPr>
            <w:u w:val="single"/>
            <w:lang w:val="en-US"/>
          </w:rPr>
          <w:t>is would overall result in a</w:t>
        </w:r>
      </w:ins>
      <w:del w:id="57" w:author="Jorge Cancio" w:date="2017-09-19T13:39:00Z">
        <w:r w:rsidRPr="00C3502C">
          <w:rPr>
            <w:u w:val="single"/>
            <w:lang w:val="en-US"/>
          </w:rPr>
          <w:delText>e first option</w:delText>
        </w:r>
        <w:r w:rsidRPr="00C3502C">
          <w:rPr>
            <w:lang w:val="en-US"/>
          </w:rPr>
          <w:delText xml:space="preserve"> is the</w:delText>
        </w:r>
      </w:del>
      <w:r w:rsidRPr="00C3502C">
        <w:rPr>
          <w:lang w:val="en-US"/>
        </w:rPr>
        <w:t xml:space="preserve"> “Menu” </w:t>
      </w:r>
      <w:ins w:id="58" w:author="Jorge Cancio" w:date="2017-09-19T13:39:00Z">
        <w:r w:rsidRPr="00C3502C">
          <w:rPr>
            <w:lang w:val="en-US"/>
          </w:rPr>
          <w:t>approach</w:t>
        </w:r>
      </w:ins>
      <w:del w:id="59" w:author="Jorge Cancio" w:date="2017-09-19T13:39:00Z">
        <w:r w:rsidRPr="00C3502C">
          <w:rPr>
            <w:lang w:val="en-US"/>
          </w:rPr>
          <w:delText>option</w:delText>
        </w:r>
      </w:del>
      <w:r w:rsidRPr="00C3502C">
        <w:rPr>
          <w:lang w:val="en-US"/>
        </w:rPr>
        <w:t>, whereby the law</w:t>
      </w:r>
      <w:ins w:id="60" w:author="Jorge Cancio" w:date="2017-09-19T13:33:00Z">
        <w:r w:rsidRPr="00C3502C">
          <w:rPr>
            <w:lang w:val="en-US"/>
          </w:rPr>
          <w:t>(s)</w:t>
        </w:r>
      </w:ins>
      <w:r w:rsidRPr="00C3502C">
        <w:rPr>
          <w:lang w:val="en-US"/>
        </w:rPr>
        <w:t xml:space="preserve"> governing the </w:t>
      </w:r>
      <w:del w:id="61" w:author="Jorge Cancio" w:date="2017-09-19T13:33:00Z">
        <w:r w:rsidRPr="00C3502C">
          <w:rPr>
            <w:lang w:val="en-US"/>
          </w:rPr>
          <w:delText xml:space="preserve">whole of the </w:delText>
        </w:r>
      </w:del>
      <w:r w:rsidRPr="00C3502C">
        <w:rPr>
          <w:lang w:val="en-US"/>
        </w:rPr>
        <w:t xml:space="preserve">Registry Agreement is </w:t>
      </w:r>
      <w:ins w:id="62" w:author="Jorge Cancio" w:date="2017-09-19T13:33:00Z">
        <w:r w:rsidRPr="00C3502C">
          <w:rPr>
            <w:lang w:val="en-US"/>
          </w:rPr>
          <w:t xml:space="preserve">(are) </w:t>
        </w:r>
      </w:ins>
      <w:r w:rsidRPr="00C3502C">
        <w:rPr>
          <w:lang w:val="en-US"/>
        </w:rPr>
        <w:t xml:space="preserve">chosen at the moment of its conclusion. Such choice would </w:t>
      </w:r>
      <w:r w:rsidRPr="00C3502C">
        <w:rPr>
          <w:lang w:val="en-US"/>
        </w:rPr>
        <w:t xml:space="preserve">be made according to a “menu” of possible governing laws. The said menu could be composed of </w:t>
      </w:r>
      <w:ins w:id="63" w:author="Greg Shatan" w:date="2017-09-27T12:07:00Z">
        <w:r w:rsidRPr="00C3502C">
          <w:rPr>
            <w:lang w:val="en-US"/>
          </w:rPr>
          <w:t>one country from each ICANN Geographic Region</w:t>
        </w:r>
        <w:proofErr w:type="gramStart"/>
        <w:r w:rsidRPr="00C3502C">
          <w:rPr>
            <w:lang w:val="en-US"/>
          </w:rPr>
          <w:t>.</w:t>
        </w:r>
      </w:ins>
      <w:r w:rsidRPr="00C3502C">
        <w:rPr>
          <w:lang w:val="en-US"/>
        </w:rPr>
        <w:t>+</w:t>
      </w:r>
      <w:proofErr w:type="gramEnd"/>
      <w:r w:rsidRPr="00C3502C">
        <w:rPr>
          <w:lang w:val="en-US"/>
        </w:rPr>
        <w:t>++</w:t>
      </w:r>
    </w:p>
    <w:p w:rsidR="00AF2AAE" w:rsidRPr="00C3502C" w:rsidRDefault="00AF2AAE">
      <w:pPr>
        <w:rPr>
          <w:lang w:val="en-US"/>
        </w:rPr>
      </w:pPr>
    </w:p>
    <w:p w:rsidR="00AF2AAE" w:rsidRPr="00C3502C" w:rsidRDefault="00991802">
      <w:pPr>
        <w:rPr>
          <w:lang w:val="en-US"/>
        </w:rPr>
      </w:pPr>
      <w:r w:rsidRPr="00C3502C">
        <w:rPr>
          <w:lang w:val="en-US"/>
        </w:rPr>
        <w:t xml:space="preserve">This option has the advantage of </w:t>
      </w:r>
      <w:ins w:id="64" w:author="Jorge Cancio" w:date="2017-09-19T13:36:00Z">
        <w:r w:rsidRPr="00C3502C">
          <w:rPr>
            <w:lang w:val="en-US"/>
          </w:rPr>
          <w:t>providing the parties, especially the registries, with effective freedom to def</w:t>
        </w:r>
        <w:r w:rsidRPr="00C3502C">
          <w:rPr>
            <w:lang w:val="en-US"/>
          </w:rPr>
          <w:t>ine, within a reasonable agreement with ICANN, the law(s) governing their contracts. This may contribute to avoiding conflicts between provisions established in the contract and the provisions of national or supranational law. It may also help registries t</w:t>
        </w:r>
        <w:r w:rsidRPr="00C3502C">
          <w:rPr>
            <w:lang w:val="en-US"/>
          </w:rPr>
          <w:t>hat are more comfortable with subjecting their agreement in whole or in part to law(s) with which they are more familiar.</w:t>
        </w:r>
      </w:ins>
      <w:r w:rsidRPr="00C3502C">
        <w:rPr>
          <w:lang w:val="en-US"/>
        </w:rPr>
        <w:t>+++</w:t>
      </w:r>
    </w:p>
    <w:p w:rsidR="00AF2AAE" w:rsidRPr="00C3502C" w:rsidRDefault="00AF2AAE">
      <w:pPr>
        <w:rPr>
          <w:lang w:val="en-US"/>
        </w:rPr>
      </w:pPr>
    </w:p>
    <w:p w:rsidR="00AF2AAE" w:rsidRPr="00C3502C" w:rsidRDefault="00991802">
      <w:pPr>
        <w:rPr>
          <w:ins w:id="65" w:author="Greg Shatan" w:date="2017-09-27T12:12:00Z"/>
          <w:lang w:val="en-US"/>
        </w:rPr>
      </w:pPr>
      <w:ins w:id="66" w:author="Jorge Cancio" w:date="2017-09-19T13:39:00Z">
        <w:r w:rsidRPr="00C3502C">
          <w:rPr>
            <w:u w:val="single"/>
            <w:lang w:val="en-US"/>
          </w:rPr>
          <w:t>A possible outcome of this Menu approach would still be the</w:t>
        </w:r>
      </w:ins>
      <w:del w:id="67" w:author="Jorge Cancio" w:date="2017-09-19T13:39:00Z">
        <w:r w:rsidRPr="00C3502C">
          <w:rPr>
            <w:u w:val="single"/>
            <w:lang w:val="en-US"/>
          </w:rPr>
          <w:delText>The second option</w:delText>
        </w:r>
        <w:r w:rsidRPr="00C3502C">
          <w:rPr>
            <w:lang w:val="en-US"/>
          </w:rPr>
          <w:delText xml:space="preserve"> is the</w:delText>
        </w:r>
      </w:del>
      <w:ins w:id="68" w:author="Jorge Cancio" w:date="2017-09-19T13:39:00Z">
        <w:r w:rsidRPr="00C3502C">
          <w:rPr>
            <w:lang w:val="en-US"/>
          </w:rPr>
          <w:t xml:space="preserve"> definition of</w:t>
        </w:r>
      </w:ins>
      <w:r w:rsidRPr="00C3502C">
        <w:rPr>
          <w:lang w:val="en-US"/>
        </w:rPr>
        <w:t xml:space="preserve"> </w:t>
      </w:r>
      <w:del w:id="69" w:author="Greg Shatan" w:date="2017-09-27T12:12:00Z">
        <w:r w:rsidRPr="00C3502C">
          <w:rPr>
            <w:lang w:val="en-US"/>
          </w:rPr>
          <w:delText>“</w:delText>
        </w:r>
      </w:del>
      <w:r w:rsidRPr="00C3502C">
        <w:rPr>
          <w:lang w:val="en-US"/>
        </w:rPr>
        <w:t>California</w:t>
      </w:r>
      <w:del w:id="70" w:author="Greg Shatan" w:date="2017-09-27T12:12:00Z">
        <w:r w:rsidRPr="00C3502C">
          <w:rPr>
            <w:lang w:val="en-US"/>
          </w:rPr>
          <w:delText>”</w:delText>
        </w:r>
      </w:del>
      <w:r w:rsidRPr="00C3502C">
        <w:rPr>
          <w:lang w:val="en-US"/>
        </w:rPr>
        <w:t xml:space="preserve"> </w:t>
      </w:r>
      <w:ins w:id="71" w:author="Jorge Cancio" w:date="2017-09-19T13:40:00Z">
        <w:r w:rsidRPr="00C3502C">
          <w:rPr>
            <w:lang w:val="en-US"/>
          </w:rPr>
          <w:t xml:space="preserve">law as </w:t>
        </w:r>
      </w:ins>
      <w:ins w:id="72" w:author="Greg Shatan" w:date="2017-09-27T12:12:00Z">
        <w:r w:rsidRPr="00C3502C">
          <w:rPr>
            <w:lang w:val="en-US"/>
          </w:rPr>
          <w:t xml:space="preserve">the </w:t>
        </w:r>
      </w:ins>
      <w:ins w:id="73" w:author="Jorge Cancio" w:date="2017-09-19T13:40:00Z">
        <w:r w:rsidRPr="00C3502C">
          <w:rPr>
            <w:lang w:val="en-US"/>
          </w:rPr>
          <w:t xml:space="preserve">governing </w:t>
        </w:r>
        <w:del w:id="74" w:author="Greg Shatan" w:date="2017-09-27T12:12:00Z">
          <w:r w:rsidRPr="00C3502C">
            <w:rPr>
              <w:lang w:val="en-US"/>
            </w:rPr>
            <w:delText>one</w:delText>
          </w:r>
        </w:del>
      </w:ins>
      <w:del w:id="75" w:author="Greg Shatan" w:date="2017-09-27T12:12:00Z">
        <w:r w:rsidRPr="00C3502C">
          <w:rPr>
            <w:lang w:val="en-US"/>
          </w:rPr>
          <w:delText>o</w:delText>
        </w:r>
      </w:del>
      <w:del w:id="76" w:author="Jorge Cancio" w:date="2017-09-19T13:40:00Z">
        <w:r w:rsidRPr="00C3502C">
          <w:rPr>
            <w:lang w:val="en-US"/>
          </w:rPr>
          <w:delText>ption</w:delText>
        </w:r>
      </w:del>
      <w:ins w:id="77" w:author="Greg Shatan" w:date="2017-09-27T12:12:00Z">
        <w:r w:rsidRPr="00C3502C">
          <w:rPr>
            <w:lang w:val="en-US"/>
          </w:rPr>
          <w:t>law in a particular contract</w:t>
        </w:r>
      </w:ins>
      <w:r w:rsidRPr="00C3502C">
        <w:rPr>
          <w:lang w:val="en-US"/>
        </w:rPr>
        <w:t>, whereby the law governing the whole of the Registry Agreement is set as being the law of the State of California.</w:t>
      </w:r>
    </w:p>
    <w:p w:rsidR="00AF2AAE" w:rsidRPr="00C3502C" w:rsidRDefault="00AF2AAE">
      <w:pPr>
        <w:rPr>
          <w:ins w:id="78" w:author="Greg Shatan" w:date="2017-09-27T12:12:00Z"/>
          <w:lang w:val="en-US"/>
        </w:rPr>
      </w:pPr>
    </w:p>
    <w:p w:rsidR="00AF2AAE" w:rsidRPr="00C3502C" w:rsidRDefault="00991802">
      <w:pPr>
        <w:rPr>
          <w:lang w:val="en-US"/>
        </w:rPr>
      </w:pPr>
      <w:ins w:id="79" w:author="Greg Shatan" w:date="2017-09-27T12:12:00Z">
        <w:r w:rsidRPr="00C3502C">
          <w:rPr>
            <w:lang w:val="en-US"/>
          </w:rPr>
          <w:t>A</w:t>
        </w:r>
      </w:ins>
      <w:r w:rsidRPr="00C3502C">
        <w:rPr>
          <w:lang w:val="en-US"/>
        </w:rPr>
        <w:t xml:space="preserve"> </w:t>
      </w:r>
      <w:ins w:id="80" w:author="Greg Shatan" w:date="2017-09-27T12:16:00Z">
        <w:r w:rsidRPr="00C3502C">
          <w:rPr>
            <w:lang w:val="en-US"/>
          </w:rPr>
          <w:t xml:space="preserve">second possible option is the “California” approach, whereby all RAs expressly state that </w:t>
        </w:r>
        <w:r w:rsidRPr="00C3502C">
          <w:rPr>
            <w:lang w:val="en-US"/>
          </w:rPr>
          <w:t>the contract is governed by the law of the State of California and U.S. federal law.</w:t>
        </w:r>
      </w:ins>
    </w:p>
    <w:p w:rsidR="00AF2AAE" w:rsidRPr="00C3502C" w:rsidRDefault="00AF2AAE">
      <w:pPr>
        <w:rPr>
          <w:lang w:val="en-US"/>
        </w:rPr>
      </w:pPr>
    </w:p>
    <w:p w:rsidR="00AF2AAE" w:rsidRPr="00C3502C" w:rsidRDefault="00991802">
      <w:pPr>
        <w:rPr>
          <w:lang w:val="en-US"/>
        </w:rPr>
      </w:pPr>
      <w:r w:rsidRPr="00C3502C">
        <w:rPr>
          <w:lang w:val="en-US"/>
        </w:rPr>
        <w:t xml:space="preserve">This option has the advantage of </w:t>
      </w:r>
      <w:ins w:id="81" w:author="Greg Shatan" w:date="2017-09-27T12:17:00Z">
        <w:r w:rsidRPr="00C3502C">
          <w:rPr>
            <w:lang w:val="en-US"/>
          </w:rPr>
          <w:t>certainty, since all RAs will be construed under the same choice of law.  It will also be consistent with the drafting approach in the RA</w:t>
        </w:r>
        <w:r w:rsidRPr="00C3502C">
          <w:rPr>
            <w:lang w:val="en-US"/>
          </w:rPr>
          <w:t xml:space="preserve">, which is drafted according to U.S. law principles </w:t>
        </w:r>
      </w:ins>
      <w:r w:rsidRPr="00C3502C">
        <w:rPr>
          <w:lang w:val="en-US"/>
        </w:rPr>
        <w:t>+++</w:t>
      </w:r>
    </w:p>
    <w:p w:rsidR="00AF2AAE" w:rsidRPr="00C3502C" w:rsidRDefault="00AF2AAE">
      <w:pPr>
        <w:rPr>
          <w:lang w:val="en-US"/>
        </w:rPr>
      </w:pPr>
    </w:p>
    <w:p w:rsidR="00AF2AAE" w:rsidRPr="00C3502C" w:rsidRDefault="00991802">
      <w:pPr>
        <w:rPr>
          <w:lang w:val="en-US"/>
        </w:rPr>
      </w:pPr>
      <w:ins w:id="82" w:author="Jorge Cancio" w:date="2017-09-19T13:40:00Z">
        <w:del w:id="83" w:author="Greg Shatan" w:date="2017-09-27T12:15:00Z">
          <w:r w:rsidRPr="00C3502C">
            <w:rPr>
              <w:u w:val="single"/>
              <w:lang w:val="en-US"/>
            </w:rPr>
            <w:delText>a</w:delText>
          </w:r>
        </w:del>
      </w:ins>
      <w:ins w:id="84" w:author="Greg Shatan" w:date="2017-09-27T12:15:00Z">
        <w:r w:rsidRPr="00C3502C">
          <w:rPr>
            <w:u w:val="single"/>
            <w:lang w:val="en-US"/>
          </w:rPr>
          <w:t>A</w:t>
        </w:r>
      </w:ins>
      <w:ins w:id="85" w:author="Jorge Cancio" w:date="2017-09-19T13:40:00Z">
        <w:r w:rsidRPr="00C3502C">
          <w:rPr>
            <w:u w:val="single"/>
            <w:lang w:val="en-US"/>
          </w:rPr>
          <w:t xml:space="preserve">nother possible </w:t>
        </w:r>
      </w:ins>
      <w:ins w:id="86" w:author="Greg Shatan" w:date="2017-09-27T12:15:00Z">
        <w:r w:rsidRPr="00C3502C">
          <w:rPr>
            <w:u w:val="single"/>
            <w:lang w:val="en-US"/>
          </w:rPr>
          <w:t>option</w:t>
        </w:r>
      </w:ins>
      <w:ins w:id="87" w:author="Jorge Cancio" w:date="2017-09-19T13:40:00Z">
        <w:del w:id="88" w:author="Greg Shatan" w:date="2017-09-27T12:15:00Z">
          <w:r w:rsidRPr="00C3502C">
            <w:rPr>
              <w:u w:val="single"/>
              <w:lang w:val="en-US"/>
            </w:rPr>
            <w:delText>outcome</w:delText>
          </w:r>
        </w:del>
        <w:r w:rsidRPr="00C3502C">
          <w:rPr>
            <w:u w:val="single"/>
            <w:lang w:val="en-US"/>
          </w:rPr>
          <w:t xml:space="preserve"> would be a</w:t>
        </w:r>
      </w:ins>
      <w:del w:id="89" w:author="Jorge Cancio" w:date="2017-09-19T13:40:00Z">
        <w:r w:rsidRPr="00C3502C">
          <w:rPr>
            <w:u w:val="single"/>
            <w:lang w:val="en-US"/>
          </w:rPr>
          <w:delText>The third option</w:delText>
        </w:r>
        <w:r w:rsidRPr="00C3502C">
          <w:rPr>
            <w:lang w:val="en-US"/>
          </w:rPr>
          <w:delText xml:space="preserve"> is the</w:delText>
        </w:r>
      </w:del>
      <w:r w:rsidRPr="00C3502C">
        <w:rPr>
          <w:lang w:val="en-US"/>
        </w:rPr>
        <w:t xml:space="preserve"> “Carve-Out” </w:t>
      </w:r>
      <w:del w:id="90" w:author="Jorge Cancio" w:date="2017-09-19T13:40:00Z">
        <w:r w:rsidRPr="00C3502C">
          <w:rPr>
            <w:lang w:val="en-US"/>
          </w:rPr>
          <w:delText>option</w:delText>
        </w:r>
      </w:del>
      <w:ins w:id="91" w:author="Jorge Cancio" w:date="2017-09-19T13:40:00Z">
        <w:r w:rsidRPr="00C3502C">
          <w:rPr>
            <w:lang w:val="en-US"/>
          </w:rPr>
          <w:t>solution</w:t>
        </w:r>
      </w:ins>
      <w:r w:rsidRPr="00C3502C">
        <w:rPr>
          <w:lang w:val="en-US"/>
        </w:rPr>
        <w:t>, whereby certain parts of the contract (“some parts of the agreement [which] may require a uniform treatme</w:t>
      </w:r>
      <w:r w:rsidRPr="00C3502C">
        <w:rPr>
          <w:lang w:val="en-US"/>
        </w:rPr>
        <w:t>nt for all registry operators”) are governed by a predetermined law (</w:t>
      </w:r>
      <w:ins w:id="92" w:author="Greg Shatan" w:date="2017-09-27T12:18:00Z">
        <w:r w:rsidRPr="00C3502C">
          <w:rPr>
            <w:lang w:val="en-US"/>
          </w:rPr>
          <w:t>e.g.</w:t>
        </w:r>
      </w:ins>
      <w:del w:id="93" w:author="Greg Shatan" w:date="2017-09-27T12:18:00Z">
        <w:r w:rsidRPr="00C3502C">
          <w:rPr>
            <w:lang w:val="en-US"/>
          </w:rPr>
          <w:delText>for example</w:delText>
        </w:r>
      </w:del>
      <w:r w:rsidRPr="00C3502C">
        <w:rPr>
          <w:lang w:val="en-US"/>
        </w:rPr>
        <w:t>, California) and other parts (</w:t>
      </w:r>
      <w:ins w:id="94" w:author="Greg Shatan" w:date="2017-09-27T12:17:00Z">
        <w:r w:rsidRPr="00C3502C">
          <w:rPr>
            <w:lang w:val="en-US"/>
          </w:rPr>
          <w:t xml:space="preserve">e.g., </w:t>
        </w:r>
      </w:ins>
      <w:r w:rsidRPr="00C3502C">
        <w:rPr>
          <w:lang w:val="en-US"/>
        </w:rPr>
        <w:t xml:space="preserve">“eligibility rules for second level domains, privacy and data protection rules”) are governed by the </w:t>
      </w:r>
      <w:ins w:id="95" w:author="Greg Shatan" w:date="2017-09-27T12:18:00Z">
        <w:r w:rsidRPr="00C3502C">
          <w:rPr>
            <w:lang w:val="en-US"/>
          </w:rPr>
          <w:t xml:space="preserve">either the </w:t>
        </w:r>
      </w:ins>
      <w:r w:rsidRPr="00C3502C">
        <w:rPr>
          <w:lang w:val="en-US"/>
        </w:rPr>
        <w:t xml:space="preserve">same law which governs </w:t>
      </w:r>
      <w:r w:rsidRPr="00C3502C">
        <w:rPr>
          <w:lang w:val="en-US"/>
        </w:rPr>
        <w:t>the registry as a legal person</w:t>
      </w:r>
      <w:ins w:id="96" w:author="Greg Shatan" w:date="2017-09-27T12:18:00Z">
        <w:r w:rsidRPr="00C3502C">
          <w:rPr>
            <w:lang w:val="en-US"/>
          </w:rPr>
          <w:t xml:space="preserve"> or by using the “Menu” approach for these other parts of the RA.</w:t>
        </w:r>
      </w:ins>
      <w:r w:rsidRPr="00C3502C">
        <w:rPr>
          <w:lang w:val="en-US"/>
        </w:rPr>
        <w:t xml:space="preserve">. </w:t>
      </w:r>
    </w:p>
    <w:p w:rsidR="00AF2AAE" w:rsidRPr="00C3502C" w:rsidRDefault="00991802">
      <w:pPr>
        <w:rPr>
          <w:ins w:id="97" w:author="Greg Shatan" w:date="2017-09-27T12:21:00Z"/>
          <w:lang w:val="en-US"/>
        </w:rPr>
      </w:pPr>
      <w:r w:rsidRPr="00C3502C">
        <w:rPr>
          <w:lang w:val="en-US"/>
        </w:rPr>
        <w:t xml:space="preserve">This option has the advantage of </w:t>
      </w:r>
      <w:ins w:id="98" w:author="Greg Shatan" w:date="2017-09-27T12:21:00Z">
        <w:r w:rsidRPr="00C3502C">
          <w:rPr>
            <w:lang w:val="en-US"/>
          </w:rPr>
          <w:t>certainty of interpretation for the uniform provisions of the Agreement, while allowing greater flexibility for other portions.</w:t>
        </w:r>
      </w:ins>
    </w:p>
    <w:p w:rsidR="00AF2AAE" w:rsidRPr="00C3502C" w:rsidRDefault="00991802">
      <w:pPr>
        <w:rPr>
          <w:lang w:val="en-US"/>
        </w:rPr>
      </w:pPr>
      <w:ins w:id="99" w:author="Greg Shatan" w:date="2017-09-27T12:21:00Z">
        <w:r w:rsidRPr="00C3502C">
          <w:rPr>
            <w:lang w:val="en-US"/>
          </w:rPr>
          <w:t>Finally, there is the “Bespoke” approach, where the governing law of the entire agreement is the governing law of the Registry O</w:t>
        </w:r>
        <w:r w:rsidRPr="00C3502C">
          <w:rPr>
            <w:lang w:val="en-US"/>
          </w:rPr>
          <w:t xml:space="preserve">perator.  This has some of the advantages of the Menu approach by allowing each Registry Operator to have their “home” choice of law. </w:t>
        </w:r>
      </w:ins>
      <w:r w:rsidRPr="00C3502C">
        <w:rPr>
          <w:lang w:val="en-US"/>
        </w:rPr>
        <w:t>+++</w:t>
      </w:r>
    </w:p>
    <w:p w:rsidR="00AF2AAE" w:rsidRPr="00C3502C" w:rsidRDefault="00AF2AAE">
      <w:pPr>
        <w:rPr>
          <w:ins w:id="100" w:author="Jorge Cancio" w:date="2017-09-19T13:41:00Z"/>
          <w:lang w:val="en-US"/>
        </w:rPr>
      </w:pPr>
    </w:p>
    <w:p w:rsidR="00AF2AAE" w:rsidRPr="00C3502C" w:rsidRDefault="00991802">
      <w:pPr>
        <w:rPr>
          <w:ins w:id="101" w:author="Jorge Cancio" w:date="2017-09-19T13:41:00Z"/>
          <w:lang w:val="en-US"/>
        </w:rPr>
      </w:pPr>
      <w:ins w:id="102" w:author="Jorge Cancio" w:date="2017-09-19T13:41:00Z">
        <w:r w:rsidRPr="00C3502C">
          <w:rPr>
            <w:lang w:val="en-US"/>
          </w:rPr>
          <w:lastRenderedPageBreak/>
          <w:t>There could potentially be other possible outcomes of exercising the effective freedom to ch</w:t>
        </w:r>
      </w:ins>
      <w:ins w:id="103" w:author="Greg Shatan" w:date="2017-09-27T12:20:00Z">
        <w:r w:rsidRPr="00C3502C">
          <w:rPr>
            <w:lang w:val="en-US"/>
          </w:rPr>
          <w:t>o</w:t>
        </w:r>
      </w:ins>
      <w:ins w:id="104" w:author="Jorge Cancio" w:date="2017-09-19T13:41:00Z">
        <w:r w:rsidRPr="00C3502C">
          <w:rPr>
            <w:lang w:val="en-US"/>
          </w:rPr>
          <w:t xml:space="preserve">ose warranted under the </w:t>
        </w:r>
        <w:r w:rsidRPr="00C3502C">
          <w:rPr>
            <w:lang w:val="en-US"/>
          </w:rPr>
          <w:t>Menu approach.</w:t>
        </w:r>
      </w:ins>
    </w:p>
    <w:p w:rsidR="00AF2AAE" w:rsidRPr="00C3502C" w:rsidRDefault="00AF2AAE">
      <w:pPr>
        <w:rPr>
          <w:lang w:val="en-US"/>
        </w:rPr>
      </w:pPr>
    </w:p>
    <w:p w:rsidR="00AF2AAE" w:rsidRPr="00C3502C" w:rsidRDefault="00991802">
      <w:pPr>
        <w:rPr>
          <w:lang w:val="en-US"/>
        </w:rPr>
      </w:pPr>
      <w:r w:rsidRPr="00C3502C">
        <w:rPr>
          <w:lang w:val="en-US"/>
        </w:rPr>
        <w:t>2. Choice of law provision in registrar accreditation agreements</w:t>
      </w:r>
    </w:p>
    <w:p w:rsidR="00AF2AAE" w:rsidRPr="00C3502C" w:rsidRDefault="00AF2AAE">
      <w:pPr>
        <w:rPr>
          <w:lang w:val="en-US"/>
        </w:rPr>
      </w:pPr>
    </w:p>
    <w:p w:rsidR="00AF2AAE" w:rsidRPr="00C3502C" w:rsidRDefault="00991802">
      <w:pPr>
        <w:rPr>
          <w:lang w:val="en-US"/>
        </w:rPr>
      </w:pPr>
      <w:r w:rsidRPr="00C3502C">
        <w:rPr>
          <w:lang w:val="en-US"/>
        </w:rPr>
        <w:t>+++</w:t>
      </w:r>
      <w:ins w:id="105" w:author="Greg Shatan" w:date="2017-09-27T12:23:00Z">
        <w:r w:rsidRPr="00C3502C">
          <w:rPr>
            <w:lang w:val="en-US"/>
          </w:rPr>
          <w:t>The options for the RAA are essentially the same as for the RA.</w:t>
        </w:r>
      </w:ins>
    </w:p>
    <w:p w:rsidR="00AF2AAE" w:rsidRPr="00C3502C" w:rsidRDefault="00AF2AAE">
      <w:pPr>
        <w:rPr>
          <w:lang w:val="en-US"/>
        </w:rPr>
      </w:pPr>
    </w:p>
    <w:p w:rsidR="00AF2AAE" w:rsidRPr="00C3502C" w:rsidRDefault="00991802">
      <w:pPr>
        <w:rPr>
          <w:lang w:val="en-US"/>
        </w:rPr>
      </w:pPr>
      <w:r w:rsidRPr="00C3502C">
        <w:rPr>
          <w:lang w:val="en-US"/>
        </w:rPr>
        <w:t xml:space="preserve">3. Choice of venue provisions in registry agreements </w:t>
      </w:r>
    </w:p>
    <w:p w:rsidR="00AF2AAE" w:rsidRPr="00C3502C" w:rsidRDefault="00AF2AAE">
      <w:pPr>
        <w:rPr>
          <w:lang w:val="en-US"/>
        </w:rPr>
      </w:pPr>
    </w:p>
    <w:p w:rsidR="00AF2AAE" w:rsidRPr="00C3502C" w:rsidRDefault="00991802">
      <w:pPr>
        <w:rPr>
          <w:lang w:val="en-US"/>
        </w:rPr>
      </w:pPr>
      <w:r w:rsidRPr="00C3502C">
        <w:rPr>
          <w:lang w:val="en-US"/>
        </w:rPr>
        <w:t xml:space="preserve">When entering into contracts with registries, ICANN could offer a list of possible venues for the arbitration to take place rather than </w:t>
      </w:r>
      <w:ins w:id="106" w:author="Jorge Cancio" w:date="2017-09-19T13:41:00Z">
        <w:r w:rsidRPr="00C3502C">
          <w:rPr>
            <w:lang w:val="en-US"/>
          </w:rPr>
          <w:t xml:space="preserve">generally </w:t>
        </w:r>
      </w:ins>
      <w:r w:rsidRPr="00C3502C">
        <w:rPr>
          <w:lang w:val="en-US"/>
        </w:rPr>
        <w:t>impos</w:t>
      </w:r>
      <w:ins w:id="107" w:author="Jorge Cancio" w:date="2017-09-19T13:41:00Z">
        <w:r w:rsidRPr="00C3502C">
          <w:rPr>
            <w:lang w:val="en-US"/>
          </w:rPr>
          <w:t>ing</w:t>
        </w:r>
      </w:ins>
      <w:del w:id="108" w:author="Jorge Cancio" w:date="2017-09-19T13:41:00Z">
        <w:r w:rsidRPr="00C3502C">
          <w:rPr>
            <w:lang w:val="en-US"/>
          </w:rPr>
          <w:delText>e</w:delText>
        </w:r>
      </w:del>
      <w:r w:rsidRPr="00C3502C">
        <w:rPr>
          <w:lang w:val="en-US"/>
        </w:rPr>
        <w:t xml:space="preserve"> Los Angeles, California as the place (and hence, both the “seat” and physical location) of the arbit</w:t>
      </w:r>
      <w:r w:rsidRPr="00C3502C">
        <w:rPr>
          <w:lang w:val="en-US"/>
        </w:rPr>
        <w:t xml:space="preserve">ration. The rest of the arbitration clause (namely, the rules of arbitration being ICC rules) would remain unchanged. </w:t>
      </w:r>
    </w:p>
    <w:p w:rsidR="00AF2AAE" w:rsidRPr="00C3502C" w:rsidRDefault="00AF2AAE">
      <w:pPr>
        <w:rPr>
          <w:lang w:val="en-US"/>
        </w:rPr>
      </w:pPr>
    </w:p>
    <w:p w:rsidR="00AF2AAE" w:rsidRPr="00C3502C" w:rsidRDefault="00991802">
      <w:pPr>
        <w:rPr>
          <w:lang w:val="en-US"/>
        </w:rPr>
      </w:pPr>
      <w:r w:rsidRPr="00C3502C">
        <w:rPr>
          <w:lang w:val="en-US"/>
        </w:rPr>
        <w:t xml:space="preserve">The registry which enters into a registry agreement with ICANN could then choose which venue it prefers at the moment of the conclusion </w:t>
      </w:r>
      <w:r w:rsidRPr="00C3502C">
        <w:rPr>
          <w:lang w:val="en-US"/>
        </w:rPr>
        <w:t>of the contract.</w:t>
      </w:r>
    </w:p>
    <w:p w:rsidR="00AF2AAE" w:rsidRPr="00C3502C" w:rsidRDefault="00AF2AAE">
      <w:pPr>
        <w:rPr>
          <w:lang w:val="en-US"/>
        </w:rPr>
      </w:pPr>
    </w:p>
    <w:p w:rsidR="00AF2AAE" w:rsidRPr="00C3502C" w:rsidRDefault="00991802">
      <w:pPr>
        <w:rPr>
          <w:lang w:val="en-US"/>
        </w:rPr>
      </w:pPr>
      <w:r w:rsidRPr="00C3502C">
        <w:rPr>
          <w:lang w:val="en-US"/>
        </w:rPr>
        <w:t xml:space="preserve">Having this option open would diminish the cost of litigation for registries, potentially allowing registries to start arbitration procedures at a location which is more amenable to them than Los Angeles, California (although Los Angeles </w:t>
      </w:r>
      <w:r w:rsidRPr="00C3502C">
        <w:rPr>
          <w:lang w:val="en-US"/>
        </w:rPr>
        <w:t xml:space="preserve">itself could remain an option.) </w:t>
      </w:r>
    </w:p>
    <w:p w:rsidR="00AF2AAE" w:rsidRPr="00C3502C" w:rsidRDefault="00AF2AAE">
      <w:pPr>
        <w:rPr>
          <w:lang w:val="en-US"/>
        </w:rPr>
      </w:pPr>
    </w:p>
    <w:p w:rsidR="00AF2AAE" w:rsidRPr="00C3502C" w:rsidRDefault="00991802">
      <w:pPr>
        <w:rPr>
          <w:lang w:val="en-US"/>
        </w:rPr>
      </w:pPr>
      <w:r w:rsidRPr="00C3502C">
        <w:rPr>
          <w:lang w:val="en-US"/>
        </w:rPr>
        <w:t xml:space="preserve">From ICANN’s perspective, the only risk associated with such a change </w:t>
      </w:r>
      <w:proofErr w:type="gramStart"/>
      <w:r w:rsidRPr="00C3502C">
        <w:rPr>
          <w:lang w:val="en-US"/>
        </w:rPr>
        <w:t>is</w:t>
      </w:r>
      <w:ins w:id="109" w:author="Raphaël BEAUREGARD-LACROIX" w:date="2017-09-22T05:50:00Z">
        <w:r w:rsidRPr="00C3502C">
          <w:rPr>
            <w:lang w:val="en-US"/>
          </w:rPr>
          <w:t xml:space="preserve"> having</w:t>
        </w:r>
        <w:proofErr w:type="gramEnd"/>
        <w:r w:rsidRPr="00C3502C">
          <w:rPr>
            <w:lang w:val="en-US"/>
          </w:rPr>
          <w:t xml:space="preserve"> to deal with a different </w:t>
        </w:r>
        <w:proofErr w:type="spellStart"/>
        <w:r w:rsidRPr="00C3502C">
          <w:rPr>
            <w:i/>
            <w:lang w:val="en-US"/>
          </w:rPr>
          <w:t>lex</w:t>
        </w:r>
        <w:proofErr w:type="spellEnd"/>
        <w:r w:rsidRPr="00C3502C">
          <w:rPr>
            <w:i/>
            <w:lang w:val="en-US"/>
          </w:rPr>
          <w:t xml:space="preserve"> </w:t>
        </w:r>
        <w:proofErr w:type="spellStart"/>
        <w:r w:rsidRPr="00C3502C">
          <w:rPr>
            <w:i/>
            <w:lang w:val="en-US"/>
          </w:rPr>
          <w:t>arbitri</w:t>
        </w:r>
        <w:proofErr w:type="spellEnd"/>
        <w:r w:rsidRPr="00C3502C">
          <w:rPr>
            <w:i/>
            <w:lang w:val="en-US"/>
          </w:rPr>
          <w:t xml:space="preserve"> </w:t>
        </w:r>
        <w:r w:rsidRPr="00C3502C">
          <w:rPr>
            <w:lang w:val="en-US"/>
          </w:rPr>
          <w:t>than that of California. Indeed</w:t>
        </w:r>
        <w:proofErr w:type="gramStart"/>
        <w:r w:rsidRPr="00C3502C">
          <w:rPr>
            <w:lang w:val="en-US"/>
          </w:rPr>
          <w:t xml:space="preserve">, </w:t>
        </w:r>
      </w:ins>
      <w:r w:rsidRPr="00C3502C">
        <w:rPr>
          <w:lang w:val="en-US"/>
        </w:rPr>
        <w:t xml:space="preserve"> </w:t>
      </w:r>
      <w:proofErr w:type="gramEnd"/>
      <w:del w:id="110" w:author="Raphaël BEAUREGARD-LACROIX" w:date="2017-09-22T05:50:00Z">
        <w:r w:rsidRPr="00C3502C">
          <w:rPr>
            <w:lang w:val="en-US"/>
          </w:rPr>
          <w:delText>related to the prerogatives given to t</w:delText>
        </w:r>
      </w:del>
      <w:r w:rsidRPr="00C3502C">
        <w:rPr>
          <w:lang w:val="en-US"/>
        </w:rPr>
        <w:t xml:space="preserve">he </w:t>
      </w:r>
      <w:r w:rsidRPr="00C3502C">
        <w:rPr>
          <w:i/>
          <w:lang w:val="en-US"/>
        </w:rPr>
        <w:t xml:space="preserve">courts </w:t>
      </w:r>
      <w:r w:rsidRPr="00C3502C">
        <w:rPr>
          <w:lang w:val="en-US"/>
        </w:rPr>
        <w:t>of the seat of the arbi</w:t>
      </w:r>
      <w:r w:rsidRPr="00C3502C">
        <w:rPr>
          <w:lang w:val="en-US"/>
        </w:rPr>
        <w:t xml:space="preserve">tration </w:t>
      </w:r>
      <w:ins w:id="111" w:author="Raphaël BEAUREGARD-LACROIX" w:date="2017-09-22T05:50:00Z">
        <w:r w:rsidRPr="00C3502C">
          <w:rPr>
            <w:lang w:val="en-US"/>
          </w:rPr>
          <w:t>are competent to order interim relief and hear challenges to the award, among other things.</w:t>
        </w:r>
      </w:ins>
      <w:del w:id="112" w:author="Raphaël BEAUREGARD-LACROIX" w:date="2017-09-22T05:50:00Z">
        <w:r w:rsidRPr="00C3502C">
          <w:rPr>
            <w:lang w:val="en-US"/>
          </w:rPr>
          <w:delText>in matters of challenge of the award, for example. Indeed, only the courts of the seat are competent to entertain a challenge of the arbitral award.</w:delText>
        </w:r>
      </w:del>
      <w:ins w:id="113" w:author="Raphaël BEAUREGARD-LACROIX" w:date="2017-09-22T05:50:00Z">
        <w:r w:rsidRPr="00C3502C">
          <w:rPr>
            <w:vertAlign w:val="superscript"/>
            <w:lang w:val="en-US"/>
          </w:rPr>
          <w:footnoteReference w:id="2"/>
        </w:r>
      </w:ins>
      <w:r w:rsidRPr="00C3502C">
        <w:rPr>
          <w:lang w:val="en-US"/>
        </w:rPr>
        <w:t xml:space="preserve"> </w:t>
      </w:r>
    </w:p>
    <w:p w:rsidR="00AF2AAE" w:rsidRPr="00C3502C" w:rsidRDefault="00AF2AAE">
      <w:pPr>
        <w:rPr>
          <w:lang w:val="en-US"/>
        </w:rPr>
      </w:pPr>
    </w:p>
    <w:p w:rsidR="00AF2AAE" w:rsidRPr="00C3502C" w:rsidRDefault="00991802">
      <w:pPr>
        <w:rPr>
          <w:lang w:val="en-US"/>
        </w:rPr>
      </w:pPr>
      <w:r w:rsidRPr="00C3502C">
        <w:rPr>
          <w:lang w:val="en-US"/>
        </w:rPr>
        <w:t>Final</w:t>
      </w:r>
      <w:r w:rsidRPr="00C3502C">
        <w:rPr>
          <w:lang w:val="en-US"/>
        </w:rPr>
        <w:t xml:space="preserve">ly, the options given in the “venue menu” could correspond to ICANN’s own regions </w:t>
      </w:r>
      <w:ins w:id="116" w:author="Raphaël BEAUREGARD-LACROIX" w:date="2017-09-22T00:33:00Z">
        <w:r w:rsidRPr="00C3502C">
          <w:rPr>
            <w:lang w:val="en-US"/>
          </w:rPr>
          <w:t xml:space="preserve">as defined in ICANN’s </w:t>
        </w:r>
        <w:proofErr w:type="gramStart"/>
        <w:r w:rsidRPr="00C3502C">
          <w:rPr>
            <w:lang w:val="en-US"/>
          </w:rPr>
          <w:t>bylaws, that is</w:t>
        </w:r>
        <w:proofErr w:type="gramEnd"/>
        <w:r w:rsidRPr="00C3502C">
          <w:rPr>
            <w:lang w:val="en-US"/>
          </w:rPr>
          <w:t xml:space="preserve"> ICANN could offer at least one venue per region.</w:t>
        </w:r>
        <w:r w:rsidRPr="00C3502C">
          <w:rPr>
            <w:vertAlign w:val="superscript"/>
            <w:lang w:val="en-US"/>
          </w:rPr>
          <w:footnoteReference w:id="3"/>
        </w:r>
        <w:del w:id="119" w:author="Raphaël BEAUREGARD-LACROIX" w:date="2017-09-22T00:33:00Z">
          <w:r w:rsidRPr="00C3502C">
            <w:rPr>
              <w:lang w:val="en-US"/>
            </w:rPr>
            <w:delText xml:space="preserve"> </w:delText>
          </w:r>
        </w:del>
      </w:ins>
      <w:del w:id="120" w:author="Raphaël BEAUREGARD-LACROIX" w:date="2017-09-22T00:33:00Z">
        <w:r w:rsidRPr="00C3502C">
          <w:rPr>
            <w:lang w:val="en-US"/>
          </w:rPr>
          <w:delText xml:space="preserve">(e.g. one venue per region.) </w:delText>
        </w:r>
      </w:del>
    </w:p>
    <w:p w:rsidR="00AF2AAE" w:rsidRPr="00C3502C" w:rsidRDefault="00AF2AAE">
      <w:pPr>
        <w:rPr>
          <w:lang w:val="en-US"/>
        </w:rPr>
      </w:pPr>
    </w:p>
    <w:p w:rsidR="00AF2AAE" w:rsidRPr="00C3502C" w:rsidRDefault="00991802">
      <w:pPr>
        <w:rPr>
          <w:b/>
          <w:lang w:val="en-US"/>
        </w:rPr>
      </w:pPr>
      <w:r w:rsidRPr="00C3502C">
        <w:rPr>
          <w:b/>
          <w:lang w:val="en-US"/>
        </w:rPr>
        <w:t xml:space="preserve">RECOMMENDATION </w:t>
      </w:r>
    </w:p>
    <w:p w:rsidR="00AF2AAE" w:rsidRPr="00C3502C" w:rsidRDefault="00AF2AAE">
      <w:pPr>
        <w:rPr>
          <w:lang w:val="en-US"/>
        </w:rPr>
      </w:pPr>
    </w:p>
    <w:p w:rsidR="00AF2AAE" w:rsidRPr="00C3502C" w:rsidRDefault="00991802">
      <w:pPr>
        <w:rPr>
          <w:lang w:val="en-US"/>
        </w:rPr>
      </w:pPr>
      <w:r w:rsidRPr="00C3502C">
        <w:rPr>
          <w:lang w:val="en-US"/>
        </w:rPr>
        <w:t>++</w:t>
      </w:r>
      <w:proofErr w:type="gramStart"/>
      <w:r w:rsidRPr="00C3502C">
        <w:rPr>
          <w:lang w:val="en-US"/>
        </w:rPr>
        <w:t>+</w:t>
      </w:r>
      <w:ins w:id="121" w:author="Greg Shatan" w:date="2017-09-27T12:23:00Z">
        <w:r w:rsidRPr="00C3502C">
          <w:rPr>
            <w:lang w:val="en-US"/>
          </w:rPr>
          <w:t>[</w:t>
        </w:r>
        <w:proofErr w:type="gramEnd"/>
        <w:r w:rsidRPr="00C3502C">
          <w:rPr>
            <w:lang w:val="en-US"/>
          </w:rPr>
          <w:t>TO BE DISCUSSED]</w:t>
        </w:r>
      </w:ins>
    </w:p>
    <w:sectPr w:rsidR="00AF2AAE" w:rsidRPr="00C3502C">
      <w:headerReference w:type="default" r:id="rId9"/>
      <w:headerReference w:type="first" r:id="rId10"/>
      <w:footerReference w:type="first" r:id="rId11"/>
      <w:pgSz w:w="11906" w:h="16838"/>
      <w:pgMar w:top="1417" w:right="1417" w:bottom="1417" w:left="1417"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Greg Shatan" w:date="2017-09-27T01:28:00Z" w:initials="">
    <w:p w:rsidR="00AF2AAE" w:rsidRPr="00C3502C" w:rsidRDefault="00991802">
      <w:pPr>
        <w:widowControl w:val="0"/>
        <w:spacing w:line="240" w:lineRule="auto"/>
        <w:rPr>
          <w:lang w:val="en-US"/>
        </w:rPr>
      </w:pPr>
      <w:r w:rsidRPr="00C3502C">
        <w:rPr>
          <w:lang w:val="en-US"/>
        </w:rPr>
        <w:t>As originally drafted by Raphael, this was a discussion of the various options.</w:t>
      </w:r>
    </w:p>
  </w:comment>
  <w:comment w:id="51" w:author="Greg Shatan" w:date="2017-09-27T01:28:00Z" w:initials="">
    <w:p w:rsidR="00AF2AAE" w:rsidRPr="00C3502C" w:rsidRDefault="00991802">
      <w:pPr>
        <w:widowControl w:val="0"/>
        <w:spacing w:line="240" w:lineRule="auto"/>
        <w:rPr>
          <w:lang w:val="en-US"/>
        </w:rPr>
      </w:pPr>
      <w:r w:rsidRPr="00C3502C">
        <w:rPr>
          <w:lang w:val="en-US"/>
        </w:rPr>
        <w:t xml:space="preserve">We will be discussing on the call and on the list whether any of these options has the broad support of the Subgroup.  Until then (and based on discussions to date), </w:t>
      </w:r>
      <w:r w:rsidRPr="00C3502C">
        <w:rPr>
          <w:lang w:val="en-US"/>
        </w:rPr>
        <w:t>I think it is premature (at best) to single out one option as the "common ground).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02" w:rsidRDefault="00991802">
      <w:pPr>
        <w:spacing w:line="240" w:lineRule="auto"/>
      </w:pPr>
      <w:r>
        <w:separator/>
      </w:r>
    </w:p>
  </w:endnote>
  <w:endnote w:type="continuationSeparator" w:id="0">
    <w:p w:rsidR="00991802" w:rsidRDefault="00991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AE" w:rsidRDefault="00AF2A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02" w:rsidRDefault="00991802">
      <w:pPr>
        <w:spacing w:line="240" w:lineRule="auto"/>
      </w:pPr>
      <w:r>
        <w:separator/>
      </w:r>
    </w:p>
  </w:footnote>
  <w:footnote w:type="continuationSeparator" w:id="0">
    <w:p w:rsidR="00991802" w:rsidRDefault="00991802">
      <w:pPr>
        <w:spacing w:line="240" w:lineRule="auto"/>
      </w:pPr>
      <w:r>
        <w:continuationSeparator/>
      </w:r>
    </w:p>
  </w:footnote>
  <w:footnote w:id="1">
    <w:p w:rsidR="00AF2AAE" w:rsidRPr="00C3502C" w:rsidRDefault="00991802">
      <w:pPr>
        <w:spacing w:line="240" w:lineRule="auto"/>
        <w:rPr>
          <w:ins w:id="4" w:author="Raphaël BEAUREGARD-LACROIX" w:date="2017-09-21T22:58:00Z"/>
          <w:sz w:val="20"/>
          <w:szCs w:val="20"/>
        </w:rPr>
      </w:pPr>
      <w:r>
        <w:rPr>
          <w:vertAlign w:val="superscript"/>
        </w:rPr>
        <w:footnoteRef/>
      </w:r>
      <w:ins w:id="5" w:author="Raphaël BEAUREGARD-LACROIX" w:date="2017-09-21T22:58:00Z">
        <w:r w:rsidRPr="00C3502C">
          <w:rPr>
            <w:sz w:val="20"/>
            <w:szCs w:val="20"/>
          </w:rPr>
          <w:t xml:space="preserve"> “At </w:t>
        </w:r>
        <w:proofErr w:type="spellStart"/>
        <w:r w:rsidRPr="00C3502C">
          <w:rPr>
            <w:sz w:val="20"/>
            <w:szCs w:val="20"/>
          </w:rPr>
          <w:t>this</w:t>
        </w:r>
        <w:proofErr w:type="spellEnd"/>
        <w:r w:rsidRPr="00C3502C">
          <w:rPr>
            <w:sz w:val="20"/>
            <w:szCs w:val="20"/>
          </w:rPr>
          <w:t xml:space="preserve"> point in the CCWG-</w:t>
        </w:r>
        <w:proofErr w:type="spellStart"/>
        <w:r w:rsidRPr="00C3502C">
          <w:rPr>
            <w:sz w:val="20"/>
            <w:szCs w:val="20"/>
          </w:rPr>
          <w:t>Accountability’s</w:t>
        </w:r>
        <w:proofErr w:type="spellEnd"/>
        <w:r w:rsidRPr="00C3502C">
          <w:rPr>
            <w:sz w:val="20"/>
            <w:szCs w:val="20"/>
          </w:rPr>
          <w:t xml:space="preserve"> </w:t>
        </w:r>
        <w:proofErr w:type="spellStart"/>
        <w:r w:rsidRPr="00C3502C">
          <w:rPr>
            <w:sz w:val="20"/>
            <w:szCs w:val="20"/>
          </w:rPr>
          <w:t>work</w:t>
        </w:r>
        <w:proofErr w:type="spellEnd"/>
        <w:r w:rsidRPr="00C3502C">
          <w:rPr>
            <w:sz w:val="20"/>
            <w:szCs w:val="20"/>
          </w:rPr>
          <w:t xml:space="preserve">, the main issues </w:t>
        </w:r>
        <w:proofErr w:type="spellStart"/>
        <w:r w:rsidRPr="00C3502C">
          <w:rPr>
            <w:sz w:val="20"/>
            <w:szCs w:val="20"/>
          </w:rPr>
          <w:t>that</w:t>
        </w:r>
        <w:proofErr w:type="spellEnd"/>
        <w:r w:rsidRPr="00C3502C">
          <w:rPr>
            <w:sz w:val="20"/>
            <w:szCs w:val="20"/>
          </w:rPr>
          <w:t xml:space="preserve"> </w:t>
        </w:r>
        <w:proofErr w:type="spellStart"/>
        <w:r w:rsidRPr="00C3502C">
          <w:rPr>
            <w:sz w:val="20"/>
            <w:szCs w:val="20"/>
          </w:rPr>
          <w:t>need</w:t>
        </w:r>
        <w:proofErr w:type="spellEnd"/>
        <w:r w:rsidRPr="00C3502C">
          <w:rPr>
            <w:sz w:val="20"/>
            <w:szCs w:val="20"/>
          </w:rPr>
          <w:t xml:space="preserve"> to </w:t>
        </w:r>
        <w:proofErr w:type="spellStart"/>
        <w:r w:rsidRPr="00C3502C">
          <w:rPr>
            <w:sz w:val="20"/>
            <w:szCs w:val="20"/>
          </w:rPr>
          <w:t>be</w:t>
        </w:r>
        <w:proofErr w:type="spellEnd"/>
        <w:r w:rsidRPr="00C3502C">
          <w:rPr>
            <w:sz w:val="20"/>
            <w:szCs w:val="20"/>
          </w:rPr>
          <w:t xml:space="preserve"> </w:t>
        </w:r>
        <w:proofErr w:type="spellStart"/>
        <w:r w:rsidRPr="00C3502C">
          <w:rPr>
            <w:sz w:val="20"/>
            <w:szCs w:val="20"/>
          </w:rPr>
          <w:t>investiga</w:t>
        </w:r>
        <w:r w:rsidRPr="00C3502C">
          <w:rPr>
            <w:sz w:val="20"/>
            <w:szCs w:val="20"/>
          </w:rPr>
          <w:t>ted</w:t>
        </w:r>
        <w:proofErr w:type="spellEnd"/>
        <w:r w:rsidRPr="00C3502C">
          <w:rPr>
            <w:sz w:val="20"/>
            <w:szCs w:val="20"/>
          </w:rPr>
          <w:t xml:space="preserve"> </w:t>
        </w:r>
        <w:proofErr w:type="spellStart"/>
        <w:r w:rsidRPr="00C3502C">
          <w:rPr>
            <w:sz w:val="20"/>
            <w:szCs w:val="20"/>
          </w:rPr>
          <w:t>within</w:t>
        </w:r>
        <w:proofErr w:type="spellEnd"/>
        <w:r w:rsidRPr="00C3502C">
          <w:rPr>
            <w:sz w:val="20"/>
            <w:szCs w:val="20"/>
          </w:rPr>
          <w:t xml:space="preserve"> </w:t>
        </w:r>
        <w:proofErr w:type="spellStart"/>
        <w:r w:rsidRPr="00C3502C">
          <w:rPr>
            <w:sz w:val="20"/>
            <w:szCs w:val="20"/>
          </w:rPr>
          <w:t>Work</w:t>
        </w:r>
        <w:proofErr w:type="spellEnd"/>
        <w:r w:rsidRPr="00C3502C">
          <w:rPr>
            <w:sz w:val="20"/>
            <w:szCs w:val="20"/>
          </w:rPr>
          <w:t xml:space="preserve"> Stream 2 relate to the influence </w:t>
        </w:r>
        <w:proofErr w:type="spellStart"/>
        <w:r w:rsidRPr="00C3502C">
          <w:rPr>
            <w:sz w:val="20"/>
            <w:szCs w:val="20"/>
          </w:rPr>
          <w:t>that</w:t>
        </w:r>
        <w:proofErr w:type="spellEnd"/>
        <w:r w:rsidRPr="00C3502C">
          <w:rPr>
            <w:sz w:val="20"/>
            <w:szCs w:val="20"/>
          </w:rPr>
          <w:t xml:space="preserve"> </w:t>
        </w:r>
        <w:proofErr w:type="spellStart"/>
        <w:r w:rsidRPr="00C3502C">
          <w:rPr>
            <w:sz w:val="20"/>
            <w:szCs w:val="20"/>
          </w:rPr>
          <w:t>ICANN’s</w:t>
        </w:r>
        <w:proofErr w:type="spellEnd"/>
        <w:r w:rsidRPr="00C3502C">
          <w:rPr>
            <w:sz w:val="20"/>
            <w:szCs w:val="20"/>
          </w:rPr>
          <w:t xml:space="preserve"> </w:t>
        </w:r>
        <w:proofErr w:type="spellStart"/>
        <w:r w:rsidRPr="00C3502C">
          <w:rPr>
            <w:sz w:val="20"/>
            <w:szCs w:val="20"/>
          </w:rPr>
          <w:t>existing</w:t>
        </w:r>
        <w:proofErr w:type="spellEnd"/>
        <w:r w:rsidRPr="00C3502C">
          <w:rPr>
            <w:sz w:val="20"/>
            <w:szCs w:val="20"/>
          </w:rPr>
          <w:t xml:space="preserve"> </w:t>
        </w:r>
        <w:proofErr w:type="spellStart"/>
        <w:r w:rsidRPr="00C3502C">
          <w:rPr>
            <w:sz w:val="20"/>
            <w:szCs w:val="20"/>
          </w:rPr>
          <w:t>jurisdiction</w:t>
        </w:r>
        <w:proofErr w:type="spellEnd"/>
        <w:r w:rsidRPr="00C3502C">
          <w:rPr>
            <w:sz w:val="20"/>
            <w:szCs w:val="20"/>
          </w:rPr>
          <w:t xml:space="preserve"> </w:t>
        </w:r>
        <w:proofErr w:type="spellStart"/>
        <w:r w:rsidRPr="00C3502C">
          <w:rPr>
            <w:sz w:val="20"/>
            <w:szCs w:val="20"/>
          </w:rPr>
          <w:t>may</w:t>
        </w:r>
        <w:proofErr w:type="spellEnd"/>
        <w:r w:rsidRPr="00C3502C">
          <w:rPr>
            <w:sz w:val="20"/>
            <w:szCs w:val="20"/>
          </w:rPr>
          <w:t xml:space="preserve"> have on the </w:t>
        </w:r>
        <w:proofErr w:type="spellStart"/>
        <w:r w:rsidRPr="00C3502C">
          <w:rPr>
            <w:sz w:val="20"/>
            <w:szCs w:val="20"/>
          </w:rPr>
          <w:t>actual</w:t>
        </w:r>
        <w:proofErr w:type="spellEnd"/>
        <w:r w:rsidRPr="00C3502C">
          <w:rPr>
            <w:sz w:val="20"/>
            <w:szCs w:val="20"/>
          </w:rPr>
          <w:t xml:space="preserve"> </w:t>
        </w:r>
        <w:proofErr w:type="spellStart"/>
        <w:r w:rsidRPr="00C3502C">
          <w:rPr>
            <w:sz w:val="20"/>
            <w:szCs w:val="20"/>
          </w:rPr>
          <w:t>operation</w:t>
        </w:r>
        <w:proofErr w:type="spellEnd"/>
        <w:r w:rsidRPr="00C3502C">
          <w:rPr>
            <w:sz w:val="20"/>
            <w:szCs w:val="20"/>
          </w:rPr>
          <w:t xml:space="preserve"> of </w:t>
        </w:r>
        <w:proofErr w:type="spellStart"/>
        <w:r w:rsidRPr="00C3502C">
          <w:rPr>
            <w:sz w:val="20"/>
            <w:szCs w:val="20"/>
          </w:rPr>
          <w:t>policies</w:t>
        </w:r>
        <w:proofErr w:type="spellEnd"/>
        <w:r w:rsidRPr="00C3502C">
          <w:rPr>
            <w:sz w:val="20"/>
            <w:szCs w:val="20"/>
          </w:rPr>
          <w:t xml:space="preserve"> and </w:t>
        </w:r>
        <w:proofErr w:type="spellStart"/>
        <w:r w:rsidRPr="00C3502C">
          <w:rPr>
            <w:sz w:val="20"/>
            <w:szCs w:val="20"/>
          </w:rPr>
          <w:t>accountability</w:t>
        </w:r>
        <w:proofErr w:type="spellEnd"/>
        <w:r w:rsidRPr="00C3502C">
          <w:rPr>
            <w:sz w:val="20"/>
            <w:szCs w:val="20"/>
          </w:rPr>
          <w:t xml:space="preserve"> </w:t>
        </w:r>
        <w:proofErr w:type="spellStart"/>
        <w:r w:rsidRPr="00C3502C">
          <w:rPr>
            <w:sz w:val="20"/>
            <w:szCs w:val="20"/>
          </w:rPr>
          <w:t>mechanisms</w:t>
        </w:r>
        <w:proofErr w:type="spellEnd"/>
        <w:r w:rsidRPr="00C3502C">
          <w:rPr>
            <w:sz w:val="20"/>
            <w:szCs w:val="20"/>
          </w:rPr>
          <w:t xml:space="preserve">. This </w:t>
        </w:r>
        <w:proofErr w:type="spellStart"/>
        <w:r w:rsidRPr="00C3502C">
          <w:rPr>
            <w:sz w:val="20"/>
            <w:szCs w:val="20"/>
          </w:rPr>
          <w:t>refers</w:t>
        </w:r>
        <w:proofErr w:type="spellEnd"/>
        <w:r w:rsidRPr="00C3502C">
          <w:rPr>
            <w:sz w:val="20"/>
            <w:szCs w:val="20"/>
          </w:rPr>
          <w:t xml:space="preserve"> </w:t>
        </w:r>
        <w:proofErr w:type="spellStart"/>
        <w:r w:rsidRPr="00C3502C">
          <w:rPr>
            <w:sz w:val="20"/>
            <w:szCs w:val="20"/>
          </w:rPr>
          <w:t>primarily</w:t>
        </w:r>
        <w:proofErr w:type="spellEnd"/>
        <w:r w:rsidRPr="00C3502C">
          <w:rPr>
            <w:sz w:val="20"/>
            <w:szCs w:val="20"/>
          </w:rPr>
          <w:t xml:space="preserve"> to the </w:t>
        </w:r>
        <w:proofErr w:type="spellStart"/>
        <w:r w:rsidRPr="00C3502C">
          <w:rPr>
            <w:sz w:val="20"/>
            <w:szCs w:val="20"/>
          </w:rPr>
          <w:t>process</w:t>
        </w:r>
        <w:proofErr w:type="spellEnd"/>
        <w:r w:rsidRPr="00C3502C">
          <w:rPr>
            <w:sz w:val="20"/>
            <w:szCs w:val="20"/>
          </w:rPr>
          <w:t xml:space="preserve"> for the </w:t>
        </w:r>
        <w:proofErr w:type="spellStart"/>
        <w:r w:rsidRPr="00C3502C">
          <w:rPr>
            <w:sz w:val="20"/>
            <w:szCs w:val="20"/>
          </w:rPr>
          <w:t>settlement</w:t>
        </w:r>
        <w:proofErr w:type="spellEnd"/>
        <w:r w:rsidRPr="00C3502C">
          <w:rPr>
            <w:sz w:val="20"/>
            <w:szCs w:val="20"/>
          </w:rPr>
          <w:t xml:space="preserve"> of disputes </w:t>
        </w:r>
        <w:proofErr w:type="spellStart"/>
        <w:r w:rsidRPr="00C3502C">
          <w:rPr>
            <w:sz w:val="20"/>
            <w:szCs w:val="20"/>
          </w:rPr>
          <w:t>within</w:t>
        </w:r>
        <w:proofErr w:type="spellEnd"/>
        <w:r w:rsidRPr="00C3502C">
          <w:rPr>
            <w:sz w:val="20"/>
            <w:szCs w:val="20"/>
          </w:rPr>
          <w:t xml:space="preserve"> ICANN, </w:t>
        </w:r>
        <w:proofErr w:type="spellStart"/>
        <w:r w:rsidRPr="00C3502C">
          <w:rPr>
            <w:sz w:val="20"/>
            <w:szCs w:val="20"/>
          </w:rPr>
          <w:t>involving</w:t>
        </w:r>
        <w:proofErr w:type="spellEnd"/>
        <w:r w:rsidRPr="00C3502C">
          <w:rPr>
            <w:sz w:val="20"/>
            <w:szCs w:val="20"/>
          </w:rPr>
          <w:t xml:space="preserve"> the </w:t>
        </w:r>
        <w:proofErr w:type="spellStart"/>
        <w:r w:rsidRPr="00C3502C">
          <w:rPr>
            <w:sz w:val="20"/>
            <w:szCs w:val="20"/>
          </w:rPr>
          <w:t>choice</w:t>
        </w:r>
        <w:proofErr w:type="spellEnd"/>
        <w:r w:rsidRPr="00C3502C">
          <w:rPr>
            <w:sz w:val="20"/>
            <w:szCs w:val="20"/>
          </w:rPr>
          <w:t xml:space="preserve"> of </w:t>
        </w:r>
        <w:proofErr w:type="spellStart"/>
        <w:r w:rsidRPr="00C3502C">
          <w:rPr>
            <w:sz w:val="20"/>
            <w:szCs w:val="20"/>
          </w:rPr>
          <w:t>jurisdiction</w:t>
        </w:r>
        <w:proofErr w:type="spellEnd"/>
        <w:r w:rsidRPr="00C3502C">
          <w:rPr>
            <w:sz w:val="20"/>
            <w:szCs w:val="20"/>
          </w:rPr>
          <w:t xml:space="preserve"> and of the applicable </w:t>
        </w:r>
        <w:proofErr w:type="spellStart"/>
        <w:r w:rsidRPr="00C3502C">
          <w:rPr>
            <w:sz w:val="20"/>
            <w:szCs w:val="20"/>
          </w:rPr>
          <w:t>laws</w:t>
        </w:r>
        <w:proofErr w:type="spellEnd"/>
        <w:r w:rsidRPr="00C3502C">
          <w:rPr>
            <w:sz w:val="20"/>
            <w:szCs w:val="20"/>
          </w:rPr>
          <w:t xml:space="preserve">, but not </w:t>
        </w:r>
        <w:proofErr w:type="spellStart"/>
        <w:r w:rsidRPr="00C3502C">
          <w:rPr>
            <w:sz w:val="20"/>
            <w:szCs w:val="20"/>
          </w:rPr>
          <w:t>necessarily</w:t>
        </w:r>
        <w:proofErr w:type="spellEnd"/>
        <w:r w:rsidRPr="00C3502C">
          <w:rPr>
            <w:sz w:val="20"/>
            <w:szCs w:val="20"/>
          </w:rPr>
          <w:t xml:space="preserve"> the location </w:t>
        </w:r>
        <w:proofErr w:type="spellStart"/>
        <w:r w:rsidRPr="00C3502C">
          <w:rPr>
            <w:sz w:val="20"/>
            <w:szCs w:val="20"/>
          </w:rPr>
          <w:t>where</w:t>
        </w:r>
        <w:proofErr w:type="spellEnd"/>
        <w:r w:rsidRPr="00C3502C">
          <w:rPr>
            <w:sz w:val="20"/>
            <w:szCs w:val="20"/>
          </w:rPr>
          <w:t xml:space="preserve"> IC</w:t>
        </w:r>
        <w:bookmarkStart w:id="6" w:name="_GoBack"/>
        <w:bookmarkEnd w:id="6"/>
        <w:r w:rsidRPr="00C3502C">
          <w:rPr>
            <w:sz w:val="20"/>
            <w:szCs w:val="20"/>
          </w:rPr>
          <w:t xml:space="preserve">ANN </w:t>
        </w:r>
        <w:proofErr w:type="spellStart"/>
        <w:r w:rsidRPr="00C3502C">
          <w:rPr>
            <w:sz w:val="20"/>
            <w:szCs w:val="20"/>
          </w:rPr>
          <w:t>is</w:t>
        </w:r>
        <w:proofErr w:type="spellEnd"/>
        <w:r w:rsidRPr="00C3502C">
          <w:rPr>
            <w:sz w:val="20"/>
            <w:szCs w:val="20"/>
          </w:rPr>
          <w:t xml:space="preserve"> </w:t>
        </w:r>
        <w:proofErr w:type="spellStart"/>
        <w:r w:rsidRPr="00C3502C">
          <w:rPr>
            <w:sz w:val="20"/>
            <w:szCs w:val="20"/>
          </w:rPr>
          <w:t>incorporated</w:t>
        </w:r>
        <w:proofErr w:type="spellEnd"/>
        <w:r w:rsidRPr="00C3502C">
          <w:rPr>
            <w:sz w:val="20"/>
            <w:szCs w:val="20"/>
          </w:rPr>
          <w:t xml:space="preserve">.” CCWG </w:t>
        </w:r>
        <w:proofErr w:type="spellStart"/>
        <w:r w:rsidRPr="00C3502C">
          <w:rPr>
            <w:sz w:val="20"/>
            <w:szCs w:val="20"/>
          </w:rPr>
          <w:t>Accountability</w:t>
        </w:r>
        <w:proofErr w:type="spellEnd"/>
        <w:r w:rsidRPr="00C3502C">
          <w:rPr>
            <w:sz w:val="20"/>
            <w:szCs w:val="20"/>
          </w:rPr>
          <w:t xml:space="preserve"> WS1 Report</w:t>
        </w:r>
      </w:ins>
    </w:p>
  </w:footnote>
  <w:footnote w:id="2">
    <w:p w:rsidR="00AF2AAE" w:rsidRPr="00C3502C" w:rsidRDefault="00991802">
      <w:pPr>
        <w:spacing w:line="240" w:lineRule="auto"/>
        <w:rPr>
          <w:ins w:id="114" w:author="Raphaël BEAUREGARD-LACROIX" w:date="2017-09-22T05:50:00Z"/>
          <w:sz w:val="20"/>
          <w:szCs w:val="20"/>
          <w:lang w:val="en-US"/>
        </w:rPr>
      </w:pPr>
      <w:r>
        <w:rPr>
          <w:vertAlign w:val="superscript"/>
        </w:rPr>
        <w:footnoteRef/>
      </w:r>
      <w:ins w:id="115" w:author="Raphaël BEAUREGARD-LACROIX" w:date="2017-09-22T05:50:00Z">
        <w:r w:rsidRPr="00C3502C">
          <w:rPr>
            <w:sz w:val="20"/>
            <w:szCs w:val="20"/>
          </w:rPr>
          <w:t xml:space="preserve"> </w:t>
        </w:r>
        <w:r w:rsidRPr="00C3502C">
          <w:rPr>
            <w:sz w:val="20"/>
            <w:szCs w:val="20"/>
            <w:lang w:val="en-US"/>
          </w:rPr>
          <w:t xml:space="preserve">In addition to interim relief and award challenges, the </w:t>
        </w:r>
        <w:proofErr w:type="spellStart"/>
        <w:r w:rsidRPr="00C3502C">
          <w:rPr>
            <w:sz w:val="20"/>
            <w:szCs w:val="20"/>
            <w:lang w:val="en-US"/>
          </w:rPr>
          <w:t>lex</w:t>
        </w:r>
        <w:proofErr w:type="spellEnd"/>
        <w:r w:rsidRPr="00C3502C">
          <w:rPr>
            <w:sz w:val="20"/>
            <w:szCs w:val="20"/>
            <w:lang w:val="en-US"/>
          </w:rPr>
          <w:t xml:space="preserve"> </w:t>
        </w:r>
        <w:proofErr w:type="spellStart"/>
        <w:r w:rsidRPr="00C3502C">
          <w:rPr>
            <w:sz w:val="20"/>
            <w:szCs w:val="20"/>
            <w:lang w:val="en-US"/>
          </w:rPr>
          <w:t>arbitri</w:t>
        </w:r>
        <w:proofErr w:type="spellEnd"/>
        <w:r w:rsidRPr="00C3502C">
          <w:rPr>
            <w:sz w:val="20"/>
            <w:szCs w:val="20"/>
            <w:lang w:val="en-US"/>
          </w:rPr>
          <w:t xml:space="preserve"> is also relevant when witnesses are involved or</w:t>
        </w:r>
        <w:r w:rsidRPr="00C3502C">
          <w:rPr>
            <w:sz w:val="20"/>
            <w:szCs w:val="20"/>
            <w:lang w:val="en-US"/>
          </w:rPr>
          <w:t xml:space="preserve"> when one of the parties would claim that the subject matter of the dispute is not </w:t>
        </w:r>
        <w:proofErr w:type="spellStart"/>
        <w:r w:rsidRPr="00C3502C">
          <w:rPr>
            <w:sz w:val="20"/>
            <w:szCs w:val="20"/>
            <w:lang w:val="en-US"/>
          </w:rPr>
          <w:t>arbitrable</w:t>
        </w:r>
        <w:proofErr w:type="spellEnd"/>
        <w:r w:rsidRPr="00C3502C">
          <w:rPr>
            <w:sz w:val="20"/>
            <w:szCs w:val="20"/>
            <w:lang w:val="en-US"/>
          </w:rPr>
          <w:t xml:space="preserve">. The contents of the </w:t>
        </w:r>
        <w:proofErr w:type="spellStart"/>
        <w:r w:rsidRPr="00C3502C">
          <w:rPr>
            <w:sz w:val="20"/>
            <w:szCs w:val="20"/>
            <w:lang w:val="en-US"/>
          </w:rPr>
          <w:t>lex</w:t>
        </w:r>
        <w:proofErr w:type="spellEnd"/>
        <w:r w:rsidRPr="00C3502C">
          <w:rPr>
            <w:sz w:val="20"/>
            <w:szCs w:val="20"/>
            <w:lang w:val="en-US"/>
          </w:rPr>
          <w:t xml:space="preserve"> </w:t>
        </w:r>
        <w:proofErr w:type="spellStart"/>
        <w:r w:rsidRPr="00C3502C">
          <w:rPr>
            <w:sz w:val="20"/>
            <w:szCs w:val="20"/>
            <w:lang w:val="en-US"/>
          </w:rPr>
          <w:t>arbitri</w:t>
        </w:r>
        <w:proofErr w:type="spellEnd"/>
        <w:r w:rsidRPr="00C3502C">
          <w:rPr>
            <w:sz w:val="20"/>
            <w:szCs w:val="20"/>
            <w:lang w:val="en-US"/>
          </w:rPr>
          <w:t xml:space="preserve"> are to be found in the arbitration laws of a given country. Such laws are today rather </w:t>
        </w:r>
        <w:proofErr w:type="spellStart"/>
        <w:r w:rsidRPr="00C3502C">
          <w:rPr>
            <w:sz w:val="20"/>
            <w:szCs w:val="20"/>
            <w:lang w:val="en-US"/>
          </w:rPr>
          <w:t>standardised</w:t>
        </w:r>
        <w:proofErr w:type="spellEnd"/>
        <w:r w:rsidRPr="00C3502C">
          <w:rPr>
            <w:sz w:val="20"/>
            <w:szCs w:val="20"/>
            <w:lang w:val="en-US"/>
          </w:rPr>
          <w:t xml:space="preserve"> and in that sense, it is poss</w:t>
        </w:r>
        <w:r w:rsidRPr="00C3502C">
          <w:rPr>
            <w:sz w:val="20"/>
            <w:szCs w:val="20"/>
            <w:lang w:val="en-US"/>
          </w:rPr>
          <w:t xml:space="preserve">ible to further mitigate this risk by assessing the contents of the arbitration laws of each possible venue offered as an option in the “menu.” </w:t>
        </w:r>
      </w:ins>
    </w:p>
  </w:footnote>
  <w:footnote w:id="3">
    <w:p w:rsidR="00AF2AAE" w:rsidRPr="00C3502C" w:rsidRDefault="00991802">
      <w:pPr>
        <w:spacing w:line="240" w:lineRule="auto"/>
        <w:rPr>
          <w:ins w:id="117" w:author="Raphaël BEAUREGARD-LACROIX" w:date="2017-09-22T00:33:00Z"/>
          <w:sz w:val="20"/>
          <w:szCs w:val="20"/>
          <w:lang w:val="en-US"/>
        </w:rPr>
      </w:pPr>
      <w:r w:rsidRPr="00C3502C">
        <w:rPr>
          <w:vertAlign w:val="superscript"/>
          <w:lang w:val="en-US"/>
        </w:rPr>
        <w:footnoteRef/>
      </w:r>
      <w:ins w:id="118" w:author="Raphaël BEAUREGARD-LACROIX" w:date="2017-09-22T00:33:00Z">
        <w:r w:rsidRPr="00C3502C">
          <w:rPr>
            <w:sz w:val="20"/>
            <w:szCs w:val="20"/>
            <w:lang w:val="en-US"/>
          </w:rPr>
          <w:t xml:space="preserve"> “As used in these Bylaws, each of the following is considered to be a "Geographic Region"</w:t>
        </w:r>
        <w:r w:rsidRPr="00C3502C">
          <w:rPr>
            <w:sz w:val="20"/>
            <w:szCs w:val="20"/>
            <w:lang w:val="en-US"/>
          </w:rPr>
          <w:t xml:space="preserve">: (a) Europe; (b) Asia/Australia/Pacific; (c) Latin America/Caribbean islands; (d) Africa; and (e) North America.” </w:t>
        </w:r>
        <w:proofErr w:type="gramStart"/>
        <w:r w:rsidRPr="00C3502C">
          <w:rPr>
            <w:sz w:val="20"/>
            <w:szCs w:val="20"/>
            <w:lang w:val="en-US"/>
          </w:rPr>
          <w:t>ICANN Bylaws, Art.</w:t>
        </w:r>
        <w:proofErr w:type="gramEnd"/>
        <w:r w:rsidRPr="00C3502C">
          <w:rPr>
            <w:sz w:val="20"/>
            <w:szCs w:val="20"/>
            <w:lang w:val="en-US"/>
          </w:rPr>
          <w:t xml:space="preserve"> 7.5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AE" w:rsidRDefault="00AF2AAE">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AE" w:rsidRDefault="00991802">
    <w:pPr>
      <w:jc w:val="right"/>
    </w:pPr>
    <w:r>
      <w:t xml:space="preserve">27 </w:t>
    </w:r>
    <w:proofErr w:type="spellStart"/>
    <w:r>
      <w:t>September</w:t>
    </w:r>
    <w:proofErr w:type="spellEnd"/>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4892"/>
    <w:multiLevelType w:val="multilevel"/>
    <w:tmpl w:val="822E8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AAE"/>
    <w:rsid w:val="008C60EB"/>
    <w:rsid w:val="00991802"/>
    <w:rsid w:val="00AF2AAE"/>
    <w:rsid w:val="00C3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5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5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2017-09-27T05:28:00Z</cp:lastPrinted>
  <dcterms:created xsi:type="dcterms:W3CDTF">2017-09-27T05:26:00Z</dcterms:created>
  <dcterms:modified xsi:type="dcterms:W3CDTF">2017-09-27T05:29:00Z</dcterms:modified>
</cp:coreProperties>
</file>