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D77D4BE" w14:textId="77777777" w:rsidR="00DF389C" w:rsidRPr="00D228CB" w:rsidRDefault="00CE3F90">
      <w:pPr>
        <w:jc w:val="center"/>
        <w:rPr>
          <w:b/>
          <w:lang w:val="en-US"/>
        </w:rPr>
      </w:pPr>
      <w:r w:rsidRPr="00D228CB">
        <w:rPr>
          <w:b/>
          <w:lang w:val="en-US"/>
        </w:rPr>
        <w:t>APPLICABLE LAW AND CHOICE OF VENUE RECOMMENDATION</w:t>
      </w:r>
    </w:p>
    <w:p w14:paraId="29296566" w14:textId="77777777" w:rsidR="00DF389C" w:rsidRPr="00D228CB" w:rsidRDefault="00DF389C">
      <w:pPr>
        <w:rPr>
          <w:b/>
          <w:lang w:val="en-US"/>
        </w:rPr>
      </w:pPr>
    </w:p>
    <w:p w14:paraId="3423D4F2" w14:textId="77777777" w:rsidR="00DF389C" w:rsidRPr="00D228CB" w:rsidRDefault="00CE3F90">
      <w:pPr>
        <w:rPr>
          <w:b/>
          <w:lang w:val="en-US"/>
        </w:rPr>
      </w:pPr>
      <w:r w:rsidRPr="00D228CB">
        <w:rPr>
          <w:b/>
          <w:lang w:val="en-US"/>
        </w:rPr>
        <w:t>BACKGROUND</w:t>
      </w:r>
    </w:p>
    <w:p w14:paraId="5DAD080D" w14:textId="77777777" w:rsidR="00DF389C" w:rsidRPr="00D228CB" w:rsidRDefault="00DF389C">
      <w:pPr>
        <w:rPr>
          <w:lang w:val="en-US"/>
        </w:rPr>
      </w:pPr>
    </w:p>
    <w:p w14:paraId="521AC725" w14:textId="77777777" w:rsidR="00DF389C" w:rsidRPr="00D228CB" w:rsidRDefault="00CE3F90">
      <w:pPr>
        <w:rPr>
          <w:lang w:val="en-US"/>
        </w:rPr>
      </w:pPr>
      <w:del w:id="0" w:author="Greg Shatan" w:date="2017-10-04T21:59:00Z">
        <w:r w:rsidRPr="00D228CB">
          <w:rPr>
            <w:lang w:val="en-US"/>
          </w:rPr>
          <w:delText>In keeping with its stated mandate,</w:delText>
        </w:r>
        <w:r w:rsidRPr="00D228CB">
          <w:rPr>
            <w:vertAlign w:val="superscript"/>
            <w:lang w:val="en-US"/>
          </w:rPr>
          <w:footnoteReference w:id="1"/>
        </w:r>
        <w:r w:rsidRPr="00D228CB">
          <w:rPr>
            <w:lang w:val="en-US"/>
          </w:rPr>
          <w:delText xml:space="preserve"> t</w:delText>
        </w:r>
      </w:del>
      <w:ins w:id="3" w:author="Greg Shatan" w:date="2017-10-04T21:59:00Z">
        <w:r w:rsidRPr="00D228CB">
          <w:rPr>
            <w:lang w:val="en-US"/>
          </w:rPr>
          <w:t>T</w:t>
        </w:r>
      </w:ins>
      <w:r w:rsidRPr="00D228CB">
        <w:rPr>
          <w:lang w:val="en-US"/>
        </w:rPr>
        <w:t xml:space="preserve">his Subgroup has considered how ICANN’s jurisdiction-related choices, in the Registry Agreement (hereafter, “RA”) as well as the Registrar Accreditation Agreement (hereafter “RAA”), may have an influence on accountability. </w:t>
      </w:r>
    </w:p>
    <w:p w14:paraId="6856A9E9" w14:textId="77777777" w:rsidR="00DF389C" w:rsidRPr="00D228CB" w:rsidRDefault="00DF389C">
      <w:pPr>
        <w:rPr>
          <w:lang w:val="en-US"/>
        </w:rPr>
      </w:pPr>
    </w:p>
    <w:p w14:paraId="5FC136D2" w14:textId="77777777" w:rsidR="00DF389C" w:rsidRPr="00D228CB" w:rsidRDefault="00CE3F90">
      <w:pPr>
        <w:rPr>
          <w:lang w:val="en-US"/>
        </w:rPr>
      </w:pPr>
      <w:r w:rsidRPr="00D228CB">
        <w:rPr>
          <w:lang w:val="en-US"/>
        </w:rPr>
        <w:t>Three such jurisdiction-related</w:t>
      </w:r>
      <w:r w:rsidRPr="00D228CB">
        <w:rPr>
          <w:lang w:val="en-US"/>
        </w:rPr>
        <w:t xml:space="preserve"> choices have retained the attention of the members of this Subgroup, namely the absence of a</w:t>
      </w:r>
      <w:bookmarkStart w:id="4" w:name="_GoBack"/>
      <w:bookmarkEnd w:id="4"/>
      <w:r w:rsidRPr="00D228CB">
        <w:rPr>
          <w:lang w:val="en-US"/>
        </w:rPr>
        <w:t xml:space="preserve"> choice of law provision in registry agreements, the absence of a choice of law provision in registrar accreditation agreements, and the contents of the choice of </w:t>
      </w:r>
      <w:r w:rsidRPr="00D228CB">
        <w:rPr>
          <w:lang w:val="en-US"/>
        </w:rPr>
        <w:t xml:space="preserve">venue provision in registry agreements. </w:t>
      </w:r>
    </w:p>
    <w:p w14:paraId="1260F4B4" w14:textId="77777777" w:rsidR="00DF389C" w:rsidRPr="00D228CB" w:rsidRDefault="00DF389C">
      <w:pPr>
        <w:rPr>
          <w:lang w:val="en-US"/>
        </w:rPr>
      </w:pPr>
    </w:p>
    <w:p w14:paraId="2C984BC6" w14:textId="77777777" w:rsidR="00DF389C" w:rsidRPr="00D228CB" w:rsidRDefault="00CE3F90">
      <w:pPr>
        <w:rPr>
          <w:lang w:val="en-US"/>
        </w:rPr>
      </w:pPr>
      <w:r w:rsidRPr="00D228CB">
        <w:rPr>
          <w:lang w:val="en-US"/>
        </w:rPr>
        <w:t>Both the RA and the RAA are standard-form contracts which do not give rise to negotiation between ICANN and the contracted party, with some exceptions made when the contracted party is an intergovernmental organisa</w:t>
      </w:r>
      <w:r w:rsidRPr="00D228CB">
        <w:rPr>
          <w:lang w:val="en-US"/>
        </w:rPr>
        <w:t xml:space="preserve">tion or a governmental entity. The contents of these contracts are now determined through an amendment procedure, detailed in each agreement (for example, see Art. 7.6 of the RA). </w:t>
      </w:r>
    </w:p>
    <w:p w14:paraId="699FAF1D" w14:textId="77777777" w:rsidR="00DF389C" w:rsidRPr="00D228CB" w:rsidRDefault="00DF389C">
      <w:pPr>
        <w:rPr>
          <w:lang w:val="en-US"/>
        </w:rPr>
      </w:pPr>
    </w:p>
    <w:p w14:paraId="2E0DD09D" w14:textId="77777777" w:rsidR="00DF389C" w:rsidRPr="00D228CB" w:rsidRDefault="00CE3F90">
      <w:pPr>
        <w:rPr>
          <w:lang w:val="en-US"/>
        </w:rPr>
      </w:pPr>
      <w:r w:rsidRPr="00D228CB">
        <w:rPr>
          <w:lang w:val="en-US"/>
        </w:rPr>
        <w:t>It is the understanding of this Subgroup that it cannot and would not requ</w:t>
      </w:r>
      <w:r w:rsidRPr="00D228CB">
        <w:rPr>
          <w:lang w:val="en-US"/>
        </w:rPr>
        <w:t>ire ICANN to make amendments to the RA or the RAA through this Recommendation. Not only would that go beyond the stated mandate of the CCWG, but that would also constitute an infringement of the Bylaws and more specifically an infringement of the prerogati</w:t>
      </w:r>
      <w:r w:rsidRPr="00D228CB">
        <w:rPr>
          <w:lang w:val="en-US"/>
        </w:rPr>
        <w:t>ves of the GNSO</w:t>
      </w:r>
    </w:p>
    <w:p w14:paraId="6308F225" w14:textId="77777777" w:rsidR="00DF389C" w:rsidRPr="00D228CB" w:rsidRDefault="00DF389C">
      <w:pPr>
        <w:rPr>
          <w:lang w:val="en-US"/>
        </w:rPr>
      </w:pPr>
    </w:p>
    <w:p w14:paraId="693E70D9" w14:textId="77777777" w:rsidR="00DF389C" w:rsidRPr="00D228CB" w:rsidRDefault="00CE3F90">
      <w:pPr>
        <w:rPr>
          <w:lang w:val="en-US"/>
        </w:rPr>
      </w:pPr>
      <w:r w:rsidRPr="00D228CB">
        <w:rPr>
          <w:lang w:val="en-US"/>
        </w:rPr>
        <w:t xml:space="preserve">Rather, this Recommendation should be understood as suggesting possible changes to the aforementioned contracts, changes which, as stated above, would increase ICANN’s accountability. </w:t>
      </w:r>
    </w:p>
    <w:p w14:paraId="1B7C14E5" w14:textId="77777777" w:rsidR="00DF389C" w:rsidRPr="00D228CB" w:rsidRDefault="00DF389C">
      <w:pPr>
        <w:rPr>
          <w:lang w:val="en-US"/>
        </w:rPr>
      </w:pPr>
    </w:p>
    <w:p w14:paraId="023A436D" w14:textId="77777777" w:rsidR="00DF389C" w:rsidRPr="00D228CB" w:rsidRDefault="00CE3F90">
      <w:pPr>
        <w:rPr>
          <w:lang w:val="en-US"/>
        </w:rPr>
      </w:pPr>
      <w:r w:rsidRPr="00D228CB">
        <w:rPr>
          <w:lang w:val="en-US"/>
        </w:rPr>
        <w:t>Through its discussion, the Subgroup has identified t</w:t>
      </w:r>
      <w:r w:rsidRPr="00D228CB">
        <w:rPr>
          <w:lang w:val="en-US"/>
        </w:rPr>
        <w:t xml:space="preserve">hree separate issues which appeared to influence ICANN’s accountability. These issues are listed below. </w:t>
      </w:r>
    </w:p>
    <w:p w14:paraId="103962D9" w14:textId="77777777" w:rsidR="00DF389C" w:rsidRPr="00D228CB" w:rsidRDefault="00DF389C">
      <w:pPr>
        <w:rPr>
          <w:b/>
          <w:lang w:val="en-US"/>
        </w:rPr>
      </w:pPr>
    </w:p>
    <w:p w14:paraId="0491E5CC" w14:textId="77777777" w:rsidR="00DF389C" w:rsidRPr="00D228CB" w:rsidRDefault="00CE3F90">
      <w:pPr>
        <w:rPr>
          <w:b/>
          <w:lang w:val="en-US"/>
        </w:rPr>
      </w:pPr>
      <w:r w:rsidRPr="00D228CB">
        <w:rPr>
          <w:b/>
          <w:lang w:val="en-US"/>
        </w:rPr>
        <w:t>ISSUES</w:t>
      </w:r>
    </w:p>
    <w:p w14:paraId="6C2967BF" w14:textId="77777777" w:rsidR="00DF389C" w:rsidRPr="00D228CB" w:rsidRDefault="00DF389C">
      <w:pPr>
        <w:rPr>
          <w:lang w:val="en-US"/>
        </w:rPr>
      </w:pPr>
    </w:p>
    <w:p w14:paraId="0B7E03C6" w14:textId="77777777" w:rsidR="00DF389C" w:rsidRPr="00D228CB" w:rsidRDefault="00CE3F90">
      <w:pPr>
        <w:numPr>
          <w:ilvl w:val="0"/>
          <w:numId w:val="2"/>
        </w:numPr>
        <w:contextualSpacing/>
        <w:rPr>
          <w:b/>
          <w:lang w:val="en-US"/>
        </w:rPr>
      </w:pPr>
      <w:r w:rsidRPr="00D228CB">
        <w:rPr>
          <w:b/>
          <w:lang w:val="en-US"/>
        </w:rPr>
        <w:t>Choice of law provision in registry agreements</w:t>
      </w:r>
    </w:p>
    <w:p w14:paraId="7C63804B" w14:textId="77777777" w:rsidR="00DF389C" w:rsidRPr="00D228CB" w:rsidRDefault="00DF389C">
      <w:pPr>
        <w:rPr>
          <w:lang w:val="en-US"/>
        </w:rPr>
      </w:pPr>
    </w:p>
    <w:p w14:paraId="103DB463" w14:textId="77777777" w:rsidR="00DF389C" w:rsidRPr="00D228CB" w:rsidRDefault="00CE3F90">
      <w:pPr>
        <w:rPr>
          <w:lang w:val="en-US"/>
        </w:rPr>
      </w:pPr>
      <w:r w:rsidRPr="00D228CB">
        <w:rPr>
          <w:lang w:val="en-US"/>
        </w:rPr>
        <w:t>ICANN’s Registry Agreement does not contain a choice of law provision. The governing law for t</w:t>
      </w:r>
      <w:r w:rsidRPr="00D228CB">
        <w:rPr>
          <w:lang w:val="en-US"/>
        </w:rPr>
        <w:t xml:space="preserve">he RA is thus undetermined, until a judge or arbitrator takes a decision on that matter in the context of a litigation. </w:t>
      </w:r>
    </w:p>
    <w:p w14:paraId="2A3DE640" w14:textId="77777777" w:rsidR="00DF389C" w:rsidRPr="00D228CB" w:rsidRDefault="00DF389C">
      <w:pPr>
        <w:rPr>
          <w:lang w:val="en-US"/>
        </w:rPr>
      </w:pPr>
    </w:p>
    <w:p w14:paraId="23B6E624" w14:textId="77777777" w:rsidR="00DF389C" w:rsidRPr="00D228CB" w:rsidRDefault="00CE3F90">
      <w:pPr>
        <w:numPr>
          <w:ilvl w:val="0"/>
          <w:numId w:val="2"/>
        </w:numPr>
        <w:contextualSpacing/>
        <w:rPr>
          <w:b/>
          <w:lang w:val="en-US"/>
        </w:rPr>
      </w:pPr>
      <w:r w:rsidRPr="00D228CB">
        <w:rPr>
          <w:b/>
          <w:lang w:val="en-US"/>
        </w:rPr>
        <w:t>Choice of law provision in registrar accreditation agreements</w:t>
      </w:r>
    </w:p>
    <w:p w14:paraId="3AA7B218" w14:textId="77777777" w:rsidR="00DF389C" w:rsidRPr="00D228CB" w:rsidRDefault="00DF389C">
      <w:pPr>
        <w:rPr>
          <w:lang w:val="en-US"/>
        </w:rPr>
      </w:pPr>
    </w:p>
    <w:p w14:paraId="4E681357" w14:textId="77777777" w:rsidR="00DF389C" w:rsidRPr="00D228CB" w:rsidRDefault="00CE3F90">
      <w:pPr>
        <w:rPr>
          <w:lang w:val="en-US"/>
        </w:rPr>
      </w:pPr>
      <w:r w:rsidRPr="00D228CB">
        <w:rPr>
          <w:lang w:val="en-US"/>
        </w:rPr>
        <w:lastRenderedPageBreak/>
        <w:t xml:space="preserve">ICANN’s Registrar Accreditation Agreement does not contain a choice of </w:t>
      </w:r>
      <w:r w:rsidRPr="00D228CB">
        <w:rPr>
          <w:lang w:val="en-US"/>
        </w:rPr>
        <w:t>law provision. As with the RA, the governing law for the RAA is undetermined until a judge or arbitrator takes a decision on that matter in the context of a litigation.</w:t>
      </w:r>
    </w:p>
    <w:p w14:paraId="09BADB88" w14:textId="77777777" w:rsidR="00DF389C" w:rsidRPr="00D228CB" w:rsidRDefault="00DF389C">
      <w:pPr>
        <w:rPr>
          <w:lang w:val="en-US"/>
        </w:rPr>
      </w:pPr>
    </w:p>
    <w:p w14:paraId="6084AB99" w14:textId="77777777" w:rsidR="00DF389C" w:rsidRPr="00D228CB" w:rsidRDefault="00CE3F90">
      <w:pPr>
        <w:numPr>
          <w:ilvl w:val="0"/>
          <w:numId w:val="2"/>
        </w:numPr>
        <w:contextualSpacing/>
        <w:rPr>
          <w:b/>
          <w:lang w:val="en-US"/>
        </w:rPr>
      </w:pPr>
      <w:r w:rsidRPr="00D228CB">
        <w:rPr>
          <w:b/>
          <w:lang w:val="en-US"/>
        </w:rPr>
        <w:t>Choice of venue provision in registry agreements</w:t>
      </w:r>
    </w:p>
    <w:p w14:paraId="5CB7F974" w14:textId="77777777" w:rsidR="00DF389C" w:rsidRPr="00D228CB" w:rsidRDefault="00DF389C">
      <w:pPr>
        <w:rPr>
          <w:lang w:val="en-US"/>
        </w:rPr>
      </w:pPr>
    </w:p>
    <w:p w14:paraId="18E9AE0F" w14:textId="77777777" w:rsidR="00DF389C" w:rsidRPr="00D228CB" w:rsidRDefault="00CE3F90">
      <w:pPr>
        <w:rPr>
          <w:lang w:val="en-US"/>
        </w:rPr>
      </w:pPr>
      <w:r w:rsidRPr="00D228CB">
        <w:rPr>
          <w:lang w:val="en-US"/>
        </w:rPr>
        <w:t xml:space="preserve">Disputes arising in the context of ICANN’s Registry Agreement are to be resolved under “binding arbitration” pursuant to ICC rules. Moreover, the RA contains a </w:t>
      </w:r>
      <w:commentRangeStart w:id="5"/>
      <w:del w:id="6" w:author="Greg Shatan" w:date="2017-10-04T21:59:00Z">
        <w:r w:rsidRPr="00D228CB">
          <w:rPr>
            <w:lang w:val="en-US"/>
          </w:rPr>
          <w:delText xml:space="preserve">general </w:delText>
        </w:r>
      </w:del>
      <w:commentRangeEnd w:id="5"/>
      <w:r w:rsidRPr="00D228CB">
        <w:rPr>
          <w:lang w:val="en-US"/>
        </w:rPr>
        <w:commentReference w:id="5"/>
      </w:r>
      <w:r w:rsidRPr="00D228CB">
        <w:rPr>
          <w:lang w:val="en-US"/>
        </w:rPr>
        <w:t>choice of venue provision. This provision sets the venue to Los Angeles California as</w:t>
      </w:r>
      <w:r w:rsidRPr="00D228CB">
        <w:rPr>
          <w:lang w:val="en-US"/>
        </w:rPr>
        <w:t xml:space="preserve"> both the physical place and the seat of the arbitration (to be held under ICC rules).</w:t>
      </w:r>
    </w:p>
    <w:p w14:paraId="57C743E6" w14:textId="77777777" w:rsidR="00DF389C" w:rsidRPr="00D228CB" w:rsidRDefault="00DF389C">
      <w:pPr>
        <w:rPr>
          <w:lang w:val="en-US"/>
        </w:rPr>
      </w:pPr>
    </w:p>
    <w:p w14:paraId="1284AF37" w14:textId="77777777" w:rsidR="00DF389C" w:rsidRPr="00D228CB" w:rsidRDefault="00CE3F90">
      <w:pPr>
        <w:rPr>
          <w:b/>
          <w:lang w:val="en-US"/>
        </w:rPr>
      </w:pPr>
      <w:r w:rsidRPr="00D228CB">
        <w:rPr>
          <w:b/>
          <w:lang w:val="en-US"/>
        </w:rPr>
        <w:t xml:space="preserve">POSSIBLE SOLUTIONS </w:t>
      </w:r>
    </w:p>
    <w:p w14:paraId="07429099" w14:textId="77777777" w:rsidR="00DF389C" w:rsidRPr="00D228CB" w:rsidRDefault="00DF389C">
      <w:pPr>
        <w:rPr>
          <w:lang w:val="en-US"/>
        </w:rPr>
      </w:pPr>
    </w:p>
    <w:p w14:paraId="1FB1F93A" w14:textId="77777777" w:rsidR="00DF389C" w:rsidRPr="00D228CB" w:rsidRDefault="00CE3F90">
      <w:pPr>
        <w:rPr>
          <w:b/>
          <w:lang w:val="en-US"/>
        </w:rPr>
      </w:pPr>
      <w:r w:rsidRPr="00D228CB">
        <w:rPr>
          <w:lang w:val="en-US"/>
        </w:rPr>
        <w:t xml:space="preserve">1. </w:t>
      </w:r>
      <w:r w:rsidRPr="00D228CB">
        <w:rPr>
          <w:b/>
          <w:lang w:val="en-US"/>
        </w:rPr>
        <w:t>Choice of law provision in registry agreements</w:t>
      </w:r>
    </w:p>
    <w:p w14:paraId="09B2F007" w14:textId="77777777" w:rsidR="00DF389C" w:rsidRPr="00D228CB" w:rsidRDefault="00DF389C">
      <w:pPr>
        <w:rPr>
          <w:b/>
          <w:lang w:val="en-US"/>
        </w:rPr>
      </w:pPr>
    </w:p>
    <w:p w14:paraId="30AEFABC" w14:textId="77777777" w:rsidR="00DF389C" w:rsidRPr="00D228CB" w:rsidRDefault="00CE3F90">
      <w:pPr>
        <w:numPr>
          <w:ilvl w:val="0"/>
          <w:numId w:val="3"/>
        </w:numPr>
        <w:contextualSpacing/>
        <w:rPr>
          <w:b/>
          <w:lang w:val="en-US"/>
        </w:rPr>
      </w:pPr>
      <w:r w:rsidRPr="00D228CB">
        <w:rPr>
          <w:b/>
          <w:lang w:val="en-US"/>
        </w:rPr>
        <w:t>Menu Approach</w:t>
      </w:r>
    </w:p>
    <w:p w14:paraId="43D5CEFF" w14:textId="77777777" w:rsidR="00DF389C" w:rsidRPr="00D228CB" w:rsidRDefault="00DF389C">
      <w:pPr>
        <w:rPr>
          <w:b/>
          <w:lang w:val="en-US"/>
        </w:rPr>
      </w:pPr>
    </w:p>
    <w:p w14:paraId="7C72D829" w14:textId="77777777" w:rsidR="00DF389C" w:rsidRPr="00D228CB" w:rsidRDefault="00CE3F90">
      <w:pPr>
        <w:rPr>
          <w:lang w:val="en-US"/>
        </w:rPr>
      </w:pPr>
      <w:r w:rsidRPr="00D228CB">
        <w:rPr>
          <w:lang w:val="en-US"/>
        </w:rPr>
        <w:t>It has emerged from the subgroup’s discussions that</w:t>
      </w:r>
      <w:commentRangeStart w:id="7"/>
      <w:del w:id="8" w:author="Greg Shatan" w:date="2017-10-04T22:02:00Z">
        <w:r w:rsidRPr="00D228CB">
          <w:rPr>
            <w:lang w:val="en-US"/>
          </w:rPr>
          <w:delText>, aside from the status quo,</w:delText>
        </w:r>
      </w:del>
      <w:commentRangeEnd w:id="7"/>
      <w:r w:rsidRPr="00D228CB">
        <w:rPr>
          <w:lang w:val="en-US"/>
        </w:rPr>
        <w:commentReference w:id="7"/>
      </w:r>
      <w:r w:rsidRPr="00D228CB">
        <w:rPr>
          <w:lang w:val="en-US"/>
        </w:rPr>
        <w:t xml:space="preserve"> there is a common ground whereby increased </w:t>
      </w:r>
      <w:commentRangeStart w:id="9"/>
      <w:r w:rsidRPr="00D228CB">
        <w:rPr>
          <w:lang w:val="en-US"/>
        </w:rPr>
        <w:t>freedom of choice for the parties</w:t>
      </w:r>
      <w:commentRangeEnd w:id="9"/>
      <w:r w:rsidRPr="00D228CB">
        <w:rPr>
          <w:lang w:val="en-US"/>
        </w:rPr>
        <w:commentReference w:id="9"/>
      </w:r>
      <w:r w:rsidRPr="00D228CB">
        <w:rPr>
          <w:lang w:val="en-US"/>
        </w:rPr>
        <w:t xml:space="preserve"> to the agreement could help registries in tailoring their agreements to their specific needs and obligations. </w:t>
      </w:r>
    </w:p>
    <w:p w14:paraId="5CDBA0B1" w14:textId="77777777" w:rsidR="00DF389C" w:rsidRPr="00D228CB" w:rsidRDefault="00CE3F90">
      <w:pPr>
        <w:rPr>
          <w:lang w:val="en-US"/>
        </w:rPr>
      </w:pPr>
      <w:r w:rsidRPr="00D228CB">
        <w:rPr>
          <w:lang w:val="en-US"/>
        </w:rPr>
        <w:t>This would overall result in a “Menu” approach, whereby the law</w:t>
      </w:r>
      <w:r w:rsidRPr="00D228CB">
        <w:rPr>
          <w:lang w:val="en-US"/>
        </w:rPr>
        <w:t>(s) governing the Registry Agreement is (are) c</w:t>
      </w:r>
      <w:commentRangeStart w:id="10"/>
      <w:r w:rsidRPr="00D228CB">
        <w:rPr>
          <w:lang w:val="en-US"/>
        </w:rPr>
        <w:t>hosen at the moment of its conclusion</w:t>
      </w:r>
      <w:commentRangeEnd w:id="10"/>
      <w:r w:rsidRPr="00D228CB">
        <w:rPr>
          <w:lang w:val="en-US"/>
        </w:rPr>
        <w:commentReference w:id="10"/>
      </w:r>
      <w:r w:rsidRPr="00D228CB">
        <w:rPr>
          <w:lang w:val="en-US"/>
        </w:rPr>
        <w:t xml:space="preserve">. Such choice would be made according to a “menu” of possible governing laws. </w:t>
      </w:r>
    </w:p>
    <w:p w14:paraId="70B0939E" w14:textId="77777777" w:rsidR="00DF389C" w:rsidRPr="00D228CB" w:rsidRDefault="00DF389C">
      <w:pPr>
        <w:rPr>
          <w:lang w:val="en-US"/>
        </w:rPr>
      </w:pPr>
    </w:p>
    <w:p w14:paraId="411C1520" w14:textId="77777777" w:rsidR="00DF389C" w:rsidRPr="00D228CB" w:rsidRDefault="00CE3F90">
      <w:pPr>
        <w:rPr>
          <w:lang w:val="en-US"/>
        </w:rPr>
      </w:pPr>
      <w:r w:rsidRPr="00D228CB">
        <w:rPr>
          <w:lang w:val="en-US"/>
        </w:rPr>
        <w:t>This menu needs to be defined.  It may be best to leave it to ICANN, working with the gTL</w:t>
      </w:r>
      <w:r w:rsidRPr="00D228CB">
        <w:rPr>
          <w:lang w:val="en-US"/>
        </w:rPr>
        <w:t xml:space="preserve">D registries, to define the menu options.  The Subgroup discussed a number of possibilities:   </w:t>
      </w:r>
    </w:p>
    <w:p w14:paraId="6D6348DC" w14:textId="77777777" w:rsidR="00DF389C" w:rsidRPr="00D228CB" w:rsidRDefault="00DF389C">
      <w:pPr>
        <w:rPr>
          <w:lang w:val="en-US"/>
        </w:rPr>
      </w:pPr>
    </w:p>
    <w:p w14:paraId="14EF10C4" w14:textId="77777777" w:rsidR="00DF389C" w:rsidRPr="00D228CB" w:rsidRDefault="00CE3F90">
      <w:pPr>
        <w:numPr>
          <w:ilvl w:val="0"/>
          <w:numId w:val="1"/>
        </w:numPr>
        <w:contextualSpacing/>
        <w:rPr>
          <w:lang w:val="en-US"/>
        </w:rPr>
      </w:pPr>
      <w:r w:rsidRPr="00D228CB">
        <w:rPr>
          <w:lang w:val="en-US"/>
        </w:rPr>
        <w:t>The menu could be composed of one country from each ICANN Geographic Region.</w:t>
      </w:r>
    </w:p>
    <w:p w14:paraId="3262F7F6" w14:textId="77777777" w:rsidR="00DF389C" w:rsidRPr="00D228CB" w:rsidRDefault="00CE3F90">
      <w:pPr>
        <w:numPr>
          <w:ilvl w:val="0"/>
          <w:numId w:val="1"/>
        </w:numPr>
        <w:contextualSpacing/>
        <w:rPr>
          <w:lang w:val="en-US"/>
        </w:rPr>
      </w:pPr>
      <w:r w:rsidRPr="00D228CB">
        <w:rPr>
          <w:lang w:val="en-US"/>
        </w:rPr>
        <w:t xml:space="preserve">The menu could be composed of a small number of countries from each Region..  </w:t>
      </w:r>
    </w:p>
    <w:p w14:paraId="19CF5A28" w14:textId="77777777" w:rsidR="00DF389C" w:rsidRPr="00D228CB" w:rsidRDefault="00CE3F90">
      <w:pPr>
        <w:numPr>
          <w:ilvl w:val="0"/>
          <w:numId w:val="1"/>
        </w:numPr>
        <w:contextualSpacing/>
        <w:rPr>
          <w:lang w:val="en-US"/>
        </w:rPr>
      </w:pPr>
      <w:r w:rsidRPr="00D228CB">
        <w:rPr>
          <w:lang w:val="en-US"/>
        </w:rPr>
        <w:t>The</w:t>
      </w:r>
      <w:r w:rsidRPr="00D228CB">
        <w:rPr>
          <w:lang w:val="en-US"/>
        </w:rPr>
        <w:t xml:space="preserve"> menu could also include the status quo, i.e., no choice of law.</w:t>
      </w:r>
    </w:p>
    <w:p w14:paraId="42C27671" w14:textId="77777777" w:rsidR="00DF389C" w:rsidRPr="00D228CB" w:rsidRDefault="00CE3F90">
      <w:pPr>
        <w:numPr>
          <w:ilvl w:val="0"/>
          <w:numId w:val="1"/>
        </w:numPr>
        <w:contextualSpacing/>
        <w:rPr>
          <w:lang w:val="en-US"/>
        </w:rPr>
      </w:pPr>
      <w:r w:rsidRPr="00D228CB">
        <w:rPr>
          <w:lang w:val="en-US"/>
        </w:rPr>
        <w:t>The menu could also include the registrar’s jurisdiction of incorporation as a choice.</w:t>
      </w:r>
    </w:p>
    <w:p w14:paraId="39469296" w14:textId="77777777" w:rsidR="00DF389C" w:rsidRPr="00D228CB" w:rsidRDefault="00CE3F90">
      <w:pPr>
        <w:numPr>
          <w:ilvl w:val="0"/>
          <w:numId w:val="1"/>
        </w:numPr>
        <w:contextualSpacing/>
        <w:rPr>
          <w:lang w:val="en-US"/>
        </w:rPr>
      </w:pPr>
      <w:r w:rsidRPr="00D228CB">
        <w:rPr>
          <w:lang w:val="en-US"/>
        </w:rPr>
        <w:t>The menu could also include the countries in which ICANN has physical locations.</w:t>
      </w:r>
    </w:p>
    <w:p w14:paraId="63724D8C" w14:textId="77777777" w:rsidR="00DF389C" w:rsidRPr="00D228CB" w:rsidRDefault="00CE3F90">
      <w:pPr>
        <w:numPr>
          <w:ilvl w:val="0"/>
          <w:numId w:val="1"/>
        </w:numPr>
        <w:contextualSpacing/>
        <w:rPr>
          <w:del w:id="11" w:author="Greg Shatan" w:date="2017-10-04T22:03:00Z"/>
          <w:lang w:val="en-US"/>
        </w:rPr>
      </w:pPr>
      <w:commentRangeStart w:id="12"/>
      <w:del w:id="13" w:author="Greg Shatan" w:date="2017-10-04T22:03:00Z">
        <w:r w:rsidRPr="00D228CB">
          <w:rPr>
            <w:lang w:val="en-US"/>
          </w:rPr>
          <w:delText>Conceivably, the menu could include every country in the world.</w:delText>
        </w:r>
      </w:del>
    </w:p>
    <w:commentRangeEnd w:id="12"/>
    <w:p w14:paraId="3315D185" w14:textId="77777777" w:rsidR="00DF389C" w:rsidRPr="00D228CB" w:rsidRDefault="00CE3F90">
      <w:pPr>
        <w:rPr>
          <w:lang w:val="en-US"/>
        </w:rPr>
      </w:pPr>
      <w:r w:rsidRPr="00D228CB">
        <w:rPr>
          <w:lang w:val="en-US"/>
        </w:rPr>
        <w:commentReference w:id="12"/>
      </w:r>
    </w:p>
    <w:p w14:paraId="6713B71A" w14:textId="77777777" w:rsidR="00DF389C" w:rsidRPr="00D228CB" w:rsidRDefault="00CE3F90">
      <w:pPr>
        <w:rPr>
          <w:lang w:val="en-US"/>
        </w:rPr>
      </w:pPr>
      <w:r w:rsidRPr="00D228CB">
        <w:rPr>
          <w:lang w:val="en-US"/>
        </w:rPr>
        <w:t>The Subgroup has not determined what the menu items should be.  However, the Subgroup believes that a balance needs to be struck between the freedom to choose (or at least to negotiate for</w:t>
      </w:r>
      <w:r w:rsidRPr="00D228CB">
        <w:rPr>
          <w:lang w:val="en-US"/>
        </w:rPr>
        <w:t>) a particular choice of law, and negative consequences from unchecked proliferation of laws to which the standard base Registry Agreement is subject.  The proper balance is likely struck by having a relatively limited number of choices on the menu.</w:t>
      </w:r>
    </w:p>
    <w:p w14:paraId="7A644DD6" w14:textId="77777777" w:rsidR="00DF389C" w:rsidRPr="00D228CB" w:rsidRDefault="00DF389C">
      <w:pPr>
        <w:rPr>
          <w:lang w:val="en-US"/>
        </w:rPr>
      </w:pPr>
    </w:p>
    <w:p w14:paraId="750B126F" w14:textId="77777777" w:rsidR="00DF389C" w:rsidRPr="00D228CB" w:rsidRDefault="00CE3F90">
      <w:pPr>
        <w:rPr>
          <w:lang w:val="en-US"/>
        </w:rPr>
      </w:pPr>
      <w:r w:rsidRPr="00D228CB">
        <w:rPr>
          <w:lang w:val="en-US"/>
        </w:rPr>
        <w:t xml:space="preserve">The menu option has the advantage of providing the parties, especially the registries, with effective freedom to define, </w:t>
      </w:r>
      <w:commentRangeStart w:id="14"/>
      <w:r w:rsidRPr="00D228CB">
        <w:rPr>
          <w:lang w:val="en-US"/>
        </w:rPr>
        <w:t>within a reasonable agreement with ICANN</w:t>
      </w:r>
      <w:commentRangeEnd w:id="14"/>
      <w:r w:rsidRPr="00D228CB">
        <w:rPr>
          <w:lang w:val="en-US"/>
        </w:rPr>
        <w:commentReference w:id="14"/>
      </w:r>
      <w:r w:rsidRPr="00D228CB">
        <w:rPr>
          <w:lang w:val="en-US"/>
        </w:rPr>
        <w:t>, the law(s) governing their contracts. This may contribute to avoiding conflicts between pr</w:t>
      </w:r>
      <w:r w:rsidRPr="00D228CB">
        <w:rPr>
          <w:lang w:val="en-US"/>
        </w:rPr>
        <w:t>ovisions established in the contract and the provisions of national or supranational law, since the RA would be interpreted under the same national law that governs the registry (this assumes that the registry operator’s national law is “on the menu”).t. I</w:t>
      </w:r>
      <w:r w:rsidRPr="00D228CB">
        <w:rPr>
          <w:lang w:val="en-US"/>
        </w:rPr>
        <w:t>t may also help registries that are more comfortable with subjecting their agreement in whole or in part to law(s) with which they are more familiar.</w:t>
      </w:r>
    </w:p>
    <w:p w14:paraId="44CF2ABA" w14:textId="77777777" w:rsidR="00DF389C" w:rsidRPr="00D228CB" w:rsidRDefault="00DF389C">
      <w:pPr>
        <w:rPr>
          <w:lang w:val="en-US"/>
        </w:rPr>
      </w:pPr>
    </w:p>
    <w:p w14:paraId="5AA70BE4" w14:textId="77777777" w:rsidR="00DF389C" w:rsidRPr="00D228CB" w:rsidRDefault="00CE3F90">
      <w:pPr>
        <w:rPr>
          <w:lang w:val="en-US"/>
        </w:rPr>
      </w:pPr>
      <w:r w:rsidRPr="00D228CB">
        <w:rPr>
          <w:lang w:val="en-US"/>
        </w:rPr>
        <w:t>A possible outcome of this Menu approach would still be the definition of California law as the governing</w:t>
      </w:r>
      <w:r w:rsidRPr="00D228CB">
        <w:rPr>
          <w:lang w:val="en-US"/>
        </w:rPr>
        <w:t xml:space="preserve"> law in a particular contract, whereby the law governing the whole of the Registry Agreement is set as being the law of the State of California.</w:t>
      </w:r>
    </w:p>
    <w:p w14:paraId="5580205D" w14:textId="77777777" w:rsidR="00DF389C" w:rsidRPr="00D228CB" w:rsidRDefault="00DF389C">
      <w:pPr>
        <w:rPr>
          <w:lang w:val="en-US"/>
        </w:rPr>
      </w:pPr>
    </w:p>
    <w:p w14:paraId="2F667743" w14:textId="77777777" w:rsidR="00DF389C" w:rsidRPr="00D228CB" w:rsidRDefault="00CE3F90">
      <w:pPr>
        <w:rPr>
          <w:lang w:val="en-US"/>
        </w:rPr>
      </w:pPr>
      <w:r w:rsidRPr="00D228CB">
        <w:rPr>
          <w:lang w:val="en-US"/>
        </w:rPr>
        <w:t>There are several disadvantages of the Menu approach.</w:t>
      </w:r>
    </w:p>
    <w:p w14:paraId="08FA1943" w14:textId="77777777" w:rsidR="00DF389C" w:rsidRPr="00D228CB" w:rsidRDefault="00DF389C">
      <w:pPr>
        <w:rPr>
          <w:lang w:val="en-US"/>
        </w:rPr>
      </w:pPr>
    </w:p>
    <w:p w14:paraId="7DA7E399" w14:textId="77777777" w:rsidR="00DF389C" w:rsidRPr="00D228CB" w:rsidRDefault="00CE3F90">
      <w:pPr>
        <w:rPr>
          <w:lang w:val="en-US"/>
        </w:rPr>
      </w:pPr>
      <w:r w:rsidRPr="00D228CB">
        <w:rPr>
          <w:lang w:val="en-US"/>
        </w:rPr>
        <w:t>A first disadvantage is the fact that the chosen law ma</w:t>
      </w:r>
      <w:r w:rsidRPr="00D228CB">
        <w:rPr>
          <w:lang w:val="en-US"/>
        </w:rPr>
        <w:t>y not be entirely compatible with the contents of the RA. Indeed, the current RA has been drafted with US law in mind and uses a style of drafting which corresponds with the American legal tradition. The result of this would be that some parts of the RA mi</w:t>
      </w:r>
      <w:r w:rsidRPr="00D228CB">
        <w:rPr>
          <w:lang w:val="en-US"/>
        </w:rPr>
        <w:t xml:space="preserve">ght find themselves inoperative or “knocked-off” the contract in the context of litigation. Moreover, some provisions might be outright invalid and as such could have been deemed to have never applied between the parties. </w:t>
      </w:r>
    </w:p>
    <w:p w14:paraId="2CD350A1" w14:textId="77777777" w:rsidR="00DF389C" w:rsidRPr="00D228CB" w:rsidRDefault="00DF389C">
      <w:pPr>
        <w:rPr>
          <w:lang w:val="en-US"/>
        </w:rPr>
      </w:pPr>
    </w:p>
    <w:p w14:paraId="41C907A1" w14:textId="77777777" w:rsidR="00DF389C" w:rsidRPr="00D228CB" w:rsidRDefault="00CE3F90">
      <w:pPr>
        <w:rPr>
          <w:lang w:val="en-US"/>
        </w:rPr>
      </w:pPr>
      <w:r w:rsidRPr="00D228CB">
        <w:rPr>
          <w:lang w:val="en-US"/>
        </w:rPr>
        <w:t xml:space="preserve">A second disadvantage, which is </w:t>
      </w:r>
      <w:r w:rsidRPr="00D228CB">
        <w:rPr>
          <w:lang w:val="en-US"/>
        </w:rPr>
        <w:t>related to the first, is that some registries could ultimately find themselves with a different RA governing their relation with ICANN by virtue of mandatory modifications brought about by a different governing law.</w:t>
      </w:r>
      <w:r w:rsidRPr="00D228CB">
        <w:rPr>
          <w:vertAlign w:val="superscript"/>
          <w:lang w:val="en-US"/>
        </w:rPr>
        <w:footnoteReference w:id="2"/>
      </w:r>
      <w:r w:rsidRPr="00D228CB">
        <w:rPr>
          <w:lang w:val="en-US"/>
        </w:rPr>
        <w:t xml:space="preserve"> These differences could turn out to be </w:t>
      </w:r>
      <w:r w:rsidRPr="00D228CB">
        <w:rPr>
          <w:lang w:val="en-US"/>
        </w:rPr>
        <w:t xml:space="preserve">either an advantage or a disadvantage to some registries but could likely be perceived as unfair. Over time, this could lead to some form of jurisdiction shopping by registries. </w:t>
      </w:r>
    </w:p>
    <w:p w14:paraId="58368ED8" w14:textId="77777777" w:rsidR="00DF389C" w:rsidRPr="00D228CB" w:rsidRDefault="00DF389C">
      <w:pPr>
        <w:rPr>
          <w:lang w:val="en-US"/>
        </w:rPr>
      </w:pPr>
    </w:p>
    <w:p w14:paraId="4012C8C3" w14:textId="77777777" w:rsidR="00DF389C" w:rsidRPr="00D228CB" w:rsidRDefault="00CE3F90">
      <w:pPr>
        <w:rPr>
          <w:lang w:val="en-US"/>
        </w:rPr>
      </w:pPr>
      <w:r w:rsidRPr="00D228CB">
        <w:rPr>
          <w:lang w:val="en-US"/>
        </w:rPr>
        <w:t xml:space="preserve">A third disadvantage is the fact that a choice must be made on the contents </w:t>
      </w:r>
      <w:r w:rsidRPr="00D228CB">
        <w:rPr>
          <w:lang w:val="en-US"/>
        </w:rPr>
        <w:t xml:space="preserve">of the “Menu” and that while there are some regions which are highly legally integrated (Europe, namely,) others are not at all, such as APAC. Where exactly to draw the line and how to regionalise the world in terms both compatible with ICANN’s operations </w:t>
      </w:r>
      <w:r w:rsidRPr="00D228CB">
        <w:rPr>
          <w:lang w:val="en-US"/>
        </w:rPr>
        <w:t>and with the variety of legal systems and traditions may end up being a difficult and contentious task.</w:t>
      </w:r>
    </w:p>
    <w:p w14:paraId="2BACC7F1" w14:textId="77777777" w:rsidR="00DF389C" w:rsidRPr="00D228CB" w:rsidRDefault="00DF389C">
      <w:pPr>
        <w:rPr>
          <w:lang w:val="en-US"/>
        </w:rPr>
      </w:pPr>
    </w:p>
    <w:p w14:paraId="1E7F3FFF" w14:textId="77777777" w:rsidR="00DF389C" w:rsidRPr="00D228CB" w:rsidRDefault="00CE3F90">
      <w:pPr>
        <w:ind w:left="720"/>
        <w:rPr>
          <w:b/>
          <w:lang w:val="en-US"/>
        </w:rPr>
      </w:pPr>
      <w:r w:rsidRPr="00D228CB">
        <w:rPr>
          <w:b/>
          <w:lang w:val="en-US"/>
        </w:rPr>
        <w:t>B. “California” (or “fixed law”) Approach</w:t>
      </w:r>
    </w:p>
    <w:p w14:paraId="12C6CC24" w14:textId="77777777" w:rsidR="00DF389C" w:rsidRPr="00D228CB" w:rsidRDefault="00DF389C">
      <w:pPr>
        <w:rPr>
          <w:lang w:val="en-US"/>
        </w:rPr>
      </w:pPr>
    </w:p>
    <w:p w14:paraId="6F9244E3" w14:textId="77777777" w:rsidR="00DF389C" w:rsidRPr="00D228CB" w:rsidRDefault="00CE3F90">
      <w:pPr>
        <w:rPr>
          <w:lang w:val="en-US"/>
        </w:rPr>
      </w:pPr>
      <w:r w:rsidRPr="00D228CB">
        <w:rPr>
          <w:lang w:val="en-US"/>
        </w:rPr>
        <w:t xml:space="preserve">A second possible option is the “California” approach, whereby all RAs expressly state that the contract is </w:t>
      </w:r>
      <w:r w:rsidRPr="00D228CB">
        <w:rPr>
          <w:lang w:val="en-US"/>
        </w:rPr>
        <w:t>governed by the law of the State of California and U.S. federal law.</w:t>
      </w:r>
    </w:p>
    <w:p w14:paraId="5969A110" w14:textId="77777777" w:rsidR="00DF389C" w:rsidRPr="00D228CB" w:rsidRDefault="00DF389C">
      <w:pPr>
        <w:rPr>
          <w:lang w:val="en-US"/>
        </w:rPr>
      </w:pPr>
    </w:p>
    <w:p w14:paraId="4454D288" w14:textId="77777777" w:rsidR="00DF389C" w:rsidRPr="00D228CB" w:rsidRDefault="00CE3F90">
      <w:pPr>
        <w:rPr>
          <w:lang w:val="en-US"/>
        </w:rPr>
      </w:pPr>
      <w:r w:rsidRPr="00D228CB">
        <w:rPr>
          <w:lang w:val="en-US"/>
        </w:rPr>
        <w:t>This option has the advantage of certainty, since all RAs will be construed under the same choice of law.  It will also be consistent with the drafting approach in the RA, which is draft</w:t>
      </w:r>
      <w:r w:rsidRPr="00D228CB">
        <w:rPr>
          <w:lang w:val="en-US"/>
        </w:rPr>
        <w:t xml:space="preserve">ed according to U.S. law principles. </w:t>
      </w:r>
    </w:p>
    <w:p w14:paraId="051D7E95" w14:textId="77777777" w:rsidR="00DF389C" w:rsidRPr="00D228CB" w:rsidRDefault="00DF389C">
      <w:pPr>
        <w:rPr>
          <w:lang w:val="en-US"/>
        </w:rPr>
      </w:pPr>
    </w:p>
    <w:p w14:paraId="578DBF11" w14:textId="77777777" w:rsidR="00DF389C" w:rsidRPr="00D228CB" w:rsidRDefault="00CE3F90">
      <w:pPr>
        <w:rPr>
          <w:lang w:val="en-US"/>
        </w:rPr>
      </w:pPr>
      <w:commentRangeStart w:id="15"/>
      <w:r w:rsidRPr="00D228CB">
        <w:rPr>
          <w:lang w:val="en-US"/>
        </w:rPr>
        <w:t>The main disadvantage of this option is that it forces all registries worldwide to abide by California law in their contractual relations with ICANN.</w:t>
      </w:r>
      <w:commentRangeEnd w:id="15"/>
      <w:r w:rsidRPr="00D228CB">
        <w:rPr>
          <w:lang w:val="en-US"/>
        </w:rPr>
        <w:commentReference w:id="15"/>
      </w:r>
      <w:r w:rsidRPr="00D228CB">
        <w:rPr>
          <w:lang w:val="en-US"/>
        </w:rPr>
        <w:t xml:space="preserve"> While US-based registries might not see that as a problem, sever</w:t>
      </w:r>
      <w:r w:rsidRPr="00D228CB">
        <w:rPr>
          <w:lang w:val="en-US"/>
        </w:rPr>
        <w:t>al members of the Subgroup outlined the inconsistency between the global mandate of ICANN and the imposition of California law in its contracts with registries. Moreover, this might place some non-US registries at a disadvantage in interpreting and potenti</w:t>
      </w:r>
      <w:r w:rsidRPr="00D228CB">
        <w:rPr>
          <w:lang w:val="en-US"/>
        </w:rPr>
        <w:t>ally litigating the RA, since their knowledge of California and US law might be limited. FInally, California law might act as a chilling effect on potential litigation, discouraging litigants from litigating simply based on their lack of knowledge of Calif</w:t>
      </w:r>
      <w:r w:rsidRPr="00D228CB">
        <w:rPr>
          <w:lang w:val="en-US"/>
        </w:rPr>
        <w:t>ornia law.</w:t>
      </w:r>
    </w:p>
    <w:p w14:paraId="73E7DE11" w14:textId="77777777" w:rsidR="00DF389C" w:rsidRPr="00D228CB" w:rsidRDefault="00DF389C">
      <w:pPr>
        <w:rPr>
          <w:lang w:val="en-US"/>
        </w:rPr>
      </w:pPr>
    </w:p>
    <w:p w14:paraId="213F2BC9" w14:textId="77777777" w:rsidR="00DF389C" w:rsidRPr="00D228CB" w:rsidRDefault="00CE3F90">
      <w:pPr>
        <w:ind w:left="720"/>
        <w:rPr>
          <w:lang w:val="en-US"/>
        </w:rPr>
      </w:pPr>
      <w:r w:rsidRPr="00D228CB">
        <w:rPr>
          <w:b/>
          <w:lang w:val="en-US"/>
        </w:rPr>
        <w:t>C. Carve-out Approach</w:t>
      </w:r>
      <w:r w:rsidRPr="00D228CB">
        <w:rPr>
          <w:lang w:val="en-US"/>
        </w:rPr>
        <w:t xml:space="preserve"> </w:t>
      </w:r>
    </w:p>
    <w:p w14:paraId="0F7F905E" w14:textId="77777777" w:rsidR="00DF389C" w:rsidRPr="00D228CB" w:rsidRDefault="00DF389C">
      <w:pPr>
        <w:rPr>
          <w:lang w:val="en-US"/>
        </w:rPr>
      </w:pPr>
    </w:p>
    <w:p w14:paraId="2BD23187" w14:textId="77777777" w:rsidR="00DF389C" w:rsidRPr="00D228CB" w:rsidRDefault="00CE3F90">
      <w:pPr>
        <w:rPr>
          <w:lang w:val="en-US"/>
        </w:rPr>
      </w:pPr>
      <w:r w:rsidRPr="00D228CB">
        <w:rPr>
          <w:lang w:val="en-US"/>
        </w:rPr>
        <w:t>A thirdr possible option would be a “Carve-Out” approach, whereby certain parts of the contract (</w:t>
      </w:r>
      <w:commentRangeStart w:id="16"/>
      <w:r w:rsidRPr="00D228CB">
        <w:rPr>
          <w:lang w:val="en-US"/>
        </w:rPr>
        <w:t>“some parts of the agreement [which] may require a uniform treatment for all registry operators”</w:t>
      </w:r>
      <w:commentRangeEnd w:id="16"/>
      <w:r w:rsidRPr="00D228CB">
        <w:rPr>
          <w:lang w:val="en-US"/>
        </w:rPr>
        <w:commentReference w:id="16"/>
      </w:r>
      <w:r w:rsidRPr="00D228CB">
        <w:rPr>
          <w:lang w:val="en-US"/>
        </w:rPr>
        <w:t>) are governed by a pred</w:t>
      </w:r>
      <w:r w:rsidRPr="00D228CB">
        <w:rPr>
          <w:lang w:val="en-US"/>
        </w:rPr>
        <w:t>etermined law (e.g., California) and other parts (e.g., “eligibility rules for second level domains, privacy and data protection rules”) are governed by the either the same law which governs the registry as a legal person or by using the “Menu” approach fo</w:t>
      </w:r>
      <w:r w:rsidRPr="00D228CB">
        <w:rPr>
          <w:lang w:val="en-US"/>
        </w:rPr>
        <w:t>r these other parts of the RA.</w:t>
      </w:r>
    </w:p>
    <w:p w14:paraId="39C2D78B" w14:textId="77777777" w:rsidR="00DF389C" w:rsidRPr="00D228CB" w:rsidRDefault="00DF389C">
      <w:pPr>
        <w:rPr>
          <w:lang w:val="en-US"/>
        </w:rPr>
      </w:pPr>
    </w:p>
    <w:p w14:paraId="02D3BEA0" w14:textId="77777777" w:rsidR="00DF389C" w:rsidRPr="00D228CB" w:rsidRDefault="00CE3F90">
      <w:pPr>
        <w:rPr>
          <w:lang w:val="en-US"/>
        </w:rPr>
      </w:pPr>
      <w:r w:rsidRPr="00D228CB">
        <w:rPr>
          <w:lang w:val="en-US"/>
        </w:rPr>
        <w:t>This option has the advantage of certainty of interpretation for the uniform provisions of the Agreement, while allowing greater flexibility for other portions.</w:t>
      </w:r>
    </w:p>
    <w:p w14:paraId="1044AC69" w14:textId="77777777" w:rsidR="00DF389C" w:rsidRPr="00D228CB" w:rsidRDefault="00DF389C">
      <w:pPr>
        <w:rPr>
          <w:lang w:val="en-US"/>
        </w:rPr>
      </w:pPr>
    </w:p>
    <w:p w14:paraId="3596F909" w14:textId="77777777" w:rsidR="00DF389C" w:rsidRPr="00D228CB" w:rsidRDefault="00CE3F90">
      <w:pPr>
        <w:rPr>
          <w:lang w:val="en-US"/>
        </w:rPr>
      </w:pPr>
      <w:r w:rsidRPr="00D228CB">
        <w:rPr>
          <w:lang w:val="en-US"/>
        </w:rPr>
        <w:t>The disadvantage of this option is the fact that the applicable law to the RA is not uniform. This option assumes that all the obligations contained in the RA can be neatly separated in categories, which are then “labeled” with a given applicable law. In p</w:t>
      </w:r>
      <w:r w:rsidRPr="00D228CB">
        <w:rPr>
          <w:lang w:val="en-US"/>
        </w:rPr>
        <w:t>ractice, it may well turn out that many obligations are interdependent and as such, this choice may make the RA difficult for interpret for eventual arbitrators and as such make the result of the litigation difficult to predict, which in turn diminished ac</w:t>
      </w:r>
      <w:r w:rsidRPr="00D228CB">
        <w:rPr>
          <w:lang w:val="en-US"/>
        </w:rPr>
        <w:t xml:space="preserve">countability. </w:t>
      </w:r>
    </w:p>
    <w:p w14:paraId="7BDCA449" w14:textId="77777777" w:rsidR="00DF389C" w:rsidRPr="00D228CB" w:rsidRDefault="00DF389C">
      <w:pPr>
        <w:rPr>
          <w:lang w:val="en-US"/>
        </w:rPr>
      </w:pPr>
    </w:p>
    <w:p w14:paraId="5A977270" w14:textId="77777777" w:rsidR="00DF389C" w:rsidRPr="00D228CB" w:rsidRDefault="00CE3F90">
      <w:pPr>
        <w:rPr>
          <w:lang w:val="en-US"/>
        </w:rPr>
      </w:pPr>
      <w:r w:rsidRPr="00D228CB">
        <w:rPr>
          <w:lang w:val="en-US"/>
        </w:rPr>
        <w:t xml:space="preserve">Besides this disadvantage, this option shares other disadvantages of the Menu option. </w:t>
      </w:r>
    </w:p>
    <w:p w14:paraId="7F0E1E81" w14:textId="77777777" w:rsidR="00DF389C" w:rsidRPr="00D228CB" w:rsidRDefault="00DF389C">
      <w:pPr>
        <w:rPr>
          <w:lang w:val="en-US"/>
        </w:rPr>
      </w:pPr>
    </w:p>
    <w:p w14:paraId="5BB549AD" w14:textId="77777777" w:rsidR="00DF389C" w:rsidRPr="00D228CB" w:rsidRDefault="00CE3F90">
      <w:pPr>
        <w:ind w:left="720"/>
        <w:rPr>
          <w:b/>
          <w:lang w:val="en-US"/>
        </w:rPr>
      </w:pPr>
      <w:r w:rsidRPr="00D228CB">
        <w:rPr>
          <w:b/>
          <w:lang w:val="en-US"/>
        </w:rPr>
        <w:t>D. Bespoke Approach</w:t>
      </w:r>
    </w:p>
    <w:p w14:paraId="54D853C7" w14:textId="77777777" w:rsidR="00DF389C" w:rsidRPr="00D228CB" w:rsidRDefault="00DF389C">
      <w:pPr>
        <w:ind w:left="720"/>
        <w:rPr>
          <w:b/>
          <w:lang w:val="en-US"/>
        </w:rPr>
      </w:pPr>
    </w:p>
    <w:p w14:paraId="0A12E2A5" w14:textId="77777777" w:rsidR="00DF389C" w:rsidRPr="00D228CB" w:rsidRDefault="00CE3F90">
      <w:pPr>
        <w:rPr>
          <w:lang w:val="en-US"/>
        </w:rPr>
      </w:pPr>
      <w:r w:rsidRPr="00D228CB">
        <w:rPr>
          <w:lang w:val="en-US"/>
        </w:rPr>
        <w:t>Next, there is the “Bespoke” approach, where the governing law of the entire agreement is the governing law of the Registry Operato</w:t>
      </w:r>
      <w:r w:rsidRPr="00D228CB">
        <w:rPr>
          <w:lang w:val="en-US"/>
        </w:rPr>
        <w:t xml:space="preserve">r.  </w:t>
      </w:r>
    </w:p>
    <w:p w14:paraId="118D9642" w14:textId="77777777" w:rsidR="00DF389C" w:rsidRPr="00D228CB" w:rsidRDefault="00DF389C">
      <w:pPr>
        <w:rPr>
          <w:lang w:val="en-US"/>
        </w:rPr>
      </w:pPr>
    </w:p>
    <w:p w14:paraId="7FCA0BEF" w14:textId="77777777" w:rsidR="00DF389C" w:rsidRPr="00D228CB" w:rsidRDefault="00CE3F90">
      <w:pPr>
        <w:rPr>
          <w:lang w:val="en-US"/>
        </w:rPr>
      </w:pPr>
      <w:r w:rsidRPr="00D228CB">
        <w:rPr>
          <w:lang w:val="en-US"/>
        </w:rPr>
        <w:t xml:space="preserve">This approach has some of the advantages of the Menu approach by allowing each Registry Operator to have their “home” choice of law. Moreover, it shares the advantage of the California option as far as a single law would apply to the RA </w:t>
      </w:r>
    </w:p>
    <w:p w14:paraId="0538C53E" w14:textId="77777777" w:rsidR="00DF389C" w:rsidRPr="00D228CB" w:rsidRDefault="00DF389C">
      <w:pPr>
        <w:rPr>
          <w:lang w:val="en-US"/>
        </w:rPr>
      </w:pPr>
    </w:p>
    <w:p w14:paraId="6DF380E9" w14:textId="77777777" w:rsidR="00DF389C" w:rsidRPr="00D228CB" w:rsidRDefault="00CE3F90">
      <w:pPr>
        <w:rPr>
          <w:lang w:val="en-US"/>
        </w:rPr>
      </w:pPr>
      <w:r w:rsidRPr="00D228CB">
        <w:rPr>
          <w:lang w:val="en-US"/>
        </w:rPr>
        <w:t>As for disa</w:t>
      </w:r>
      <w:r w:rsidRPr="00D228CB">
        <w:rPr>
          <w:lang w:val="en-US"/>
        </w:rPr>
        <w:t>dvantages, they are also shared with the Menu option and it could be added that these disadvantages find themselves compounded here by the fact that this approach consists, in practice, of a very large menu whose contents are determined by the place of inc</w:t>
      </w:r>
      <w:r w:rsidRPr="00D228CB">
        <w:rPr>
          <w:lang w:val="en-US"/>
        </w:rPr>
        <w:t>orporation/location of the registry (as a legal person.) In that sense, it can be very hard to predict the result of the application of a multitude of different bodies of laws to the RA. Some registries might find themselves at an advantage, others at a di</w:t>
      </w:r>
      <w:r w:rsidRPr="00D228CB">
        <w:rPr>
          <w:lang w:val="en-US"/>
        </w:rPr>
        <w:t>sadvantages, and some might find themselves with larges parts of the RA inapplicable due to mandatory provisions of the governing law, or simply with a RA which is very difficult to interpret.</w:t>
      </w:r>
    </w:p>
    <w:p w14:paraId="31A55CFC" w14:textId="77777777" w:rsidR="00DF389C" w:rsidRPr="00D228CB" w:rsidRDefault="00DF389C">
      <w:pPr>
        <w:rPr>
          <w:lang w:val="en-US"/>
        </w:rPr>
      </w:pPr>
    </w:p>
    <w:p w14:paraId="2FED1095" w14:textId="77777777" w:rsidR="00DF389C" w:rsidRPr="00D228CB" w:rsidRDefault="00CE3F90">
      <w:pPr>
        <w:ind w:left="720"/>
        <w:rPr>
          <w:b/>
          <w:lang w:val="en-US"/>
        </w:rPr>
      </w:pPr>
      <w:r w:rsidRPr="00D228CB">
        <w:rPr>
          <w:b/>
          <w:lang w:val="en-US"/>
        </w:rPr>
        <w:t>E. Status Quo Approach</w:t>
      </w:r>
    </w:p>
    <w:p w14:paraId="34A1E039" w14:textId="77777777" w:rsidR="00DF389C" w:rsidRPr="00D228CB" w:rsidRDefault="00DF389C">
      <w:pPr>
        <w:ind w:left="720"/>
        <w:rPr>
          <w:lang w:val="en-US"/>
        </w:rPr>
      </w:pPr>
    </w:p>
    <w:p w14:paraId="4123B81C" w14:textId="77777777" w:rsidR="00DF389C" w:rsidRPr="00D228CB" w:rsidRDefault="00CE3F90">
      <w:pPr>
        <w:rPr>
          <w:lang w:val="en-US"/>
        </w:rPr>
      </w:pPr>
      <w:r w:rsidRPr="00D228CB">
        <w:rPr>
          <w:lang w:val="en-US"/>
        </w:rPr>
        <w:t>The Subgroup acknowledges that a fifth</w:t>
      </w:r>
      <w:r w:rsidRPr="00D228CB">
        <w:rPr>
          <w:lang w:val="en-US"/>
        </w:rPr>
        <w:t xml:space="preserve"> possible approach is to retain the status quo, i.e., have no “governing law” clause in the RAA.  The advantages of this approach have been explained by ICANN Legal in a document sent to the Subgroup, and may be summarized as follows:</w:t>
      </w:r>
    </w:p>
    <w:p w14:paraId="125AD601" w14:textId="77777777" w:rsidR="00DF389C" w:rsidRPr="00D228CB" w:rsidRDefault="00CE3F90">
      <w:pPr>
        <w:rPr>
          <w:lang w:val="en-US"/>
        </w:rPr>
      </w:pPr>
      <w:r w:rsidRPr="00D228CB">
        <w:rPr>
          <w:lang w:val="en-US"/>
        </w:rPr>
        <w:t>[</w:t>
      </w:r>
      <w:r w:rsidRPr="00D228CB">
        <w:rPr>
          <w:highlight w:val="yellow"/>
          <w:lang w:val="en-US"/>
        </w:rPr>
        <w:t>insert</w:t>
      </w:r>
      <w:r w:rsidRPr="00D228CB">
        <w:rPr>
          <w:lang w:val="en-US"/>
        </w:rPr>
        <w:t>]</w:t>
      </w:r>
    </w:p>
    <w:p w14:paraId="41D090F2" w14:textId="77777777" w:rsidR="00DF389C" w:rsidRPr="00D228CB" w:rsidRDefault="00DF389C">
      <w:pPr>
        <w:rPr>
          <w:lang w:val="en-US"/>
        </w:rPr>
      </w:pPr>
    </w:p>
    <w:p w14:paraId="795570AC" w14:textId="77777777" w:rsidR="00DF389C" w:rsidRPr="00D228CB" w:rsidRDefault="00CE3F90">
      <w:pPr>
        <w:rPr>
          <w:lang w:val="en-US"/>
        </w:rPr>
      </w:pPr>
      <w:r w:rsidRPr="00D228CB">
        <w:rPr>
          <w:lang w:val="en-US"/>
        </w:rPr>
        <w:lastRenderedPageBreak/>
        <w:t>[</w:t>
      </w:r>
      <w:commentRangeStart w:id="17"/>
      <w:r w:rsidRPr="00D228CB">
        <w:rPr>
          <w:lang w:val="en-US"/>
        </w:rPr>
        <w:t>There coul</w:t>
      </w:r>
      <w:r w:rsidRPr="00D228CB">
        <w:rPr>
          <w:lang w:val="en-US"/>
        </w:rPr>
        <w:t>d potentially be other possible outcomes of exercising the effective freedom to choose warranted under the Menu approach</w:t>
      </w:r>
      <w:commentRangeEnd w:id="17"/>
      <w:r w:rsidRPr="00D228CB">
        <w:rPr>
          <w:lang w:val="en-US"/>
        </w:rPr>
        <w:commentReference w:id="17"/>
      </w:r>
      <w:r w:rsidRPr="00D228CB">
        <w:rPr>
          <w:lang w:val="en-US"/>
        </w:rPr>
        <w:t>.]</w:t>
      </w:r>
    </w:p>
    <w:p w14:paraId="5DD071BD" w14:textId="77777777" w:rsidR="00DF389C" w:rsidRPr="00D228CB" w:rsidRDefault="00DF389C">
      <w:pPr>
        <w:rPr>
          <w:lang w:val="en-US"/>
        </w:rPr>
      </w:pPr>
    </w:p>
    <w:p w14:paraId="20A85839" w14:textId="77777777" w:rsidR="00DF389C" w:rsidRPr="00D228CB" w:rsidRDefault="00CE3F90">
      <w:pPr>
        <w:rPr>
          <w:b/>
          <w:lang w:val="en-US"/>
        </w:rPr>
      </w:pPr>
      <w:r w:rsidRPr="00D228CB">
        <w:rPr>
          <w:b/>
          <w:lang w:val="en-US"/>
        </w:rPr>
        <w:t>2. Choice of law provision in registrar accreditation agreements</w:t>
      </w:r>
    </w:p>
    <w:p w14:paraId="754D4025" w14:textId="77777777" w:rsidR="00DF389C" w:rsidRPr="00D228CB" w:rsidRDefault="00DF389C">
      <w:pPr>
        <w:rPr>
          <w:lang w:val="en-US"/>
        </w:rPr>
      </w:pPr>
    </w:p>
    <w:p w14:paraId="2FA2C98C" w14:textId="77777777" w:rsidR="00DF389C" w:rsidRPr="00D228CB" w:rsidRDefault="00CE3F90">
      <w:pPr>
        <w:rPr>
          <w:lang w:val="en-US"/>
        </w:rPr>
      </w:pPr>
      <w:r w:rsidRPr="00D228CB">
        <w:rPr>
          <w:lang w:val="en-US"/>
        </w:rPr>
        <w:t>The options for the RAA are essentially the same as for the RA.</w:t>
      </w:r>
    </w:p>
    <w:p w14:paraId="131ACE50" w14:textId="77777777" w:rsidR="00DF389C" w:rsidRPr="00D228CB" w:rsidRDefault="00DF389C">
      <w:pPr>
        <w:rPr>
          <w:lang w:val="en-US"/>
        </w:rPr>
      </w:pPr>
    </w:p>
    <w:p w14:paraId="06698D5C" w14:textId="77777777" w:rsidR="00DF389C" w:rsidRPr="00D228CB" w:rsidRDefault="00CE3F90">
      <w:pPr>
        <w:rPr>
          <w:b/>
          <w:lang w:val="en-US"/>
        </w:rPr>
      </w:pPr>
      <w:r w:rsidRPr="00D228CB">
        <w:rPr>
          <w:b/>
          <w:lang w:val="en-US"/>
        </w:rPr>
        <w:t xml:space="preserve">3. Choice of venue provisions in registry agreements </w:t>
      </w:r>
    </w:p>
    <w:p w14:paraId="1A60C20A" w14:textId="77777777" w:rsidR="00DF389C" w:rsidRPr="00D228CB" w:rsidRDefault="00DF389C">
      <w:pPr>
        <w:rPr>
          <w:lang w:val="en-US"/>
        </w:rPr>
      </w:pPr>
    </w:p>
    <w:p w14:paraId="0D00B547" w14:textId="77777777" w:rsidR="00DF389C" w:rsidRPr="00D228CB" w:rsidRDefault="00CE3F90">
      <w:pPr>
        <w:rPr>
          <w:lang w:val="en-US"/>
        </w:rPr>
      </w:pPr>
      <w:r w:rsidRPr="00D228CB">
        <w:rPr>
          <w:lang w:val="en-US"/>
        </w:rPr>
        <w:t>When entering into contracts with registries, ICANN could offer a list of possible venues for the arbitration to take place rather than generally imposing Los Angeles, California as the place (and he</w:t>
      </w:r>
      <w:r w:rsidRPr="00D228CB">
        <w:rPr>
          <w:lang w:val="en-US"/>
        </w:rPr>
        <w:t xml:space="preserve">nce, both the “seat” and physical location) of the arbitration. The rest of the arbitration clause (namely, the rules of arbitration being ICC rules) would remain unchanged. </w:t>
      </w:r>
    </w:p>
    <w:p w14:paraId="6F372EBF" w14:textId="77777777" w:rsidR="00DF389C" w:rsidRPr="00D228CB" w:rsidRDefault="00DF389C">
      <w:pPr>
        <w:rPr>
          <w:lang w:val="en-US"/>
        </w:rPr>
      </w:pPr>
    </w:p>
    <w:p w14:paraId="330939F1" w14:textId="77777777" w:rsidR="00DF389C" w:rsidRPr="00D228CB" w:rsidRDefault="00CE3F90">
      <w:pPr>
        <w:rPr>
          <w:lang w:val="en-US"/>
        </w:rPr>
      </w:pPr>
      <w:r w:rsidRPr="00D228CB">
        <w:rPr>
          <w:lang w:val="en-US"/>
        </w:rPr>
        <w:t>The registry which enters into a registry agreement with ICANN could then choose which venue it prefers at the moment of the conclusion of the contract.</w:t>
      </w:r>
    </w:p>
    <w:p w14:paraId="0400A367" w14:textId="77777777" w:rsidR="00DF389C" w:rsidRPr="00D228CB" w:rsidRDefault="00DF389C">
      <w:pPr>
        <w:rPr>
          <w:lang w:val="en-US"/>
        </w:rPr>
      </w:pPr>
    </w:p>
    <w:p w14:paraId="27895985" w14:textId="77777777" w:rsidR="00DF389C" w:rsidRPr="00D228CB" w:rsidRDefault="00CE3F90">
      <w:pPr>
        <w:rPr>
          <w:lang w:val="en-US"/>
        </w:rPr>
      </w:pPr>
      <w:r w:rsidRPr="00D228CB">
        <w:rPr>
          <w:lang w:val="en-US"/>
        </w:rPr>
        <w:t>Having this option open would diminish the cost of litigation for registries, potentially allowing reg</w:t>
      </w:r>
      <w:r w:rsidRPr="00D228CB">
        <w:rPr>
          <w:lang w:val="en-US"/>
        </w:rPr>
        <w:t xml:space="preserve">istries to start arbitration procedures at a location which is more amenable to them than Los Angeles, California (although Los Angeles itself could remain an option.) </w:t>
      </w:r>
    </w:p>
    <w:p w14:paraId="5B3C1882" w14:textId="77777777" w:rsidR="00DF389C" w:rsidRPr="00D228CB" w:rsidRDefault="00DF389C">
      <w:pPr>
        <w:rPr>
          <w:lang w:val="en-US"/>
        </w:rPr>
      </w:pPr>
    </w:p>
    <w:p w14:paraId="2B852139" w14:textId="77777777" w:rsidR="00DF389C" w:rsidRPr="00D228CB" w:rsidRDefault="00CE3F90">
      <w:pPr>
        <w:rPr>
          <w:lang w:val="en-US"/>
        </w:rPr>
      </w:pPr>
      <w:commentRangeStart w:id="18"/>
      <w:r w:rsidRPr="00D228CB">
        <w:rPr>
          <w:lang w:val="en-US"/>
        </w:rPr>
        <w:t>From ICANN’s perspective,</w:t>
      </w:r>
      <w:commentRangeEnd w:id="18"/>
      <w:r w:rsidRPr="00D228CB">
        <w:rPr>
          <w:lang w:val="en-US"/>
        </w:rPr>
        <w:commentReference w:id="18"/>
      </w:r>
      <w:r w:rsidRPr="00D228CB">
        <w:rPr>
          <w:lang w:val="en-US"/>
        </w:rPr>
        <w:t xml:space="preserve"> the only risk associated with such a change is having to </w:t>
      </w:r>
      <w:r w:rsidRPr="00D228CB">
        <w:rPr>
          <w:lang w:val="en-US"/>
        </w:rPr>
        <w:t xml:space="preserve">deal with a different </w:t>
      </w:r>
      <w:r w:rsidRPr="00D228CB">
        <w:rPr>
          <w:i/>
          <w:lang w:val="en-US"/>
        </w:rPr>
        <w:t xml:space="preserve">lex arbitri </w:t>
      </w:r>
      <w:r w:rsidRPr="00D228CB">
        <w:rPr>
          <w:lang w:val="en-US"/>
        </w:rPr>
        <w:t xml:space="preserve">than that of California. Indeed,  he </w:t>
      </w:r>
      <w:r w:rsidRPr="00D228CB">
        <w:rPr>
          <w:i/>
          <w:lang w:val="en-US"/>
        </w:rPr>
        <w:t xml:space="preserve">courts </w:t>
      </w:r>
      <w:r w:rsidRPr="00D228CB">
        <w:rPr>
          <w:lang w:val="en-US"/>
        </w:rPr>
        <w:t>of the seat of the arbitration are competent to order interim relief and hear challenges to the award, among other things.</w:t>
      </w:r>
      <w:r w:rsidRPr="00D228CB">
        <w:rPr>
          <w:vertAlign w:val="superscript"/>
          <w:lang w:val="en-US"/>
        </w:rPr>
        <w:footnoteReference w:id="3"/>
      </w:r>
      <w:r w:rsidRPr="00D228CB">
        <w:rPr>
          <w:lang w:val="en-US"/>
        </w:rPr>
        <w:t xml:space="preserve"> </w:t>
      </w:r>
    </w:p>
    <w:p w14:paraId="2D58540F" w14:textId="77777777" w:rsidR="00DF389C" w:rsidRPr="00D228CB" w:rsidRDefault="00DF389C">
      <w:pPr>
        <w:rPr>
          <w:lang w:val="en-US"/>
        </w:rPr>
      </w:pPr>
    </w:p>
    <w:p w14:paraId="309DA0D0" w14:textId="77777777" w:rsidR="00DF389C" w:rsidRPr="00D228CB" w:rsidRDefault="00CE3F90">
      <w:pPr>
        <w:rPr>
          <w:lang w:val="en-US"/>
        </w:rPr>
      </w:pPr>
      <w:r w:rsidRPr="00D228CB">
        <w:rPr>
          <w:lang w:val="en-US"/>
        </w:rPr>
        <w:t>Finally, the options given in the “venue menu” could</w:t>
      </w:r>
      <w:r w:rsidRPr="00D228CB">
        <w:rPr>
          <w:lang w:val="en-US"/>
        </w:rPr>
        <w:t xml:space="preserve"> correspond to ICANN’s own regions as defined in ICANN’s bylaws, that is ICANN could offer at least one venue per region.</w:t>
      </w:r>
      <w:r w:rsidRPr="00D228CB">
        <w:rPr>
          <w:vertAlign w:val="superscript"/>
          <w:lang w:val="en-US"/>
        </w:rPr>
        <w:footnoteReference w:id="4"/>
      </w:r>
    </w:p>
    <w:p w14:paraId="2A2F0B7A" w14:textId="77777777" w:rsidR="00DF389C" w:rsidRPr="00D228CB" w:rsidRDefault="00DF389C">
      <w:pPr>
        <w:rPr>
          <w:lang w:val="en-US"/>
        </w:rPr>
      </w:pPr>
    </w:p>
    <w:p w14:paraId="69D81ED6" w14:textId="77777777" w:rsidR="00DF389C" w:rsidRPr="00D228CB" w:rsidRDefault="00CE3F90">
      <w:pPr>
        <w:rPr>
          <w:b/>
          <w:lang w:val="en-US"/>
        </w:rPr>
      </w:pPr>
      <w:r w:rsidRPr="00D228CB">
        <w:rPr>
          <w:b/>
          <w:lang w:val="en-US"/>
        </w:rPr>
        <w:t xml:space="preserve">RECOMMENDATION </w:t>
      </w:r>
    </w:p>
    <w:p w14:paraId="2323D794" w14:textId="77777777" w:rsidR="00DF389C" w:rsidRPr="00D228CB" w:rsidRDefault="00DF389C">
      <w:pPr>
        <w:rPr>
          <w:ins w:id="19" w:author="Greg Shatan" w:date="2017-10-04T22:13:00Z"/>
          <w:lang w:val="en-US"/>
          <w:rPrChange w:id="20" w:author="Greg Shatan" w:date="2017-10-04T22:13:00Z">
            <w:rPr>
              <w:ins w:id="21" w:author="Greg Shatan" w:date="2017-10-04T22:13:00Z"/>
              <w:b/>
            </w:rPr>
          </w:rPrChange>
        </w:rPr>
      </w:pPr>
    </w:p>
    <w:p w14:paraId="31120875" w14:textId="77777777" w:rsidR="00DF389C" w:rsidRPr="00D228CB" w:rsidRDefault="00CE3F90">
      <w:pPr>
        <w:rPr>
          <w:ins w:id="22" w:author="Greg Shatan" w:date="2017-10-04T22:13:00Z"/>
          <w:lang w:val="en-US"/>
          <w:rPrChange w:id="23" w:author="Greg Shatan" w:date="2017-10-04T22:13:00Z">
            <w:rPr>
              <w:ins w:id="24" w:author="Greg Shatan" w:date="2017-10-04T22:13:00Z"/>
              <w:b/>
            </w:rPr>
          </w:rPrChange>
        </w:rPr>
      </w:pPr>
      <w:ins w:id="25" w:author="Greg Shatan" w:date="2017-10-04T22:13:00Z">
        <w:r w:rsidRPr="00D228CB">
          <w:rPr>
            <w:lang w:val="en-US"/>
            <w:rPrChange w:id="26" w:author="Greg Shatan" w:date="2017-10-04T22:13:00Z">
              <w:rPr>
                <w:b/>
              </w:rPr>
            </w:rPrChange>
          </w:rPr>
          <w:t>[TO COME, BASED ON COMMON GROUND OF SUGGESTING MENU APPROACH AND TAKING INTO ACCOUNT THAT WE CAN ONLY SUGGEST CHANG</w:t>
        </w:r>
        <w:r w:rsidRPr="00D228CB">
          <w:rPr>
            <w:lang w:val="en-US"/>
            <w:rPrChange w:id="27" w:author="Greg Shatan" w:date="2017-10-04T22:13:00Z">
              <w:rPr>
                <w:b/>
              </w:rPr>
            </w:rPrChange>
          </w:rPr>
          <w:t>ES TO BE CONSIDERED BY THE PARTIES AMENDING THE RA]</w:t>
        </w:r>
      </w:ins>
    </w:p>
    <w:p w14:paraId="1BDB331E" w14:textId="77777777" w:rsidR="00DF389C" w:rsidRPr="00D228CB" w:rsidRDefault="00DF389C">
      <w:pPr>
        <w:rPr>
          <w:lang w:val="en-US"/>
        </w:rPr>
      </w:pPr>
    </w:p>
    <w:p w14:paraId="4344CBBB" w14:textId="77777777" w:rsidR="00DF389C" w:rsidRPr="00D228CB" w:rsidRDefault="00CE3F90">
      <w:pPr>
        <w:rPr>
          <w:lang w:val="en-US"/>
        </w:rPr>
      </w:pPr>
      <w:r w:rsidRPr="00D228CB">
        <w:rPr>
          <w:lang w:val="en-US"/>
        </w:rPr>
        <w:t xml:space="preserve">As stated in the Background section, the aim of the Subgroup in formulating this Recommendation is to frame it as a suggestion of possible paths towards increased accountability. </w:t>
      </w:r>
    </w:p>
    <w:p w14:paraId="4148A9DD" w14:textId="77777777" w:rsidR="00DF389C" w:rsidRPr="00D228CB" w:rsidRDefault="00DF389C">
      <w:pPr>
        <w:rPr>
          <w:lang w:val="en-US"/>
        </w:rPr>
      </w:pPr>
    </w:p>
    <w:p w14:paraId="1BA95077" w14:textId="77777777" w:rsidR="00DF389C" w:rsidRPr="00D228CB" w:rsidRDefault="00CE3F90">
      <w:pPr>
        <w:rPr>
          <w:u w:val="single"/>
          <w:lang w:val="en-US"/>
        </w:rPr>
      </w:pPr>
      <w:r w:rsidRPr="00D228CB">
        <w:rPr>
          <w:u w:val="single"/>
          <w:lang w:val="en-US"/>
        </w:rPr>
        <w:t>Regarding the choice o</w:t>
      </w:r>
      <w:r w:rsidRPr="00D228CB">
        <w:rPr>
          <w:u w:val="single"/>
          <w:lang w:val="en-US"/>
        </w:rPr>
        <w:t>f law in registry agreements</w:t>
      </w:r>
    </w:p>
    <w:p w14:paraId="49809C27" w14:textId="77777777" w:rsidR="00DF389C" w:rsidRPr="00D228CB" w:rsidRDefault="00DF389C">
      <w:pPr>
        <w:rPr>
          <w:lang w:val="en-US"/>
        </w:rPr>
      </w:pPr>
    </w:p>
    <w:p w14:paraId="65F3637A" w14:textId="77777777" w:rsidR="00DF389C" w:rsidRPr="00D228CB" w:rsidRDefault="00CE3F90">
      <w:pPr>
        <w:rPr>
          <w:lang w:val="en-US"/>
        </w:rPr>
      </w:pPr>
      <w:r w:rsidRPr="00D228CB">
        <w:rPr>
          <w:lang w:val="en-US"/>
        </w:rPr>
        <w:lastRenderedPageBreak/>
        <w:t xml:space="preserve">[While at this point all options remain open to the extent that it is not for this Subgroup to </w:t>
      </w:r>
      <w:r w:rsidRPr="00D228CB">
        <w:rPr>
          <w:i/>
          <w:lang w:val="en-US"/>
        </w:rPr>
        <w:t xml:space="preserve">decide </w:t>
      </w:r>
      <w:r w:rsidRPr="00D228CB">
        <w:rPr>
          <w:lang w:val="en-US"/>
        </w:rPr>
        <w:t xml:space="preserve">on one and/or </w:t>
      </w:r>
      <w:r w:rsidRPr="00D228CB">
        <w:rPr>
          <w:i/>
          <w:lang w:val="en-US"/>
        </w:rPr>
        <w:t xml:space="preserve">implement </w:t>
      </w:r>
      <w:r w:rsidRPr="00D228CB">
        <w:rPr>
          <w:lang w:val="en-US"/>
        </w:rPr>
        <w:t>it, a consensus has emerged from this Subgroup that +++]</w:t>
      </w:r>
    </w:p>
    <w:p w14:paraId="453C1AF5" w14:textId="77777777" w:rsidR="00DF389C" w:rsidRPr="00D228CB" w:rsidRDefault="00DF389C">
      <w:pPr>
        <w:rPr>
          <w:lang w:val="en-US"/>
        </w:rPr>
      </w:pPr>
    </w:p>
    <w:p w14:paraId="2DE30877" w14:textId="77777777" w:rsidR="00DF389C" w:rsidRPr="00D228CB" w:rsidRDefault="00CE3F90">
      <w:pPr>
        <w:rPr>
          <w:lang w:val="en-US"/>
        </w:rPr>
      </w:pPr>
      <w:r w:rsidRPr="00D228CB">
        <w:rPr>
          <w:lang w:val="en-US"/>
        </w:rPr>
        <w:t>OR</w:t>
      </w:r>
    </w:p>
    <w:p w14:paraId="79C88070" w14:textId="77777777" w:rsidR="00DF389C" w:rsidRPr="00D228CB" w:rsidRDefault="00DF389C">
      <w:pPr>
        <w:rPr>
          <w:lang w:val="en-US"/>
        </w:rPr>
      </w:pPr>
    </w:p>
    <w:p w14:paraId="1BF44645" w14:textId="77777777" w:rsidR="00DF389C" w:rsidRPr="00D228CB" w:rsidRDefault="00CE3F90">
      <w:pPr>
        <w:rPr>
          <w:lang w:val="en-US"/>
        </w:rPr>
      </w:pPr>
      <w:r w:rsidRPr="00D228CB">
        <w:rPr>
          <w:lang w:val="en-US"/>
        </w:rPr>
        <w:t>[At this point all options remain open</w:t>
      </w:r>
      <w:r w:rsidRPr="00D228CB">
        <w:rPr>
          <w:lang w:val="en-US"/>
        </w:rPr>
        <w:t xml:space="preserve"> to the extent that it is not for this Subgroup to </w:t>
      </w:r>
      <w:r w:rsidRPr="00D228CB">
        <w:rPr>
          <w:i/>
          <w:lang w:val="en-US"/>
        </w:rPr>
        <w:t xml:space="preserve">decide </w:t>
      </w:r>
      <w:r w:rsidRPr="00D228CB">
        <w:rPr>
          <w:lang w:val="en-US"/>
        </w:rPr>
        <w:t xml:space="preserve">on one and/or </w:t>
      </w:r>
      <w:r w:rsidRPr="00D228CB">
        <w:rPr>
          <w:i/>
          <w:lang w:val="en-US"/>
        </w:rPr>
        <w:t xml:space="preserve">implement </w:t>
      </w:r>
      <w:r w:rsidRPr="00D228CB">
        <w:rPr>
          <w:lang w:val="en-US"/>
        </w:rPr>
        <w:t>it. Moreover, no consensus was reached at the level of the Subgroup over which option was the “best,” as all options have advantages and disadvantages +++]</w:t>
      </w:r>
    </w:p>
    <w:p w14:paraId="05388908" w14:textId="77777777" w:rsidR="00DF389C" w:rsidRPr="00D228CB" w:rsidRDefault="00DF389C">
      <w:pPr>
        <w:rPr>
          <w:lang w:val="en-US"/>
        </w:rPr>
      </w:pPr>
    </w:p>
    <w:p w14:paraId="64EDA1B7" w14:textId="77777777" w:rsidR="00DF389C" w:rsidRPr="00D228CB" w:rsidRDefault="00CE3F90">
      <w:pPr>
        <w:rPr>
          <w:u w:val="single"/>
          <w:lang w:val="en-US"/>
        </w:rPr>
      </w:pPr>
      <w:r w:rsidRPr="00D228CB">
        <w:rPr>
          <w:u w:val="single"/>
          <w:lang w:val="en-US"/>
        </w:rPr>
        <w:t>Regarding the cho</w:t>
      </w:r>
      <w:r w:rsidRPr="00D228CB">
        <w:rPr>
          <w:u w:val="single"/>
          <w:lang w:val="en-US"/>
        </w:rPr>
        <w:t>ice of venue in registry agreements</w:t>
      </w:r>
    </w:p>
    <w:p w14:paraId="0B61D0F6" w14:textId="77777777" w:rsidR="00DF389C" w:rsidRPr="00D228CB" w:rsidRDefault="00DF389C">
      <w:pPr>
        <w:rPr>
          <w:lang w:val="en-US"/>
        </w:rPr>
      </w:pPr>
    </w:p>
    <w:p w14:paraId="429A1AEC" w14:textId="77777777" w:rsidR="00DF389C" w:rsidRPr="00D228CB" w:rsidRDefault="00CE3F90">
      <w:pPr>
        <w:rPr>
          <w:lang w:val="en-US"/>
        </w:rPr>
      </w:pPr>
      <w:del w:id="28" w:author="Greg Shatan" w:date="2017-10-04T22:09:00Z">
        <w:r w:rsidRPr="00D228CB">
          <w:rPr>
            <w:lang w:val="en-US"/>
          </w:rPr>
          <w:delText>++++</w:delText>
        </w:r>
      </w:del>
    </w:p>
    <w:sectPr w:rsidR="00DF389C" w:rsidRPr="00D228CB">
      <w:headerReference w:type="default" r:id="rId9"/>
      <w:headerReference w:type="first" r:id="rId10"/>
      <w:footerReference w:type="first" r:id="rId11"/>
      <w:pgSz w:w="11906" w:h="16838"/>
      <w:pgMar w:top="1417" w:right="1417" w:bottom="1417" w:left="1417" w:header="0" w:footer="720"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Greg Shatan" w:date="2017-10-04T22:01:00Z" w:initials="">
    <w:p w14:paraId="7EF5FFEB" w14:textId="77777777" w:rsidR="00DF389C" w:rsidRDefault="00CE3F90">
      <w:pPr>
        <w:widowControl w:val="0"/>
        <w:spacing w:line="240" w:lineRule="auto"/>
      </w:pPr>
      <w:r>
        <w:t>What is a "general choice of venue provision" and how does it differ from other kinds of venue provisions?  Or does "general" refer to something else?  Give</w:t>
      </w:r>
      <w:r>
        <w:t>n the uncertainty, can we delete this?</w:t>
      </w:r>
    </w:p>
  </w:comment>
  <w:comment w:id="7" w:author="Greg Shatan" w:date="2017-10-04T22:02:00Z" w:initials="">
    <w:p w14:paraId="3E67DF4B" w14:textId="77777777" w:rsidR="00DF389C" w:rsidRDefault="00CE3F90">
      <w:pPr>
        <w:widowControl w:val="0"/>
        <w:spacing w:line="240" w:lineRule="auto"/>
      </w:pPr>
      <w:r>
        <w:t>As mentioned on today's  call.</w:t>
      </w:r>
    </w:p>
  </w:comment>
  <w:comment w:id="9" w:author="Raphaël BEAUREGARD-LACROIX" w:date="2017-09-29T07:02:00Z" w:initials="">
    <w:p w14:paraId="31EE2314" w14:textId="77777777" w:rsidR="00DF389C" w:rsidRDefault="00CE3F90">
      <w:pPr>
        <w:widowControl w:val="0"/>
        <w:spacing w:line="240" w:lineRule="auto"/>
      </w:pPr>
      <w:r>
        <w:t>My understanding of the current consensus was that the no choice was overall detrimental. I for one</w:t>
      </w:r>
      <w:r>
        <w:t xml:space="preserve"> think the absolute best solution is to have a single, set law (and for minimal disruption, California law). Still I do see the value of the freedom of choice and the more open options such as the menu. And I also tend to believe that imposing California l</w:t>
      </w:r>
      <w:r>
        <w:t>aw could lead to problems of legitimacy.</w:t>
      </w:r>
    </w:p>
  </w:comment>
  <w:comment w:id="10" w:author="Raphaël BEAUREGARD-LACROIX" w:date="2017-09-29T06:32:00Z" w:initials="">
    <w:p w14:paraId="17C48026" w14:textId="77777777" w:rsidR="00DF389C" w:rsidRDefault="00CE3F90">
      <w:pPr>
        <w:widowControl w:val="0"/>
        <w:spacing w:line="240" w:lineRule="auto"/>
      </w:pPr>
      <w:r>
        <w:t>We still have to determine who chooses; i.e. can the R choose on its own or must it be the result of a negotiation with ICANN?</w:t>
      </w:r>
    </w:p>
  </w:comment>
  <w:comment w:id="12" w:author="Greg Shatan" w:date="2017-10-04T22:03:00Z" w:initials="">
    <w:p w14:paraId="6874E906" w14:textId="77777777" w:rsidR="00DF389C" w:rsidRDefault="00CE3F90">
      <w:pPr>
        <w:widowControl w:val="0"/>
        <w:spacing w:line="240" w:lineRule="auto"/>
      </w:pPr>
      <w:r>
        <w:t xml:space="preserve">Based on discussions on the call </w:t>
      </w:r>
      <w:r>
        <w:t>today.</w:t>
      </w:r>
    </w:p>
  </w:comment>
  <w:comment w:id="14" w:author="Greg Shatan" w:date="2017-10-04T13:02:00Z" w:initials="">
    <w:p w14:paraId="681C865C" w14:textId="77777777" w:rsidR="00DF389C" w:rsidRDefault="00CE3F90">
      <w:pPr>
        <w:widowControl w:val="0"/>
        <w:spacing w:line="240" w:lineRule="auto"/>
      </w:pPr>
      <w:r>
        <w:t>Is this referring to the RA as a whole, or just saying the parties should be reasonable in coming to agreement on the choice of law?</w:t>
      </w:r>
    </w:p>
  </w:comment>
  <w:comment w:id="15" w:author="Greg Shatan" w:date="2017-10-04T11:46:00Z" w:initials="">
    <w:p w14:paraId="295B68F1" w14:textId="77777777" w:rsidR="00DF389C" w:rsidRDefault="00CE3F90">
      <w:pPr>
        <w:widowControl w:val="0"/>
        <w:spacing w:line="240" w:lineRule="auto"/>
      </w:pPr>
      <w:r>
        <w:t xml:space="preserve">Let's discuss whether this is true.  I think it is true to </w:t>
      </w:r>
      <w:r>
        <w:t>say that the contract would be interpreted using California law -- but is that the same thing as "abiding by California law in their contractual relations."</w:t>
      </w:r>
    </w:p>
  </w:comment>
  <w:comment w:id="16" w:author="Greg Shatan" w:date="2017-10-04T11:55:00Z" w:initials="">
    <w:p w14:paraId="32D5A025" w14:textId="77777777" w:rsidR="00DF389C" w:rsidRDefault="00CE3F90">
      <w:pPr>
        <w:widowControl w:val="0"/>
        <w:spacing w:line="240" w:lineRule="auto"/>
      </w:pPr>
      <w:r>
        <w:t>Where is this being quoted from?</w:t>
      </w:r>
    </w:p>
  </w:comment>
  <w:comment w:id="17" w:author="Greg Shatan" w:date="2017-10-04T22:07:00Z" w:initials="">
    <w:p w14:paraId="486D86EE" w14:textId="77777777" w:rsidR="00DF389C" w:rsidRDefault="00CE3F90">
      <w:pPr>
        <w:widowControl w:val="0"/>
        <w:spacing w:line="240" w:lineRule="auto"/>
      </w:pPr>
      <w:r>
        <w:t>Can this be clarified?  The point being made is not clear. It is also not clear how this relates to the rest of this</w:t>
      </w:r>
      <w:r>
        <w:t xml:space="preserve"> section (or subsection).  Should this be moved to the Menu subsection or perhaps deleted entirely?</w:t>
      </w:r>
    </w:p>
  </w:comment>
  <w:comment w:id="18" w:author="Greg Shatan" w:date="2017-10-04T22:08:00Z" w:initials="">
    <w:p w14:paraId="2CDE29FC" w14:textId="77777777" w:rsidR="00DF389C" w:rsidRDefault="00CE3F90">
      <w:pPr>
        <w:widowControl w:val="0"/>
        <w:spacing w:line="240" w:lineRule="auto"/>
      </w:pPr>
      <w:r>
        <w:t>Do we know that this is ICANN's perspective?  Or is this our assumption of ICANN's perspective (or more accurately, the generic perspective of any party issuing multiple similar contracts)?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F5FFEB" w15:done="0"/>
  <w15:commentEx w15:paraId="3E67DF4B" w15:done="0"/>
  <w15:commentEx w15:paraId="31EE2314" w15:done="0"/>
  <w15:commentEx w15:paraId="17C48026" w15:done="0"/>
  <w15:commentEx w15:paraId="6874E906" w15:done="0"/>
  <w15:commentEx w15:paraId="681C865C" w15:done="0"/>
  <w15:commentEx w15:paraId="295B68F1" w15:done="0"/>
  <w15:commentEx w15:paraId="32D5A025" w15:done="0"/>
  <w15:commentEx w15:paraId="486D86EE" w15:done="0"/>
  <w15:commentEx w15:paraId="2CDE29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0292F" w14:textId="77777777" w:rsidR="00CE3F90" w:rsidRDefault="00CE3F90">
      <w:pPr>
        <w:spacing w:line="240" w:lineRule="auto"/>
      </w:pPr>
      <w:r>
        <w:separator/>
      </w:r>
    </w:p>
  </w:endnote>
  <w:endnote w:type="continuationSeparator" w:id="0">
    <w:p w14:paraId="6D536A52" w14:textId="77777777" w:rsidR="00CE3F90" w:rsidRDefault="00CE3F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5814C" w14:textId="77777777" w:rsidR="00DF389C" w:rsidRDefault="00DF38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AB912" w14:textId="77777777" w:rsidR="00CE3F90" w:rsidRDefault="00CE3F90">
      <w:pPr>
        <w:spacing w:line="240" w:lineRule="auto"/>
      </w:pPr>
      <w:r>
        <w:separator/>
      </w:r>
    </w:p>
  </w:footnote>
  <w:footnote w:type="continuationSeparator" w:id="0">
    <w:p w14:paraId="4668CBC5" w14:textId="77777777" w:rsidR="00CE3F90" w:rsidRDefault="00CE3F90">
      <w:pPr>
        <w:spacing w:line="240" w:lineRule="auto"/>
      </w:pPr>
      <w:r>
        <w:continuationSeparator/>
      </w:r>
    </w:p>
  </w:footnote>
  <w:footnote w:id="1">
    <w:p w14:paraId="6AA574B8" w14:textId="77777777" w:rsidR="00DF389C" w:rsidRDefault="00CE3F90">
      <w:pPr>
        <w:spacing w:line="240" w:lineRule="auto"/>
        <w:rPr>
          <w:del w:id="1" w:author="Greg Shatan" w:date="2017-10-04T21:59:00Z"/>
          <w:sz w:val="20"/>
          <w:szCs w:val="20"/>
        </w:rPr>
      </w:pPr>
      <w:r>
        <w:rPr>
          <w:vertAlign w:val="superscript"/>
        </w:rPr>
        <w:footnoteRef/>
      </w:r>
      <w:del w:id="2" w:author="Greg Shatan" w:date="2017-10-04T21:59:00Z">
        <w:r>
          <w:rPr>
            <w:sz w:val="20"/>
            <w:szCs w:val="20"/>
          </w:rPr>
          <w:delText xml:space="preserve"> “At this point in the CCWG-Accountability’s work, the main issues that need to be investigated within Work Stream 2 relate to the influence that ICANN’s existing jurisdiction may have on the actual operation of po</w:delText>
        </w:r>
        <w:r>
          <w:rPr>
            <w:sz w:val="20"/>
            <w:szCs w:val="20"/>
          </w:rPr>
          <w:delText>licies and accountability mechanisms. This refers primarily to the process for the settlement of disputes within ICANN, involving the choice of jurisdiction and of the applicable laws, but not necessarily the location where ICANN is incorporated.” CCWG Acc</w:delText>
        </w:r>
        <w:r>
          <w:rPr>
            <w:sz w:val="20"/>
            <w:szCs w:val="20"/>
          </w:rPr>
          <w:delText>ountability WS1 Report</w:delText>
        </w:r>
      </w:del>
    </w:p>
  </w:footnote>
  <w:footnote w:id="2">
    <w:p w14:paraId="687BB1B9" w14:textId="77777777" w:rsidR="00DF389C" w:rsidRDefault="00CE3F90">
      <w:pPr>
        <w:spacing w:line="240" w:lineRule="auto"/>
        <w:rPr>
          <w:sz w:val="20"/>
          <w:szCs w:val="20"/>
        </w:rPr>
      </w:pPr>
      <w:r>
        <w:rPr>
          <w:vertAlign w:val="superscript"/>
        </w:rPr>
        <w:footnoteRef/>
      </w:r>
      <w:r>
        <w:rPr>
          <w:sz w:val="20"/>
          <w:szCs w:val="20"/>
        </w:rPr>
        <w:t xml:space="preserve"> “Mandatory” provisions is understood here as elements of the governing law which may not be contractually set aside and necessarily govern the legal relations of the parties. This is different from </w:t>
      </w:r>
      <w:r>
        <w:rPr>
          <w:i/>
          <w:sz w:val="20"/>
          <w:szCs w:val="20"/>
        </w:rPr>
        <w:t>super-mandatory</w:t>
      </w:r>
      <w:r>
        <w:rPr>
          <w:sz w:val="20"/>
          <w:szCs w:val="20"/>
        </w:rPr>
        <w:t xml:space="preserve"> provisions which apply according to o</w:t>
      </w:r>
      <w:r>
        <w:rPr>
          <w:sz w:val="20"/>
          <w:szCs w:val="20"/>
        </w:rPr>
        <w:t>bjective criteria (such as the place of performance of the contract) and notwithstanding the choice of governing law made by the parties.</w:t>
      </w:r>
    </w:p>
  </w:footnote>
  <w:footnote w:id="3">
    <w:p w14:paraId="6C5E0236" w14:textId="77777777" w:rsidR="00DF389C" w:rsidRDefault="00CE3F90">
      <w:pPr>
        <w:spacing w:line="240" w:lineRule="auto"/>
        <w:rPr>
          <w:sz w:val="20"/>
          <w:szCs w:val="20"/>
        </w:rPr>
      </w:pPr>
      <w:r>
        <w:rPr>
          <w:vertAlign w:val="superscript"/>
        </w:rPr>
        <w:footnoteRef/>
      </w:r>
      <w:r>
        <w:rPr>
          <w:sz w:val="20"/>
          <w:szCs w:val="20"/>
        </w:rPr>
        <w:t xml:space="preserve"> I</w:t>
      </w:r>
      <w:r>
        <w:rPr>
          <w:sz w:val="20"/>
          <w:szCs w:val="20"/>
        </w:rPr>
        <w:t>n addition to interim relief and award challenges, the lex arbitri is also relevant when witnesses are involved or when one of the parties would claim that the subject matter of the dispute is not arbitrable. The contents of the lex arbitri are to be found</w:t>
      </w:r>
      <w:r>
        <w:rPr>
          <w:sz w:val="20"/>
          <w:szCs w:val="20"/>
        </w:rPr>
        <w:t xml:space="preserve"> in the arbitration laws of a given country. Such laws are today rather standardised and in that sense, it is possible to further mitigate this risk by assessing the contents of the arbitration laws of each possible venue offered as an option in the “menu.</w:t>
      </w:r>
      <w:r>
        <w:rPr>
          <w:sz w:val="20"/>
          <w:szCs w:val="20"/>
        </w:rPr>
        <w:t xml:space="preserve">” </w:t>
      </w:r>
    </w:p>
  </w:footnote>
  <w:footnote w:id="4">
    <w:p w14:paraId="6D87C30E" w14:textId="77777777" w:rsidR="00DF389C" w:rsidRDefault="00CE3F90">
      <w:pPr>
        <w:spacing w:line="240" w:lineRule="auto"/>
        <w:rPr>
          <w:sz w:val="20"/>
          <w:szCs w:val="20"/>
        </w:rPr>
      </w:pPr>
      <w:r>
        <w:rPr>
          <w:vertAlign w:val="superscript"/>
        </w:rPr>
        <w:footnoteRef/>
      </w:r>
      <w:r>
        <w:rPr>
          <w:sz w:val="20"/>
          <w:szCs w:val="20"/>
        </w:rPr>
        <w:t xml:space="preserve"> “As used in these Bylaws, each of the following is considered to be a "Geographic Region": (a) Europe; (b) Asia/Australia/Pacific; (c) Latin America/Caribbean islands; (d) Africa; and (e) North America.” ICANN Bylaws, Art. 7.5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69350" w14:textId="77777777" w:rsidR="00DF389C" w:rsidRDefault="00DF389C">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9DACE" w14:textId="77777777" w:rsidR="00DF389C" w:rsidRDefault="00CE3F90">
    <w:pPr>
      <w:jc w:val="right"/>
    </w:pPr>
    <w:r>
      <w:t>4 October 2017</w:t>
    </w:r>
    <w:ins w:id="29" w:author="Greg Shatan" w:date="2017-10-04T21:58:00Z">
      <w:r>
        <w:t xml:space="preserve"> v2</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04360"/>
    <w:multiLevelType w:val="multilevel"/>
    <w:tmpl w:val="F3A80C5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74E4DFE"/>
    <w:multiLevelType w:val="multilevel"/>
    <w:tmpl w:val="AE8A9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2370303"/>
    <w:multiLevelType w:val="multilevel"/>
    <w:tmpl w:val="883876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F389C"/>
    <w:rsid w:val="00CE3F90"/>
    <w:rsid w:val="00D228CB"/>
    <w:rsid w:val="00DF3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5C80"/>
  <w15:docId w15:val="{7F5BE193-75D2-4323-8181-DFBF24AE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fr"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228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8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1974</Words>
  <Characters>11256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Shatan</dc:creator>
  <cp:lastModifiedBy>Greg Shatan</cp:lastModifiedBy>
  <cp:revision>2</cp:revision>
  <cp:lastPrinted>2017-10-06T03:33:00Z</cp:lastPrinted>
  <dcterms:created xsi:type="dcterms:W3CDTF">2017-10-06T03:32:00Z</dcterms:created>
  <dcterms:modified xsi:type="dcterms:W3CDTF">2017-10-06T03:33:00Z</dcterms:modified>
</cp:coreProperties>
</file>